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12A6" w14:textId="77777777" w:rsidR="00362095" w:rsidRPr="001C0D1D" w:rsidRDefault="00A15130" w:rsidP="00873AFC">
      <w:pPr>
        <w:pStyle w:val="Title"/>
        <w:jc w:val="right"/>
        <w:rPr>
          <w:rFonts w:cs="Arial"/>
        </w:rPr>
      </w:pPr>
      <w:r w:rsidRPr="001C0D1D">
        <w:rPr>
          <w:rFonts w:cs="Arial"/>
          <w:snapToGrid w:val="0"/>
          <w:szCs w:val="36"/>
          <w:lang w:eastAsia="it-IT"/>
        </w:rPr>
        <w:t>Claim</w:t>
      </w:r>
      <w:r w:rsidR="00515AF3">
        <w:rPr>
          <w:rFonts w:cs="Arial"/>
          <w:snapToGrid w:val="0"/>
          <w:szCs w:val="36"/>
          <w:lang w:eastAsia="it-IT"/>
        </w:rPr>
        <w:t>s</w:t>
      </w:r>
      <w:r w:rsidRPr="001C0D1D">
        <w:rPr>
          <w:rFonts w:cs="Arial"/>
          <w:snapToGrid w:val="0"/>
          <w:szCs w:val="36"/>
          <w:lang w:eastAsia="it-IT"/>
        </w:rPr>
        <w:t xml:space="preserve"> </w:t>
      </w:r>
      <w:r w:rsidR="00515AF3">
        <w:rPr>
          <w:rFonts w:cs="Arial"/>
          <w:snapToGrid w:val="0"/>
          <w:szCs w:val="36"/>
          <w:lang w:eastAsia="it-IT"/>
        </w:rPr>
        <w:t>Portal</w:t>
      </w:r>
    </w:p>
    <w:p w14:paraId="6961251F" w14:textId="77777777" w:rsidR="00873AFC" w:rsidRPr="001C0D1D" w:rsidRDefault="00BC1992" w:rsidP="00873AFC">
      <w:pPr>
        <w:pStyle w:val="Title"/>
        <w:jc w:val="right"/>
        <w:rPr>
          <w:rFonts w:cs="Arial"/>
        </w:rPr>
      </w:pPr>
      <w:r w:rsidRPr="001C0D1D">
        <w:rPr>
          <w:rFonts w:cs="Arial"/>
        </w:rPr>
        <w:t xml:space="preserve"> </w:t>
      </w:r>
    </w:p>
    <w:p w14:paraId="4EDA06A7" w14:textId="77777777" w:rsidR="00873AFC" w:rsidRPr="001C0D1D" w:rsidRDefault="00873AFC" w:rsidP="00873AFC">
      <w:pPr>
        <w:rPr>
          <w:rFonts w:ascii="Arial" w:hAnsi="Arial" w:cs="Arial"/>
        </w:rPr>
      </w:pPr>
    </w:p>
    <w:p w14:paraId="6303A353" w14:textId="57AB4B86" w:rsidR="00F91AB4" w:rsidRDefault="005019E4" w:rsidP="00F91AB4">
      <w:pPr>
        <w:pStyle w:val="CRIFTitle"/>
        <w:spacing w:before="840" w:line="276" w:lineRule="auto"/>
      </w:pPr>
      <w:r>
        <w:t>A2A</w:t>
      </w:r>
      <w:r w:rsidR="00F91AB4">
        <w:t xml:space="preserve"> TEST DOCUMENT</w:t>
      </w:r>
    </w:p>
    <w:p w14:paraId="222B8925" w14:textId="44CF108E" w:rsidR="004C50EB" w:rsidRPr="001C0D1D" w:rsidRDefault="00F91AB4" w:rsidP="00F91AB4">
      <w:pPr>
        <w:pStyle w:val="CRIFTitle"/>
        <w:rPr>
          <w:rFonts w:ascii="Arial" w:hAnsi="Arial" w:cs="Arial"/>
        </w:rPr>
      </w:pPr>
      <w:r w:rsidRPr="00616ACD">
        <w:t xml:space="preserve">Release </w:t>
      </w:r>
      <w:r w:rsidR="000C348F">
        <w:t>7</w:t>
      </w:r>
      <w:r>
        <w:t xml:space="preserve"> </w:t>
      </w:r>
      <w:r w:rsidR="0064551E">
        <w:t>–</w:t>
      </w:r>
      <w:r>
        <w:t xml:space="preserve"> </w:t>
      </w:r>
      <w:r w:rsidR="006173D1">
        <w:t>NEW PAP</w:t>
      </w:r>
    </w:p>
    <w:p w14:paraId="7B390410" w14:textId="77777777" w:rsidR="004C50EB" w:rsidRPr="001C0D1D" w:rsidRDefault="004C50EB" w:rsidP="004C50EB">
      <w:pPr>
        <w:rPr>
          <w:rFonts w:ascii="Arial" w:hAnsi="Arial" w:cs="Arial"/>
        </w:rPr>
      </w:pPr>
    </w:p>
    <w:p w14:paraId="555DDFC9" w14:textId="64C277F1" w:rsidR="00D7516D" w:rsidRPr="001C0D1D" w:rsidRDefault="00820D24">
      <w:pPr>
        <w:pStyle w:val="Title"/>
        <w:jc w:val="right"/>
        <w:rPr>
          <w:rFonts w:cs="Arial"/>
          <w:sz w:val="28"/>
        </w:rPr>
      </w:pPr>
      <w:r w:rsidRPr="001C0D1D">
        <w:rPr>
          <w:rFonts w:cs="Arial"/>
          <w:sz w:val="28"/>
        </w:rPr>
        <w:t xml:space="preserve">Version </w:t>
      </w:r>
      <w:r w:rsidR="00BF2C76">
        <w:t>1.</w:t>
      </w:r>
      <w:del w:id="0" w:author="Magno Ileana" w:date="2021-05-18T08:53:00Z">
        <w:r w:rsidR="00431941" w:rsidDel="007E65C4">
          <w:delText>1</w:delText>
        </w:r>
      </w:del>
      <w:ins w:id="1" w:author="Magno Ileana" w:date="2021-05-18T08:53:00Z">
        <w:r w:rsidR="007E65C4">
          <w:t>2</w:t>
        </w:r>
      </w:ins>
    </w:p>
    <w:p w14:paraId="0D5EF32C" w14:textId="77777777" w:rsidR="00D7516D" w:rsidRPr="001C0D1D" w:rsidRDefault="00D7516D">
      <w:pPr>
        <w:pStyle w:val="Title"/>
        <w:rPr>
          <w:rFonts w:cs="Arial"/>
          <w:sz w:val="28"/>
        </w:rPr>
      </w:pPr>
    </w:p>
    <w:p w14:paraId="0EA38799" w14:textId="77777777" w:rsidR="00D7516D" w:rsidRPr="001C0D1D" w:rsidRDefault="00D7516D">
      <w:pPr>
        <w:rPr>
          <w:rFonts w:ascii="Arial" w:hAnsi="Arial" w:cs="Arial"/>
        </w:rPr>
      </w:pPr>
    </w:p>
    <w:p w14:paraId="3295BD4B" w14:textId="77777777" w:rsidR="00D7516D" w:rsidRPr="001C0D1D" w:rsidRDefault="00D7516D">
      <w:pPr>
        <w:pStyle w:val="InfoBlue"/>
        <w:rPr>
          <w:rFonts w:ascii="Arial" w:hAnsi="Arial" w:cs="Arial"/>
        </w:rPr>
      </w:pPr>
      <w:r w:rsidRPr="001C0D1D">
        <w:rPr>
          <w:rFonts w:ascii="Arial" w:hAnsi="Arial" w:cs="Arial"/>
        </w:rPr>
        <w:t xml:space="preserve"> </w:t>
      </w:r>
    </w:p>
    <w:p w14:paraId="358BAF61" w14:textId="77777777" w:rsidR="00D7516D" w:rsidRPr="001C0D1D" w:rsidRDefault="00D7516D">
      <w:pPr>
        <w:rPr>
          <w:rFonts w:ascii="Arial" w:hAnsi="Arial" w:cs="Arial"/>
        </w:rPr>
        <w:sectPr w:rsidR="00D7516D" w:rsidRPr="001C0D1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sectPr>
      </w:pPr>
    </w:p>
    <w:p w14:paraId="4AD3DA81" w14:textId="77777777" w:rsidR="00D7516D" w:rsidRPr="001C0D1D" w:rsidRDefault="00934047">
      <w:pPr>
        <w:pStyle w:val="Title"/>
        <w:rPr>
          <w:rFonts w:cs="Arial"/>
        </w:rPr>
      </w:pPr>
      <w:r w:rsidRPr="001C0D1D">
        <w:rPr>
          <w:rFonts w:cs="Arial"/>
        </w:rPr>
        <w:lastRenderedPageBreak/>
        <w:t xml:space="preserve">Revision </w:t>
      </w:r>
      <w:r w:rsidR="00D7516D" w:rsidRPr="001C0D1D">
        <w:rPr>
          <w:rFonts w:cs="Arial"/>
        </w:rPr>
        <w:t>History</w:t>
      </w:r>
    </w:p>
    <w:p w14:paraId="3C725E88" w14:textId="77777777" w:rsidR="005A153D" w:rsidRPr="001C0D1D" w:rsidRDefault="005A153D" w:rsidP="005A153D">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03"/>
        <w:gridCol w:w="2129"/>
        <w:gridCol w:w="7652"/>
      </w:tblGrid>
      <w:tr w:rsidR="00BF2C76" w:rsidRPr="001C0D1D" w14:paraId="0EE547F4" w14:textId="77777777" w:rsidTr="00BF2C76">
        <w:tc>
          <w:tcPr>
            <w:tcW w:w="1600" w:type="pct"/>
          </w:tcPr>
          <w:p w14:paraId="0AA14ED1" w14:textId="77777777" w:rsidR="00BF2C76" w:rsidRPr="001C0D1D" w:rsidRDefault="00BF2C76">
            <w:pPr>
              <w:pStyle w:val="Tabletext"/>
              <w:jc w:val="center"/>
              <w:rPr>
                <w:rFonts w:ascii="Arial" w:hAnsi="Arial" w:cs="Arial"/>
                <w:b/>
              </w:rPr>
            </w:pPr>
            <w:r w:rsidRPr="001C0D1D">
              <w:rPr>
                <w:rFonts w:ascii="Arial" w:hAnsi="Arial" w:cs="Arial"/>
                <w:b/>
              </w:rPr>
              <w:t>Date</w:t>
            </w:r>
          </w:p>
        </w:tc>
        <w:tc>
          <w:tcPr>
            <w:tcW w:w="740" w:type="pct"/>
          </w:tcPr>
          <w:p w14:paraId="69595F5F" w14:textId="77777777" w:rsidR="00BF2C76" w:rsidRPr="001C0D1D" w:rsidRDefault="00BF2C76">
            <w:pPr>
              <w:pStyle w:val="Tabletext"/>
              <w:jc w:val="center"/>
              <w:rPr>
                <w:rFonts w:ascii="Arial" w:hAnsi="Arial" w:cs="Arial"/>
                <w:b/>
              </w:rPr>
            </w:pPr>
            <w:r w:rsidRPr="001C0D1D">
              <w:rPr>
                <w:rFonts w:ascii="Arial" w:hAnsi="Arial" w:cs="Arial"/>
                <w:b/>
              </w:rPr>
              <w:t>Version</w:t>
            </w:r>
          </w:p>
        </w:tc>
        <w:tc>
          <w:tcPr>
            <w:tcW w:w="2660" w:type="pct"/>
          </w:tcPr>
          <w:p w14:paraId="24ACA93D" w14:textId="77777777" w:rsidR="00BF2C76" w:rsidRPr="001C0D1D" w:rsidRDefault="00BF2C76">
            <w:pPr>
              <w:pStyle w:val="Tabletext"/>
              <w:jc w:val="center"/>
              <w:rPr>
                <w:rFonts w:ascii="Arial" w:hAnsi="Arial" w:cs="Arial"/>
                <w:b/>
                <w:lang w:val="it-IT"/>
              </w:rPr>
            </w:pPr>
            <w:r w:rsidRPr="001C0D1D">
              <w:rPr>
                <w:rFonts w:ascii="Arial" w:hAnsi="Arial" w:cs="Arial"/>
                <w:b/>
              </w:rPr>
              <w:t>Description</w:t>
            </w:r>
          </w:p>
        </w:tc>
      </w:tr>
      <w:tr w:rsidR="00BF2C76" w:rsidRPr="001C0D1D" w14:paraId="1B9F6D7E" w14:textId="77777777" w:rsidTr="00BF2C76">
        <w:tc>
          <w:tcPr>
            <w:tcW w:w="1600" w:type="pct"/>
          </w:tcPr>
          <w:p w14:paraId="0D06175D" w14:textId="2B3E8B7F" w:rsidR="00BF2C76" w:rsidRPr="001C0D1D" w:rsidRDefault="0061122A" w:rsidP="000C559F">
            <w:pPr>
              <w:pStyle w:val="Tabletext"/>
              <w:rPr>
                <w:rFonts w:ascii="Arial" w:hAnsi="Arial" w:cs="Arial"/>
              </w:rPr>
            </w:pPr>
            <w:r>
              <w:rPr>
                <w:rFonts w:ascii="Arial" w:hAnsi="Arial" w:cs="Arial"/>
              </w:rPr>
              <w:t>0</w:t>
            </w:r>
            <w:r w:rsidR="000C559F">
              <w:rPr>
                <w:rFonts w:ascii="Arial" w:hAnsi="Arial" w:cs="Arial"/>
              </w:rPr>
              <w:t>4</w:t>
            </w:r>
            <w:r>
              <w:rPr>
                <w:rFonts w:ascii="Arial" w:hAnsi="Arial" w:cs="Arial"/>
              </w:rPr>
              <w:t>/05</w:t>
            </w:r>
            <w:r w:rsidR="00ED2C95">
              <w:rPr>
                <w:rFonts w:ascii="Arial" w:hAnsi="Arial" w:cs="Arial"/>
              </w:rPr>
              <w:t>/2021</w:t>
            </w:r>
          </w:p>
        </w:tc>
        <w:tc>
          <w:tcPr>
            <w:tcW w:w="740" w:type="pct"/>
          </w:tcPr>
          <w:p w14:paraId="3DBAF558" w14:textId="77777777" w:rsidR="00BF2C76" w:rsidRPr="001C0D1D" w:rsidRDefault="00BF2C76">
            <w:pPr>
              <w:pStyle w:val="Tabletext"/>
              <w:rPr>
                <w:rFonts w:ascii="Arial" w:hAnsi="Arial" w:cs="Arial"/>
              </w:rPr>
            </w:pPr>
            <w:r w:rsidRPr="001C0D1D">
              <w:rPr>
                <w:rFonts w:ascii="Arial" w:hAnsi="Arial" w:cs="Arial"/>
              </w:rPr>
              <w:t>1.0</w:t>
            </w:r>
          </w:p>
        </w:tc>
        <w:tc>
          <w:tcPr>
            <w:tcW w:w="2660" w:type="pct"/>
          </w:tcPr>
          <w:p w14:paraId="48631167" w14:textId="77777777" w:rsidR="00BF2C76" w:rsidRPr="001C0D1D" w:rsidRDefault="00BF2C76" w:rsidP="00F605FD">
            <w:pPr>
              <w:pStyle w:val="Tabletext"/>
              <w:rPr>
                <w:rFonts w:ascii="Arial" w:hAnsi="Arial" w:cs="Arial"/>
              </w:rPr>
            </w:pPr>
            <w:r>
              <w:rPr>
                <w:rFonts w:ascii="Arial" w:hAnsi="Arial" w:cs="Arial"/>
              </w:rPr>
              <w:t>First version issued</w:t>
            </w:r>
          </w:p>
        </w:tc>
      </w:tr>
      <w:tr w:rsidR="00431941" w14:paraId="0B54AC43" w14:textId="77777777" w:rsidTr="00431941">
        <w:tc>
          <w:tcPr>
            <w:tcW w:w="1600" w:type="pct"/>
            <w:tcBorders>
              <w:top w:val="single" w:sz="6" w:space="0" w:color="auto"/>
              <w:left w:val="single" w:sz="6" w:space="0" w:color="auto"/>
              <w:bottom w:val="single" w:sz="6" w:space="0" w:color="auto"/>
              <w:right w:val="single" w:sz="6" w:space="0" w:color="auto"/>
            </w:tcBorders>
          </w:tcPr>
          <w:p w14:paraId="59969A56" w14:textId="77777777" w:rsidR="00431941" w:rsidRDefault="00431941" w:rsidP="005608EF">
            <w:pPr>
              <w:pStyle w:val="Tabletext"/>
              <w:rPr>
                <w:rFonts w:ascii="Arial" w:hAnsi="Arial" w:cs="Arial"/>
              </w:rPr>
            </w:pPr>
            <w:r>
              <w:rPr>
                <w:rFonts w:ascii="Arial" w:hAnsi="Arial" w:cs="Arial"/>
              </w:rPr>
              <w:t>14/05/2021</w:t>
            </w:r>
          </w:p>
        </w:tc>
        <w:tc>
          <w:tcPr>
            <w:tcW w:w="740" w:type="pct"/>
            <w:tcBorders>
              <w:top w:val="single" w:sz="6" w:space="0" w:color="auto"/>
              <w:left w:val="single" w:sz="6" w:space="0" w:color="auto"/>
              <w:bottom w:val="single" w:sz="6" w:space="0" w:color="auto"/>
              <w:right w:val="single" w:sz="6" w:space="0" w:color="auto"/>
            </w:tcBorders>
          </w:tcPr>
          <w:p w14:paraId="01ABB0BC" w14:textId="77777777" w:rsidR="00431941" w:rsidRPr="001C0D1D" w:rsidRDefault="00431941" w:rsidP="005608EF">
            <w:pPr>
              <w:pStyle w:val="Tabletext"/>
              <w:rPr>
                <w:rFonts w:ascii="Arial" w:hAnsi="Arial" w:cs="Arial"/>
              </w:rPr>
            </w:pPr>
            <w:r>
              <w:rPr>
                <w:rFonts w:ascii="Arial" w:hAnsi="Arial" w:cs="Arial"/>
              </w:rPr>
              <w:t>1.1</w:t>
            </w:r>
          </w:p>
        </w:tc>
        <w:tc>
          <w:tcPr>
            <w:tcW w:w="2660" w:type="pct"/>
            <w:tcBorders>
              <w:top w:val="single" w:sz="6" w:space="0" w:color="auto"/>
              <w:left w:val="single" w:sz="6" w:space="0" w:color="auto"/>
              <w:bottom w:val="single" w:sz="6" w:space="0" w:color="auto"/>
              <w:right w:val="single" w:sz="6" w:space="0" w:color="auto"/>
            </w:tcBorders>
          </w:tcPr>
          <w:p w14:paraId="32A7C775" w14:textId="77777777" w:rsidR="00431941" w:rsidRDefault="00431941" w:rsidP="005608EF">
            <w:pPr>
              <w:pStyle w:val="Tabletext"/>
              <w:numPr>
                <w:ilvl w:val="0"/>
                <w:numId w:val="28"/>
              </w:numPr>
              <w:rPr>
                <w:rFonts w:ascii="Arial" w:hAnsi="Arial" w:cs="Arial"/>
              </w:rPr>
            </w:pPr>
            <w:r>
              <w:rPr>
                <w:rFonts w:ascii="Arial" w:hAnsi="Arial" w:cs="Arial"/>
              </w:rPr>
              <w:t>Changed Whiplash rule (Chapter 2)</w:t>
            </w:r>
          </w:p>
          <w:p w14:paraId="3DFDDB4D" w14:textId="192A19BD" w:rsidR="004552F9" w:rsidRDefault="004552F9" w:rsidP="005608EF">
            <w:pPr>
              <w:pStyle w:val="Tabletext"/>
              <w:numPr>
                <w:ilvl w:val="0"/>
                <w:numId w:val="28"/>
              </w:numPr>
              <w:rPr>
                <w:rFonts w:ascii="Arial" w:hAnsi="Arial" w:cs="Arial"/>
              </w:rPr>
            </w:pPr>
            <w:r>
              <w:rPr>
                <w:rFonts w:ascii="Arial" w:hAnsi="Arial" w:cs="Arial"/>
              </w:rPr>
              <w:t>Chapter 6:</w:t>
            </w:r>
          </w:p>
          <w:p w14:paraId="699B9EF5" w14:textId="5136CA5B" w:rsidR="00431941" w:rsidRDefault="00431941" w:rsidP="0093640A">
            <w:pPr>
              <w:pStyle w:val="Tabletext"/>
              <w:numPr>
                <w:ilvl w:val="1"/>
                <w:numId w:val="28"/>
              </w:numPr>
              <w:rPr>
                <w:rFonts w:ascii="Arial" w:hAnsi="Arial" w:cs="Arial"/>
              </w:rPr>
            </w:pPr>
            <w:r>
              <w:rPr>
                <w:rFonts w:ascii="Arial" w:hAnsi="Arial" w:cs="Arial"/>
              </w:rPr>
              <w:t>Removed new breakdown fields from AdditionalDamages (getClaim()) totals (Chapter 6)</w:t>
            </w:r>
          </w:p>
          <w:p w14:paraId="5C4ADA10" w14:textId="77777777" w:rsidR="004552F9" w:rsidRPr="004552F9" w:rsidRDefault="004552F9" w:rsidP="0093640A">
            <w:pPr>
              <w:pStyle w:val="Tabletext"/>
              <w:numPr>
                <w:ilvl w:val="1"/>
                <w:numId w:val="28"/>
              </w:numPr>
              <w:rPr>
                <w:rFonts w:ascii="Arial" w:hAnsi="Arial" w:cs="Arial"/>
              </w:rPr>
            </w:pPr>
            <w:r w:rsidRPr="004552F9">
              <w:rPr>
                <w:rFonts w:ascii="Arial" w:hAnsi="Arial" w:cs="Arial"/>
              </w:rPr>
              <w:t>addStage2SPFResponse</w:t>
            </w:r>
          </w:p>
          <w:p w14:paraId="3E9C91F2"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DefendantReplies/ExcepCircumstancesUpliftPerc (for Loss = 16)</w:t>
            </w:r>
          </w:p>
          <w:p w14:paraId="1797CD9A" w14:textId="548A2307"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DefendantReplies/ValueOfferedAfterContrib (for Loss = 16</w:t>
            </w:r>
            <w:r w:rsidR="006060D4">
              <w:rPr>
                <w:rFonts w:ascii="Arial" w:hAnsi="Arial" w:cs="Arial"/>
              </w:rPr>
              <w:t xml:space="preserve"> and 11</w:t>
            </w:r>
            <w:r w:rsidRPr="004552F9">
              <w:rPr>
                <w:rFonts w:ascii="Arial" w:hAnsi="Arial" w:cs="Arial"/>
              </w:rPr>
              <w:t>)</w:t>
            </w:r>
          </w:p>
          <w:p w14:paraId="35B75ADF"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DefendantReplies/AmountInDispute (for Loss = 16)</w:t>
            </w:r>
          </w:p>
          <w:p w14:paraId="5625F341" w14:textId="5A6F76C1"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DefendantReplies/Interest (for Loss = 16</w:t>
            </w:r>
            <w:r w:rsidR="006060D4">
              <w:rPr>
                <w:rFonts w:ascii="Arial" w:hAnsi="Arial" w:cs="Arial"/>
              </w:rPr>
              <w:t xml:space="preserve"> and 11</w:t>
            </w:r>
            <w:r w:rsidRPr="004552F9">
              <w:rPr>
                <w:rFonts w:ascii="Arial" w:hAnsi="Arial" w:cs="Arial"/>
              </w:rPr>
              <w:t>)</w:t>
            </w:r>
          </w:p>
          <w:p w14:paraId="08F1E114"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LossesTotal/NetValue</w:t>
            </w:r>
          </w:p>
          <w:p w14:paraId="42547549"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LossesTotal/TotalHeads</w:t>
            </w:r>
          </w:p>
          <w:p w14:paraId="3D245420"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LossesTotal/LossesOffered</w:t>
            </w:r>
          </w:p>
          <w:p w14:paraId="35F03E96" w14:textId="77777777" w:rsidR="00431941" w:rsidRDefault="004552F9" w:rsidP="0093640A">
            <w:pPr>
              <w:pStyle w:val="Tabletext"/>
              <w:numPr>
                <w:ilvl w:val="2"/>
                <w:numId w:val="28"/>
              </w:numPr>
              <w:rPr>
                <w:rFonts w:ascii="Arial" w:hAnsi="Arial" w:cs="Arial"/>
              </w:rPr>
            </w:pPr>
            <w:r w:rsidRPr="004552F9">
              <w:rPr>
                <w:rFonts w:ascii="Arial" w:hAnsi="Arial" w:cs="Arial"/>
              </w:rPr>
              <w:t xml:space="preserve">LossesTotal/TotalUplift </w:t>
            </w:r>
          </w:p>
          <w:p w14:paraId="0CCC839C" w14:textId="77777777" w:rsidR="004552F9" w:rsidRDefault="004552F9" w:rsidP="0093640A">
            <w:pPr>
              <w:pStyle w:val="Tabletext"/>
              <w:numPr>
                <w:ilvl w:val="1"/>
                <w:numId w:val="28"/>
              </w:numPr>
              <w:rPr>
                <w:rFonts w:ascii="Arial" w:hAnsi="Arial" w:cs="Arial"/>
              </w:rPr>
            </w:pPr>
            <w:r w:rsidRPr="004552F9">
              <w:rPr>
                <w:rFonts w:ascii="Arial" w:hAnsi="Arial" w:cs="Arial"/>
              </w:rPr>
              <w:t>Amended typo in the title from addStage2SPFCounterOfferByCM to addStage2SPFCounterOfferByCR</w:t>
            </w:r>
            <w:r>
              <w:rPr>
                <w:rFonts w:ascii="Arial" w:hAnsi="Arial" w:cs="Arial"/>
              </w:rPr>
              <w:t xml:space="preserve"> (getclaim() details for step 6.6)</w:t>
            </w:r>
          </w:p>
          <w:p w14:paraId="28D4EFCD" w14:textId="77777777" w:rsidR="004552F9" w:rsidRPr="004552F9" w:rsidRDefault="004552F9" w:rsidP="004552F9">
            <w:pPr>
              <w:pStyle w:val="Tabletext"/>
              <w:numPr>
                <w:ilvl w:val="1"/>
                <w:numId w:val="28"/>
              </w:numPr>
              <w:rPr>
                <w:rFonts w:ascii="Arial" w:hAnsi="Arial" w:cs="Arial"/>
              </w:rPr>
            </w:pPr>
            <w:r w:rsidRPr="004552F9">
              <w:rPr>
                <w:rFonts w:ascii="Arial" w:hAnsi="Arial" w:cs="Arial"/>
              </w:rPr>
              <w:t>addS2SPFAdditionalDamagesRequest</w:t>
            </w:r>
          </w:p>
          <w:p w14:paraId="0C00616B"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LossesTotal/TotalHeads</w:t>
            </w:r>
          </w:p>
          <w:p w14:paraId="05A60677" w14:textId="77777777" w:rsidR="004552F9" w:rsidRPr="004552F9" w:rsidRDefault="004552F9" w:rsidP="004552F9">
            <w:pPr>
              <w:pStyle w:val="Tabletext"/>
              <w:numPr>
                <w:ilvl w:val="1"/>
                <w:numId w:val="28"/>
              </w:numPr>
              <w:rPr>
                <w:rFonts w:ascii="Arial" w:hAnsi="Arial" w:cs="Arial"/>
              </w:rPr>
            </w:pPr>
            <w:r w:rsidRPr="004552F9">
              <w:rPr>
                <w:rFonts w:ascii="Arial" w:hAnsi="Arial" w:cs="Arial"/>
              </w:rPr>
              <w:t>addS2SPFAdditionalDamagesResponse</w:t>
            </w:r>
          </w:p>
          <w:p w14:paraId="122E0A7A" w14:textId="4D52A65F" w:rsidR="004552F9" w:rsidRDefault="004552F9" w:rsidP="0093640A">
            <w:pPr>
              <w:pStyle w:val="Tabletext"/>
              <w:numPr>
                <w:ilvl w:val="2"/>
                <w:numId w:val="28"/>
              </w:numPr>
              <w:rPr>
                <w:rFonts w:ascii="Arial" w:hAnsi="Arial" w:cs="Arial"/>
              </w:rPr>
            </w:pPr>
            <w:r w:rsidRPr="004552F9">
              <w:rPr>
                <w:rFonts w:ascii="Arial" w:hAnsi="Arial" w:cs="Arial"/>
              </w:rPr>
              <w:t>LossesTotal/TotalHeads</w:t>
            </w:r>
          </w:p>
        </w:tc>
      </w:tr>
      <w:tr w:rsidR="007E65C4" w14:paraId="215CFB33" w14:textId="77777777" w:rsidTr="00431941">
        <w:trPr>
          <w:ins w:id="2" w:author="Magno Ileana" w:date="2021-05-18T08:53:00Z"/>
        </w:trPr>
        <w:tc>
          <w:tcPr>
            <w:tcW w:w="1600" w:type="pct"/>
            <w:tcBorders>
              <w:top w:val="single" w:sz="6" w:space="0" w:color="auto"/>
              <w:left w:val="single" w:sz="6" w:space="0" w:color="auto"/>
              <w:bottom w:val="single" w:sz="6" w:space="0" w:color="auto"/>
              <w:right w:val="single" w:sz="6" w:space="0" w:color="auto"/>
            </w:tcBorders>
          </w:tcPr>
          <w:p w14:paraId="3BB910DF" w14:textId="27EE60BD" w:rsidR="007E65C4" w:rsidRDefault="007E65C4" w:rsidP="005608EF">
            <w:pPr>
              <w:pStyle w:val="Tabletext"/>
              <w:rPr>
                <w:ins w:id="3" w:author="Magno Ileana" w:date="2021-05-18T08:53:00Z"/>
                <w:rFonts w:ascii="Arial" w:hAnsi="Arial" w:cs="Arial"/>
              </w:rPr>
            </w:pPr>
            <w:ins w:id="4" w:author="Magno Ileana" w:date="2021-05-18T08:53:00Z">
              <w:r>
                <w:rPr>
                  <w:rFonts w:ascii="Arial" w:hAnsi="Arial" w:cs="Arial"/>
                </w:rPr>
                <w:t>18/05/2021</w:t>
              </w:r>
            </w:ins>
          </w:p>
        </w:tc>
        <w:tc>
          <w:tcPr>
            <w:tcW w:w="740" w:type="pct"/>
            <w:tcBorders>
              <w:top w:val="single" w:sz="6" w:space="0" w:color="auto"/>
              <w:left w:val="single" w:sz="6" w:space="0" w:color="auto"/>
              <w:bottom w:val="single" w:sz="6" w:space="0" w:color="auto"/>
              <w:right w:val="single" w:sz="6" w:space="0" w:color="auto"/>
            </w:tcBorders>
          </w:tcPr>
          <w:p w14:paraId="45C8FF7F" w14:textId="533A2DEC" w:rsidR="007E65C4" w:rsidRDefault="007E65C4" w:rsidP="005608EF">
            <w:pPr>
              <w:pStyle w:val="Tabletext"/>
              <w:rPr>
                <w:ins w:id="5" w:author="Magno Ileana" w:date="2021-05-18T08:53:00Z"/>
                <w:rFonts w:ascii="Arial" w:hAnsi="Arial" w:cs="Arial"/>
              </w:rPr>
            </w:pPr>
            <w:ins w:id="6" w:author="Magno Ileana" w:date="2021-05-18T08:53:00Z">
              <w:r>
                <w:rPr>
                  <w:rFonts w:ascii="Arial" w:hAnsi="Arial" w:cs="Arial"/>
                </w:rPr>
                <w:t>1.2</w:t>
              </w:r>
            </w:ins>
          </w:p>
        </w:tc>
        <w:tc>
          <w:tcPr>
            <w:tcW w:w="2660" w:type="pct"/>
            <w:tcBorders>
              <w:top w:val="single" w:sz="6" w:space="0" w:color="auto"/>
              <w:left w:val="single" w:sz="6" w:space="0" w:color="auto"/>
              <w:bottom w:val="single" w:sz="6" w:space="0" w:color="auto"/>
              <w:right w:val="single" w:sz="6" w:space="0" w:color="auto"/>
            </w:tcBorders>
          </w:tcPr>
          <w:p w14:paraId="66DF11FB" w14:textId="77777777" w:rsidR="007E65C4" w:rsidRDefault="007E65C4" w:rsidP="005608EF">
            <w:pPr>
              <w:pStyle w:val="Tabletext"/>
              <w:numPr>
                <w:ilvl w:val="0"/>
                <w:numId w:val="28"/>
              </w:numPr>
              <w:rPr>
                <w:ins w:id="7" w:author="Magno Ileana" w:date="2021-05-18T09:23:00Z"/>
                <w:rFonts w:ascii="Arial" w:hAnsi="Arial" w:cs="Arial"/>
              </w:rPr>
            </w:pPr>
            <w:ins w:id="8" w:author="Magno Ileana" w:date="2021-05-18T08:53:00Z">
              <w:r>
                <w:rPr>
                  <w:rFonts w:ascii="Arial" w:hAnsi="Arial" w:cs="Arial"/>
                </w:rPr>
                <w:t>Changed Exit code chapters</w:t>
              </w:r>
            </w:ins>
            <w:ins w:id="9" w:author="Magno Ileana" w:date="2021-05-18T08:54:00Z">
              <w:r w:rsidR="00C22D7E">
                <w:rPr>
                  <w:rFonts w:ascii="Arial" w:hAnsi="Arial" w:cs="Arial"/>
                </w:rPr>
                <w:t xml:space="preserve"> 2,</w:t>
              </w:r>
            </w:ins>
            <w:ins w:id="10" w:author="Magno Ileana" w:date="2021-05-18T08:53:00Z">
              <w:r>
                <w:rPr>
                  <w:rFonts w:ascii="Arial" w:hAnsi="Arial" w:cs="Arial"/>
                </w:rPr>
                <w:t xml:space="preserve"> 4 and 7</w:t>
              </w:r>
            </w:ins>
          </w:p>
          <w:p w14:paraId="4AFE85BA" w14:textId="5FAB7AD0" w:rsidR="00006B15" w:rsidRDefault="00006B15" w:rsidP="005608EF">
            <w:pPr>
              <w:pStyle w:val="Tabletext"/>
              <w:numPr>
                <w:ilvl w:val="0"/>
                <w:numId w:val="28"/>
              </w:numPr>
              <w:rPr>
                <w:ins w:id="11" w:author="Magno Ileana" w:date="2021-05-18T08:53:00Z"/>
                <w:rFonts w:ascii="Arial" w:hAnsi="Arial" w:cs="Arial"/>
              </w:rPr>
            </w:pPr>
            <w:ins w:id="12" w:author="Magno Ileana" w:date="2021-05-18T09:23:00Z">
              <w:r>
                <w:rPr>
                  <w:rFonts w:ascii="Arial" w:hAnsi="Arial" w:cs="Arial"/>
                </w:rPr>
                <w:lastRenderedPageBreak/>
                <w:t>Changed steps: 3.16, 3.17, 5.12, 5.13, 6.18, 6.19 and all the following numberings</w:t>
              </w:r>
            </w:ins>
            <w:bookmarkStart w:id="13" w:name="_GoBack"/>
            <w:bookmarkEnd w:id="13"/>
          </w:p>
        </w:tc>
      </w:tr>
    </w:tbl>
    <w:p w14:paraId="4E3842C7" w14:textId="77777777" w:rsidR="00D7516D" w:rsidRPr="001C0D1D" w:rsidRDefault="00D7516D">
      <w:pPr>
        <w:rPr>
          <w:rFonts w:ascii="Arial" w:hAnsi="Arial" w:cs="Arial"/>
        </w:rPr>
      </w:pPr>
    </w:p>
    <w:p w14:paraId="5F66BB7C" w14:textId="77777777" w:rsidR="00D7516D" w:rsidRPr="001C0D1D" w:rsidRDefault="00D7516D">
      <w:pPr>
        <w:pStyle w:val="Title"/>
        <w:rPr>
          <w:rFonts w:cs="Arial"/>
        </w:rPr>
      </w:pPr>
      <w:r w:rsidRPr="001C0D1D">
        <w:rPr>
          <w:rFonts w:cs="Arial"/>
        </w:rPr>
        <w:br w:type="page"/>
      </w:r>
      <w:r w:rsidRPr="001C0D1D">
        <w:rPr>
          <w:rFonts w:cs="Arial"/>
        </w:rPr>
        <w:lastRenderedPageBreak/>
        <w:t>Table of Contents</w:t>
      </w:r>
    </w:p>
    <w:p w14:paraId="341C3E8F" w14:textId="7AF0F62E" w:rsidR="00B960C3" w:rsidRDefault="00F63FB2">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Pr>
          <w:rFonts w:cs="Arial"/>
          <w:bCs w:val="0"/>
          <w:caps w:val="0"/>
        </w:rPr>
        <w:fldChar w:fldCharType="begin"/>
      </w:r>
      <w:r>
        <w:rPr>
          <w:rFonts w:cs="Arial"/>
          <w:bCs w:val="0"/>
          <w:caps w:val="0"/>
        </w:rPr>
        <w:instrText xml:space="preserve"> TOC \o "1-1" \u </w:instrText>
      </w:r>
      <w:r>
        <w:rPr>
          <w:rFonts w:cs="Arial"/>
          <w:bCs w:val="0"/>
          <w:caps w:val="0"/>
        </w:rPr>
        <w:fldChar w:fldCharType="separate"/>
      </w:r>
      <w:r w:rsidR="00B960C3" w:rsidRPr="001E224E">
        <w:rPr>
          <w:rFonts w:cs="Arial"/>
          <w:noProof/>
        </w:rPr>
        <w:t>1.</w:t>
      </w:r>
      <w:r w:rsidR="00B960C3">
        <w:rPr>
          <w:rFonts w:asciiTheme="minorHAnsi" w:eastAsiaTheme="minorEastAsia" w:hAnsiTheme="minorHAnsi" w:cstheme="minorBidi"/>
          <w:b w:val="0"/>
          <w:bCs w:val="0"/>
          <w:caps w:val="0"/>
          <w:noProof/>
          <w:sz w:val="22"/>
          <w:szCs w:val="22"/>
          <w:lang w:eastAsia="en-GB"/>
        </w:rPr>
        <w:tab/>
      </w:r>
      <w:r w:rsidR="00B960C3" w:rsidRPr="001E224E">
        <w:rPr>
          <w:rFonts w:cs="Arial"/>
          <w:noProof/>
        </w:rPr>
        <w:t>Introduction</w:t>
      </w:r>
      <w:r w:rsidR="00B960C3">
        <w:rPr>
          <w:noProof/>
        </w:rPr>
        <w:tab/>
      </w:r>
      <w:r w:rsidR="00B960C3">
        <w:rPr>
          <w:noProof/>
        </w:rPr>
        <w:fldChar w:fldCharType="begin"/>
      </w:r>
      <w:r w:rsidR="00B960C3">
        <w:rPr>
          <w:noProof/>
        </w:rPr>
        <w:instrText xml:space="preserve"> PAGEREF _Toc71036660 \h </w:instrText>
      </w:r>
      <w:r w:rsidR="00B960C3">
        <w:rPr>
          <w:noProof/>
        </w:rPr>
      </w:r>
      <w:r w:rsidR="00B960C3">
        <w:rPr>
          <w:noProof/>
        </w:rPr>
        <w:fldChar w:fldCharType="separate"/>
      </w:r>
      <w:r w:rsidR="006E77DC">
        <w:rPr>
          <w:noProof/>
        </w:rPr>
        <w:t>4</w:t>
      </w:r>
      <w:r w:rsidR="00B960C3">
        <w:rPr>
          <w:noProof/>
        </w:rPr>
        <w:fldChar w:fldCharType="end"/>
      </w:r>
    </w:p>
    <w:p w14:paraId="3A98B3B7" w14:textId="5ABDAC04"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b w:val="0"/>
          <w:noProof/>
        </w:rPr>
        <w:t>2.</w:t>
      </w:r>
      <w:r>
        <w:rPr>
          <w:rFonts w:asciiTheme="minorHAnsi" w:eastAsiaTheme="minorEastAsia" w:hAnsiTheme="minorHAnsi" w:cstheme="minorBidi"/>
          <w:b w:val="0"/>
          <w:bCs w:val="0"/>
          <w:caps w:val="0"/>
          <w:noProof/>
          <w:sz w:val="22"/>
          <w:szCs w:val="22"/>
          <w:lang w:eastAsia="en-GB"/>
        </w:rPr>
        <w:tab/>
      </w:r>
      <w:r w:rsidRPr="001E224E">
        <w:rPr>
          <w:rFonts w:cs="Arial"/>
          <w:noProof/>
        </w:rPr>
        <w:t>Changes to be tested</w:t>
      </w:r>
      <w:r>
        <w:rPr>
          <w:noProof/>
        </w:rPr>
        <w:tab/>
      </w:r>
      <w:r>
        <w:rPr>
          <w:noProof/>
        </w:rPr>
        <w:fldChar w:fldCharType="begin"/>
      </w:r>
      <w:r>
        <w:rPr>
          <w:noProof/>
        </w:rPr>
        <w:instrText xml:space="preserve"> PAGEREF _Toc71036661 \h </w:instrText>
      </w:r>
      <w:r>
        <w:rPr>
          <w:noProof/>
        </w:rPr>
      </w:r>
      <w:r>
        <w:rPr>
          <w:noProof/>
        </w:rPr>
        <w:fldChar w:fldCharType="separate"/>
      </w:r>
      <w:r w:rsidR="006E77DC">
        <w:rPr>
          <w:noProof/>
        </w:rPr>
        <w:t>5</w:t>
      </w:r>
      <w:r>
        <w:rPr>
          <w:noProof/>
        </w:rPr>
        <w:fldChar w:fldCharType="end"/>
      </w:r>
    </w:p>
    <w:p w14:paraId="0F333D10" w14:textId="0811CC23"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3.</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before </w:t>
      </w:r>
      <w:r w:rsidRPr="001E224E">
        <w:rPr>
          <w:rFonts w:cs="Arial"/>
          <w:noProof/>
          <w:color w:val="FF0000"/>
        </w:rPr>
        <w:t>31/03/2021</w:t>
      </w:r>
      <w:r w:rsidRPr="001E224E">
        <w:rPr>
          <w:rFonts w:cs="Arial"/>
          <w:noProof/>
        </w:rPr>
        <w:t xml:space="preserve"> – Complete Workflow</w:t>
      </w:r>
      <w:r>
        <w:rPr>
          <w:noProof/>
        </w:rPr>
        <w:tab/>
      </w:r>
      <w:r>
        <w:rPr>
          <w:noProof/>
        </w:rPr>
        <w:fldChar w:fldCharType="begin"/>
      </w:r>
      <w:r>
        <w:rPr>
          <w:noProof/>
        </w:rPr>
        <w:instrText xml:space="preserve"> PAGEREF _Toc71036662 \h </w:instrText>
      </w:r>
      <w:r>
        <w:rPr>
          <w:noProof/>
        </w:rPr>
      </w:r>
      <w:r>
        <w:rPr>
          <w:noProof/>
        </w:rPr>
        <w:fldChar w:fldCharType="separate"/>
      </w:r>
      <w:r w:rsidR="006E77DC">
        <w:rPr>
          <w:noProof/>
        </w:rPr>
        <w:t>1</w:t>
      </w:r>
      <w:r w:rsidR="006E77DC">
        <w:rPr>
          <w:noProof/>
        </w:rPr>
        <w:t>0</w:t>
      </w:r>
      <w:r>
        <w:rPr>
          <w:noProof/>
        </w:rPr>
        <w:fldChar w:fldCharType="end"/>
      </w:r>
    </w:p>
    <w:p w14:paraId="3BBA5086" w14:textId="4AD4C00C"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4.</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before </w:t>
      </w:r>
      <w:r w:rsidRPr="001E224E">
        <w:rPr>
          <w:rFonts w:cs="Arial"/>
          <w:noProof/>
          <w:color w:val="FF0000"/>
        </w:rPr>
        <w:t xml:space="preserve">31/03/2021 </w:t>
      </w:r>
      <w:r w:rsidRPr="001E224E">
        <w:rPr>
          <w:rFonts w:cs="Arial"/>
          <w:noProof/>
        </w:rPr>
        <w:t>– Exit Claim</w:t>
      </w:r>
      <w:r>
        <w:rPr>
          <w:noProof/>
        </w:rPr>
        <w:tab/>
      </w:r>
      <w:r>
        <w:rPr>
          <w:noProof/>
        </w:rPr>
        <w:fldChar w:fldCharType="begin"/>
      </w:r>
      <w:r>
        <w:rPr>
          <w:noProof/>
        </w:rPr>
        <w:instrText xml:space="preserve"> PAGEREF _Toc71036663 \h </w:instrText>
      </w:r>
      <w:r>
        <w:rPr>
          <w:noProof/>
        </w:rPr>
      </w:r>
      <w:r>
        <w:rPr>
          <w:noProof/>
        </w:rPr>
        <w:fldChar w:fldCharType="separate"/>
      </w:r>
      <w:r w:rsidR="006E77DC">
        <w:rPr>
          <w:noProof/>
        </w:rPr>
        <w:t>13</w:t>
      </w:r>
      <w:r>
        <w:rPr>
          <w:noProof/>
        </w:rPr>
        <w:fldChar w:fldCharType="end"/>
      </w:r>
    </w:p>
    <w:p w14:paraId="75B009FB" w14:textId="2E2BEBD5"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5.</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Complete Workflow – No new fields</w:t>
      </w:r>
      <w:r>
        <w:rPr>
          <w:noProof/>
        </w:rPr>
        <w:tab/>
      </w:r>
      <w:r>
        <w:rPr>
          <w:noProof/>
        </w:rPr>
        <w:fldChar w:fldCharType="begin"/>
      </w:r>
      <w:r>
        <w:rPr>
          <w:noProof/>
        </w:rPr>
        <w:instrText xml:space="preserve"> PAGEREF _Toc71036664 \h </w:instrText>
      </w:r>
      <w:r>
        <w:rPr>
          <w:noProof/>
        </w:rPr>
      </w:r>
      <w:r>
        <w:rPr>
          <w:noProof/>
        </w:rPr>
        <w:fldChar w:fldCharType="separate"/>
      </w:r>
      <w:r w:rsidR="006E77DC">
        <w:rPr>
          <w:noProof/>
        </w:rPr>
        <w:t>13</w:t>
      </w:r>
      <w:r>
        <w:rPr>
          <w:noProof/>
        </w:rPr>
        <w:fldChar w:fldCharType="end"/>
      </w:r>
    </w:p>
    <w:p w14:paraId="7D7BD233" w14:textId="1DB196A3"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6.</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Complete Workflow – with new fields</w:t>
      </w:r>
      <w:r>
        <w:rPr>
          <w:noProof/>
        </w:rPr>
        <w:tab/>
      </w:r>
      <w:r>
        <w:rPr>
          <w:noProof/>
        </w:rPr>
        <w:fldChar w:fldCharType="begin"/>
      </w:r>
      <w:r>
        <w:rPr>
          <w:noProof/>
        </w:rPr>
        <w:instrText xml:space="preserve"> PAGEREF _Toc71036665 \h </w:instrText>
      </w:r>
      <w:r>
        <w:rPr>
          <w:noProof/>
        </w:rPr>
      </w:r>
      <w:r>
        <w:rPr>
          <w:noProof/>
        </w:rPr>
        <w:fldChar w:fldCharType="separate"/>
      </w:r>
      <w:r w:rsidR="006E77DC">
        <w:rPr>
          <w:noProof/>
        </w:rPr>
        <w:t>15</w:t>
      </w:r>
      <w:r>
        <w:rPr>
          <w:noProof/>
        </w:rPr>
        <w:fldChar w:fldCharType="end"/>
      </w:r>
    </w:p>
    <w:p w14:paraId="123BDDA6" w14:textId="50D89ABD"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7.</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Exit Claim</w:t>
      </w:r>
      <w:r>
        <w:rPr>
          <w:noProof/>
        </w:rPr>
        <w:tab/>
      </w:r>
      <w:r>
        <w:rPr>
          <w:noProof/>
        </w:rPr>
        <w:fldChar w:fldCharType="begin"/>
      </w:r>
      <w:r>
        <w:rPr>
          <w:noProof/>
        </w:rPr>
        <w:instrText xml:space="preserve"> PAGEREF _Toc71036666 \h </w:instrText>
      </w:r>
      <w:r>
        <w:rPr>
          <w:noProof/>
        </w:rPr>
      </w:r>
      <w:r>
        <w:rPr>
          <w:noProof/>
        </w:rPr>
        <w:fldChar w:fldCharType="separate"/>
      </w:r>
      <w:r w:rsidR="006E77DC">
        <w:rPr>
          <w:noProof/>
        </w:rPr>
        <w:t>42</w:t>
      </w:r>
      <w:r>
        <w:rPr>
          <w:noProof/>
        </w:rPr>
        <w:fldChar w:fldCharType="end"/>
      </w:r>
    </w:p>
    <w:p w14:paraId="7FE4BE2D" w14:textId="7C145C0C" w:rsidR="00D7516D" w:rsidRPr="001C0D1D" w:rsidRDefault="00F63FB2">
      <w:pPr>
        <w:pStyle w:val="Title"/>
        <w:rPr>
          <w:rFonts w:cs="Arial"/>
        </w:rPr>
      </w:pPr>
      <w:r>
        <w:rPr>
          <w:rFonts w:cs="Arial"/>
          <w:bCs/>
          <w:caps/>
          <w:sz w:val="20"/>
        </w:rPr>
        <w:fldChar w:fldCharType="end"/>
      </w:r>
      <w:r w:rsidR="00D7516D" w:rsidRPr="001C0D1D">
        <w:rPr>
          <w:rFonts w:cs="Arial"/>
        </w:rPr>
        <w:br w:type="page"/>
      </w:r>
      <w:r w:rsidR="006B06FE">
        <w:lastRenderedPageBreak/>
        <w:fldChar w:fldCharType="begin"/>
      </w:r>
      <w:r w:rsidR="006B06FE">
        <w:instrText xml:space="preserve"> TITLE  \* MERGEFORMAT </w:instrText>
      </w:r>
      <w:r w:rsidR="006B06FE">
        <w:fldChar w:fldCharType="separate"/>
      </w:r>
      <w:r w:rsidR="00D7516D" w:rsidRPr="001C0D1D">
        <w:rPr>
          <w:rFonts w:cs="Arial"/>
        </w:rPr>
        <w:t>Acceptance Test Plan</w:t>
      </w:r>
      <w:r w:rsidR="006B06FE">
        <w:rPr>
          <w:rFonts w:cs="Arial"/>
        </w:rPr>
        <w:fldChar w:fldCharType="end"/>
      </w:r>
    </w:p>
    <w:p w14:paraId="0560BCFC" w14:textId="77777777" w:rsidR="00D7516D" w:rsidRPr="001C0D1D" w:rsidRDefault="00D7516D">
      <w:pPr>
        <w:rPr>
          <w:rFonts w:ascii="Arial" w:hAnsi="Arial" w:cs="Arial"/>
        </w:rPr>
      </w:pPr>
      <w:bookmarkStart w:id="14" w:name="_Toc436203377"/>
      <w:bookmarkStart w:id="15" w:name="_Toc452813577"/>
    </w:p>
    <w:p w14:paraId="6B3ED41B" w14:textId="77777777" w:rsidR="00AE69A3" w:rsidRDefault="00AE69A3" w:rsidP="00AE69A3">
      <w:pPr>
        <w:pStyle w:val="Heading1"/>
        <w:numPr>
          <w:ilvl w:val="0"/>
          <w:numId w:val="1"/>
        </w:numPr>
        <w:tabs>
          <w:tab w:val="clear" w:pos="360"/>
        </w:tabs>
        <w:ind w:left="720" w:hanging="720"/>
        <w:rPr>
          <w:rFonts w:cs="Arial"/>
        </w:rPr>
      </w:pPr>
      <w:bookmarkStart w:id="16" w:name="_Toc71036660"/>
      <w:r w:rsidRPr="001C0D1D">
        <w:rPr>
          <w:rFonts w:cs="Arial"/>
        </w:rPr>
        <w:t>Introduction</w:t>
      </w:r>
      <w:bookmarkEnd w:id="16"/>
    </w:p>
    <w:p w14:paraId="645BF15D" w14:textId="77777777" w:rsidR="00AE6CB1" w:rsidRPr="00AE6CB1" w:rsidRDefault="00AE6CB1" w:rsidP="00AE6CB1"/>
    <w:p w14:paraId="364769CF" w14:textId="77777777" w:rsidR="00D7516D" w:rsidRPr="001C0D1D" w:rsidRDefault="00D7516D">
      <w:pPr>
        <w:pStyle w:val="Heading2"/>
        <w:rPr>
          <w:rFonts w:cs="Arial"/>
        </w:rPr>
      </w:pPr>
      <w:bookmarkStart w:id="17" w:name="_Toc456598587"/>
      <w:bookmarkStart w:id="18" w:name="_Toc456600918"/>
      <w:bookmarkStart w:id="19" w:name="_Toc82423434"/>
      <w:r w:rsidRPr="001C0D1D">
        <w:rPr>
          <w:rFonts w:cs="Arial"/>
        </w:rPr>
        <w:t>Purpose</w:t>
      </w:r>
      <w:bookmarkEnd w:id="17"/>
      <w:bookmarkEnd w:id="18"/>
      <w:bookmarkEnd w:id="19"/>
    </w:p>
    <w:p w14:paraId="0AA3F07E" w14:textId="26CC128C" w:rsidR="00F53686" w:rsidRDefault="00F53686" w:rsidP="00D82675">
      <w:pPr>
        <w:rPr>
          <w:rFonts w:ascii="Arial" w:hAnsi="Arial"/>
          <w:lang w:val="en-US"/>
        </w:rPr>
      </w:pPr>
      <w:r w:rsidRPr="001E6B03">
        <w:rPr>
          <w:rFonts w:ascii="Arial" w:hAnsi="Arial"/>
          <w:lang w:val="en-US"/>
        </w:rPr>
        <w:t xml:space="preserve">The aim of this document is to define the </w:t>
      </w:r>
      <w:r>
        <w:rPr>
          <w:rFonts w:ascii="Arial" w:hAnsi="Arial"/>
          <w:lang w:val="en-US"/>
        </w:rPr>
        <w:t xml:space="preserve">A2A </w:t>
      </w:r>
      <w:r w:rsidRPr="001E6B03">
        <w:rPr>
          <w:rFonts w:ascii="Arial" w:hAnsi="Arial"/>
          <w:lang w:val="en-US"/>
        </w:rPr>
        <w:t xml:space="preserve">User tests </w:t>
      </w:r>
      <w:r>
        <w:rPr>
          <w:rFonts w:ascii="Arial" w:hAnsi="Arial"/>
          <w:lang w:val="en-US"/>
        </w:rPr>
        <w:t xml:space="preserve">based on </w:t>
      </w:r>
      <w:r w:rsidRPr="001E6B03">
        <w:rPr>
          <w:rFonts w:ascii="Arial" w:hAnsi="Arial"/>
          <w:lang w:val="en-US"/>
        </w:rPr>
        <w:t xml:space="preserve">the </w:t>
      </w:r>
      <w:r>
        <w:rPr>
          <w:rFonts w:ascii="Arial" w:hAnsi="Arial"/>
          <w:lang w:val="en-US"/>
        </w:rPr>
        <w:t xml:space="preserve">requirements that have been defined in the R7 </w:t>
      </w:r>
      <w:r w:rsidR="00D82675">
        <w:rPr>
          <w:rFonts w:ascii="Arial" w:hAnsi="Arial"/>
          <w:lang w:val="en-US"/>
        </w:rPr>
        <w:t xml:space="preserve">PAP reform” document. </w:t>
      </w:r>
    </w:p>
    <w:p w14:paraId="7DF04DB0" w14:textId="77777777" w:rsidR="00D82675" w:rsidRPr="001C0D1D" w:rsidRDefault="00D82675" w:rsidP="00D82675">
      <w:pPr>
        <w:rPr>
          <w:rFonts w:ascii="Arial" w:hAnsi="Arial" w:cs="Arial"/>
          <w:lang w:val="en-US"/>
        </w:rPr>
      </w:pPr>
    </w:p>
    <w:p w14:paraId="4E4DCC97" w14:textId="2D6864EC" w:rsidR="00F53686" w:rsidRDefault="00F53686" w:rsidP="00F53686">
      <w:pPr>
        <w:jc w:val="both"/>
        <w:rPr>
          <w:rFonts w:ascii="Arial" w:hAnsi="Arial" w:cs="Arial"/>
        </w:rPr>
      </w:pPr>
      <w:r w:rsidRPr="001C0D1D">
        <w:rPr>
          <w:rFonts w:ascii="Arial" w:hAnsi="Arial" w:cs="Arial"/>
        </w:rPr>
        <w:t xml:space="preserve">The </w:t>
      </w:r>
      <w:r>
        <w:rPr>
          <w:rFonts w:ascii="Arial" w:hAnsi="Arial" w:cs="Arial"/>
        </w:rPr>
        <w:t xml:space="preserve">current </w:t>
      </w:r>
      <w:r w:rsidRPr="001C0D1D">
        <w:rPr>
          <w:rFonts w:ascii="Arial" w:hAnsi="Arial" w:cs="Arial"/>
        </w:rPr>
        <w:t>aim</w:t>
      </w:r>
      <w:r>
        <w:rPr>
          <w:rFonts w:ascii="Arial" w:hAnsi="Arial" w:cs="Arial"/>
        </w:rPr>
        <w:t>,</w:t>
      </w:r>
      <w:r w:rsidRPr="001C0D1D">
        <w:rPr>
          <w:rFonts w:ascii="Arial" w:hAnsi="Arial" w:cs="Arial"/>
        </w:rPr>
        <w:t xml:space="preserve"> is to go live in Production </w:t>
      </w:r>
      <w:r w:rsidR="00D82675">
        <w:rPr>
          <w:rFonts w:ascii="Arial" w:hAnsi="Arial" w:cs="Arial"/>
        </w:rPr>
        <w:t>o</w:t>
      </w:r>
      <w:r>
        <w:rPr>
          <w:rFonts w:ascii="Arial" w:hAnsi="Arial" w:cs="Arial"/>
        </w:rPr>
        <w:t>n the 31</w:t>
      </w:r>
      <w:r w:rsidRPr="00504FB9">
        <w:rPr>
          <w:rFonts w:ascii="Arial" w:hAnsi="Arial" w:cs="Arial"/>
          <w:vertAlign w:val="superscript"/>
        </w:rPr>
        <w:t>st</w:t>
      </w:r>
      <w:r>
        <w:rPr>
          <w:rFonts w:ascii="Arial" w:hAnsi="Arial" w:cs="Arial"/>
        </w:rPr>
        <w:t xml:space="preserve"> May 2021</w:t>
      </w:r>
      <w:r w:rsidRPr="001C0D1D">
        <w:rPr>
          <w:rFonts w:ascii="Arial" w:hAnsi="Arial" w:cs="Arial"/>
        </w:rPr>
        <w:t xml:space="preserve"> </w:t>
      </w:r>
    </w:p>
    <w:p w14:paraId="19AEAD40" w14:textId="77777777" w:rsidR="00F53686" w:rsidRDefault="00F53686" w:rsidP="00F53686">
      <w:pPr>
        <w:jc w:val="both"/>
        <w:rPr>
          <w:rFonts w:ascii="Arial" w:hAnsi="Arial" w:cs="Arial"/>
        </w:rPr>
      </w:pPr>
    </w:p>
    <w:p w14:paraId="57D36C37" w14:textId="77777777" w:rsidR="00960D21" w:rsidRPr="001C0D1D" w:rsidRDefault="00960D21" w:rsidP="00960D21">
      <w:pPr>
        <w:pStyle w:val="Heading2"/>
        <w:rPr>
          <w:rFonts w:cs="Arial"/>
        </w:rPr>
      </w:pPr>
      <w:r w:rsidRPr="001C0D1D">
        <w:rPr>
          <w:rFonts w:cs="Arial"/>
        </w:rPr>
        <w:t>Out of scope of this test</w:t>
      </w:r>
    </w:p>
    <w:p w14:paraId="27094FCF" w14:textId="3AFFC442" w:rsidR="00F53686" w:rsidRPr="001C0D1D" w:rsidRDefault="00F53686" w:rsidP="00F53686">
      <w:pPr>
        <w:rPr>
          <w:rFonts w:ascii="Arial" w:hAnsi="Arial" w:cs="Arial"/>
        </w:rPr>
      </w:pPr>
      <w:r w:rsidRPr="001C0D1D">
        <w:rPr>
          <w:rFonts w:ascii="Arial" w:hAnsi="Arial" w:cs="Arial"/>
        </w:rPr>
        <w:t>Th</w:t>
      </w:r>
      <w:r w:rsidR="00D82675">
        <w:rPr>
          <w:rFonts w:ascii="Arial" w:hAnsi="Arial" w:cs="Arial"/>
        </w:rPr>
        <w:t xml:space="preserve">ese </w:t>
      </w:r>
      <w:r w:rsidRPr="001C0D1D">
        <w:rPr>
          <w:rFonts w:ascii="Arial" w:hAnsi="Arial" w:cs="Arial"/>
        </w:rPr>
        <w:t>test</w:t>
      </w:r>
      <w:r w:rsidR="00D82675">
        <w:rPr>
          <w:rFonts w:ascii="Arial" w:hAnsi="Arial" w:cs="Arial"/>
        </w:rPr>
        <w:t xml:space="preserve">s are </w:t>
      </w:r>
      <w:r w:rsidRPr="001C0D1D">
        <w:rPr>
          <w:rFonts w:ascii="Arial" w:hAnsi="Arial" w:cs="Arial"/>
        </w:rPr>
        <w:t xml:space="preserve">only aimed at testing the </w:t>
      </w:r>
      <w:r>
        <w:rPr>
          <w:rFonts w:ascii="Arial" w:hAnsi="Arial" w:cs="Arial"/>
        </w:rPr>
        <w:t>changes included in the Flow and Fields part, namely the amendments needed to include additional fields to be provided by the CR or the COMP within the Portal workflow.</w:t>
      </w:r>
    </w:p>
    <w:p w14:paraId="3223DAA9" w14:textId="77777777" w:rsidR="00FD7B9B" w:rsidRPr="001C0D1D" w:rsidRDefault="00FD7B9B" w:rsidP="00AF2B7E">
      <w:pPr>
        <w:rPr>
          <w:rFonts w:ascii="Arial" w:hAnsi="Arial" w:cs="Arial"/>
        </w:rPr>
      </w:pPr>
    </w:p>
    <w:p w14:paraId="248860F5" w14:textId="77777777" w:rsidR="00D7516D" w:rsidRPr="001C0D1D" w:rsidRDefault="00D7516D">
      <w:pPr>
        <w:pStyle w:val="Heading2"/>
        <w:jc w:val="both"/>
        <w:rPr>
          <w:rFonts w:cs="Arial"/>
        </w:rPr>
      </w:pPr>
      <w:bookmarkStart w:id="20" w:name="_Toc247952585"/>
      <w:bookmarkEnd w:id="20"/>
      <w:r w:rsidRPr="001C0D1D">
        <w:rPr>
          <w:rFonts w:cs="Arial"/>
        </w:rPr>
        <w:t xml:space="preserve">Access and </w:t>
      </w:r>
      <w:r w:rsidR="00384D3B" w:rsidRPr="001C0D1D">
        <w:rPr>
          <w:rFonts w:cs="Arial"/>
        </w:rPr>
        <w:t>UserID</w:t>
      </w:r>
      <w:r w:rsidRPr="001C0D1D">
        <w:rPr>
          <w:rFonts w:cs="Arial"/>
        </w:rPr>
        <w:t>s</w:t>
      </w:r>
    </w:p>
    <w:p w14:paraId="1EFC6F7F" w14:textId="658F589D" w:rsidR="00D7516D" w:rsidRDefault="008E58F9">
      <w:r w:rsidRPr="001C0D1D">
        <w:rPr>
          <w:rFonts w:ascii="Arial" w:hAnsi="Arial" w:cs="Arial"/>
        </w:rPr>
        <w:t>Test environment web s</w:t>
      </w:r>
      <w:r w:rsidR="00D7516D" w:rsidRPr="001C0D1D">
        <w:rPr>
          <w:rFonts w:ascii="Arial" w:hAnsi="Arial" w:cs="Arial"/>
        </w:rPr>
        <w:t xml:space="preserve">ite to connect to: </w:t>
      </w:r>
      <w:hyperlink r:id="rId18" w:history="1">
        <w:r w:rsidR="00D96F54" w:rsidRPr="00D96F54">
          <w:rPr>
            <w:rStyle w:val="Hyperlink"/>
            <w:rFonts w:ascii="Arial" w:hAnsi="Arial" w:cs="Arial"/>
          </w:rPr>
          <w:t>https://piptesta2a.crif.com</w:t>
        </w:r>
      </w:hyperlink>
    </w:p>
    <w:p w14:paraId="554E2278" w14:textId="1FE10B6E" w:rsidR="003F083A" w:rsidRDefault="00A41C4A" w:rsidP="003F083A">
      <w:pPr>
        <w:rPr>
          <w:rStyle w:val="Hyperlink"/>
          <w:rFonts w:ascii="Arial" w:hAnsi="Arial" w:cs="Arial"/>
        </w:rPr>
      </w:pPr>
      <w:r>
        <w:rPr>
          <w:rFonts w:ascii="Arial" w:hAnsi="Arial" w:cs="Arial"/>
        </w:rPr>
        <w:t xml:space="preserve">RTA </w:t>
      </w:r>
      <w:r w:rsidR="003F083A">
        <w:rPr>
          <w:rFonts w:ascii="Arial" w:hAnsi="Arial" w:cs="Arial"/>
        </w:rPr>
        <w:t>A2A t</w:t>
      </w:r>
      <w:r w:rsidR="003F083A" w:rsidRPr="00776C8C">
        <w:rPr>
          <w:rFonts w:ascii="Arial" w:hAnsi="Arial" w:cs="Arial"/>
        </w:rPr>
        <w:t xml:space="preserve">est environment to connect to: </w:t>
      </w:r>
      <w:hyperlink r:id="rId19" w:history="1">
        <w:r w:rsidR="00D96F54" w:rsidRPr="00D96F54">
          <w:rPr>
            <w:rStyle w:val="Hyperlink"/>
            <w:rFonts w:ascii="Arial" w:hAnsi="Arial" w:cs="Arial"/>
          </w:rPr>
          <w:t>https://piptesta2a.crif.com/PIP.WS/PIPWS</w:t>
        </w:r>
      </w:hyperlink>
    </w:p>
    <w:p w14:paraId="318D2C70" w14:textId="45A6B0EA" w:rsidR="00A41C4A" w:rsidRDefault="00A41C4A" w:rsidP="003F083A">
      <w:pPr>
        <w:rPr>
          <w:rFonts w:ascii="Arial" w:hAnsi="Arial" w:cs="Arial"/>
        </w:rPr>
      </w:pPr>
      <w:r>
        <w:rPr>
          <w:rFonts w:ascii="Arial" w:hAnsi="Arial" w:cs="Arial"/>
        </w:rPr>
        <w:t>ELPL A2A t</w:t>
      </w:r>
      <w:r w:rsidRPr="00776C8C">
        <w:rPr>
          <w:rFonts w:ascii="Arial" w:hAnsi="Arial" w:cs="Arial"/>
        </w:rPr>
        <w:t xml:space="preserve">est environment to connect to: </w:t>
      </w:r>
      <w:hyperlink r:id="rId20" w:history="1">
        <w:r w:rsidR="00D96F54" w:rsidRPr="00D96F54">
          <w:rPr>
            <w:rStyle w:val="Hyperlink"/>
            <w:rFonts w:ascii="Arial" w:hAnsi="Arial" w:cs="Arial"/>
          </w:rPr>
          <w:t>https://piptest</w:t>
        </w:r>
        <w:r w:rsidR="00D96F54" w:rsidRPr="00F11F0D">
          <w:rPr>
            <w:rStyle w:val="Hyperlink"/>
            <w:rFonts w:ascii="Arial" w:hAnsi="Arial" w:cs="Arial"/>
          </w:rPr>
          <w:t>a2a.crif.com/ELPL.WS/ELPLWS</w:t>
        </w:r>
      </w:hyperlink>
    </w:p>
    <w:p w14:paraId="638E58A8" w14:textId="77777777" w:rsidR="00CF229D" w:rsidRPr="001C0D1D" w:rsidRDefault="00CF229D">
      <w:pPr>
        <w:rPr>
          <w:rFonts w:ascii="Arial" w:hAnsi="Arial" w:cs="Arial"/>
        </w:rPr>
      </w:pPr>
    </w:p>
    <w:p w14:paraId="66EC0A8F" w14:textId="77777777" w:rsidR="00D7516D" w:rsidRPr="001C0D1D" w:rsidRDefault="000C04F5" w:rsidP="00B60514">
      <w:pPr>
        <w:pStyle w:val="Heading2"/>
        <w:rPr>
          <w:rFonts w:cs="Arial"/>
        </w:rPr>
      </w:pPr>
      <w:bookmarkStart w:id="21" w:name="_Ref74369451"/>
      <w:bookmarkStart w:id="22" w:name="_Toc82423437"/>
      <w:r>
        <w:rPr>
          <w:rFonts w:cs="Arial"/>
        </w:rPr>
        <w:t>T</w:t>
      </w:r>
      <w:r w:rsidR="00D7516D" w:rsidRPr="001C0D1D">
        <w:rPr>
          <w:rFonts w:cs="Arial"/>
        </w:rPr>
        <w:t>ime frame for testing</w:t>
      </w:r>
      <w:bookmarkEnd w:id="21"/>
      <w:bookmarkEnd w:id="22"/>
    </w:p>
    <w:p w14:paraId="085DEE83" w14:textId="19DD3200" w:rsidR="00440F86" w:rsidRPr="001C0D1D" w:rsidRDefault="00197C05" w:rsidP="000B48AB">
      <w:pPr>
        <w:rPr>
          <w:rFonts w:ascii="Arial" w:hAnsi="Arial" w:cs="Arial"/>
        </w:rPr>
      </w:pPr>
      <w:r w:rsidRPr="001C0D1D">
        <w:rPr>
          <w:rFonts w:ascii="Arial" w:hAnsi="Arial" w:cs="Arial"/>
        </w:rPr>
        <w:t xml:space="preserve">From </w:t>
      </w:r>
      <w:r w:rsidR="004A6EEA">
        <w:rPr>
          <w:rFonts w:ascii="Arial" w:hAnsi="Arial" w:cs="Arial"/>
        </w:rPr>
        <w:t>5</w:t>
      </w:r>
      <w:r w:rsidR="00504FB9" w:rsidRPr="00504FB9">
        <w:rPr>
          <w:rFonts w:ascii="Arial" w:hAnsi="Arial" w:cs="Arial"/>
          <w:vertAlign w:val="superscript"/>
        </w:rPr>
        <w:t>th</w:t>
      </w:r>
      <w:r w:rsidR="00504FB9">
        <w:rPr>
          <w:rFonts w:ascii="Arial" w:hAnsi="Arial" w:cs="Arial"/>
        </w:rPr>
        <w:t xml:space="preserve"> May 2021</w:t>
      </w:r>
      <w:r w:rsidR="00AE121D">
        <w:rPr>
          <w:rFonts w:ascii="Arial" w:hAnsi="Arial" w:cs="Arial"/>
        </w:rPr>
        <w:t xml:space="preserve"> </w:t>
      </w:r>
      <w:r w:rsidR="00C652CF" w:rsidRPr="001C0D1D">
        <w:rPr>
          <w:rFonts w:ascii="Arial" w:hAnsi="Arial" w:cs="Arial"/>
        </w:rPr>
        <w:t xml:space="preserve">to </w:t>
      </w:r>
      <w:r w:rsidR="00D82675">
        <w:rPr>
          <w:rFonts w:ascii="Arial" w:hAnsi="Arial" w:cs="Arial"/>
        </w:rPr>
        <w:t>30</w:t>
      </w:r>
      <w:r w:rsidR="00D82675" w:rsidRPr="00893063">
        <w:rPr>
          <w:rFonts w:ascii="Arial" w:hAnsi="Arial" w:cs="Arial"/>
          <w:vertAlign w:val="superscript"/>
        </w:rPr>
        <w:t>th</w:t>
      </w:r>
      <w:r w:rsidR="00D82675">
        <w:rPr>
          <w:rFonts w:ascii="Arial" w:hAnsi="Arial" w:cs="Arial"/>
        </w:rPr>
        <w:t xml:space="preserve"> </w:t>
      </w:r>
      <w:r w:rsidR="00504FB9">
        <w:rPr>
          <w:rFonts w:ascii="Arial" w:hAnsi="Arial" w:cs="Arial"/>
        </w:rPr>
        <w:t>May 2021</w:t>
      </w:r>
      <w:r w:rsidR="00AE121D">
        <w:rPr>
          <w:rFonts w:ascii="Arial" w:hAnsi="Arial" w:cs="Arial"/>
        </w:rPr>
        <w:t xml:space="preserve"> </w:t>
      </w:r>
    </w:p>
    <w:p w14:paraId="1693D3E9" w14:textId="3280ABC7" w:rsidR="00440F86" w:rsidRDefault="00440F86" w:rsidP="00BB2EAC">
      <w:pPr>
        <w:rPr>
          <w:rFonts w:ascii="Arial" w:hAnsi="Arial" w:cs="Arial"/>
        </w:rPr>
      </w:pPr>
    </w:p>
    <w:p w14:paraId="40354D96" w14:textId="77777777" w:rsidR="003F083A" w:rsidRDefault="003F083A" w:rsidP="003F083A">
      <w:pPr>
        <w:pStyle w:val="Heading2"/>
      </w:pPr>
      <w:bookmarkStart w:id="23" w:name="_Toc327263868"/>
      <w:r>
        <w:t>Media used for the test counterpart: A2A or WEB</w:t>
      </w:r>
      <w:bookmarkEnd w:id="23"/>
    </w:p>
    <w:p w14:paraId="2C8F6CF7" w14:textId="77777777" w:rsidR="00F53686" w:rsidRDefault="00F53686" w:rsidP="00F53686">
      <w:pPr>
        <w:rPr>
          <w:rFonts w:ascii="Arial" w:hAnsi="Arial" w:cs="Arial"/>
        </w:rPr>
      </w:pPr>
      <w:r>
        <w:rPr>
          <w:rFonts w:ascii="Arial" w:hAnsi="Arial" w:cs="Arial"/>
        </w:rPr>
        <w:t>The steps meant to exercise specific A2A commands are worded with the pattern “Execute the command”; other steps are worded in a generic way: this is because the steps could be done either by A2A commands or by logging on the web portal and it’s not relevant for the test case.</w:t>
      </w:r>
    </w:p>
    <w:p w14:paraId="6DE572DB" w14:textId="77777777" w:rsidR="003F083A" w:rsidRDefault="003F083A" w:rsidP="003F083A">
      <w:pPr>
        <w:rPr>
          <w:rFonts w:ascii="Arial" w:hAnsi="Arial" w:cs="Arial"/>
        </w:rPr>
      </w:pPr>
      <w:r>
        <w:rPr>
          <w:rFonts w:ascii="Arial" w:hAnsi="Arial" w:cs="Arial"/>
        </w:rPr>
        <w:t xml:space="preserve">In general, if the software is a CR client, it’s not required for the tester to implement A2A commands for COMP to complete each test case, so acting on the web portal for COMP steps may be a light and quick solution. On the other side, if the software is a COMP client, it’s not required for the tester to implement A2A commands for the CR, apart from implementing the </w:t>
      </w:r>
      <w:r w:rsidRPr="008E3EC8">
        <w:rPr>
          <w:rFonts w:ascii="Arial" w:hAnsi="Arial" w:cs="Arial"/>
        </w:rPr>
        <w:t>addClaim()</w:t>
      </w:r>
      <w:r>
        <w:rPr>
          <w:rFonts w:ascii="Arial" w:hAnsi="Arial" w:cs="Arial"/>
        </w:rPr>
        <w:t xml:space="preserve"> to quickly create a claim instead of filling-in seven tabs of data on the WEB-UI. Provided UserIDs will allow both A2A and Web access.</w:t>
      </w:r>
    </w:p>
    <w:p w14:paraId="1674341F" w14:textId="77777777" w:rsidR="003F083A" w:rsidRPr="001C0D1D" w:rsidRDefault="003F083A" w:rsidP="00BB2EAC">
      <w:pPr>
        <w:rPr>
          <w:rFonts w:ascii="Arial" w:hAnsi="Arial" w:cs="Arial"/>
        </w:rPr>
      </w:pPr>
    </w:p>
    <w:p w14:paraId="030046C8" w14:textId="4C8EC6EC" w:rsidR="00D600F7" w:rsidRDefault="00504FB9" w:rsidP="00472FAF">
      <w:pPr>
        <w:pStyle w:val="Heading1"/>
        <w:numPr>
          <w:ilvl w:val="0"/>
          <w:numId w:val="1"/>
        </w:numPr>
        <w:tabs>
          <w:tab w:val="clear" w:pos="360"/>
        </w:tabs>
        <w:ind w:left="720" w:hanging="720"/>
        <w:rPr>
          <w:rFonts w:cs="Arial"/>
          <w:b w:val="0"/>
        </w:rPr>
      </w:pPr>
      <w:bookmarkStart w:id="24" w:name="_Toc71036661"/>
      <w:bookmarkEnd w:id="14"/>
      <w:bookmarkEnd w:id="15"/>
      <w:r>
        <w:rPr>
          <w:rFonts w:cs="Arial"/>
        </w:rPr>
        <w:t>Changes</w:t>
      </w:r>
      <w:r w:rsidR="00D600F7">
        <w:rPr>
          <w:rFonts w:cs="Arial"/>
        </w:rPr>
        <w:t xml:space="preserve"> to be tested</w:t>
      </w:r>
      <w:bookmarkEnd w:id="24"/>
    </w:p>
    <w:p w14:paraId="76F50C2B" w14:textId="383FF26A" w:rsidR="00D600F7" w:rsidRDefault="00F53686" w:rsidP="00D600F7">
      <w:pPr>
        <w:rPr>
          <w:rFonts w:ascii="Arial" w:hAnsi="Arial" w:cs="Arial"/>
        </w:rPr>
      </w:pPr>
      <w:r w:rsidRPr="00F53686">
        <w:rPr>
          <w:rFonts w:ascii="Arial" w:hAnsi="Arial" w:cs="Arial"/>
        </w:rPr>
        <w:t xml:space="preserve">In the table below there is the list of the functions to be tested in order to verify that all the changes included in </w:t>
      </w:r>
      <w:r w:rsidR="008464BD" w:rsidRPr="00F53686">
        <w:rPr>
          <w:rFonts w:ascii="Arial" w:hAnsi="Arial" w:cs="Arial"/>
        </w:rPr>
        <w:t>the PAP</w:t>
      </w:r>
      <w:r w:rsidRPr="00F53686">
        <w:rPr>
          <w:rFonts w:ascii="Arial" w:hAnsi="Arial" w:cs="Arial"/>
        </w:rPr>
        <w:t xml:space="preserve"> reform” document have been correctly implemented. </w:t>
      </w:r>
    </w:p>
    <w:p w14:paraId="1B826986" w14:textId="199A5602" w:rsidR="00D600F7" w:rsidRDefault="00D600F7" w:rsidP="00D600F7">
      <w:pPr>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884"/>
        <w:gridCol w:w="8251"/>
      </w:tblGrid>
      <w:tr w:rsidR="00BA5CBA" w:rsidRPr="00BA5CBA" w14:paraId="7489FBEE" w14:textId="77777777" w:rsidTr="0032601C">
        <w:trPr>
          <w:trHeight w:val="1003"/>
        </w:trPr>
        <w:tc>
          <w:tcPr>
            <w:tcW w:w="436" w:type="pct"/>
            <w:shd w:val="clear" w:color="auto" w:fill="CCFFFF"/>
            <w:vAlign w:val="center"/>
          </w:tcPr>
          <w:p w14:paraId="3570213C" w14:textId="58B86C63" w:rsidR="00D600F7" w:rsidRPr="00BA5CBA" w:rsidRDefault="008036CA" w:rsidP="0032601C">
            <w:pPr>
              <w:pStyle w:val="CRIFBodyText"/>
              <w:spacing w:after="0"/>
              <w:jc w:val="center"/>
              <w:rPr>
                <w:rFonts w:ascii="Arial" w:hAnsi="Arial" w:cs="Arial"/>
                <w:b/>
                <w:color w:val="000000"/>
                <w:szCs w:val="20"/>
              </w:rPr>
            </w:pPr>
            <w:r w:rsidRPr="00BA5CBA">
              <w:rPr>
                <w:rFonts w:ascii="Arial" w:hAnsi="Arial" w:cs="Arial"/>
                <w:b/>
                <w:color w:val="000000"/>
                <w:szCs w:val="20"/>
              </w:rPr>
              <w:t>Change</w:t>
            </w:r>
            <w:r w:rsidR="00D600F7" w:rsidRPr="00BA5CBA">
              <w:rPr>
                <w:rFonts w:ascii="Arial" w:hAnsi="Arial" w:cs="Arial"/>
                <w:b/>
                <w:color w:val="000000"/>
                <w:szCs w:val="20"/>
              </w:rPr>
              <w:t xml:space="preserve"> ID</w:t>
            </w:r>
          </w:p>
        </w:tc>
        <w:tc>
          <w:tcPr>
            <w:tcW w:w="1697" w:type="pct"/>
            <w:shd w:val="clear" w:color="auto" w:fill="CCFFFF"/>
            <w:vAlign w:val="center"/>
          </w:tcPr>
          <w:p w14:paraId="29B7D337" w14:textId="406D592C" w:rsidR="00D600F7" w:rsidRPr="00BA5CBA" w:rsidRDefault="008036CA" w:rsidP="0032601C">
            <w:pPr>
              <w:jc w:val="center"/>
              <w:rPr>
                <w:rFonts w:ascii="Arial" w:hAnsi="Arial"/>
                <w:color w:val="000000"/>
                <w:lang w:val="en-US"/>
              </w:rPr>
            </w:pPr>
            <w:r w:rsidRPr="00BA5CBA">
              <w:rPr>
                <w:rFonts w:ascii="Arial" w:hAnsi="Arial"/>
                <w:b/>
                <w:color w:val="000000"/>
                <w:lang w:val="en-US"/>
              </w:rPr>
              <w:t>Functionality</w:t>
            </w:r>
          </w:p>
        </w:tc>
        <w:tc>
          <w:tcPr>
            <w:tcW w:w="2867" w:type="pct"/>
            <w:shd w:val="clear" w:color="auto" w:fill="CCFFFF"/>
            <w:vAlign w:val="center"/>
          </w:tcPr>
          <w:p w14:paraId="0C2EA559" w14:textId="10CFFCEB" w:rsidR="00D600F7" w:rsidRPr="00BA5CBA" w:rsidRDefault="008036CA" w:rsidP="0032601C">
            <w:pPr>
              <w:jc w:val="center"/>
              <w:rPr>
                <w:rFonts w:ascii="Arial" w:hAnsi="Arial"/>
                <w:b/>
                <w:color w:val="000000"/>
                <w:lang w:val="en-US"/>
              </w:rPr>
            </w:pPr>
            <w:r w:rsidRPr="00BA5CBA">
              <w:rPr>
                <w:rFonts w:ascii="Arial" w:hAnsi="Arial"/>
                <w:b/>
                <w:color w:val="000000"/>
                <w:lang w:val="en-US"/>
              </w:rPr>
              <w:t>Description of the change</w:t>
            </w:r>
          </w:p>
        </w:tc>
      </w:tr>
      <w:tr w:rsidR="00BA5CBA" w:rsidRPr="00190C10" w14:paraId="4C8BD055" w14:textId="77777777" w:rsidTr="0032601C">
        <w:trPr>
          <w:trHeight w:val="253"/>
        </w:trPr>
        <w:tc>
          <w:tcPr>
            <w:tcW w:w="436" w:type="pct"/>
            <w:shd w:val="clear" w:color="auto" w:fill="auto"/>
            <w:vAlign w:val="center"/>
          </w:tcPr>
          <w:p w14:paraId="6C92C6EE" w14:textId="3D6D70D1" w:rsidR="0064551E" w:rsidRPr="00190C10" w:rsidRDefault="008036CA" w:rsidP="0032601C">
            <w:pPr>
              <w:rPr>
                <w:rFonts w:ascii="Arial" w:hAnsi="Arial" w:cs="Arial"/>
                <w:sz w:val="18"/>
                <w:szCs w:val="18"/>
              </w:rPr>
            </w:pPr>
            <w:r w:rsidRPr="00190C10">
              <w:rPr>
                <w:rFonts w:ascii="Arial" w:hAnsi="Arial" w:cs="Arial"/>
                <w:sz w:val="18"/>
                <w:szCs w:val="18"/>
              </w:rPr>
              <w:t>REQ001</w:t>
            </w:r>
          </w:p>
        </w:tc>
        <w:tc>
          <w:tcPr>
            <w:tcW w:w="1697" w:type="pct"/>
            <w:shd w:val="clear" w:color="auto" w:fill="auto"/>
            <w:vAlign w:val="center"/>
          </w:tcPr>
          <w:p w14:paraId="06E96CA2" w14:textId="496902CF" w:rsidR="0064551E" w:rsidRPr="00190C10" w:rsidRDefault="00BA5CBA" w:rsidP="0032601C">
            <w:pPr>
              <w:rPr>
                <w:rFonts w:ascii="Arial" w:hAnsi="Arial" w:cs="Arial"/>
                <w:sz w:val="18"/>
                <w:szCs w:val="18"/>
              </w:rPr>
            </w:pPr>
            <w:r w:rsidRPr="00190C10">
              <w:rPr>
                <w:rFonts w:ascii="Arial" w:hAnsi="Arial" w:cs="Arial"/>
                <w:sz w:val="18"/>
                <w:szCs w:val="18"/>
              </w:rPr>
              <w:t>addClaim()</w:t>
            </w:r>
          </w:p>
        </w:tc>
        <w:tc>
          <w:tcPr>
            <w:tcW w:w="2867" w:type="pct"/>
            <w:vAlign w:val="center"/>
          </w:tcPr>
          <w:p w14:paraId="25ABDC64" w14:textId="115E39A9" w:rsidR="00BA5CBA" w:rsidRPr="00190C10" w:rsidRDefault="00BA5CBA" w:rsidP="0032601C">
            <w:pPr>
              <w:pStyle w:val="ListParagraph"/>
              <w:spacing w:line="240" w:lineRule="auto"/>
              <w:ind w:left="0"/>
              <w:rPr>
                <w:rFonts w:ascii="Arial" w:hAnsi="Arial" w:cs="Arial"/>
                <w:sz w:val="18"/>
                <w:szCs w:val="18"/>
              </w:rPr>
            </w:pPr>
            <w:r w:rsidRPr="00190C10">
              <w:rPr>
                <w:rFonts w:ascii="Arial" w:hAnsi="Arial" w:cs="Arial"/>
                <w:sz w:val="18"/>
                <w:szCs w:val="18"/>
              </w:rPr>
              <w:t xml:space="preserve">When creating a CNF </w:t>
            </w:r>
            <w:bookmarkStart w:id="25" w:name="_Ref257042147"/>
            <w:bookmarkStart w:id="26" w:name="_Toc466909227"/>
            <w:r w:rsidRPr="00190C10">
              <w:rPr>
                <w:rFonts w:ascii="Arial" w:hAnsi="Arial" w:cs="Arial"/>
                <w:sz w:val="18"/>
                <w:szCs w:val="18"/>
              </w:rPr>
              <w:t>a new optional attribute the OICReferenceNumber will be available for all the claims with accident date &gt;= ‘</w:t>
            </w:r>
            <w:r w:rsidR="00CB2FCB">
              <w:rPr>
                <w:rFonts w:ascii="Arial" w:hAnsi="Arial" w:cs="Arial"/>
                <w:sz w:val="18"/>
                <w:szCs w:val="18"/>
              </w:rPr>
              <w:t>2021-03-31</w:t>
            </w:r>
            <w:r w:rsidRPr="00190C10">
              <w:rPr>
                <w:rFonts w:ascii="Arial" w:hAnsi="Arial" w:cs="Arial"/>
                <w:sz w:val="18"/>
                <w:szCs w:val="18"/>
              </w:rPr>
              <w:t>’.</w:t>
            </w:r>
          </w:p>
          <w:p w14:paraId="4D32BD25" w14:textId="77777777" w:rsidR="00BA5CBA" w:rsidRPr="00190C10" w:rsidRDefault="00BA5CBA" w:rsidP="0032601C">
            <w:pPr>
              <w:pStyle w:val="ListParagraph"/>
              <w:spacing w:line="240" w:lineRule="auto"/>
              <w:ind w:left="0"/>
              <w:rPr>
                <w:rFonts w:ascii="Arial" w:hAnsi="Arial" w:cs="Arial"/>
                <w:sz w:val="18"/>
                <w:szCs w:val="18"/>
              </w:rPr>
            </w:pPr>
            <w:r w:rsidRPr="00190C10">
              <w:rPr>
                <w:rFonts w:ascii="Arial" w:hAnsi="Arial" w:cs="Arial"/>
                <w:sz w:val="18"/>
                <w:szCs w:val="18"/>
              </w:rPr>
              <w:t>This attribute must be filled in with the OIC reference number if the claim has been originally created on the OIC portal and in is now created in the CPL portal.</w:t>
            </w:r>
          </w:p>
          <w:p w14:paraId="2E8F25F6" w14:textId="5794BD62" w:rsidR="00BA5CBA" w:rsidRPr="00190C10" w:rsidRDefault="00BA5CBA" w:rsidP="0032601C">
            <w:pPr>
              <w:jc w:val="both"/>
              <w:rPr>
                <w:rFonts w:ascii="Arial" w:hAnsi="Arial" w:cs="Arial"/>
                <w:sz w:val="18"/>
                <w:szCs w:val="18"/>
              </w:rPr>
            </w:pPr>
            <w:r w:rsidRPr="00190C10">
              <w:rPr>
                <w:rFonts w:ascii="Arial" w:hAnsi="Arial" w:cs="Arial"/>
                <w:sz w:val="18"/>
                <w:szCs w:val="18"/>
              </w:rPr>
              <w:t>It must not be present in case of accident date &lt; ‘</w:t>
            </w:r>
            <w:r w:rsidR="00CB2FCB">
              <w:rPr>
                <w:rFonts w:ascii="Arial" w:hAnsi="Arial" w:cs="Arial"/>
                <w:sz w:val="18"/>
                <w:szCs w:val="18"/>
              </w:rPr>
              <w:t>2021-03-31</w:t>
            </w:r>
            <w:r w:rsidRPr="00190C10">
              <w:rPr>
                <w:rFonts w:ascii="Arial" w:hAnsi="Arial" w:cs="Arial"/>
                <w:sz w:val="18"/>
                <w:szCs w:val="18"/>
              </w:rPr>
              <w:t>’, if present the system will return an error.</w:t>
            </w:r>
          </w:p>
          <w:p w14:paraId="43F942FE" w14:textId="19A7B674" w:rsidR="0064551E" w:rsidRPr="00190C10" w:rsidRDefault="00BA5CBA" w:rsidP="0032601C">
            <w:pPr>
              <w:jc w:val="both"/>
              <w:rPr>
                <w:rFonts w:ascii="Arial" w:hAnsi="Arial" w:cs="Arial"/>
                <w:sz w:val="18"/>
                <w:szCs w:val="18"/>
              </w:rPr>
            </w:pPr>
            <w:r w:rsidRPr="00190C10">
              <w:rPr>
                <w:rFonts w:ascii="Arial" w:hAnsi="Arial" w:cs="Arial"/>
                <w:sz w:val="18"/>
                <w:szCs w:val="18"/>
              </w:rPr>
              <w:t>OIC Reference number must always start with “OIC-“and the second part can accept only numbers.</w:t>
            </w:r>
            <w:bookmarkEnd w:id="25"/>
            <w:bookmarkEnd w:id="26"/>
          </w:p>
        </w:tc>
      </w:tr>
      <w:tr w:rsidR="00BA5CBA" w:rsidRPr="00190C10" w14:paraId="35A4708E" w14:textId="77777777" w:rsidTr="0032601C">
        <w:tc>
          <w:tcPr>
            <w:tcW w:w="436" w:type="pct"/>
            <w:shd w:val="clear" w:color="auto" w:fill="auto"/>
            <w:vAlign w:val="center"/>
          </w:tcPr>
          <w:p w14:paraId="2AC4205A" w14:textId="4B6ABBE6" w:rsidR="0064551E" w:rsidRPr="00190C10" w:rsidRDefault="00BA5CBA" w:rsidP="0032601C">
            <w:pPr>
              <w:rPr>
                <w:rFonts w:ascii="Arial" w:hAnsi="Arial" w:cs="Arial"/>
                <w:sz w:val="18"/>
                <w:szCs w:val="18"/>
              </w:rPr>
            </w:pPr>
            <w:r w:rsidRPr="00190C10">
              <w:rPr>
                <w:rFonts w:ascii="Arial" w:hAnsi="Arial" w:cs="Arial"/>
                <w:sz w:val="18"/>
                <w:szCs w:val="18"/>
              </w:rPr>
              <w:t>REQ002</w:t>
            </w:r>
          </w:p>
        </w:tc>
        <w:tc>
          <w:tcPr>
            <w:tcW w:w="1697" w:type="pct"/>
            <w:shd w:val="clear" w:color="auto" w:fill="auto"/>
            <w:vAlign w:val="center"/>
          </w:tcPr>
          <w:p w14:paraId="1853A2A4" w14:textId="326916CF" w:rsidR="0064551E" w:rsidRPr="00190C10" w:rsidRDefault="00BA5CBA" w:rsidP="0032601C">
            <w:pPr>
              <w:rPr>
                <w:rFonts w:ascii="Arial" w:hAnsi="Arial" w:cs="Arial"/>
                <w:sz w:val="18"/>
                <w:szCs w:val="18"/>
              </w:rPr>
            </w:pPr>
            <w:r w:rsidRPr="00190C10">
              <w:rPr>
                <w:rFonts w:ascii="Arial" w:hAnsi="Arial" w:cs="Arial"/>
                <w:sz w:val="18"/>
                <w:szCs w:val="18"/>
              </w:rPr>
              <w:t>InterimSettlementPackRequest()</w:t>
            </w:r>
          </w:p>
        </w:tc>
        <w:tc>
          <w:tcPr>
            <w:tcW w:w="2867" w:type="pct"/>
            <w:vAlign w:val="center"/>
          </w:tcPr>
          <w:p w14:paraId="0C99692D" w14:textId="55EF1A7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063BE2D" w14:textId="4A0AF55A"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Number of allowed losses raised to 16</w:t>
            </w:r>
          </w:p>
          <w:p w14:paraId="3D83C8AC" w14:textId="5CD17B30"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 xml:space="preserve">A new </w:t>
            </w:r>
            <w:r w:rsidRPr="00190C10">
              <w:rPr>
                <w:rFonts w:ascii="Arial" w:hAnsi="Arial" w:cs="Arial"/>
                <w:b/>
                <w:sz w:val="18"/>
                <w:szCs w:val="18"/>
              </w:rPr>
              <w:t>LossType</w:t>
            </w:r>
            <w:r w:rsidRPr="00190C10">
              <w:rPr>
                <w:rFonts w:ascii="Arial" w:hAnsi="Arial" w:cs="Arial"/>
                <w:sz w:val="18"/>
                <w:szCs w:val="18"/>
              </w:rPr>
              <w:t xml:space="preserve"> </w:t>
            </w:r>
            <w:r w:rsidRPr="00190C10">
              <w:rPr>
                <w:rFonts w:ascii="Arial" w:hAnsi="Arial" w:cs="Arial"/>
                <w:b/>
                <w:sz w:val="18"/>
                <w:szCs w:val="18"/>
              </w:rPr>
              <w:t>= 16</w:t>
            </w:r>
            <w:r w:rsidRPr="00190C10">
              <w:rPr>
                <w:rFonts w:ascii="Arial" w:hAnsi="Arial" w:cs="Arial"/>
                <w:sz w:val="18"/>
                <w:szCs w:val="18"/>
              </w:rPr>
              <w:t xml:space="preserve"> can be supplied in the InterimSettlementPackRequest()</w:t>
            </w:r>
          </w:p>
          <w:p w14:paraId="5B931BF5" w14:textId="017B14CF" w:rsidR="0064551E" w:rsidRPr="00190C10" w:rsidRDefault="00431941" w:rsidP="0032601C">
            <w:pPr>
              <w:pStyle w:val="ListParagraph"/>
              <w:numPr>
                <w:ilvl w:val="0"/>
                <w:numId w:val="22"/>
              </w:numPr>
              <w:rPr>
                <w:rFonts w:ascii="Arial" w:hAnsi="Arial" w:cs="Arial"/>
                <w:sz w:val="18"/>
                <w:szCs w:val="18"/>
              </w:rPr>
            </w:pPr>
            <w:r>
              <w:rPr>
                <w:rFonts w:ascii="Arial" w:hAnsi="Arial" w:cs="Arial"/>
                <w:sz w:val="18"/>
                <w:szCs w:val="18"/>
              </w:rPr>
              <w:t>If</w:t>
            </w:r>
            <w:r w:rsidR="00BA5CBA" w:rsidRPr="00190C10">
              <w:rPr>
                <w:rFonts w:ascii="Arial" w:hAnsi="Arial" w:cs="Arial"/>
                <w:sz w:val="18"/>
                <w:szCs w:val="18"/>
              </w:rPr>
              <w:t xml:space="preserve"> whiplash = 1 then </w:t>
            </w:r>
            <w:r w:rsidR="00BA5CBA" w:rsidRPr="00190C10">
              <w:rPr>
                <w:rFonts w:ascii="Arial" w:hAnsi="Arial" w:cs="Arial"/>
                <w:b/>
                <w:sz w:val="18"/>
                <w:szCs w:val="18"/>
              </w:rPr>
              <w:t>MedicalReport</w:t>
            </w:r>
            <w:r w:rsidR="00BA5CBA" w:rsidRPr="00190C10">
              <w:rPr>
                <w:rFonts w:ascii="Arial" w:hAnsi="Arial" w:cs="Arial"/>
                <w:sz w:val="18"/>
                <w:szCs w:val="18"/>
              </w:rPr>
              <w:t xml:space="preserve"> must be &gt;=1</w:t>
            </w:r>
          </w:p>
        </w:tc>
      </w:tr>
      <w:tr w:rsidR="001B71E0" w:rsidRPr="00190C10" w14:paraId="6227AE6A" w14:textId="77777777" w:rsidTr="0032601C">
        <w:tc>
          <w:tcPr>
            <w:tcW w:w="436" w:type="pct"/>
            <w:shd w:val="clear" w:color="auto" w:fill="auto"/>
            <w:vAlign w:val="center"/>
          </w:tcPr>
          <w:p w14:paraId="3FECBADB" w14:textId="27302BF7" w:rsidR="00BA5CBA" w:rsidRPr="00190C10" w:rsidRDefault="00BA5CBA" w:rsidP="0032601C">
            <w:pPr>
              <w:rPr>
                <w:rFonts w:ascii="Arial" w:hAnsi="Arial" w:cs="Arial"/>
                <w:sz w:val="18"/>
                <w:szCs w:val="18"/>
              </w:rPr>
            </w:pPr>
            <w:r w:rsidRPr="00190C10">
              <w:rPr>
                <w:rFonts w:ascii="Arial" w:hAnsi="Arial" w:cs="Arial"/>
                <w:sz w:val="18"/>
                <w:szCs w:val="18"/>
              </w:rPr>
              <w:t>REQ003</w:t>
            </w:r>
          </w:p>
        </w:tc>
        <w:tc>
          <w:tcPr>
            <w:tcW w:w="1697" w:type="pct"/>
            <w:shd w:val="clear" w:color="auto" w:fill="auto"/>
            <w:vAlign w:val="center"/>
          </w:tcPr>
          <w:p w14:paraId="77C92E1C" w14:textId="7C97D9F7" w:rsidR="00BA5CBA" w:rsidRPr="00190C10" w:rsidRDefault="00BA5CBA" w:rsidP="0032601C">
            <w:pPr>
              <w:rPr>
                <w:rFonts w:ascii="Arial" w:hAnsi="Arial" w:cs="Arial"/>
                <w:sz w:val="18"/>
                <w:szCs w:val="18"/>
              </w:rPr>
            </w:pPr>
            <w:r w:rsidRPr="00190C10">
              <w:rPr>
                <w:rFonts w:ascii="Arial" w:hAnsi="Arial" w:cs="Arial"/>
                <w:sz w:val="18"/>
                <w:szCs w:val="18"/>
              </w:rPr>
              <w:t>InterimSettlementPackResponse()</w:t>
            </w:r>
          </w:p>
        </w:tc>
        <w:tc>
          <w:tcPr>
            <w:tcW w:w="2867" w:type="pct"/>
            <w:vAlign w:val="center"/>
          </w:tcPr>
          <w:p w14:paraId="5143328E" w14:textId="04A1B8BA"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0DB1123C" w14:textId="52C6EA29"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Number of allowed losses raised to 16</w:t>
            </w:r>
          </w:p>
          <w:p w14:paraId="7BFADE1B" w14:textId="273009D7"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A new LossType = 16 can be supplied in the InterimSettlementPackRequest()</w:t>
            </w:r>
          </w:p>
        </w:tc>
      </w:tr>
      <w:tr w:rsidR="005D7172" w:rsidRPr="00190C10" w14:paraId="4E03E020" w14:textId="77777777" w:rsidTr="0032601C">
        <w:tc>
          <w:tcPr>
            <w:tcW w:w="436" w:type="pct"/>
            <w:shd w:val="clear" w:color="auto" w:fill="auto"/>
            <w:vAlign w:val="center"/>
          </w:tcPr>
          <w:p w14:paraId="709FFE15" w14:textId="7F42FFAF" w:rsidR="00BA5CBA" w:rsidRPr="00190C10" w:rsidRDefault="00BA5CBA" w:rsidP="0032601C">
            <w:pPr>
              <w:rPr>
                <w:rFonts w:ascii="Arial" w:hAnsi="Arial" w:cs="Arial"/>
                <w:sz w:val="18"/>
                <w:szCs w:val="18"/>
              </w:rPr>
            </w:pPr>
            <w:r w:rsidRPr="00190C10">
              <w:rPr>
                <w:rFonts w:ascii="Arial" w:hAnsi="Arial" w:cs="Arial"/>
                <w:sz w:val="18"/>
                <w:szCs w:val="18"/>
              </w:rPr>
              <w:t>REQ004</w:t>
            </w:r>
          </w:p>
        </w:tc>
        <w:tc>
          <w:tcPr>
            <w:tcW w:w="1697" w:type="pct"/>
            <w:shd w:val="clear" w:color="auto" w:fill="auto"/>
            <w:vAlign w:val="center"/>
          </w:tcPr>
          <w:p w14:paraId="44E36949" w14:textId="6E0A5790" w:rsidR="00BA5CBA" w:rsidRPr="00190C10" w:rsidRDefault="00BA5CBA" w:rsidP="0032601C">
            <w:pPr>
              <w:rPr>
                <w:rFonts w:ascii="Arial" w:hAnsi="Arial" w:cs="Arial"/>
                <w:sz w:val="18"/>
                <w:szCs w:val="18"/>
              </w:rPr>
            </w:pPr>
            <w:r w:rsidRPr="00190C10">
              <w:rPr>
                <w:rFonts w:ascii="Arial" w:hAnsi="Arial" w:cs="Arial"/>
                <w:sz w:val="18"/>
                <w:szCs w:val="18"/>
              </w:rPr>
              <w:t>Stage2SettlementPackRequest()</w:t>
            </w:r>
          </w:p>
        </w:tc>
        <w:tc>
          <w:tcPr>
            <w:tcW w:w="2867" w:type="pct"/>
            <w:vAlign w:val="center"/>
          </w:tcPr>
          <w:p w14:paraId="134EE626" w14:textId="4F38B3FA"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42500016" w14:textId="10E7064D"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1220125A"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Stage2SettlementPackRequest() that can have new attributes valid only for this type of loss:</w:t>
            </w:r>
          </w:p>
          <w:p w14:paraId="736CCFAC"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067F68A"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1F69EC1E"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3D940886"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317DD69"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595F216" w14:textId="35950775"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p w14:paraId="634AF773" w14:textId="679D4E9A" w:rsidR="00BA5CBA" w:rsidRPr="00190C10" w:rsidRDefault="00431941" w:rsidP="0032601C">
            <w:pPr>
              <w:numPr>
                <w:ilvl w:val="0"/>
                <w:numId w:val="22"/>
              </w:numPr>
              <w:jc w:val="both"/>
              <w:rPr>
                <w:rFonts w:ascii="Arial" w:hAnsi="Arial" w:cs="Arial"/>
                <w:sz w:val="18"/>
                <w:szCs w:val="18"/>
                <w:lang w:eastAsia="zh-CN"/>
              </w:rPr>
            </w:pPr>
            <w:r>
              <w:rPr>
                <w:rFonts w:ascii="Arial" w:hAnsi="Arial" w:cs="Arial"/>
                <w:sz w:val="18"/>
                <w:szCs w:val="18"/>
                <w:lang w:eastAsia="zh-CN"/>
              </w:rPr>
              <w:t>If</w:t>
            </w:r>
            <w:r w:rsidR="00BA5CBA" w:rsidRPr="00190C10">
              <w:rPr>
                <w:rFonts w:ascii="Arial" w:hAnsi="Arial" w:cs="Arial"/>
                <w:sz w:val="18"/>
                <w:szCs w:val="18"/>
                <w:lang w:eastAsia="zh-CN"/>
              </w:rPr>
              <w:t xml:space="preserve"> whiplash = 1 then </w:t>
            </w:r>
            <w:r w:rsidR="00BA5CBA" w:rsidRPr="00190C10">
              <w:rPr>
                <w:rFonts w:ascii="Arial" w:hAnsi="Arial" w:cs="Arial"/>
                <w:b/>
                <w:sz w:val="18"/>
                <w:szCs w:val="18"/>
                <w:lang w:eastAsia="zh-CN"/>
              </w:rPr>
              <w:t>MedicalReport</w:t>
            </w:r>
            <w:r w:rsidR="00BA5CBA" w:rsidRPr="00190C10">
              <w:rPr>
                <w:rFonts w:ascii="Arial" w:hAnsi="Arial" w:cs="Arial"/>
                <w:sz w:val="18"/>
                <w:szCs w:val="18"/>
                <w:lang w:eastAsia="zh-CN"/>
              </w:rPr>
              <w:t xml:space="preserve"> must be &gt;=1</w:t>
            </w:r>
          </w:p>
        </w:tc>
      </w:tr>
      <w:tr w:rsidR="005D7172" w:rsidRPr="00190C10" w14:paraId="3FABD012" w14:textId="77777777" w:rsidTr="0032601C">
        <w:tc>
          <w:tcPr>
            <w:tcW w:w="436" w:type="pct"/>
            <w:shd w:val="clear" w:color="auto" w:fill="auto"/>
            <w:vAlign w:val="center"/>
          </w:tcPr>
          <w:p w14:paraId="16248CB0" w14:textId="184504DF" w:rsidR="00BA5CBA" w:rsidRPr="00190C10" w:rsidRDefault="00BA5CBA" w:rsidP="0032601C">
            <w:pPr>
              <w:rPr>
                <w:rFonts w:ascii="Arial" w:hAnsi="Arial" w:cs="Arial"/>
                <w:sz w:val="18"/>
                <w:szCs w:val="18"/>
              </w:rPr>
            </w:pPr>
            <w:r w:rsidRPr="00190C10">
              <w:rPr>
                <w:rFonts w:ascii="Arial" w:hAnsi="Arial" w:cs="Arial"/>
                <w:sz w:val="18"/>
                <w:szCs w:val="18"/>
              </w:rPr>
              <w:t>REQ005</w:t>
            </w:r>
          </w:p>
        </w:tc>
        <w:tc>
          <w:tcPr>
            <w:tcW w:w="1697" w:type="pct"/>
            <w:shd w:val="clear" w:color="auto" w:fill="auto"/>
            <w:vAlign w:val="center"/>
          </w:tcPr>
          <w:p w14:paraId="1335F2DD" w14:textId="3D75FE96" w:rsidR="00BA5CBA" w:rsidRPr="00190C10" w:rsidRDefault="00BA5CBA" w:rsidP="0032601C">
            <w:pPr>
              <w:rPr>
                <w:rFonts w:ascii="Arial" w:hAnsi="Arial" w:cs="Arial"/>
                <w:sz w:val="18"/>
                <w:szCs w:val="18"/>
              </w:rPr>
            </w:pPr>
            <w:r w:rsidRPr="00190C10">
              <w:rPr>
                <w:rFonts w:ascii="Arial" w:hAnsi="Arial" w:cs="Arial"/>
                <w:sz w:val="18"/>
                <w:szCs w:val="18"/>
              </w:rPr>
              <w:t>Stage2SettlementPackResponse()</w:t>
            </w:r>
          </w:p>
        </w:tc>
        <w:tc>
          <w:tcPr>
            <w:tcW w:w="2867" w:type="pct"/>
            <w:vAlign w:val="center"/>
          </w:tcPr>
          <w:p w14:paraId="60D80225" w14:textId="13AAA108"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277BC88" w14:textId="0F7118EC"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66886E71"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Stage2SettlementPackResponse() that can have new attributes valid only for this type of loss:</w:t>
            </w:r>
          </w:p>
          <w:p w14:paraId="1B01E3DF"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28F92B7"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 </w:t>
            </w:r>
          </w:p>
          <w:p w14:paraId="1A54D39F"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p>
          <w:p w14:paraId="2359E5A2"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17B2C13C" w14:textId="3D9234C6" w:rsidR="001B71E0" w:rsidRPr="00190C10" w:rsidRDefault="001B71E0" w:rsidP="0032601C">
            <w:pPr>
              <w:pStyle w:val="ListParagraph"/>
              <w:numPr>
                <w:ilvl w:val="0"/>
                <w:numId w:val="22"/>
              </w:numPr>
              <w:jc w:val="both"/>
              <w:rPr>
                <w:rFonts w:ascii="Arial" w:hAnsi="Arial" w:cs="Arial"/>
                <w:i/>
                <w:sz w:val="18"/>
                <w:szCs w:val="18"/>
                <w:lang w:eastAsia="zh-CN"/>
              </w:rPr>
            </w:pPr>
            <w:r w:rsidRPr="00190C10">
              <w:rPr>
                <w:rFonts w:ascii="Arial" w:hAnsi="Arial" w:cs="Arial"/>
                <w:sz w:val="18"/>
                <w:szCs w:val="18"/>
                <w:lang w:eastAsia="zh-CN"/>
              </w:rPr>
              <w:lastRenderedPageBreak/>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5A5DE8" w:rsidRPr="00190C10" w14:paraId="075C0FCF" w14:textId="77777777" w:rsidTr="0032601C">
        <w:tc>
          <w:tcPr>
            <w:tcW w:w="436" w:type="pct"/>
            <w:shd w:val="clear" w:color="auto" w:fill="auto"/>
            <w:vAlign w:val="center"/>
          </w:tcPr>
          <w:p w14:paraId="1C987AF9" w14:textId="2A5EDC8A" w:rsidR="00BA5CBA" w:rsidRPr="00190C10" w:rsidRDefault="00BA5CBA" w:rsidP="0032601C">
            <w:pPr>
              <w:rPr>
                <w:rFonts w:ascii="Arial" w:hAnsi="Arial" w:cs="Arial"/>
                <w:sz w:val="18"/>
                <w:szCs w:val="18"/>
              </w:rPr>
            </w:pPr>
            <w:r w:rsidRPr="00190C10">
              <w:rPr>
                <w:rFonts w:ascii="Arial" w:hAnsi="Arial" w:cs="Arial"/>
                <w:sz w:val="18"/>
                <w:szCs w:val="18"/>
              </w:rPr>
              <w:lastRenderedPageBreak/>
              <w:t>REQ006</w:t>
            </w:r>
          </w:p>
        </w:tc>
        <w:tc>
          <w:tcPr>
            <w:tcW w:w="1697" w:type="pct"/>
            <w:shd w:val="clear" w:color="auto" w:fill="auto"/>
            <w:vAlign w:val="center"/>
          </w:tcPr>
          <w:p w14:paraId="20B253B0" w14:textId="2531720C" w:rsidR="00BA5CBA" w:rsidRPr="00190C10" w:rsidRDefault="00BA5CBA" w:rsidP="0032601C">
            <w:pPr>
              <w:rPr>
                <w:rFonts w:ascii="Arial" w:hAnsi="Arial" w:cs="Arial"/>
                <w:sz w:val="18"/>
                <w:szCs w:val="18"/>
              </w:rPr>
            </w:pPr>
            <w:r w:rsidRPr="00190C10">
              <w:rPr>
                <w:rFonts w:ascii="Arial" w:hAnsi="Arial" w:cs="Arial"/>
                <w:sz w:val="18"/>
                <w:szCs w:val="18"/>
              </w:rPr>
              <w:t>Stage2SettlementPackCounterOfferByCR()</w:t>
            </w:r>
          </w:p>
        </w:tc>
        <w:tc>
          <w:tcPr>
            <w:tcW w:w="2867" w:type="pct"/>
            <w:vAlign w:val="center"/>
          </w:tcPr>
          <w:p w14:paraId="78540C62" w14:textId="09522A92"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BCF53A0" w14:textId="3962C093"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BC7F08D" w14:textId="504F81CD"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Stage2SettlementPackCounterOfferByCR</w:t>
            </w:r>
            <w:r w:rsidRPr="00190C10">
              <w:rPr>
                <w:rFonts w:ascii="Arial" w:hAnsi="Arial" w:cs="Arial"/>
                <w:sz w:val="18"/>
                <w:szCs w:val="18"/>
                <w:lang w:eastAsia="zh-CN"/>
              </w:rPr>
              <w:t>() that can have new attributes valid only for this type of loss:</w:t>
            </w:r>
          </w:p>
          <w:p w14:paraId="50643062"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2EA0ED4E"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6EBC8AAC"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5220D14F"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00AA209"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441475F" w14:textId="18A8524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BA5CBA" w:rsidRPr="00190C10" w14:paraId="70F7CC5E" w14:textId="77777777" w:rsidTr="0032601C">
        <w:tc>
          <w:tcPr>
            <w:tcW w:w="436" w:type="pct"/>
            <w:shd w:val="clear" w:color="auto" w:fill="auto"/>
            <w:vAlign w:val="center"/>
          </w:tcPr>
          <w:p w14:paraId="7CBFA078" w14:textId="3A57E92D" w:rsidR="00BA5CBA" w:rsidRPr="00190C10" w:rsidRDefault="00BA5CBA" w:rsidP="0032601C">
            <w:pPr>
              <w:rPr>
                <w:rFonts w:ascii="Arial" w:hAnsi="Arial" w:cs="Arial"/>
                <w:sz w:val="18"/>
                <w:szCs w:val="18"/>
              </w:rPr>
            </w:pPr>
            <w:r w:rsidRPr="00190C10">
              <w:rPr>
                <w:rFonts w:ascii="Arial" w:hAnsi="Arial" w:cs="Arial"/>
                <w:sz w:val="18"/>
                <w:szCs w:val="18"/>
              </w:rPr>
              <w:t>REQ007</w:t>
            </w:r>
          </w:p>
        </w:tc>
        <w:tc>
          <w:tcPr>
            <w:tcW w:w="1697" w:type="pct"/>
            <w:shd w:val="clear" w:color="auto" w:fill="auto"/>
            <w:vAlign w:val="center"/>
          </w:tcPr>
          <w:p w14:paraId="5E7C11FB" w14:textId="58712C0C" w:rsidR="00BA5CBA" w:rsidRPr="00190C10" w:rsidRDefault="00BA5CBA" w:rsidP="0032601C">
            <w:pPr>
              <w:rPr>
                <w:rFonts w:ascii="Arial" w:hAnsi="Arial" w:cs="Arial"/>
                <w:sz w:val="18"/>
                <w:szCs w:val="18"/>
              </w:rPr>
            </w:pPr>
            <w:r w:rsidRPr="00190C10">
              <w:rPr>
                <w:rFonts w:ascii="Arial" w:hAnsi="Arial" w:cs="Arial"/>
                <w:sz w:val="18"/>
                <w:szCs w:val="18"/>
              </w:rPr>
              <w:t>Stage2SettlementPackCounterOfferByCM()</w:t>
            </w:r>
          </w:p>
        </w:tc>
        <w:tc>
          <w:tcPr>
            <w:tcW w:w="2867" w:type="pct"/>
            <w:vAlign w:val="center"/>
          </w:tcPr>
          <w:p w14:paraId="26ABA533" w14:textId="66E2F201"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DB6ACA3" w14:textId="1C4FAAEF" w:rsidR="00BA5CBA" w:rsidRPr="009B18E2" w:rsidRDefault="00BA5CBA" w:rsidP="0032601C">
            <w:pPr>
              <w:pStyle w:val="ListParagraph"/>
              <w:numPr>
                <w:ilvl w:val="0"/>
                <w:numId w:val="22"/>
              </w:numPr>
              <w:jc w:val="both"/>
              <w:rPr>
                <w:rFonts w:ascii="Arial" w:hAnsi="Arial" w:cs="Arial"/>
                <w:b/>
                <w:sz w:val="18"/>
                <w:szCs w:val="18"/>
                <w:lang w:eastAsia="zh-CN"/>
              </w:rPr>
            </w:pPr>
            <w:r w:rsidRPr="009B18E2">
              <w:rPr>
                <w:rFonts w:ascii="Arial" w:hAnsi="Arial" w:cs="Arial"/>
                <w:sz w:val="18"/>
                <w:szCs w:val="18"/>
                <w:lang w:eastAsia="zh-CN"/>
              </w:rPr>
              <w:t>Number of allowed losses raised to</w:t>
            </w:r>
            <w:r w:rsidRPr="009B18E2">
              <w:rPr>
                <w:rFonts w:ascii="Arial" w:hAnsi="Arial" w:cs="Arial"/>
                <w:b/>
                <w:sz w:val="18"/>
                <w:szCs w:val="18"/>
                <w:lang w:eastAsia="zh-CN"/>
              </w:rPr>
              <w:t xml:space="preserve"> </w:t>
            </w:r>
            <w:r w:rsidRPr="009B18E2">
              <w:rPr>
                <w:rFonts w:ascii="Arial" w:hAnsi="Arial" w:cs="Arial"/>
                <w:sz w:val="18"/>
                <w:szCs w:val="18"/>
                <w:lang w:eastAsia="zh-CN"/>
              </w:rPr>
              <w:t>16</w:t>
            </w:r>
          </w:p>
          <w:p w14:paraId="5409C706"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Stage2SettlementPackCounterOfferByCM() that can have new attributes valid only for this type of loss:</w:t>
            </w:r>
          </w:p>
          <w:p w14:paraId="16251AE8"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2885F513"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3617959F"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08D5B1F8"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8CAA3B9" w14:textId="5D514CE5" w:rsidR="001B71E0" w:rsidRPr="00190C10" w:rsidRDefault="001B71E0" w:rsidP="0032601C">
            <w:pPr>
              <w:pStyle w:val="ListParagraph"/>
              <w:numPr>
                <w:ilvl w:val="0"/>
                <w:numId w:val="22"/>
              </w:numPr>
              <w:jc w:val="both"/>
              <w:rPr>
                <w:rFonts w:ascii="Arial" w:hAnsi="Arial" w:cs="Arial"/>
                <w:i/>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BA5CBA" w:rsidRPr="00190C10" w14:paraId="79AAA363" w14:textId="77777777" w:rsidTr="0032601C">
        <w:tc>
          <w:tcPr>
            <w:tcW w:w="436" w:type="pct"/>
            <w:shd w:val="clear" w:color="auto" w:fill="auto"/>
            <w:vAlign w:val="center"/>
          </w:tcPr>
          <w:p w14:paraId="2A60003F" w14:textId="49F1B4CF" w:rsidR="00BA5CBA" w:rsidRPr="00190C10" w:rsidRDefault="00BA5CBA" w:rsidP="0032601C">
            <w:pPr>
              <w:rPr>
                <w:rFonts w:ascii="Arial" w:hAnsi="Arial" w:cs="Arial"/>
                <w:sz w:val="18"/>
                <w:szCs w:val="18"/>
              </w:rPr>
            </w:pPr>
            <w:r w:rsidRPr="00190C10">
              <w:rPr>
                <w:rFonts w:ascii="Arial" w:hAnsi="Arial" w:cs="Arial"/>
                <w:sz w:val="18"/>
                <w:szCs w:val="18"/>
              </w:rPr>
              <w:t>REQ008</w:t>
            </w:r>
          </w:p>
        </w:tc>
        <w:tc>
          <w:tcPr>
            <w:tcW w:w="1697" w:type="pct"/>
            <w:shd w:val="clear" w:color="auto" w:fill="auto"/>
            <w:vAlign w:val="center"/>
          </w:tcPr>
          <w:p w14:paraId="3FF63E10" w14:textId="25073A8E" w:rsidR="00BA5CBA" w:rsidRPr="00190C10" w:rsidRDefault="00BA5CBA" w:rsidP="0032601C">
            <w:pPr>
              <w:rPr>
                <w:rFonts w:ascii="Arial" w:hAnsi="Arial" w:cs="Arial"/>
                <w:sz w:val="18"/>
                <w:szCs w:val="18"/>
              </w:rPr>
            </w:pPr>
            <w:r w:rsidRPr="00190C10">
              <w:rPr>
                <w:rFonts w:ascii="Arial" w:hAnsi="Arial" w:cs="Arial"/>
                <w:sz w:val="18"/>
                <w:szCs w:val="18"/>
              </w:rPr>
              <w:t>addS2SPFAdditionalDamagesRequest()</w:t>
            </w:r>
          </w:p>
        </w:tc>
        <w:tc>
          <w:tcPr>
            <w:tcW w:w="2867" w:type="pct"/>
            <w:vAlign w:val="center"/>
          </w:tcPr>
          <w:p w14:paraId="121439B5" w14:textId="44D7A2D0"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A66B950" w14:textId="681DC351"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1DFEF5B" w14:textId="582DDC84"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addS2SPFAdditionalDamagesRequest</w:t>
            </w:r>
            <w:r w:rsidRPr="00190C10">
              <w:rPr>
                <w:rFonts w:ascii="Arial" w:hAnsi="Arial" w:cs="Arial"/>
                <w:sz w:val="18"/>
                <w:szCs w:val="18"/>
                <w:lang w:eastAsia="zh-CN"/>
              </w:rPr>
              <w:t>() that can have new attributes valid only for this type of loss:</w:t>
            </w:r>
          </w:p>
          <w:p w14:paraId="46EE3FDD"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D14D7E7"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63AB91DB"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7C8A2DC8"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13DDF622"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64B7C919" w14:textId="0C519775" w:rsidR="001B71E0" w:rsidRPr="00190C10" w:rsidRDefault="001B71E0" w:rsidP="0032601C">
            <w:pPr>
              <w:numPr>
                <w:ilvl w:val="0"/>
                <w:numId w:val="22"/>
              </w:numPr>
              <w:jc w:val="both"/>
              <w:rPr>
                <w:rFonts w:ascii="Arial" w:hAnsi="Arial" w:cs="Arial"/>
                <w:i/>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BA5CBA" w:rsidRPr="00190C10" w14:paraId="51208743" w14:textId="77777777" w:rsidTr="0032601C">
        <w:tc>
          <w:tcPr>
            <w:tcW w:w="436" w:type="pct"/>
            <w:shd w:val="clear" w:color="auto" w:fill="auto"/>
            <w:vAlign w:val="center"/>
          </w:tcPr>
          <w:p w14:paraId="6CF96715" w14:textId="43B220E3" w:rsidR="00BA5CBA" w:rsidRPr="00190C10" w:rsidRDefault="009A5ED7" w:rsidP="0032601C">
            <w:pPr>
              <w:rPr>
                <w:rFonts w:ascii="Arial" w:hAnsi="Arial" w:cs="Arial"/>
                <w:sz w:val="18"/>
                <w:szCs w:val="18"/>
              </w:rPr>
            </w:pPr>
            <w:r w:rsidRPr="00190C10">
              <w:rPr>
                <w:rFonts w:ascii="Arial" w:hAnsi="Arial" w:cs="Arial"/>
                <w:sz w:val="18"/>
                <w:szCs w:val="18"/>
              </w:rPr>
              <w:lastRenderedPageBreak/>
              <w:t>REQ009</w:t>
            </w:r>
          </w:p>
        </w:tc>
        <w:tc>
          <w:tcPr>
            <w:tcW w:w="1697" w:type="pct"/>
            <w:shd w:val="clear" w:color="auto" w:fill="auto"/>
            <w:vAlign w:val="center"/>
          </w:tcPr>
          <w:p w14:paraId="36F477E2" w14:textId="7ED48322" w:rsidR="00BA5CBA" w:rsidRPr="00190C10" w:rsidRDefault="009A5ED7" w:rsidP="0032601C">
            <w:pPr>
              <w:rPr>
                <w:rFonts w:ascii="Arial" w:hAnsi="Arial" w:cs="Arial"/>
                <w:sz w:val="18"/>
                <w:szCs w:val="18"/>
              </w:rPr>
            </w:pPr>
            <w:r w:rsidRPr="00190C10">
              <w:rPr>
                <w:rFonts w:ascii="Arial" w:hAnsi="Arial" w:cs="Arial"/>
                <w:sz w:val="18"/>
                <w:szCs w:val="18"/>
              </w:rPr>
              <w:t>addS2SPFAdditionalDamagesResponse()</w:t>
            </w:r>
          </w:p>
        </w:tc>
        <w:tc>
          <w:tcPr>
            <w:tcW w:w="2867" w:type="pct"/>
            <w:vAlign w:val="center"/>
          </w:tcPr>
          <w:p w14:paraId="69A8A493" w14:textId="22D12C4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656E8C40" w14:textId="21B81578" w:rsidR="001B71E0" w:rsidRPr="009B18E2" w:rsidRDefault="001B71E0" w:rsidP="0032601C">
            <w:pPr>
              <w:pStyle w:val="ListParagraph"/>
              <w:numPr>
                <w:ilvl w:val="0"/>
                <w:numId w:val="22"/>
              </w:numPr>
              <w:jc w:val="both"/>
              <w:rPr>
                <w:rFonts w:ascii="Arial" w:hAnsi="Arial" w:cs="Arial"/>
                <w:b/>
                <w:sz w:val="18"/>
                <w:szCs w:val="18"/>
                <w:lang w:eastAsia="zh-CN"/>
              </w:rPr>
            </w:pPr>
            <w:r w:rsidRPr="009B18E2">
              <w:rPr>
                <w:rFonts w:ascii="Arial" w:hAnsi="Arial" w:cs="Arial"/>
                <w:sz w:val="18"/>
                <w:szCs w:val="18"/>
                <w:lang w:eastAsia="zh-CN"/>
              </w:rPr>
              <w:t>Number of allowed losses raised to</w:t>
            </w:r>
            <w:r w:rsidRPr="009B18E2">
              <w:rPr>
                <w:rFonts w:ascii="Arial" w:hAnsi="Arial" w:cs="Arial"/>
                <w:b/>
                <w:sz w:val="18"/>
                <w:szCs w:val="18"/>
                <w:lang w:eastAsia="zh-CN"/>
              </w:rPr>
              <w:t xml:space="preserve"> </w:t>
            </w:r>
            <w:r w:rsidRPr="009B18E2">
              <w:rPr>
                <w:rFonts w:ascii="Arial" w:hAnsi="Arial" w:cs="Arial"/>
                <w:sz w:val="18"/>
                <w:szCs w:val="18"/>
                <w:lang w:eastAsia="zh-CN"/>
              </w:rPr>
              <w:t>16</w:t>
            </w:r>
          </w:p>
          <w:p w14:paraId="5D076118" w14:textId="77777777"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addS2SPFAdditionalDamagesResponse() that can have new attributes valid only for this type of loss:</w:t>
            </w:r>
          </w:p>
          <w:p w14:paraId="7F24BA7E"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F137FBD" w14:textId="77777777" w:rsidR="001B71E0" w:rsidRPr="00190C10" w:rsidRDefault="001B71E0"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 </w:t>
            </w:r>
          </w:p>
          <w:p w14:paraId="6A185B30"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0C3FDD11" w14:textId="77777777" w:rsidR="00BA5CBA"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B26444F"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is ignored by the system</w:t>
            </w:r>
          </w:p>
          <w:p w14:paraId="5BA7D844" w14:textId="347B1032"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1B71E0" w:rsidRPr="00190C10" w14:paraId="4754DEEE" w14:textId="77777777" w:rsidTr="0032601C">
        <w:tc>
          <w:tcPr>
            <w:tcW w:w="436" w:type="pct"/>
            <w:shd w:val="clear" w:color="auto" w:fill="auto"/>
            <w:vAlign w:val="center"/>
          </w:tcPr>
          <w:p w14:paraId="5DA00C83" w14:textId="2E876D3D" w:rsidR="001B71E0" w:rsidRPr="00190C10" w:rsidRDefault="00190C10" w:rsidP="0032601C">
            <w:pPr>
              <w:rPr>
                <w:rFonts w:ascii="Arial" w:hAnsi="Arial" w:cs="Arial"/>
                <w:sz w:val="18"/>
                <w:szCs w:val="18"/>
              </w:rPr>
            </w:pPr>
            <w:r w:rsidRPr="00190C10">
              <w:rPr>
                <w:rFonts w:ascii="Arial" w:hAnsi="Arial" w:cs="Arial"/>
                <w:sz w:val="18"/>
                <w:szCs w:val="18"/>
              </w:rPr>
              <w:t>REQ</w:t>
            </w:r>
            <w:r>
              <w:rPr>
                <w:rFonts w:ascii="Arial" w:hAnsi="Arial" w:cs="Arial"/>
                <w:sz w:val="18"/>
                <w:szCs w:val="18"/>
              </w:rPr>
              <w:t>010</w:t>
            </w:r>
          </w:p>
        </w:tc>
        <w:tc>
          <w:tcPr>
            <w:tcW w:w="1697" w:type="pct"/>
            <w:shd w:val="clear" w:color="auto" w:fill="auto"/>
            <w:vAlign w:val="center"/>
          </w:tcPr>
          <w:p w14:paraId="600CD854" w14:textId="69FC1BDD" w:rsidR="001B71E0" w:rsidRPr="00190C10" w:rsidRDefault="001B71E0" w:rsidP="0032601C">
            <w:pPr>
              <w:rPr>
                <w:rFonts w:ascii="Arial" w:hAnsi="Arial" w:cs="Arial"/>
                <w:sz w:val="18"/>
                <w:szCs w:val="18"/>
              </w:rPr>
            </w:pPr>
            <w:r w:rsidRPr="00190C10">
              <w:rPr>
                <w:rFonts w:ascii="Arial" w:hAnsi="Arial" w:cs="Arial"/>
                <w:sz w:val="18"/>
                <w:szCs w:val="18"/>
              </w:rPr>
              <w:t>addCPPFRequest()</w:t>
            </w:r>
          </w:p>
        </w:tc>
        <w:tc>
          <w:tcPr>
            <w:tcW w:w="2867" w:type="pct"/>
            <w:vAlign w:val="center"/>
          </w:tcPr>
          <w:p w14:paraId="318B4692" w14:textId="1F39B5E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D76E285" w14:textId="77777777" w:rsidR="001B71E0" w:rsidRPr="00190C10" w:rsidRDefault="001B71E0"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54DD0AB1" w14:textId="1ACC1A36"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addCPPFRequest</w:t>
            </w:r>
            <w:r w:rsidRPr="00190C10">
              <w:rPr>
                <w:rFonts w:ascii="Arial" w:hAnsi="Arial" w:cs="Arial"/>
                <w:sz w:val="18"/>
                <w:szCs w:val="18"/>
                <w:lang w:eastAsia="zh-CN"/>
              </w:rPr>
              <w:t>() that can have new attributes valid only for this type of loss:</w:t>
            </w:r>
          </w:p>
          <w:p w14:paraId="3EF0043D"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18DF6D22"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4E6A6414"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136B6E46"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AC120B1" w14:textId="24374AA9" w:rsidR="001B71E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838014B" w14:textId="5F649E32" w:rsidR="00F02E28" w:rsidRPr="00190C10" w:rsidRDefault="00F02E28" w:rsidP="0032601C">
            <w:pPr>
              <w:numPr>
                <w:ilvl w:val="0"/>
                <w:numId w:val="22"/>
              </w:numPr>
              <w:jc w:val="both"/>
              <w:rPr>
                <w:rFonts w:ascii="Arial" w:hAnsi="Arial" w:cs="Arial"/>
                <w:b/>
                <w:i/>
                <w:sz w:val="18"/>
                <w:szCs w:val="18"/>
                <w:lang w:eastAsia="zh-CN"/>
              </w:rPr>
            </w:pPr>
            <w:r>
              <w:rPr>
                <w:rFonts w:ascii="Arial" w:hAnsi="Arial" w:cs="Arial"/>
                <w:sz w:val="18"/>
                <w:szCs w:val="18"/>
                <w:lang w:eastAsia="zh-CN"/>
              </w:rPr>
              <w:t xml:space="preserve">A new </w:t>
            </w:r>
            <w:r>
              <w:rPr>
                <w:rFonts w:ascii="Arial" w:hAnsi="Arial" w:cs="Arial"/>
                <w:b/>
                <w:sz w:val="18"/>
                <w:szCs w:val="18"/>
                <w:lang w:eastAsia="zh-CN"/>
              </w:rPr>
              <w:t>DisbursmentID = 16</w:t>
            </w:r>
            <w:r>
              <w:rPr>
                <w:rFonts w:ascii="Arial" w:hAnsi="Arial" w:cs="Arial"/>
                <w:sz w:val="18"/>
                <w:szCs w:val="18"/>
                <w:lang w:eastAsia="zh-CN"/>
              </w:rPr>
              <w:t xml:space="preserve"> can be supplied in the </w:t>
            </w:r>
            <w:r w:rsidRPr="00190C10">
              <w:rPr>
                <w:rFonts w:ascii="Arial" w:hAnsi="Arial" w:cs="Arial"/>
                <w:sz w:val="18"/>
                <w:szCs w:val="18"/>
              </w:rPr>
              <w:t>addCPPFRequest</w:t>
            </w:r>
            <w:r>
              <w:rPr>
                <w:rFonts w:ascii="Arial" w:hAnsi="Arial" w:cs="Arial"/>
                <w:sz w:val="18"/>
                <w:szCs w:val="18"/>
              </w:rPr>
              <w:t xml:space="preserve">() and the max number of </w:t>
            </w:r>
            <w:r w:rsidRPr="00F02E28">
              <w:rPr>
                <w:rFonts w:ascii="Arial" w:hAnsi="Arial" w:cs="Arial"/>
                <w:b/>
                <w:sz w:val="18"/>
                <w:szCs w:val="18"/>
              </w:rPr>
              <w:t>DisbursmentDisputed</w:t>
            </w:r>
            <w:r>
              <w:rPr>
                <w:rFonts w:ascii="Arial" w:hAnsi="Arial" w:cs="Arial"/>
                <w:sz w:val="18"/>
                <w:szCs w:val="18"/>
              </w:rPr>
              <w:t xml:space="preserve"> has been raised to 16</w:t>
            </w:r>
          </w:p>
          <w:p w14:paraId="67D3E714" w14:textId="57E1F50D"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1B71E0" w:rsidRPr="00190C10" w14:paraId="1D6FBCC0" w14:textId="77777777" w:rsidTr="0032601C">
        <w:tc>
          <w:tcPr>
            <w:tcW w:w="436" w:type="pct"/>
            <w:shd w:val="clear" w:color="auto" w:fill="auto"/>
            <w:vAlign w:val="center"/>
          </w:tcPr>
          <w:p w14:paraId="3216463F" w14:textId="2CC0559B" w:rsidR="001B71E0" w:rsidRPr="00190C10" w:rsidRDefault="00190C10" w:rsidP="0032601C">
            <w:pPr>
              <w:rPr>
                <w:rFonts w:ascii="Arial" w:hAnsi="Arial" w:cs="Arial"/>
                <w:sz w:val="18"/>
                <w:szCs w:val="18"/>
              </w:rPr>
            </w:pPr>
            <w:r w:rsidRPr="00190C10">
              <w:rPr>
                <w:rFonts w:ascii="Arial" w:hAnsi="Arial" w:cs="Arial"/>
                <w:sz w:val="18"/>
                <w:szCs w:val="18"/>
              </w:rPr>
              <w:t>REQ</w:t>
            </w:r>
            <w:r>
              <w:rPr>
                <w:rFonts w:ascii="Arial" w:hAnsi="Arial" w:cs="Arial"/>
                <w:sz w:val="18"/>
                <w:szCs w:val="18"/>
              </w:rPr>
              <w:t>011</w:t>
            </w:r>
          </w:p>
        </w:tc>
        <w:tc>
          <w:tcPr>
            <w:tcW w:w="1697" w:type="pct"/>
            <w:shd w:val="clear" w:color="auto" w:fill="auto"/>
            <w:vAlign w:val="center"/>
          </w:tcPr>
          <w:p w14:paraId="1B91A865" w14:textId="780965C3" w:rsidR="001B71E0" w:rsidRPr="00190C10" w:rsidRDefault="001B71E0" w:rsidP="0032601C">
            <w:pPr>
              <w:rPr>
                <w:rFonts w:ascii="Arial" w:hAnsi="Arial" w:cs="Arial"/>
                <w:sz w:val="18"/>
                <w:szCs w:val="18"/>
              </w:rPr>
            </w:pPr>
            <w:r w:rsidRPr="00190C10">
              <w:rPr>
                <w:rFonts w:ascii="Arial" w:hAnsi="Arial" w:cs="Arial"/>
                <w:sz w:val="18"/>
                <w:szCs w:val="18"/>
              </w:rPr>
              <w:t>addCPPFResponse()</w:t>
            </w:r>
          </w:p>
        </w:tc>
        <w:tc>
          <w:tcPr>
            <w:tcW w:w="2867" w:type="pct"/>
            <w:vAlign w:val="center"/>
          </w:tcPr>
          <w:p w14:paraId="130052B5" w14:textId="4C458225"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9FBAB5F" w14:textId="77777777" w:rsidR="00190C10" w:rsidRPr="00190C10" w:rsidRDefault="00190C10"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6EA5113" w14:textId="77777777" w:rsidR="00190C10" w:rsidRPr="00190C10" w:rsidRDefault="00190C1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Stage2SettlementPackCounterOfferByCM() that can have new attributes valid only for this type of loss:</w:t>
            </w:r>
          </w:p>
          <w:p w14:paraId="26351F98" w14:textId="77777777" w:rsidR="00190C10" w:rsidRP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5F09CDF4" w14:textId="77777777" w:rsidR="00190C10" w:rsidRP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162EEB46" w14:textId="77777777" w:rsidR="00190C10" w:rsidRPr="00190C10" w:rsidRDefault="00190C1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2104A9E8" w14:textId="1DDB3192" w:rsid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D097A63" w14:textId="617FE87E" w:rsidR="00F02E28" w:rsidRPr="00F02E28" w:rsidRDefault="00F02E28" w:rsidP="0032601C">
            <w:pPr>
              <w:numPr>
                <w:ilvl w:val="0"/>
                <w:numId w:val="22"/>
              </w:numPr>
              <w:jc w:val="both"/>
              <w:rPr>
                <w:rFonts w:ascii="Arial" w:hAnsi="Arial" w:cs="Arial"/>
                <w:b/>
                <w:i/>
                <w:sz w:val="18"/>
                <w:szCs w:val="18"/>
                <w:lang w:eastAsia="zh-CN"/>
              </w:rPr>
            </w:pPr>
            <w:r>
              <w:rPr>
                <w:rFonts w:ascii="Arial" w:hAnsi="Arial" w:cs="Arial"/>
                <w:sz w:val="18"/>
                <w:szCs w:val="18"/>
                <w:lang w:eastAsia="zh-CN"/>
              </w:rPr>
              <w:t xml:space="preserve">A new </w:t>
            </w:r>
            <w:r>
              <w:rPr>
                <w:rFonts w:ascii="Arial" w:hAnsi="Arial" w:cs="Arial"/>
                <w:b/>
                <w:sz w:val="18"/>
                <w:szCs w:val="18"/>
                <w:lang w:eastAsia="zh-CN"/>
              </w:rPr>
              <w:t>DisbursmentID = 16</w:t>
            </w:r>
            <w:r>
              <w:rPr>
                <w:rFonts w:ascii="Arial" w:hAnsi="Arial" w:cs="Arial"/>
                <w:sz w:val="18"/>
                <w:szCs w:val="18"/>
                <w:lang w:eastAsia="zh-CN"/>
              </w:rPr>
              <w:t xml:space="preserve"> can be supplied in the </w:t>
            </w:r>
            <w:r w:rsidRPr="00190C10">
              <w:rPr>
                <w:rFonts w:ascii="Arial" w:hAnsi="Arial" w:cs="Arial"/>
                <w:sz w:val="18"/>
                <w:szCs w:val="18"/>
              </w:rPr>
              <w:t>addCPPFResponse</w:t>
            </w:r>
            <w:r>
              <w:rPr>
                <w:rFonts w:ascii="Arial" w:hAnsi="Arial" w:cs="Arial"/>
                <w:sz w:val="18"/>
                <w:szCs w:val="18"/>
              </w:rPr>
              <w:t xml:space="preserve">() and the max number of </w:t>
            </w:r>
            <w:r w:rsidRPr="00F02E28">
              <w:rPr>
                <w:rFonts w:ascii="Arial" w:hAnsi="Arial" w:cs="Arial"/>
                <w:b/>
                <w:sz w:val="18"/>
                <w:szCs w:val="18"/>
              </w:rPr>
              <w:t>DisbursmentDisputed</w:t>
            </w:r>
            <w:r>
              <w:rPr>
                <w:rFonts w:ascii="Arial" w:hAnsi="Arial" w:cs="Arial"/>
                <w:sz w:val="18"/>
                <w:szCs w:val="18"/>
              </w:rPr>
              <w:t xml:space="preserve"> has been raised to 16</w:t>
            </w:r>
          </w:p>
          <w:p w14:paraId="3DF5E570" w14:textId="00315A18" w:rsidR="001B71E0" w:rsidRPr="00190C10" w:rsidRDefault="00190C1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is ignored by the system, the value of this field is calculated with the combination of the selected tariff type and the selected </w:t>
            </w:r>
            <w:r w:rsidRPr="00190C10">
              <w:rPr>
                <w:rFonts w:ascii="Arial" w:hAnsi="Arial" w:cs="Arial"/>
                <w:sz w:val="18"/>
                <w:szCs w:val="18"/>
                <w:lang w:eastAsia="zh-CN"/>
              </w:rPr>
              <w:lastRenderedPageBreak/>
              <w:t>duration of the injury</w:t>
            </w:r>
          </w:p>
        </w:tc>
      </w:tr>
      <w:tr w:rsidR="00F02E28" w:rsidRPr="00190C10" w14:paraId="2681A112" w14:textId="77777777" w:rsidTr="0032601C">
        <w:tc>
          <w:tcPr>
            <w:tcW w:w="436" w:type="pct"/>
            <w:shd w:val="clear" w:color="auto" w:fill="auto"/>
            <w:vAlign w:val="center"/>
          </w:tcPr>
          <w:p w14:paraId="66B5E6CB" w14:textId="143180CA" w:rsidR="00F02E28" w:rsidRPr="00190C10" w:rsidRDefault="00F02E28" w:rsidP="0032601C">
            <w:pPr>
              <w:rPr>
                <w:rFonts w:ascii="Arial" w:hAnsi="Arial" w:cs="Arial"/>
                <w:sz w:val="18"/>
                <w:szCs w:val="18"/>
              </w:rPr>
            </w:pPr>
            <w:r w:rsidRPr="00190C10">
              <w:rPr>
                <w:rFonts w:ascii="Arial" w:hAnsi="Arial" w:cs="Arial"/>
                <w:sz w:val="18"/>
                <w:szCs w:val="18"/>
              </w:rPr>
              <w:lastRenderedPageBreak/>
              <w:t>REQ</w:t>
            </w:r>
            <w:r>
              <w:rPr>
                <w:rFonts w:ascii="Arial" w:hAnsi="Arial" w:cs="Arial"/>
                <w:sz w:val="18"/>
                <w:szCs w:val="18"/>
              </w:rPr>
              <w:t>012</w:t>
            </w:r>
          </w:p>
        </w:tc>
        <w:tc>
          <w:tcPr>
            <w:tcW w:w="1697" w:type="pct"/>
            <w:shd w:val="clear" w:color="auto" w:fill="auto"/>
            <w:vAlign w:val="center"/>
          </w:tcPr>
          <w:p w14:paraId="6B63F381" w14:textId="70A08C54" w:rsidR="00F02E28" w:rsidRPr="00190C10" w:rsidRDefault="00F02E28" w:rsidP="0032601C">
            <w:pPr>
              <w:rPr>
                <w:rFonts w:ascii="Arial" w:hAnsi="Arial" w:cs="Arial"/>
                <w:sz w:val="18"/>
                <w:szCs w:val="18"/>
              </w:rPr>
            </w:pPr>
            <w:r w:rsidRPr="00F02E28">
              <w:rPr>
                <w:rFonts w:ascii="Arial" w:hAnsi="Arial" w:cs="Arial"/>
                <w:sz w:val="18"/>
                <w:szCs w:val="18"/>
              </w:rPr>
              <w:t>GetClaim</w:t>
            </w:r>
            <w:r>
              <w:rPr>
                <w:rFonts w:ascii="Arial" w:hAnsi="Arial" w:cs="Arial"/>
                <w:sz w:val="18"/>
                <w:szCs w:val="18"/>
              </w:rPr>
              <w:t>()</w:t>
            </w:r>
          </w:p>
        </w:tc>
        <w:tc>
          <w:tcPr>
            <w:tcW w:w="2867" w:type="pct"/>
            <w:vAlign w:val="center"/>
          </w:tcPr>
          <w:p w14:paraId="3E83CD29" w14:textId="0744AF3C" w:rsidR="005D7172" w:rsidRPr="005D7172" w:rsidRDefault="005D7172" w:rsidP="0032601C">
            <w:pPr>
              <w:pStyle w:val="ListParagraph"/>
              <w:spacing w:line="240" w:lineRule="auto"/>
              <w:ind w:left="0"/>
              <w:rPr>
                <w:rFonts w:ascii="Arial" w:hAnsi="Arial" w:cs="Arial"/>
                <w:sz w:val="18"/>
                <w:szCs w:val="18"/>
              </w:rPr>
            </w:pPr>
            <w:r>
              <w:rPr>
                <w:rFonts w:ascii="Arial" w:hAnsi="Arial" w:cs="Arial"/>
                <w:sz w:val="18"/>
                <w:szCs w:val="18"/>
                <w:lang w:eastAsia="zh-CN"/>
              </w:rPr>
              <w:t>At the various stage of the claim life cycle it is possible to perform a getClaim() and the following details will be pr</w:t>
            </w:r>
            <w:r w:rsidR="00B84724">
              <w:rPr>
                <w:rFonts w:ascii="Arial" w:hAnsi="Arial" w:cs="Arial"/>
                <w:sz w:val="18"/>
                <w:szCs w:val="18"/>
                <w:lang w:eastAsia="zh-CN"/>
              </w:rPr>
              <w:t>esent depending on the phase the</w:t>
            </w:r>
            <w:r>
              <w:rPr>
                <w:rFonts w:ascii="Arial" w:hAnsi="Arial" w:cs="Arial"/>
                <w:sz w:val="18"/>
                <w:szCs w:val="18"/>
                <w:lang w:eastAsia="zh-CN"/>
              </w:rPr>
              <w:t xml:space="preserve"> claim is in</w:t>
            </w:r>
            <w:r w:rsidR="000200F4">
              <w:rPr>
                <w:rFonts w:ascii="Arial" w:hAnsi="Arial" w:cs="Arial"/>
                <w:sz w:val="18"/>
                <w:szCs w:val="18"/>
                <w:lang w:eastAsia="zh-CN"/>
              </w:rPr>
              <w:t xml:space="preserve">. </w:t>
            </w:r>
            <w:r w:rsidR="009B18E2">
              <w:rPr>
                <w:rFonts w:ascii="Arial" w:hAnsi="Arial" w:cs="Arial"/>
                <w:sz w:val="18"/>
                <w:szCs w:val="18"/>
                <w:lang w:eastAsia="zh-CN"/>
              </w:rPr>
              <w:t xml:space="preserve"> Please note that all the following details can be present only in</w:t>
            </w:r>
            <w:r w:rsidR="000200F4">
              <w:rPr>
                <w:rFonts w:ascii="Arial" w:hAnsi="Arial" w:cs="Arial"/>
                <w:sz w:val="18"/>
                <w:szCs w:val="18"/>
                <w:lang w:eastAsia="zh-CN"/>
              </w:rPr>
              <w:t xml:space="preserve"> the </w:t>
            </w:r>
            <w:r w:rsidR="009B18E2">
              <w:rPr>
                <w:rFonts w:ascii="Arial" w:hAnsi="Arial" w:cs="Arial"/>
                <w:sz w:val="18"/>
                <w:szCs w:val="18"/>
                <w:lang w:eastAsia="zh-CN"/>
              </w:rPr>
              <w:t xml:space="preserve">case of claims with </w:t>
            </w:r>
            <w:r w:rsidR="009B18E2" w:rsidRPr="00190C10">
              <w:rPr>
                <w:rFonts w:ascii="Arial" w:hAnsi="Arial" w:cs="Arial"/>
                <w:sz w:val="18"/>
                <w:szCs w:val="18"/>
              </w:rPr>
              <w:t>accident date &gt;= ‘</w:t>
            </w:r>
            <w:r w:rsidR="00CB2FCB">
              <w:rPr>
                <w:rFonts w:ascii="Arial" w:hAnsi="Arial" w:cs="Arial"/>
                <w:sz w:val="18"/>
                <w:szCs w:val="18"/>
              </w:rPr>
              <w:t>2021-03-31</w:t>
            </w:r>
            <w:r w:rsidR="009B18E2">
              <w:rPr>
                <w:rFonts w:ascii="Arial" w:hAnsi="Arial" w:cs="Arial"/>
                <w:sz w:val="18"/>
                <w:szCs w:val="18"/>
              </w:rPr>
              <w:t>’</w:t>
            </w:r>
            <w:r>
              <w:rPr>
                <w:rFonts w:ascii="Arial" w:hAnsi="Arial" w:cs="Arial"/>
                <w:sz w:val="18"/>
                <w:szCs w:val="18"/>
                <w:lang w:eastAsia="zh-CN"/>
              </w:rPr>
              <w:t>:</w:t>
            </w:r>
          </w:p>
          <w:p w14:paraId="1F7B2B78" w14:textId="68EBF0DA"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…/ApplicationData/…/ClaimDetails</w:t>
            </w:r>
            <w:r w:rsidRPr="005D7172">
              <w:rPr>
                <w:rFonts w:ascii="Arial" w:hAnsi="Arial" w:cs="Arial"/>
                <w:sz w:val="18"/>
                <w:szCs w:val="18"/>
                <w:lang w:eastAsia="zh-CN"/>
              </w:rPr>
              <w:t>:</w:t>
            </w:r>
          </w:p>
          <w:p w14:paraId="533F4FC1"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i/>
                <w:sz w:val="18"/>
                <w:szCs w:val="18"/>
                <w:lang w:eastAsia="zh-CN"/>
              </w:rPr>
              <w:t>OICReferenceNumber</w:t>
            </w:r>
            <w:r w:rsidRPr="005D7172">
              <w:rPr>
                <w:rFonts w:ascii="Arial" w:hAnsi="Arial" w:cs="Arial"/>
                <w:sz w:val="18"/>
                <w:szCs w:val="18"/>
                <w:lang w:eastAsia="zh-CN"/>
              </w:rPr>
              <w:t xml:space="preserve"> attribute</w:t>
            </w:r>
          </w:p>
          <w:p w14:paraId="39CA719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…/InterimSettlementPackList/…/ClaimantLossesToDate:</w:t>
            </w:r>
          </w:p>
          <w:p w14:paraId="26744E73"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56F26C24"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786D9729"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…/InterimSettlementPackList/…/DefendantResponse:</w:t>
            </w:r>
          </w:p>
          <w:p w14:paraId="1F4CF71C"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66B0A059"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3DDD95A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…/InterimSettlementPackList/…/LossesTotal:</w:t>
            </w:r>
          </w:p>
          <w:p w14:paraId="78C2CE07" w14:textId="77777777" w:rsidR="005D7172" w:rsidRPr="005D7172" w:rsidRDefault="005D7172" w:rsidP="0032601C">
            <w:pPr>
              <w:numPr>
                <w:ilvl w:val="0"/>
                <w:numId w:val="22"/>
              </w:numPr>
              <w:rPr>
                <w:rFonts w:ascii="Arial" w:hAnsi="Arial" w:cs="Arial"/>
                <w:b/>
                <w:i/>
                <w:sz w:val="18"/>
                <w:szCs w:val="18"/>
                <w:lang w:eastAsia="zh-CN"/>
              </w:rPr>
            </w:pPr>
            <w:r w:rsidRPr="005D7172">
              <w:rPr>
                <w:rFonts w:ascii="Arial" w:hAnsi="Arial" w:cs="Arial"/>
                <w:i/>
                <w:sz w:val="18"/>
                <w:szCs w:val="18"/>
                <w:lang w:eastAsia="zh-CN"/>
              </w:rPr>
              <w:t>TotTariff</w:t>
            </w:r>
          </w:p>
          <w:p w14:paraId="6466E2B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TotPSLA</w:t>
            </w:r>
          </w:p>
          <w:p w14:paraId="5A158B22"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TotOtherLosses</w:t>
            </w:r>
          </w:p>
          <w:p w14:paraId="203A95D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…/Stage2SettlementPack/…/CurrentClaimantOffer</w:t>
            </w:r>
            <w:r w:rsidRPr="005D7172">
              <w:rPr>
                <w:rFonts w:ascii="Arial" w:hAnsi="Arial" w:cs="Arial"/>
                <w:sz w:val="18"/>
                <w:szCs w:val="18"/>
                <w:lang w:eastAsia="zh-CN"/>
              </w:rPr>
              <w:t>:</w:t>
            </w:r>
          </w:p>
          <w:p w14:paraId="0292FB34"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5BBB9FCE"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7EE783B"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22874A79"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3B40D208"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40C6611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15875D3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050FC0C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013C128F"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…/Stage2SettlementPack/…/CurrentDefendantResponse</w:t>
            </w:r>
            <w:r w:rsidRPr="005D7172">
              <w:rPr>
                <w:rFonts w:ascii="Arial" w:hAnsi="Arial" w:cs="Arial"/>
                <w:sz w:val="18"/>
                <w:szCs w:val="18"/>
                <w:lang w:eastAsia="zh-CN"/>
              </w:rPr>
              <w:t>:</w:t>
            </w:r>
          </w:p>
          <w:p w14:paraId="78A098EA"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417463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4BED7F13"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7130E699"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7C0B6E98"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D9EB6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5798D499"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…/Stage2SettlementPack/…/CurrentTotal:</w:t>
            </w:r>
          </w:p>
          <w:p w14:paraId="1D20E5F3" w14:textId="77777777" w:rsidR="005D7172" w:rsidRPr="005D7172" w:rsidRDefault="005D7172" w:rsidP="0032601C">
            <w:pPr>
              <w:numPr>
                <w:ilvl w:val="0"/>
                <w:numId w:val="22"/>
              </w:numPr>
              <w:rPr>
                <w:rFonts w:ascii="Arial" w:hAnsi="Arial" w:cs="Arial"/>
                <w:b/>
                <w:i/>
                <w:sz w:val="18"/>
                <w:szCs w:val="18"/>
                <w:lang w:eastAsia="zh-CN"/>
              </w:rPr>
            </w:pPr>
            <w:r w:rsidRPr="005D7172">
              <w:rPr>
                <w:rFonts w:ascii="Arial" w:hAnsi="Arial" w:cs="Arial"/>
                <w:i/>
                <w:sz w:val="18"/>
                <w:szCs w:val="18"/>
                <w:lang w:eastAsia="zh-CN"/>
              </w:rPr>
              <w:t>TotTariff</w:t>
            </w:r>
          </w:p>
          <w:p w14:paraId="1222522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TotUplift</w:t>
            </w:r>
          </w:p>
          <w:p w14:paraId="49B56DF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TotPSLA</w:t>
            </w:r>
          </w:p>
          <w:p w14:paraId="50487C7D"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TotOtherLosses</w:t>
            </w:r>
          </w:p>
          <w:p w14:paraId="36EC1CDF"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…/Stage2AdditionalDamagesPack/…/CurrentClaimantOffer</w:t>
            </w:r>
            <w:r w:rsidRPr="005D7172">
              <w:rPr>
                <w:rFonts w:ascii="Arial" w:hAnsi="Arial" w:cs="Arial"/>
                <w:sz w:val="18"/>
                <w:szCs w:val="18"/>
                <w:lang w:eastAsia="zh-CN"/>
              </w:rPr>
              <w:t>:</w:t>
            </w:r>
          </w:p>
          <w:p w14:paraId="1B1C5C79"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lastRenderedPageBreak/>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2A14500C"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684F97C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507E88B4"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214F524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7B157045"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008103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7070FA4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299E133E"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…/Stage2AdditionalDamagesPack/…/CurrentDefendantResponse</w:t>
            </w:r>
            <w:r w:rsidRPr="005D7172">
              <w:rPr>
                <w:rFonts w:ascii="Arial" w:hAnsi="Arial" w:cs="Arial"/>
                <w:sz w:val="18"/>
                <w:szCs w:val="18"/>
                <w:lang w:eastAsia="zh-CN"/>
              </w:rPr>
              <w:t>:</w:t>
            </w:r>
          </w:p>
          <w:p w14:paraId="3054ECDE"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450FD518"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0B6EC86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340A99E4"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15BE9972"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4C11672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2B0357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7BB10397"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…/CourtProceedingsPack/…/LastClaimantOffer</w:t>
            </w:r>
            <w:r w:rsidRPr="005D7172">
              <w:rPr>
                <w:rFonts w:ascii="Arial" w:hAnsi="Arial" w:cs="Arial"/>
                <w:sz w:val="18"/>
                <w:szCs w:val="18"/>
                <w:lang w:eastAsia="zh-CN"/>
              </w:rPr>
              <w:t>:</w:t>
            </w:r>
          </w:p>
          <w:p w14:paraId="50E3B97B"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4B4F86D0"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4F3BF5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55FF53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3F34385C"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516304DA"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EBDFA75"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393E3D7C" w14:textId="7D32363F" w:rsid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078714A2"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…/CourtProceedingsPack/…/LastDefendantResponse</w:t>
            </w:r>
            <w:r w:rsidRPr="005D7172">
              <w:rPr>
                <w:rFonts w:ascii="Arial" w:hAnsi="Arial" w:cs="Arial"/>
                <w:sz w:val="18"/>
                <w:szCs w:val="18"/>
                <w:lang w:eastAsia="zh-CN"/>
              </w:rPr>
              <w:t>:</w:t>
            </w:r>
          </w:p>
          <w:p w14:paraId="642F3A0E"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02D31590"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76EEED0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470937A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47AA203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64A3EB6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7F8A9213" w14:textId="5D1C5104" w:rsid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225CE2B1" w14:textId="03F7498E" w:rsidR="005A5DE8" w:rsidRPr="005D7172" w:rsidRDefault="005A5DE8" w:rsidP="0032601C">
            <w:pPr>
              <w:rPr>
                <w:rFonts w:ascii="Arial" w:hAnsi="Arial" w:cs="Arial"/>
                <w:i/>
                <w:sz w:val="18"/>
                <w:szCs w:val="18"/>
                <w:lang w:eastAsia="zh-CN"/>
              </w:rPr>
            </w:pPr>
            <w:r w:rsidRPr="005D7172">
              <w:rPr>
                <w:rFonts w:ascii="Arial" w:hAnsi="Arial" w:cs="Arial"/>
                <w:b/>
                <w:sz w:val="18"/>
                <w:szCs w:val="18"/>
                <w:lang w:eastAsia="zh-CN"/>
              </w:rPr>
              <w:t>…/CourtProceedingsPack/…/</w:t>
            </w:r>
            <w:r w:rsidRPr="005A5DE8">
              <w:rPr>
                <w:rFonts w:ascii="Arial" w:hAnsi="Arial" w:cs="Arial"/>
                <w:b/>
                <w:sz w:val="18"/>
                <w:szCs w:val="18"/>
                <w:lang w:eastAsia="zh-CN"/>
              </w:rPr>
              <w:t>DisbursementDisputedRequestResponse</w:t>
            </w:r>
          </w:p>
          <w:p w14:paraId="74817C11" w14:textId="3AECB143" w:rsidR="00F02E28" w:rsidRPr="005A5DE8" w:rsidRDefault="005A5DE8" w:rsidP="0032601C">
            <w:pPr>
              <w:numPr>
                <w:ilvl w:val="0"/>
                <w:numId w:val="22"/>
              </w:numPr>
              <w:rPr>
                <w:rFonts w:ascii="Arial" w:hAnsi="Arial" w:cs="Arial"/>
                <w:i/>
                <w:sz w:val="18"/>
                <w:szCs w:val="18"/>
                <w:lang w:eastAsia="zh-CN"/>
              </w:rPr>
            </w:pPr>
            <w:r>
              <w:rPr>
                <w:rFonts w:ascii="Arial" w:hAnsi="Arial" w:cs="Arial"/>
                <w:i/>
                <w:sz w:val="18"/>
                <w:szCs w:val="18"/>
                <w:lang w:eastAsia="zh-CN"/>
              </w:rPr>
              <w:t xml:space="preserve">New </w:t>
            </w:r>
            <w:r>
              <w:rPr>
                <w:rFonts w:ascii="Arial" w:hAnsi="Arial" w:cs="Arial"/>
                <w:b/>
                <w:i/>
                <w:sz w:val="18"/>
                <w:szCs w:val="18"/>
                <w:lang w:eastAsia="zh-CN"/>
              </w:rPr>
              <w:t>DisbursmentID = 16</w:t>
            </w:r>
          </w:p>
        </w:tc>
      </w:tr>
      <w:tr w:rsidR="009B18E2" w:rsidRPr="00190C10" w14:paraId="63A6A69B" w14:textId="77777777" w:rsidTr="0032601C">
        <w:tc>
          <w:tcPr>
            <w:tcW w:w="436" w:type="pct"/>
            <w:shd w:val="clear" w:color="auto" w:fill="auto"/>
            <w:vAlign w:val="center"/>
          </w:tcPr>
          <w:p w14:paraId="684C0495" w14:textId="71BB9D84" w:rsidR="009B18E2" w:rsidRPr="00190C10" w:rsidRDefault="009B18E2" w:rsidP="0032601C">
            <w:pPr>
              <w:rPr>
                <w:rFonts w:ascii="Arial" w:hAnsi="Arial" w:cs="Arial"/>
                <w:sz w:val="18"/>
                <w:szCs w:val="18"/>
              </w:rPr>
            </w:pPr>
            <w:r>
              <w:rPr>
                <w:rFonts w:ascii="Arial" w:hAnsi="Arial" w:cs="Arial"/>
                <w:sz w:val="18"/>
                <w:szCs w:val="18"/>
              </w:rPr>
              <w:lastRenderedPageBreak/>
              <w:t>REQ013</w:t>
            </w:r>
          </w:p>
        </w:tc>
        <w:tc>
          <w:tcPr>
            <w:tcW w:w="1697" w:type="pct"/>
            <w:shd w:val="clear" w:color="auto" w:fill="auto"/>
            <w:vAlign w:val="center"/>
          </w:tcPr>
          <w:p w14:paraId="4758BEBE" w14:textId="49E569DD" w:rsidR="009B18E2" w:rsidRPr="00F02E28" w:rsidRDefault="009B18E2" w:rsidP="0032601C">
            <w:pPr>
              <w:rPr>
                <w:rFonts w:ascii="Arial" w:hAnsi="Arial" w:cs="Arial"/>
                <w:sz w:val="18"/>
                <w:szCs w:val="18"/>
              </w:rPr>
            </w:pPr>
            <w:r>
              <w:rPr>
                <w:rFonts w:ascii="Arial" w:hAnsi="Arial" w:cs="Arial"/>
                <w:sz w:val="18"/>
                <w:szCs w:val="18"/>
              </w:rPr>
              <w:t>ExitProcess()</w:t>
            </w:r>
          </w:p>
        </w:tc>
        <w:tc>
          <w:tcPr>
            <w:tcW w:w="2867" w:type="pct"/>
            <w:vAlign w:val="center"/>
          </w:tcPr>
          <w:p w14:paraId="329A471B" w14:textId="0B1EABBD" w:rsidR="009B18E2" w:rsidRDefault="009B18E2" w:rsidP="00DD3E74">
            <w:pPr>
              <w:pStyle w:val="ListParagraph"/>
              <w:spacing w:line="240" w:lineRule="auto"/>
              <w:ind w:left="0"/>
              <w:rPr>
                <w:rFonts w:ascii="Arial" w:hAnsi="Arial" w:cs="Arial"/>
                <w:sz w:val="18"/>
                <w:szCs w:val="18"/>
                <w:lang w:eastAsia="zh-CN"/>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Pr>
                <w:rFonts w:ascii="Arial" w:hAnsi="Arial" w:cs="Arial"/>
                <w:sz w:val="18"/>
                <w:szCs w:val="18"/>
              </w:rPr>
              <w:t>’ it has been a</w:t>
            </w:r>
            <w:r>
              <w:rPr>
                <w:rFonts w:ascii="Arial" w:hAnsi="Arial" w:cs="Arial"/>
                <w:sz w:val="18"/>
                <w:szCs w:val="18"/>
                <w:lang w:eastAsia="zh-CN"/>
              </w:rPr>
              <w:t xml:space="preserve">dded a new </w:t>
            </w:r>
            <w:r w:rsidRPr="009B18E2">
              <w:rPr>
                <w:rFonts w:ascii="Arial" w:hAnsi="Arial" w:cs="Arial"/>
                <w:b/>
                <w:sz w:val="18"/>
                <w:szCs w:val="18"/>
                <w:lang w:eastAsia="zh-CN"/>
              </w:rPr>
              <w:t xml:space="preserve">Exit Reason Code = </w:t>
            </w:r>
            <w:del w:id="27" w:author="Magno Ileana" w:date="2021-05-18T08:54:00Z">
              <w:r w:rsidRPr="009B18E2" w:rsidDel="00DD3E74">
                <w:rPr>
                  <w:rFonts w:ascii="Arial" w:hAnsi="Arial" w:cs="Arial"/>
                  <w:b/>
                  <w:sz w:val="18"/>
                  <w:szCs w:val="18"/>
                  <w:lang w:eastAsia="zh-CN"/>
                </w:rPr>
                <w:delText xml:space="preserve">14 </w:delText>
              </w:r>
            </w:del>
            <w:ins w:id="28" w:author="Magno Ileana" w:date="2021-05-18T08:54:00Z">
              <w:r w:rsidR="00DD3E74" w:rsidRPr="009B18E2">
                <w:rPr>
                  <w:rFonts w:ascii="Arial" w:hAnsi="Arial" w:cs="Arial"/>
                  <w:b/>
                  <w:sz w:val="18"/>
                  <w:szCs w:val="18"/>
                  <w:lang w:eastAsia="zh-CN"/>
                </w:rPr>
                <w:t>1</w:t>
              </w:r>
              <w:r w:rsidR="00DD3E74">
                <w:rPr>
                  <w:rFonts w:ascii="Arial" w:hAnsi="Arial" w:cs="Arial"/>
                  <w:b/>
                  <w:sz w:val="18"/>
                  <w:szCs w:val="18"/>
                  <w:lang w:eastAsia="zh-CN"/>
                </w:rPr>
                <w:t>6</w:t>
              </w:r>
              <w:r w:rsidR="00DD3E74" w:rsidRPr="009B18E2">
                <w:rPr>
                  <w:rFonts w:ascii="Arial" w:hAnsi="Arial" w:cs="Arial"/>
                  <w:b/>
                  <w:sz w:val="18"/>
                  <w:szCs w:val="18"/>
                  <w:lang w:eastAsia="zh-CN"/>
                </w:rPr>
                <w:t xml:space="preserve"> </w:t>
              </w:r>
            </w:ins>
            <w:r w:rsidRPr="009B18E2">
              <w:rPr>
                <w:rFonts w:ascii="Arial" w:hAnsi="Arial" w:cs="Arial"/>
                <w:b/>
                <w:sz w:val="18"/>
                <w:szCs w:val="18"/>
                <w:lang w:eastAsia="zh-CN"/>
              </w:rPr>
              <w:t>(Wrong Portal)</w:t>
            </w:r>
            <w:r>
              <w:rPr>
                <w:rFonts w:ascii="Arial" w:hAnsi="Arial" w:cs="Arial"/>
                <w:sz w:val="18"/>
                <w:szCs w:val="18"/>
                <w:lang w:eastAsia="zh-CN"/>
              </w:rPr>
              <w:t xml:space="preserve"> that can be applied at any stage of the process.</w:t>
            </w:r>
          </w:p>
        </w:tc>
      </w:tr>
    </w:tbl>
    <w:p w14:paraId="1634328A" w14:textId="49D0B998" w:rsidR="00AE23C5" w:rsidRDefault="0032601C" w:rsidP="00D600F7">
      <w:pPr>
        <w:rPr>
          <w:rFonts w:ascii="Arial" w:hAnsi="Arial" w:cs="Arial"/>
        </w:rPr>
      </w:pPr>
      <w:r>
        <w:rPr>
          <w:rFonts w:ascii="Arial" w:hAnsi="Arial" w:cs="Arial"/>
        </w:rPr>
        <w:br w:type="textWrapping" w:clear="all"/>
      </w:r>
    </w:p>
    <w:p w14:paraId="21B5E44D" w14:textId="5DC8F48A" w:rsidR="00F63FB2" w:rsidRDefault="00F63FB2" w:rsidP="00D600F7">
      <w:pPr>
        <w:rPr>
          <w:rFonts w:ascii="Arial" w:hAnsi="Arial" w:cs="Arial"/>
        </w:rPr>
      </w:pPr>
    </w:p>
    <w:p w14:paraId="7DBC07EB" w14:textId="77777777" w:rsidR="00F53686" w:rsidRPr="00F63FB2" w:rsidRDefault="00F53686" w:rsidP="00F53686">
      <w:pPr>
        <w:rPr>
          <w:rFonts w:ascii="Arial" w:hAnsi="Arial" w:cs="Arial"/>
          <w:b/>
          <w:highlight w:val="yellow"/>
        </w:rPr>
      </w:pPr>
      <w:r w:rsidRPr="00F63FB2">
        <w:rPr>
          <w:rFonts w:ascii="Arial" w:hAnsi="Arial" w:cs="Arial"/>
          <w:b/>
          <w:highlight w:val="yellow"/>
        </w:rPr>
        <w:t xml:space="preserve">PLEASE NOTE </w:t>
      </w:r>
    </w:p>
    <w:p w14:paraId="4723BF8B" w14:textId="71035282" w:rsidR="00F63FB2" w:rsidRPr="00F63FB2" w:rsidRDefault="00F53686" w:rsidP="00F53686">
      <w:pPr>
        <w:rPr>
          <w:rFonts w:ascii="Arial" w:hAnsi="Arial" w:cs="Arial"/>
        </w:rPr>
      </w:pPr>
      <w:r w:rsidRPr="00F63FB2">
        <w:rPr>
          <w:rFonts w:ascii="Arial" w:hAnsi="Arial" w:cs="Arial"/>
          <w:highlight w:val="yellow"/>
        </w:rPr>
        <w:t>In order to be able to test pre/post refor</w:t>
      </w:r>
      <w:r>
        <w:rPr>
          <w:rFonts w:ascii="Arial" w:hAnsi="Arial" w:cs="Arial"/>
          <w:highlight w:val="yellow"/>
        </w:rPr>
        <w:t>m</w:t>
      </w:r>
      <w:r w:rsidRPr="00F63FB2">
        <w:rPr>
          <w:rFonts w:ascii="Arial" w:hAnsi="Arial" w:cs="Arial"/>
          <w:highlight w:val="yellow"/>
        </w:rPr>
        <w:t xml:space="preserve"> scenario on the test environments the “Reform date” has been set </w:t>
      </w:r>
      <w:r>
        <w:rPr>
          <w:rFonts w:ascii="Arial" w:hAnsi="Arial" w:cs="Arial"/>
          <w:highlight w:val="yellow"/>
        </w:rPr>
        <w:t>as</w:t>
      </w:r>
      <w:r w:rsidRPr="00F63FB2">
        <w:rPr>
          <w:rFonts w:ascii="Arial" w:hAnsi="Arial" w:cs="Arial"/>
          <w:highlight w:val="yellow"/>
        </w:rPr>
        <w:t xml:space="preserve"> </w:t>
      </w:r>
      <w:r w:rsidRPr="00F63FB2">
        <w:rPr>
          <w:rFonts w:ascii="Arial" w:hAnsi="Arial" w:cs="Arial"/>
          <w:b/>
          <w:color w:val="FF0000"/>
          <w:highlight w:val="yellow"/>
        </w:rPr>
        <w:t xml:space="preserve">31/03/2021. </w:t>
      </w:r>
      <w:r w:rsidRPr="00F63FB2">
        <w:rPr>
          <w:rFonts w:ascii="Arial" w:hAnsi="Arial" w:cs="Arial"/>
          <w:highlight w:val="yellow"/>
        </w:rPr>
        <w:t>This means that all the claims added with an accident date up to the 30/03/2021 (included) must be considered as pre-reform claims and must follow the old rules, all the claims added with an accident date from the 31/03/2021 (included) must be considered as post-reform claims and must follow the new rules</w:t>
      </w:r>
      <w:r w:rsidR="00F63FB2" w:rsidRPr="00F63FB2">
        <w:rPr>
          <w:rFonts w:ascii="Arial" w:hAnsi="Arial" w:cs="Arial"/>
          <w:highlight w:val="yellow"/>
        </w:rPr>
        <w:t>.</w:t>
      </w:r>
    </w:p>
    <w:p w14:paraId="556A4D1D" w14:textId="623FE470" w:rsidR="005A5DE8" w:rsidRDefault="005A5DE8" w:rsidP="00D600F7">
      <w:pPr>
        <w:rPr>
          <w:rFonts w:ascii="Arial" w:hAnsi="Arial" w:cs="Arial"/>
        </w:rPr>
      </w:pPr>
    </w:p>
    <w:p w14:paraId="41B42A34" w14:textId="190AB095" w:rsidR="00472FAF" w:rsidRPr="001C0D1D" w:rsidRDefault="00472FAF" w:rsidP="00472FAF">
      <w:pPr>
        <w:pStyle w:val="Heading1"/>
        <w:numPr>
          <w:ilvl w:val="0"/>
          <w:numId w:val="1"/>
        </w:numPr>
        <w:tabs>
          <w:tab w:val="clear" w:pos="360"/>
        </w:tabs>
        <w:ind w:left="720" w:hanging="720"/>
        <w:rPr>
          <w:rFonts w:cs="Arial"/>
        </w:rPr>
      </w:pPr>
      <w:bookmarkStart w:id="29" w:name="_Toc71036662"/>
      <w:r w:rsidRPr="001C0D1D">
        <w:rPr>
          <w:rFonts w:cs="Arial"/>
        </w:rPr>
        <w:t xml:space="preserve">Test Plan </w:t>
      </w:r>
      <w:r w:rsidR="00AA1B4F">
        <w:rPr>
          <w:rFonts w:cs="Arial"/>
        </w:rPr>
        <w:t>RTA</w:t>
      </w:r>
      <w:r w:rsidR="005A5DE8">
        <w:rPr>
          <w:rFonts w:cs="Arial"/>
        </w:rPr>
        <w:t xml:space="preserve"> – AccidentDate </w:t>
      </w:r>
      <w:r w:rsidR="001239F4">
        <w:rPr>
          <w:rFonts w:cs="Arial"/>
        </w:rPr>
        <w:t xml:space="preserve">before </w:t>
      </w:r>
      <w:r w:rsidR="001239F4" w:rsidRPr="00F63FB2">
        <w:rPr>
          <w:rFonts w:cs="Arial"/>
          <w:color w:val="FF0000"/>
        </w:rPr>
        <w:t>31/03/2021</w:t>
      </w:r>
      <w:r w:rsidR="00D553E1">
        <w:rPr>
          <w:rFonts w:cs="Arial"/>
        </w:rPr>
        <w:t xml:space="preserve"> – Complete Workflow</w:t>
      </w:r>
      <w:bookmarkEnd w:id="29"/>
    </w:p>
    <w:p w14:paraId="0D975525" w14:textId="27812A88" w:rsidR="001239F4" w:rsidRDefault="00F53686" w:rsidP="003240DA">
      <w:pPr>
        <w:rPr>
          <w:rFonts w:ascii="Arial" w:hAnsi="Arial" w:cs="Arial"/>
        </w:rPr>
      </w:pPr>
      <w:r w:rsidRPr="00F53686">
        <w:rPr>
          <w:rFonts w:ascii="Arial" w:hAnsi="Arial" w:cs="Arial"/>
        </w:rPr>
        <w:t>Please note these steps are valid for RTA and are aimed to verify that it will be possible to add a claim with accident date before the 31/03/2021 with all the rules already in place for the Release 6 claims.</w:t>
      </w:r>
    </w:p>
    <w:p w14:paraId="76782761" w14:textId="77777777" w:rsidR="001239F4" w:rsidRDefault="001239F4" w:rsidP="003240D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276024" w:rsidRPr="001C0D1D" w14:paraId="0C4CBD71"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A8F281C" w14:textId="0D5A1F8E" w:rsidR="005A5DE8" w:rsidRPr="001C0D1D" w:rsidRDefault="005A5DE8" w:rsidP="005A5DE8">
            <w:pPr>
              <w:pStyle w:val="Heading2"/>
              <w:numPr>
                <w:ilvl w:val="0"/>
                <w:numId w:val="0"/>
              </w:numPr>
            </w:pPr>
            <w:r w:rsidRPr="001C0D1D">
              <w:rPr>
                <w:rFonts w:cs="Arial"/>
              </w:rPr>
              <w:lastRenderedPageBreak/>
              <w:t>Nr.</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102AD1D" w14:textId="557951D7" w:rsidR="005A5DE8" w:rsidRDefault="005A5DE8" w:rsidP="005A5DE8">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B7FD71" w14:textId="2A459B58" w:rsidR="005A5DE8" w:rsidRPr="001C0D1D" w:rsidRDefault="005A5DE8" w:rsidP="005A5DE8">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B654A92" w14:textId="77777777" w:rsidR="005A5DE8" w:rsidRPr="001C0D1D" w:rsidRDefault="005A5DE8" w:rsidP="004B3816">
            <w:pPr>
              <w:rPr>
                <w:rFonts w:ascii="Arial" w:hAnsi="Arial" w:cs="Arial"/>
                <w:b/>
              </w:rPr>
            </w:pPr>
            <w:r w:rsidRPr="001C0D1D">
              <w:rPr>
                <w:rFonts w:ascii="Arial" w:hAnsi="Arial" w:cs="Arial"/>
                <w:b/>
              </w:rPr>
              <w:t>Expected</w:t>
            </w:r>
          </w:p>
          <w:p w14:paraId="13828B9B" w14:textId="07EAA772" w:rsidR="005A5DE8" w:rsidRDefault="005A5DE8" w:rsidP="005A5DE8">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2326B97" w14:textId="5026832D" w:rsidR="005A5DE8" w:rsidRPr="001C0D1D" w:rsidRDefault="005A5DE8" w:rsidP="005A5DE8">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3562EC3" w14:textId="7083291D" w:rsidR="005A5DE8" w:rsidRPr="00EB2FF2" w:rsidRDefault="005A5DE8" w:rsidP="005A5DE8">
            <w:pPr>
              <w:rPr>
                <w:rFonts w:ascii="Arial" w:hAnsi="Arial" w:cs="Arial"/>
                <w:b/>
                <w:lang w:val="en-US"/>
              </w:rPr>
            </w:pPr>
            <w:r w:rsidRPr="001C0D1D">
              <w:rPr>
                <w:rFonts w:ascii="Arial" w:hAnsi="Arial" w:cs="Arial"/>
                <w:b/>
              </w:rPr>
              <w:t>Notes</w:t>
            </w:r>
          </w:p>
        </w:tc>
      </w:tr>
      <w:tr w:rsidR="00276024" w:rsidRPr="001C0D1D" w14:paraId="47A4BE0B"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8869186" w14:textId="77777777" w:rsidR="003240DA" w:rsidRPr="001C0D1D" w:rsidRDefault="003240DA" w:rsidP="00AA1B4F">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D897C7F" w14:textId="53122A01" w:rsidR="003240DA" w:rsidRDefault="003240DA" w:rsidP="008936C7">
            <w:pPr>
              <w:rPr>
                <w:rFonts w:ascii="Arial" w:hAnsi="Arial" w:cs="Arial"/>
                <w:bCs/>
                <w:color w:val="000000"/>
              </w:rPr>
            </w:pPr>
            <w:r>
              <w:rPr>
                <w:rFonts w:ascii="Arial" w:hAnsi="Arial" w:cs="Arial"/>
                <w:bCs/>
                <w:color w:val="000000"/>
              </w:rPr>
              <w:t>Create a</w:t>
            </w:r>
            <w:r w:rsidR="00BB7D93">
              <w:rPr>
                <w:rFonts w:ascii="Arial" w:hAnsi="Arial" w:cs="Arial"/>
                <w:bCs/>
                <w:color w:val="000000"/>
              </w:rPr>
              <w:t xml:space="preserve"> </w:t>
            </w:r>
            <w:r>
              <w:rPr>
                <w:rFonts w:ascii="Arial" w:hAnsi="Arial" w:cs="Arial"/>
                <w:bCs/>
                <w:color w:val="000000"/>
              </w:rPr>
              <w:t>claim by e</w:t>
            </w:r>
            <w:r w:rsidR="00C402C7">
              <w:rPr>
                <w:rFonts w:ascii="Arial" w:hAnsi="Arial" w:cs="Arial"/>
                <w:bCs/>
                <w:color w:val="000000"/>
              </w:rPr>
              <w:t>xecuting the command addClaim() with:</w:t>
            </w:r>
          </w:p>
          <w:p w14:paraId="2E7A0488" w14:textId="6C2937EE" w:rsidR="003240DA" w:rsidRDefault="00C402C7" w:rsidP="00737842">
            <w:pPr>
              <w:pStyle w:val="ListParagraph"/>
              <w:numPr>
                <w:ilvl w:val="0"/>
                <w:numId w:val="24"/>
              </w:numPr>
              <w:rPr>
                <w:rFonts w:ascii="Arial" w:hAnsi="Arial" w:cs="Arial"/>
                <w:bCs/>
                <w:color w:val="000000"/>
              </w:rPr>
            </w:pPr>
            <w:r w:rsidRPr="00C402C7">
              <w:rPr>
                <w:rFonts w:ascii="Arial" w:hAnsi="Arial" w:cs="Arial"/>
                <w:bCs/>
                <w:color w:val="000000"/>
              </w:rPr>
              <w:t>Accident Date before the 31/03/2021</w:t>
            </w:r>
          </w:p>
          <w:p w14:paraId="0453908A" w14:textId="259FBB3A" w:rsidR="00C402C7" w:rsidRPr="00C402C7" w:rsidRDefault="00C402C7" w:rsidP="00737842">
            <w:pPr>
              <w:pStyle w:val="ListParagraph"/>
              <w:numPr>
                <w:ilvl w:val="0"/>
                <w:numId w:val="24"/>
              </w:numPr>
              <w:rPr>
                <w:rFonts w:ascii="Arial" w:hAnsi="Arial" w:cs="Arial"/>
                <w:bCs/>
                <w:color w:val="000000"/>
              </w:rPr>
            </w:pPr>
            <w:r>
              <w:rPr>
                <w:rFonts w:ascii="Arial" w:hAnsi="Arial" w:cs="Arial"/>
                <w:bCs/>
                <w:color w:val="000000"/>
              </w:rPr>
              <w:t>OIC Reference number present</w:t>
            </w:r>
          </w:p>
          <w:p w14:paraId="1A0C9A91" w14:textId="01AFF329" w:rsidR="003240DA" w:rsidRPr="001C0D1D" w:rsidRDefault="003240DA" w:rsidP="00BF2C76">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927940" w14:textId="77777777" w:rsidR="003240DA" w:rsidRPr="001C0D1D" w:rsidRDefault="003240DA" w:rsidP="008936C7">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E427E84" w14:textId="27A6D720" w:rsidR="003240DA" w:rsidRPr="001C0D1D" w:rsidRDefault="00BF2C76" w:rsidP="008936C7">
            <w:pPr>
              <w:rPr>
                <w:rFonts w:ascii="Arial" w:hAnsi="Arial" w:cs="Arial"/>
              </w:rPr>
            </w:pPr>
            <w:r>
              <w:rPr>
                <w:rFonts w:ascii="Arial" w:hAnsi="Arial" w:cs="Arial"/>
              </w:rPr>
              <w:t xml:space="preserve">The claim is </w:t>
            </w:r>
            <w:r w:rsidR="00C402C7">
              <w:rPr>
                <w:rFonts w:ascii="Arial" w:hAnsi="Arial" w:cs="Arial"/>
              </w:rPr>
              <w:t xml:space="preserve"> not </w:t>
            </w:r>
            <w:r>
              <w:rPr>
                <w:rFonts w:ascii="Arial" w:hAnsi="Arial" w:cs="Arial"/>
              </w:rPr>
              <w:t>submitted into the system</w:t>
            </w:r>
            <w:r w:rsidR="00C402C7">
              <w:rPr>
                <w:rFonts w:ascii="Arial" w:hAnsi="Arial" w:cs="Arial"/>
              </w:rPr>
              <w:t xml:space="preserve"> that returns an error because the OIC reference number is not an allowed field in case of 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7FC67F2" w14:textId="77777777" w:rsidR="003240DA" w:rsidRPr="001C0D1D" w:rsidRDefault="003240DA" w:rsidP="008936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92C6829" w14:textId="48F59D61" w:rsidR="003240DA" w:rsidRPr="00C402C7" w:rsidRDefault="00C402C7" w:rsidP="00285223">
            <w:pPr>
              <w:pStyle w:val="BodyText2"/>
              <w:rPr>
                <w:rFonts w:ascii="Arial" w:hAnsi="Arial" w:cs="Arial"/>
                <w:b/>
              </w:rPr>
            </w:pPr>
            <w:r>
              <w:rPr>
                <w:rFonts w:ascii="Arial" w:hAnsi="Arial" w:cs="Arial"/>
                <w:b/>
              </w:rPr>
              <w:t>REQ001</w:t>
            </w:r>
          </w:p>
        </w:tc>
      </w:tr>
      <w:tr w:rsidR="00276024" w:rsidRPr="001C0D1D" w14:paraId="6A6D346D"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6095414"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3536ED" w14:textId="77777777" w:rsidR="00C402C7" w:rsidRDefault="00C402C7" w:rsidP="00C402C7">
            <w:pPr>
              <w:rPr>
                <w:rFonts w:ascii="Arial" w:hAnsi="Arial" w:cs="Arial"/>
                <w:bCs/>
                <w:color w:val="000000"/>
              </w:rPr>
            </w:pPr>
            <w:r>
              <w:rPr>
                <w:rFonts w:ascii="Arial" w:hAnsi="Arial" w:cs="Arial"/>
                <w:bCs/>
                <w:color w:val="000000"/>
              </w:rPr>
              <w:t>Create a claim by executing the command addClaim() with:</w:t>
            </w:r>
          </w:p>
          <w:p w14:paraId="7D892E96" w14:textId="77777777" w:rsidR="00C402C7" w:rsidRDefault="00C402C7" w:rsidP="00C402C7">
            <w:pPr>
              <w:pStyle w:val="ListParagraph"/>
              <w:numPr>
                <w:ilvl w:val="0"/>
                <w:numId w:val="24"/>
              </w:numPr>
              <w:rPr>
                <w:rFonts w:ascii="Arial" w:hAnsi="Arial" w:cs="Arial"/>
                <w:bCs/>
                <w:color w:val="000000"/>
              </w:rPr>
            </w:pPr>
            <w:r w:rsidRPr="00C402C7">
              <w:rPr>
                <w:rFonts w:ascii="Arial" w:hAnsi="Arial" w:cs="Arial"/>
                <w:bCs/>
                <w:color w:val="000000"/>
              </w:rPr>
              <w:t>Accident Date before the 31/03/2021</w:t>
            </w:r>
          </w:p>
          <w:p w14:paraId="12CD2083" w14:textId="3B0D65EF" w:rsidR="00C402C7" w:rsidRPr="00C402C7" w:rsidRDefault="00C402C7" w:rsidP="00C402C7">
            <w:pPr>
              <w:pStyle w:val="ListParagraph"/>
              <w:numPr>
                <w:ilvl w:val="0"/>
                <w:numId w:val="24"/>
              </w:numPr>
              <w:rPr>
                <w:rFonts w:ascii="Arial" w:hAnsi="Arial" w:cs="Arial"/>
                <w:bCs/>
                <w:color w:val="000000"/>
              </w:rPr>
            </w:pPr>
            <w:r>
              <w:rPr>
                <w:rFonts w:ascii="Arial" w:hAnsi="Arial" w:cs="Arial"/>
                <w:bCs/>
                <w:color w:val="000000"/>
              </w:rPr>
              <w:t>OIC Reference number</w:t>
            </w:r>
            <w:r w:rsidR="00DB394C">
              <w:rPr>
                <w:rFonts w:ascii="Arial" w:hAnsi="Arial" w:cs="Arial"/>
                <w:bCs/>
                <w:color w:val="000000"/>
              </w:rPr>
              <w:t xml:space="preserve"> not</w:t>
            </w:r>
            <w:r>
              <w:rPr>
                <w:rFonts w:ascii="Arial" w:hAnsi="Arial" w:cs="Arial"/>
                <w:bCs/>
                <w:color w:val="000000"/>
              </w:rPr>
              <w:t xml:space="preserve"> present</w:t>
            </w:r>
          </w:p>
          <w:p w14:paraId="3EEB7262" w14:textId="77777777" w:rsidR="00C402C7" w:rsidRDefault="00C402C7" w:rsidP="00C402C7">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9001C0" w14:textId="62650A58" w:rsidR="00C402C7" w:rsidRPr="001C0D1D" w:rsidRDefault="00C402C7" w:rsidP="00C402C7">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4A00F05" w14:textId="3C4C9782" w:rsidR="00C402C7" w:rsidRDefault="00C402C7" w:rsidP="00DB394C">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B6D1EB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4401B89" w14:textId="22D2FD2C" w:rsidR="00C402C7" w:rsidRDefault="00C402C7" w:rsidP="00C402C7">
            <w:pPr>
              <w:pStyle w:val="BodyText2"/>
              <w:rPr>
                <w:rFonts w:ascii="Arial" w:hAnsi="Arial" w:cs="Arial"/>
                <w:b/>
              </w:rPr>
            </w:pPr>
            <w:r>
              <w:rPr>
                <w:rFonts w:ascii="Arial" w:hAnsi="Arial" w:cs="Arial"/>
                <w:b/>
              </w:rPr>
              <w:t>REQ001</w:t>
            </w:r>
          </w:p>
        </w:tc>
      </w:tr>
      <w:tr w:rsidR="00276024" w:rsidRPr="001C0D1D" w14:paraId="42C5FEA8"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59E401C"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30E5754" w14:textId="77777777" w:rsidR="00C402C7" w:rsidRPr="001C0D1D" w:rsidRDefault="00C402C7" w:rsidP="00C402C7">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38ED3C" w14:textId="77777777" w:rsidR="00C402C7" w:rsidRPr="001C0D1D" w:rsidRDefault="00C402C7" w:rsidP="00C402C7">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AF1E7B8"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D535E4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2549ADE" w14:textId="77777777" w:rsidR="00C402C7" w:rsidRPr="00187591" w:rsidRDefault="00C402C7" w:rsidP="00C402C7">
            <w:pPr>
              <w:rPr>
                <w:rFonts w:ascii="Arial" w:hAnsi="Arial" w:cs="Arial"/>
              </w:rPr>
            </w:pPr>
          </w:p>
        </w:tc>
      </w:tr>
      <w:tr w:rsidR="00276024" w:rsidRPr="001C0D1D" w14:paraId="6E3356F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0C73BDD"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650560B" w14:textId="77777777" w:rsidR="00C402C7" w:rsidRPr="001C0D1D" w:rsidRDefault="00C402C7" w:rsidP="00C402C7">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301A5C9" w14:textId="77777777" w:rsidR="00C402C7" w:rsidRPr="001C0D1D" w:rsidRDefault="00C402C7" w:rsidP="00C402C7">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141D5EE"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5B8D0FF"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E368FB1" w14:textId="77777777" w:rsidR="00C402C7" w:rsidRPr="001C0D1D" w:rsidRDefault="00C402C7" w:rsidP="00C402C7">
            <w:pPr>
              <w:rPr>
                <w:rFonts w:ascii="Arial" w:hAnsi="Arial" w:cs="Arial"/>
                <w:b/>
              </w:rPr>
            </w:pPr>
          </w:p>
        </w:tc>
      </w:tr>
      <w:tr w:rsidR="00276024" w:rsidRPr="001C0D1D" w14:paraId="4C3AA560"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7D4FE16"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1243609" w14:textId="427A7CEA" w:rsidR="00C402C7" w:rsidRPr="001C0D1D" w:rsidRDefault="008464BD" w:rsidP="00C402C7">
            <w:pPr>
              <w:rPr>
                <w:rFonts w:ascii="Arial" w:hAnsi="Arial" w:cs="Arial"/>
                <w:bCs/>
                <w:color w:val="000000"/>
              </w:rPr>
            </w:pPr>
            <w:r>
              <w:rPr>
                <w:rFonts w:ascii="Arial" w:hAnsi="Arial" w:cs="Arial"/>
                <w:bCs/>
                <w:color w:val="000000"/>
              </w:rPr>
              <w:t>Acknowledge</w:t>
            </w:r>
            <w:r w:rsidR="00C402C7">
              <w:rPr>
                <w:rFonts w:ascii="Arial" w:hAnsi="Arial" w:cs="Arial"/>
                <w:bCs/>
                <w:color w:val="000000"/>
              </w:rPr>
              <w:t xml:space="preserve"> the Liability decision with the command </w:t>
            </w:r>
            <w:r w:rsidR="00C402C7" w:rsidRPr="00285223">
              <w:rPr>
                <w:rFonts w:ascii="Arial" w:hAnsi="Arial" w:cs="Arial"/>
                <w:bCs/>
                <w:color w:val="000000"/>
              </w:rPr>
              <w:t>acknowledgeLiabilityAdmitted</w:t>
            </w:r>
            <w:r w:rsidR="00C402C7">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39B8E8" w14:textId="0F9C0ECD" w:rsidR="00C402C7" w:rsidRDefault="00C402C7"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777A9F"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CA7CD2D"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C76FFA9" w14:textId="77777777" w:rsidR="00C402C7" w:rsidRPr="001C0D1D" w:rsidRDefault="00C402C7" w:rsidP="00C402C7">
            <w:pPr>
              <w:rPr>
                <w:rFonts w:ascii="Arial" w:hAnsi="Arial" w:cs="Arial"/>
                <w:b/>
              </w:rPr>
            </w:pPr>
          </w:p>
        </w:tc>
      </w:tr>
      <w:tr w:rsidR="00276024" w:rsidRPr="001C0D1D" w14:paraId="048303B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25977E6"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D597E9C" w14:textId="7E94B6B0" w:rsidR="00DB394C" w:rsidRDefault="00C402C7" w:rsidP="00C3323D">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w:t>
            </w:r>
            <w:r w:rsidR="00C3323D">
              <w:rPr>
                <w:rFonts w:ascii="Arial" w:hAnsi="Arial" w:cs="Arial"/>
                <w:bCs/>
                <w:color w:val="000000"/>
              </w:rPr>
              <w:t xml:space="preserve">, include </w:t>
            </w:r>
            <w:r w:rsidR="00DB394C">
              <w:rPr>
                <w:rFonts w:ascii="Arial" w:hAnsi="Arial" w:cs="Arial"/>
                <w:bCs/>
                <w:color w:val="000000"/>
              </w:rPr>
              <w:t xml:space="preserve">a LossType=16 </w:t>
            </w:r>
            <w:r w:rsidR="00C3323D">
              <w:rPr>
                <w:rFonts w:ascii="Arial" w:hAnsi="Arial" w:cs="Arial"/>
                <w:bCs/>
                <w:color w:val="000000"/>
              </w:rPr>
              <w:t>into</w:t>
            </w:r>
            <w:r w:rsidR="00DB394C">
              <w:rPr>
                <w:rFonts w:ascii="Arial" w:hAnsi="Arial" w:cs="Arial"/>
                <w:bCs/>
                <w:color w:val="000000"/>
              </w:rPr>
              <w:t xml:space="preserve"> the </w:t>
            </w:r>
            <w:r w:rsidR="00C3323D">
              <w:rPr>
                <w:rFonts w:ascii="Arial" w:hAnsi="Arial" w:cs="Arial"/>
                <w:bCs/>
                <w:color w:val="000000"/>
              </w:rPr>
              <w:t>r</w:t>
            </w:r>
            <w:r w:rsidR="00DB394C">
              <w:rPr>
                <w:rFonts w:ascii="Arial" w:hAnsi="Arial" w:cs="Arial"/>
                <w:bCs/>
                <w:color w:val="000000"/>
              </w:rPr>
              <w:t>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D5AE829" w14:textId="4D0120CA" w:rsidR="00C402C7" w:rsidRDefault="00C402C7"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3893D4A" w14:textId="7D7761EA" w:rsidR="00C402C7" w:rsidRPr="001C0D1D" w:rsidRDefault="00DB394C" w:rsidP="00C402C7">
            <w:pPr>
              <w:rPr>
                <w:rFonts w:ascii="Arial" w:hAnsi="Arial" w:cs="Arial"/>
              </w:rPr>
            </w:pPr>
            <w:r>
              <w:rPr>
                <w:rFonts w:ascii="Arial" w:hAnsi="Arial" w:cs="Arial"/>
              </w:rPr>
              <w:t xml:space="preserve">The system rejects the </w:t>
            </w:r>
            <w:r w:rsidRPr="00285223">
              <w:rPr>
                <w:rFonts w:ascii="Arial" w:hAnsi="Arial" w:cs="Arial"/>
                <w:bCs/>
                <w:color w:val="000000"/>
              </w:rPr>
              <w:t>addInterimSPFRequest</w:t>
            </w:r>
            <w:r>
              <w:rPr>
                <w:rFonts w:ascii="Arial" w:hAnsi="Arial" w:cs="Arial"/>
                <w:bCs/>
                <w:color w:val="000000"/>
              </w:rPr>
              <w:t xml:space="preserve">() because a Loss Type = 16 cannot be present in case of </w:t>
            </w:r>
            <w:r>
              <w:rPr>
                <w:rFonts w:ascii="Arial" w:hAnsi="Arial" w:cs="Arial"/>
              </w:rPr>
              <w:t>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3013C44"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171C444" w14:textId="66E9CAF6" w:rsidR="00C402C7" w:rsidRPr="001C0D1D" w:rsidRDefault="00DB394C" w:rsidP="00DB394C">
            <w:pPr>
              <w:pStyle w:val="BodyText2"/>
              <w:rPr>
                <w:rFonts w:ascii="Arial" w:hAnsi="Arial" w:cs="Arial"/>
                <w:b/>
              </w:rPr>
            </w:pPr>
            <w:r>
              <w:rPr>
                <w:rFonts w:ascii="Arial" w:hAnsi="Arial" w:cs="Arial"/>
                <w:b/>
              </w:rPr>
              <w:t>REQ002</w:t>
            </w:r>
          </w:p>
        </w:tc>
      </w:tr>
      <w:tr w:rsidR="00244A24" w:rsidRPr="001C0D1D" w14:paraId="1590C8BD"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F681F2B" w14:textId="77777777" w:rsidR="00DB394C" w:rsidRPr="001C0D1D" w:rsidRDefault="00DB394C"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8809AAD" w14:textId="6ABCC723" w:rsidR="00DB394C" w:rsidRDefault="00DB394C" w:rsidP="00C402C7">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w:t>
            </w:r>
            <w:r w:rsidR="00EE7B8B">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BAA19C" w14:textId="610137FF" w:rsidR="00DB394C" w:rsidRDefault="00DB394C"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B7B04AF" w14:textId="77777777" w:rsidR="00DB394C" w:rsidRDefault="00DB394C" w:rsidP="00C402C7">
            <w:pPr>
              <w:rPr>
                <w:rFonts w:ascii="Arial" w:hAnsi="Arial" w:cs="Arial"/>
              </w:rPr>
            </w:pPr>
            <w:r>
              <w:rPr>
                <w:rFonts w:ascii="Arial" w:hAnsi="Arial" w:cs="Arial"/>
              </w:rPr>
              <w:t xml:space="preserve">The system accepts the </w:t>
            </w:r>
          </w:p>
          <w:p w14:paraId="3AD6B171" w14:textId="286F5F9B" w:rsidR="00DB394C" w:rsidRDefault="00DB394C" w:rsidP="00C402C7">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96218BC" w14:textId="77777777" w:rsidR="00DB394C" w:rsidRPr="001C0D1D" w:rsidRDefault="00DB394C"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5BD896" w14:textId="00DE0DDA" w:rsidR="00DB394C" w:rsidRPr="001C0D1D" w:rsidRDefault="00DB394C" w:rsidP="00DB394C">
            <w:pPr>
              <w:pStyle w:val="BodyText2"/>
              <w:rPr>
                <w:rFonts w:ascii="Arial" w:hAnsi="Arial" w:cs="Arial"/>
                <w:b/>
              </w:rPr>
            </w:pPr>
            <w:r w:rsidRPr="00DB394C">
              <w:rPr>
                <w:rFonts w:ascii="Arial" w:hAnsi="Arial" w:cs="Arial"/>
                <w:b/>
              </w:rPr>
              <w:t>REQ002</w:t>
            </w:r>
          </w:p>
        </w:tc>
      </w:tr>
      <w:tr w:rsidR="00276024" w:rsidRPr="001C0D1D" w14:paraId="77B7BB02"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493EE41"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282C5A" w14:textId="60F30254" w:rsidR="00C402C7" w:rsidRDefault="00C402C7" w:rsidP="00C402C7">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3A4B7F" w14:textId="38D7B04B" w:rsidR="00C402C7" w:rsidRDefault="00C402C7" w:rsidP="00C402C7">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16EEF99"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7EA9DB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B16D36" w14:textId="77777777" w:rsidR="00C402C7" w:rsidRPr="001C0D1D" w:rsidRDefault="00C402C7" w:rsidP="00C402C7">
            <w:pPr>
              <w:rPr>
                <w:rFonts w:ascii="Arial" w:hAnsi="Arial" w:cs="Arial"/>
                <w:b/>
              </w:rPr>
            </w:pPr>
          </w:p>
        </w:tc>
      </w:tr>
      <w:tr w:rsidR="00244A24" w:rsidRPr="001C0D1D" w14:paraId="69A18C43"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163DE83" w14:textId="77777777" w:rsidR="00DB394C" w:rsidRPr="001C0D1D" w:rsidRDefault="00DB394C"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F5C344F" w14:textId="12E1A745" w:rsidR="00DB394C" w:rsidRDefault="00EE7B8B" w:rsidP="00EE7B8B">
            <w:pPr>
              <w:rPr>
                <w:rFonts w:ascii="Arial" w:hAnsi="Arial" w:cs="Arial"/>
                <w:bCs/>
                <w:color w:val="000000"/>
              </w:rPr>
            </w:pPr>
            <w:r>
              <w:rPr>
                <w:rFonts w:ascii="Arial" w:hAnsi="Arial" w:cs="Arial"/>
                <w:bCs/>
                <w:color w:val="000000"/>
              </w:rPr>
              <w:t xml:space="preserve">Add the Stage 2 settlement pack form request </w:t>
            </w:r>
            <w:r w:rsidR="00C3323D">
              <w:rPr>
                <w:rFonts w:ascii="Arial" w:hAnsi="Arial" w:cs="Arial"/>
                <w:bCs/>
                <w:color w:val="000000"/>
              </w:rPr>
              <w:t xml:space="preserve">with the command </w:t>
            </w:r>
            <w:r w:rsidR="00C3323D" w:rsidRPr="00C3323D">
              <w:rPr>
                <w:rFonts w:ascii="Arial" w:hAnsi="Arial" w:cs="Arial"/>
                <w:bCs/>
                <w:color w:val="000000"/>
              </w:rPr>
              <w:t>addStage2SPFRequest</w:t>
            </w:r>
            <w:r w:rsidR="00C3323D">
              <w:rPr>
                <w:rFonts w:ascii="Arial" w:hAnsi="Arial" w:cs="Arial"/>
                <w:bCs/>
                <w:color w:val="000000"/>
              </w:rPr>
              <w: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F4FAA0C" w14:textId="5F0617DE" w:rsidR="00DB394C" w:rsidRDefault="00C3323D"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E3B3EB0" w14:textId="69BA76D8" w:rsidR="00DB394C" w:rsidRPr="001C0D1D" w:rsidRDefault="00C3323D" w:rsidP="00C402C7">
            <w:pPr>
              <w:rPr>
                <w:rFonts w:ascii="Arial" w:hAnsi="Arial" w:cs="Arial"/>
              </w:rPr>
            </w:pPr>
            <w:r>
              <w:rPr>
                <w:rFonts w:ascii="Arial" w:hAnsi="Arial" w:cs="Arial"/>
              </w:rPr>
              <w:t xml:space="preserve">The system rejects the </w:t>
            </w:r>
            <w:r w:rsidRPr="00C3323D">
              <w:rPr>
                <w:rFonts w:ascii="Arial" w:hAnsi="Arial" w:cs="Arial"/>
                <w:bCs/>
                <w:color w:val="000000"/>
              </w:rPr>
              <w:t>addStage2SPFRequest</w:t>
            </w:r>
            <w:r>
              <w:rPr>
                <w:rFonts w:ascii="Arial" w:hAnsi="Arial" w:cs="Arial"/>
                <w:bCs/>
                <w:color w:val="000000"/>
              </w:rPr>
              <w:t xml:space="preserve">() because a Loss Type = 16 cannot be present in case of </w:t>
            </w:r>
            <w:r>
              <w:rPr>
                <w:rFonts w:ascii="Arial" w:hAnsi="Arial" w:cs="Arial"/>
              </w:rPr>
              <w:t>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1E0C5D8" w14:textId="77777777" w:rsidR="00DB394C" w:rsidRPr="001C0D1D" w:rsidRDefault="00DB394C"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12DC7E" w14:textId="0A76A0AD" w:rsidR="00DB394C" w:rsidRPr="001C0D1D" w:rsidRDefault="00C3323D" w:rsidP="00C3323D">
            <w:pPr>
              <w:pStyle w:val="BodyText2"/>
              <w:rPr>
                <w:rFonts w:ascii="Arial" w:hAnsi="Arial" w:cs="Arial"/>
                <w:b/>
              </w:rPr>
            </w:pPr>
            <w:r>
              <w:rPr>
                <w:rFonts w:ascii="Arial" w:hAnsi="Arial" w:cs="Arial"/>
                <w:b/>
              </w:rPr>
              <w:t>REQ004</w:t>
            </w:r>
          </w:p>
        </w:tc>
      </w:tr>
      <w:tr w:rsidR="00244A24" w:rsidRPr="001C0D1D" w14:paraId="59632EF0"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0C0F406"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55E4959" w14:textId="15F4B649" w:rsidR="00EE7B8B" w:rsidRDefault="00EE7B8B" w:rsidP="00EE7B8B">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309388" w14:textId="3CF77FEC"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B9884B9" w14:textId="4C9AD1B7" w:rsidR="00EE7B8B" w:rsidRPr="001C0D1D" w:rsidRDefault="00EE7B8B" w:rsidP="003538C3">
            <w:pPr>
              <w:rPr>
                <w:rFonts w:ascii="Arial" w:hAnsi="Arial" w:cs="Arial"/>
              </w:rPr>
            </w:pPr>
            <w:r>
              <w:rPr>
                <w:rFonts w:ascii="Arial" w:hAnsi="Arial" w:cs="Arial"/>
              </w:rPr>
              <w:t>The system acce</w:t>
            </w:r>
            <w:r w:rsidR="003538C3">
              <w:rPr>
                <w:rFonts w:ascii="Arial" w:hAnsi="Arial" w:cs="Arial"/>
              </w:rPr>
              <w:t>p</w:t>
            </w:r>
            <w:r>
              <w:rPr>
                <w:rFonts w:ascii="Arial" w:hAnsi="Arial" w:cs="Arial"/>
              </w:rPr>
              <w:t xml:space="preserve">ts the </w:t>
            </w:r>
            <w:r w:rsidRPr="00C3323D">
              <w:rPr>
                <w:rFonts w:ascii="Arial" w:hAnsi="Arial" w:cs="Arial"/>
                <w:bCs/>
                <w:color w:val="000000"/>
              </w:rPr>
              <w:t>addStage2SPFRequest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5288F83"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0167A6A" w14:textId="49F6A8F0" w:rsidR="00EE7B8B" w:rsidRPr="001C0D1D" w:rsidRDefault="00EE7B8B" w:rsidP="00EE7B8B">
            <w:pPr>
              <w:pStyle w:val="BodyText2"/>
              <w:rPr>
                <w:rFonts w:ascii="Arial" w:hAnsi="Arial" w:cs="Arial"/>
                <w:b/>
              </w:rPr>
            </w:pPr>
            <w:r>
              <w:rPr>
                <w:rFonts w:ascii="Arial" w:hAnsi="Arial" w:cs="Arial"/>
                <w:b/>
              </w:rPr>
              <w:t>REQ004</w:t>
            </w:r>
          </w:p>
        </w:tc>
      </w:tr>
      <w:tr w:rsidR="00D553E1" w:rsidRPr="001C0D1D" w14:paraId="6332A078"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DA0E805" w14:textId="77777777" w:rsidR="004B3B9C" w:rsidRPr="001C0D1D" w:rsidRDefault="004B3B9C"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0F1E0E9" w14:textId="70B419DB" w:rsidR="004B3B9C" w:rsidRDefault="004B3B9C" w:rsidP="004B3B9C">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addStage2SPFRequest</w:t>
            </w:r>
            <w:r>
              <w:rPr>
                <w:rFonts w:ascii="Arial" w:hAnsi="Arial" w:cs="Arial"/>
                <w:bCs/>
                <w:color w:val="000000"/>
              </w:rPr>
              <w:t xml:space="preserve">() and move into the </w:t>
            </w:r>
            <w:r w:rsidRPr="004B3B9C">
              <w:rPr>
                <w:rFonts w:ascii="Arial" w:hAnsi="Arial" w:cs="Arial"/>
                <w:bCs/>
                <w:color w:val="000000"/>
              </w:rPr>
              <w:t>Stage2SettlementPackCounterOfferDecision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4DFCFF" w14:textId="4E3A4C7F" w:rsidR="004B3B9C" w:rsidRDefault="004B3B9C" w:rsidP="00EE7B8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CEF9EE0" w14:textId="0075F13C" w:rsidR="004B3B9C" w:rsidRDefault="004B3B9C" w:rsidP="003538C3">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FAEC1DA" w14:textId="77777777" w:rsidR="004B3B9C" w:rsidRPr="001C0D1D" w:rsidRDefault="004B3B9C"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E4FB72A" w14:textId="77777777" w:rsidR="004B3B9C" w:rsidRDefault="004B3B9C" w:rsidP="00EE7B8B">
            <w:pPr>
              <w:pStyle w:val="BodyText2"/>
              <w:rPr>
                <w:rFonts w:ascii="Arial" w:hAnsi="Arial" w:cs="Arial"/>
                <w:b/>
              </w:rPr>
            </w:pPr>
          </w:p>
        </w:tc>
      </w:tr>
      <w:tr w:rsidR="00D553E1" w:rsidRPr="001C0D1D" w14:paraId="6641144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DC8DDD0" w14:textId="77777777" w:rsidR="004B3B9C" w:rsidRPr="001C0D1D" w:rsidRDefault="004B3B9C"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F24F99" w14:textId="6A0013B9" w:rsidR="004B3B9C" w:rsidRDefault="004B3B9C" w:rsidP="00BF4B70">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E49505" w14:textId="23B1FC27" w:rsidR="004B3B9C" w:rsidRDefault="00BF4B70"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335C526" w14:textId="68F91A27" w:rsidR="004B3B9C" w:rsidRDefault="004B3B9C" w:rsidP="003538C3">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0D8FE99" w14:textId="77777777" w:rsidR="004B3B9C" w:rsidRPr="001C0D1D" w:rsidRDefault="004B3B9C"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FAC0B79" w14:textId="3DD75EAC" w:rsidR="004B3B9C" w:rsidRDefault="004B3B9C" w:rsidP="00BF4B70">
            <w:pPr>
              <w:pStyle w:val="BodyText2"/>
              <w:rPr>
                <w:rFonts w:ascii="Arial" w:hAnsi="Arial" w:cs="Arial"/>
                <w:b/>
              </w:rPr>
            </w:pPr>
          </w:p>
        </w:tc>
      </w:tr>
      <w:tr w:rsidR="00276024" w:rsidRPr="001C0D1D" w14:paraId="7A22EE8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95B0782"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3BF5DF" w14:textId="306162F8" w:rsidR="00EE7B8B" w:rsidRDefault="00BF4B70" w:rsidP="004B3B9C">
            <w:pPr>
              <w:rPr>
                <w:rFonts w:ascii="Arial" w:hAnsi="Arial" w:cs="Arial"/>
                <w:bCs/>
                <w:color w:val="000000"/>
              </w:rPr>
            </w:pPr>
            <w:r>
              <w:rPr>
                <w:rFonts w:ascii="Arial" w:hAnsi="Arial" w:cs="Arial"/>
                <w:bCs/>
                <w:color w:val="000000"/>
              </w:rPr>
              <w:t>Add</w:t>
            </w:r>
            <w:r w:rsidR="00EE7B8B">
              <w:rPr>
                <w:rFonts w:ascii="Arial" w:hAnsi="Arial" w:cs="Arial"/>
                <w:bCs/>
                <w:color w:val="000000"/>
              </w:rPr>
              <w:t xml:space="preserve"> a Stage 2 settlement pack counter offer with the command addStage2SPFCounterOfferByCR()</w:t>
            </w:r>
            <w:r>
              <w:rPr>
                <w:rFonts w:ascii="Arial" w:hAnsi="Arial" w:cs="Arial"/>
                <w:bCs/>
                <w:color w:val="000000"/>
              </w:rPr>
              <w:t>,</w:t>
            </w:r>
            <w:r w:rsidR="004B3816">
              <w:rPr>
                <w:rFonts w:ascii="Arial" w:hAnsi="Arial" w:cs="Arial"/>
                <w:bCs/>
                <w:color w:val="000000"/>
              </w:rPr>
              <w:t xml:space="preserve"> </w:t>
            </w:r>
            <w:r>
              <w:rPr>
                <w:rFonts w:ascii="Arial" w:hAnsi="Arial" w:cs="Arial"/>
                <w:bCs/>
                <w:color w:val="000000"/>
              </w:rPr>
              <w:t>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B543836" w14:textId="3B995830"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8FD6567" w14:textId="36C7C34F" w:rsidR="00EE7B8B" w:rsidRPr="001C0D1D" w:rsidRDefault="00BF4B70" w:rsidP="00BF4B70">
            <w:pPr>
              <w:rPr>
                <w:rFonts w:ascii="Arial" w:hAnsi="Arial" w:cs="Arial"/>
              </w:rPr>
            </w:pPr>
            <w:r>
              <w:rPr>
                <w:rFonts w:ascii="Arial" w:hAnsi="Arial" w:cs="Arial"/>
              </w:rPr>
              <w:t xml:space="preserve">The system rejects the </w:t>
            </w:r>
            <w:r>
              <w:rPr>
                <w:rFonts w:ascii="Arial" w:hAnsi="Arial" w:cs="Arial"/>
                <w:bCs/>
                <w:color w:val="000000"/>
              </w:rPr>
              <w:t xml:space="preserve">addStage2SPFCounterOfferByCR() because a Loss Type = 16 cannot be present in case of </w:t>
            </w:r>
            <w:r>
              <w:rPr>
                <w:rFonts w:ascii="Arial" w:hAnsi="Arial" w:cs="Arial"/>
              </w:rPr>
              <w:t xml:space="preserve">claims with accident date before the 31/03/2021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C280EF0"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7D1E3F4" w14:textId="3A2EEAD5" w:rsidR="00EE7B8B" w:rsidRPr="001C0D1D" w:rsidRDefault="00BF4B70" w:rsidP="00EE7B8B">
            <w:pPr>
              <w:pStyle w:val="BodyText2"/>
              <w:rPr>
                <w:rFonts w:ascii="Arial" w:hAnsi="Arial" w:cs="Arial"/>
                <w:b/>
              </w:rPr>
            </w:pPr>
            <w:r>
              <w:rPr>
                <w:rFonts w:ascii="Arial" w:hAnsi="Arial" w:cs="Arial"/>
                <w:b/>
              </w:rPr>
              <w:t>REQ006</w:t>
            </w:r>
          </w:p>
        </w:tc>
      </w:tr>
      <w:tr w:rsidR="00505D41" w:rsidRPr="001C0D1D" w14:paraId="46EE1B6E"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7397DC4" w14:textId="77777777" w:rsidR="00505D41" w:rsidRPr="001C0D1D" w:rsidRDefault="00505D41"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39AAAA8" w14:textId="318BE1E2" w:rsidR="00505D41" w:rsidRDefault="00505D41" w:rsidP="004B3B9C">
            <w:pPr>
              <w:rPr>
                <w:rFonts w:ascii="Arial" w:hAnsi="Arial" w:cs="Arial"/>
                <w:bCs/>
                <w:color w:val="000000"/>
              </w:rPr>
            </w:pPr>
            <w:r>
              <w:rPr>
                <w:rFonts w:ascii="Arial" w:hAnsi="Arial" w:cs="Arial"/>
                <w:bCs/>
                <w:color w:val="000000"/>
              </w:rPr>
              <w:t>Add a Stage 2 settlement pack counter offer with the command addStage2SPFCounterOfferByCR(),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91E2CB" w14:textId="5994EF94" w:rsidR="00505D41" w:rsidRDefault="00505D41"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AB677F0" w14:textId="3C0D3424" w:rsidR="00505D41" w:rsidRDefault="00505D41" w:rsidP="00BF4B70">
            <w:pPr>
              <w:rPr>
                <w:rFonts w:ascii="Arial" w:hAnsi="Arial" w:cs="Arial"/>
              </w:rPr>
            </w:pPr>
            <w:r>
              <w:rPr>
                <w:rFonts w:ascii="Arial" w:hAnsi="Arial" w:cs="Arial"/>
              </w:rPr>
              <w:t xml:space="preserve">The system accepts the </w:t>
            </w:r>
            <w:r w:rsidR="004B3816">
              <w:rPr>
                <w:rFonts w:ascii="Arial" w:hAnsi="Arial" w:cs="Arial"/>
                <w:bCs/>
                <w:color w:val="000000"/>
              </w:rPr>
              <w:t>addStage2SPFCounterOfferByCR</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5240522" w14:textId="77777777" w:rsidR="00505D41" w:rsidRPr="001C0D1D" w:rsidRDefault="00505D41"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1E5C61C" w14:textId="5BD66E7A" w:rsidR="00505D41" w:rsidRDefault="00505D41" w:rsidP="00EE7B8B">
            <w:pPr>
              <w:pStyle w:val="BodyText2"/>
              <w:rPr>
                <w:rFonts w:ascii="Arial" w:hAnsi="Arial" w:cs="Arial"/>
                <w:b/>
              </w:rPr>
            </w:pPr>
            <w:r>
              <w:rPr>
                <w:rFonts w:ascii="Arial" w:hAnsi="Arial" w:cs="Arial"/>
                <w:b/>
              </w:rPr>
              <w:t>REQ006</w:t>
            </w:r>
          </w:p>
        </w:tc>
      </w:tr>
      <w:tr w:rsidR="00276024" w:rsidRPr="001C0D1D" w14:paraId="13BD904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56E2336"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D4992E0" w14:textId="47AB9D04" w:rsidR="00EE7B8B" w:rsidRDefault="00EE7B8B" w:rsidP="00EE7B8B">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94876B" w14:textId="6893CD85" w:rsidR="00EE7B8B" w:rsidRDefault="00EE7B8B" w:rsidP="00EE7B8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F1C1139" w14:textId="77777777" w:rsidR="00EE7B8B" w:rsidRPr="001C0D1D" w:rsidRDefault="00EE7B8B" w:rsidP="00EE7B8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2CDB37D"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86B9EF3" w14:textId="77777777" w:rsidR="00EE7B8B" w:rsidRPr="001C0D1D" w:rsidRDefault="00EE7B8B" w:rsidP="00EE7B8B">
            <w:pPr>
              <w:pStyle w:val="BodyText2"/>
              <w:rPr>
                <w:rFonts w:ascii="Arial" w:hAnsi="Arial" w:cs="Arial"/>
                <w:b/>
              </w:rPr>
            </w:pPr>
          </w:p>
        </w:tc>
      </w:tr>
      <w:tr w:rsidR="00250EFC" w:rsidRPr="001C0D1D" w14:paraId="3CF5783C"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36A92B4" w14:textId="77777777" w:rsidR="00250EFC" w:rsidRPr="001C0D1D" w:rsidRDefault="00250EFC" w:rsidP="00250EF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A8AC4E0" w14:textId="3EE795F8" w:rsidR="00250EFC" w:rsidRDefault="00250EFC" w:rsidP="00250EFC">
            <w:pPr>
              <w:rPr>
                <w:rFonts w:ascii="Arial" w:hAnsi="Arial" w:cs="Arial"/>
                <w:bCs/>
                <w:color w:val="000000"/>
              </w:rPr>
            </w:pPr>
            <w:ins w:id="30" w:author="Magno Ileana" w:date="2021-05-18T09:14:00Z">
              <w:r>
                <w:rPr>
                  <w:rFonts w:ascii="Arial" w:hAnsi="Arial" w:cs="Arial"/>
                  <w:bCs/>
                  <w:color w:val="000000"/>
                </w:rPr>
                <w:t xml:space="preserve">Set no need for a counter offer </w:t>
              </w:r>
              <w:r w:rsidRPr="00250EFC">
                <w:rPr>
                  <w:rFonts w:ascii="Arial" w:hAnsi="Arial" w:cs="Arial"/>
                  <w:bCs/>
                  <w:color w:val="000000"/>
                </w:rPr>
                <w:t>setStage2SPFCounterOfferNeeded</w:t>
              </w:r>
              <w:r>
                <w:rPr>
                  <w:rFonts w:ascii="Arial" w:hAnsi="Arial" w:cs="Arial"/>
                  <w:bCs/>
                  <w:color w:val="000000"/>
                </w:rPr>
                <w:t xml:space="preserve">() </w:t>
              </w:r>
              <w:r w:rsidRPr="00250EFC">
                <w:rPr>
                  <w:rFonts w:ascii="Arial" w:hAnsi="Arial" w:cs="Arial"/>
                  <w:bCs/>
                  <w:color w:val="000000"/>
                </w:rPr>
                <w:t>isStage2SPFCounterOfferNeeded</w:t>
              </w:r>
              <w:r>
                <w:rPr>
                  <w:rFonts w:ascii="Arial" w:hAnsi="Arial" w:cs="Arial"/>
                  <w:bCs/>
                  <w:color w:val="000000"/>
                </w:rPr>
                <w:t xml:space="preserve"> flag = false </w:t>
              </w:r>
            </w:ins>
            <w:del w:id="31" w:author="Magno Ileana" w:date="2021-05-18T09:14:00Z">
              <w:r w:rsidDel="00617E41">
                <w:rPr>
                  <w:rFonts w:ascii="Arial" w:hAnsi="Arial" w:cs="Arial"/>
                  <w:bCs/>
                  <w:color w:val="000000"/>
                </w:rPr>
                <w:delText xml:space="preserve">Acknowledge the COMP response with the command acknowledgeStage2SPFAgreed() </w:delText>
              </w:r>
            </w:del>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8AFBC23" w14:textId="5BD0E23B" w:rsidR="00250EFC" w:rsidRDefault="00250EFC" w:rsidP="00250EF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8D160CF" w14:textId="77777777" w:rsidR="00250EFC" w:rsidRDefault="00250EFC" w:rsidP="00250EF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37BB3BA" w14:textId="77777777" w:rsidR="00250EFC" w:rsidRPr="001C0D1D" w:rsidRDefault="00250EFC" w:rsidP="00250EF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BAAA7D5" w14:textId="77777777" w:rsidR="00250EFC" w:rsidRPr="001C0D1D" w:rsidRDefault="00250EFC" w:rsidP="00250EFC">
            <w:pPr>
              <w:pStyle w:val="BodyText2"/>
              <w:rPr>
                <w:rFonts w:ascii="Arial" w:hAnsi="Arial" w:cs="Arial"/>
                <w:b/>
              </w:rPr>
            </w:pPr>
          </w:p>
        </w:tc>
      </w:tr>
      <w:tr w:rsidR="00250EFC" w:rsidRPr="001C0D1D" w14:paraId="7FD2A267" w14:textId="77777777" w:rsidTr="00D553E1">
        <w:trPr>
          <w:cantSplit/>
          <w:trHeight w:val="393"/>
          <w:ins w:id="32" w:author="Magno Ileana" w:date="2021-05-18T09:14:00Z"/>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E2A436F" w14:textId="77777777" w:rsidR="00250EFC" w:rsidRPr="001C0D1D" w:rsidRDefault="00250EFC" w:rsidP="00250EFC">
            <w:pPr>
              <w:pStyle w:val="Heading2"/>
              <w:rPr>
                <w:ins w:id="33" w:author="Magno Ileana" w:date="2021-05-18T09:14:00Z"/>
              </w:rPr>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669CAB2" w14:textId="557132A5" w:rsidR="00250EFC" w:rsidRDefault="00250EFC" w:rsidP="00250EFC">
            <w:pPr>
              <w:rPr>
                <w:ins w:id="34" w:author="Magno Ileana" w:date="2021-05-18T09:14:00Z"/>
                <w:rFonts w:ascii="Arial" w:hAnsi="Arial" w:cs="Arial"/>
                <w:bCs/>
                <w:color w:val="000000"/>
              </w:rPr>
            </w:pPr>
            <w:ins w:id="35" w:author="Magno Ileana" w:date="2021-05-18T09:14:00Z">
              <w:r>
                <w:rPr>
                  <w:rFonts w:ascii="Arial" w:hAnsi="Arial" w:cs="Arial"/>
                  <w:bCs/>
                  <w:color w:val="000000"/>
                </w:rPr>
                <w:t xml:space="preserve">Set no agreement decision with </w:t>
              </w:r>
              <w:r w:rsidRPr="00250EFC">
                <w:rPr>
                  <w:rFonts w:ascii="Arial" w:hAnsi="Arial" w:cs="Arial"/>
                  <w:bCs/>
                  <w:color w:val="000000"/>
                </w:rPr>
                <w:t>setStage2SPFAgreementDecision</w:t>
              </w:r>
              <w:r>
                <w:rPr>
                  <w:rFonts w:ascii="Arial" w:hAnsi="Arial" w:cs="Arial"/>
                  <w:bCs/>
                  <w:color w:val="000000"/>
                </w:rPr>
                <w:t xml:space="preserve">() </w:t>
              </w:r>
              <w:proofErr w:type="spellStart"/>
              <w:r>
                <w:rPr>
                  <w:rFonts w:ascii="Arial" w:hAnsi="Arial" w:cs="Arial"/>
                  <w:bCs/>
                  <w:color w:val="000000"/>
                </w:rPr>
                <w:t>isAgreed</w:t>
              </w:r>
              <w:proofErr w:type="spellEnd"/>
              <w:r>
                <w:rPr>
                  <w:rFonts w:ascii="Arial" w:hAnsi="Arial" w:cs="Arial"/>
                  <w:bCs/>
                  <w:color w:val="000000"/>
                </w:rPr>
                <w:t xml:space="preserve"> flag = false</w:t>
              </w:r>
            </w:ins>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91F28B" w14:textId="45F306C9" w:rsidR="00250EFC" w:rsidRDefault="00250EFC" w:rsidP="00250EFC">
            <w:pPr>
              <w:rPr>
                <w:ins w:id="36" w:author="Magno Ileana" w:date="2021-05-18T09:14:00Z"/>
                <w:rFonts w:ascii="Arial" w:hAnsi="Arial" w:cs="Arial"/>
              </w:rPr>
            </w:pPr>
            <w:ins w:id="37" w:author="Magno Ileana" w:date="2021-05-18T09:14:00Z">
              <w:r>
                <w:rPr>
                  <w:rFonts w:ascii="Arial" w:hAnsi="Arial" w:cs="Arial"/>
                </w:rPr>
                <w:t>CR</w:t>
              </w:r>
            </w:ins>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1129D34" w14:textId="77777777" w:rsidR="00250EFC" w:rsidRDefault="00250EFC" w:rsidP="00250EFC">
            <w:pPr>
              <w:rPr>
                <w:ins w:id="38" w:author="Magno Ileana" w:date="2021-05-18T09:14:00Z"/>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225C481" w14:textId="77777777" w:rsidR="00250EFC" w:rsidRPr="001C0D1D" w:rsidRDefault="00250EFC" w:rsidP="00250EFC">
            <w:pPr>
              <w:rPr>
                <w:ins w:id="39" w:author="Magno Ileana" w:date="2021-05-18T09:14:00Z"/>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DF0895E" w14:textId="77777777" w:rsidR="00250EFC" w:rsidRPr="001C0D1D" w:rsidRDefault="00250EFC" w:rsidP="00250EFC">
            <w:pPr>
              <w:pStyle w:val="BodyText2"/>
              <w:rPr>
                <w:ins w:id="40" w:author="Magno Ileana" w:date="2021-05-18T09:14:00Z"/>
                <w:rFonts w:ascii="Arial" w:hAnsi="Arial" w:cs="Arial"/>
                <w:b/>
              </w:rPr>
            </w:pPr>
          </w:p>
        </w:tc>
      </w:tr>
      <w:tr w:rsidR="00276024" w:rsidRPr="001C0D1D" w14:paraId="0408294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75500F"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D8D2D7C" w14:textId="39EB52DC" w:rsidR="00EE7B8B" w:rsidRDefault="00EE7B8B" w:rsidP="00EE7B8B">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w:t>
            </w:r>
            <w:r w:rsidR="008464BD">
              <w:rPr>
                <w:rFonts w:ascii="Arial" w:hAnsi="Arial" w:cs="Arial"/>
                <w:bCs/>
                <w:color w:val="000000"/>
              </w:rPr>
              <w:t>, include</w:t>
            </w:r>
            <w:r w:rsidR="004B3816">
              <w:rPr>
                <w:rFonts w:ascii="Arial" w:hAnsi="Arial" w:cs="Arial"/>
                <w:bCs/>
                <w:color w:val="000000"/>
              </w:rPr>
              <w:t xml:space="preserv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16C650" w14:textId="547D991C"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0C2C3DA" w14:textId="567B2CEA" w:rsidR="00EE7B8B" w:rsidRDefault="004B3816" w:rsidP="00EE7B8B">
            <w:pPr>
              <w:rPr>
                <w:rFonts w:ascii="Arial" w:hAnsi="Arial" w:cs="Arial"/>
              </w:rPr>
            </w:pPr>
            <w:r>
              <w:rPr>
                <w:rFonts w:ascii="Arial" w:hAnsi="Arial" w:cs="Arial"/>
              </w:rPr>
              <w:t xml:space="preserve">The system rejects the </w:t>
            </w:r>
            <w:r>
              <w:rPr>
                <w:rFonts w:ascii="Arial" w:hAnsi="Arial" w:cs="Arial"/>
                <w:bCs/>
                <w:color w:val="000000"/>
              </w:rPr>
              <w:t xml:space="preserve">addS2SPFAdditionalDamagesRequest() because a Loss Type = 16 cannot be present in case of </w:t>
            </w:r>
            <w:r>
              <w:rPr>
                <w:rFonts w:ascii="Arial" w:hAnsi="Arial" w:cs="Arial"/>
              </w:rPr>
              <w:t xml:space="preserve">claims with accident date before the 31/03/2021 and because it is not possible to add a new loss different from Additional Damages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AE06566"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9EE6C6" w14:textId="65197577" w:rsidR="00EE7B8B" w:rsidRPr="001C0D1D" w:rsidRDefault="001C398C" w:rsidP="00244A24">
            <w:pPr>
              <w:pStyle w:val="BodyText2"/>
              <w:rPr>
                <w:rFonts w:ascii="Arial" w:hAnsi="Arial" w:cs="Arial"/>
                <w:b/>
              </w:rPr>
            </w:pPr>
            <w:r>
              <w:rPr>
                <w:rFonts w:ascii="Arial" w:hAnsi="Arial" w:cs="Arial"/>
                <w:b/>
              </w:rPr>
              <w:t>REQ00</w:t>
            </w:r>
            <w:r w:rsidR="00244A24">
              <w:rPr>
                <w:rFonts w:ascii="Arial" w:hAnsi="Arial" w:cs="Arial"/>
                <w:b/>
              </w:rPr>
              <w:t>8</w:t>
            </w:r>
          </w:p>
        </w:tc>
      </w:tr>
      <w:tr w:rsidR="001C398C" w:rsidRPr="001C0D1D" w14:paraId="2F3AB2D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63B6621"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FC9AAEC" w14:textId="13D68390" w:rsidR="001C398C" w:rsidRDefault="001C398C" w:rsidP="001C398C">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AEFCA5" w14:textId="0E1259B2" w:rsidR="001C398C" w:rsidRDefault="001C398C" w:rsidP="001C398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21F28C5" w14:textId="723EF428" w:rsidR="001C398C" w:rsidRDefault="001C398C" w:rsidP="001C398C">
            <w:pPr>
              <w:rPr>
                <w:rFonts w:ascii="Arial" w:hAnsi="Arial" w:cs="Arial"/>
              </w:rPr>
            </w:pPr>
            <w:r>
              <w:rPr>
                <w:rFonts w:ascii="Arial" w:hAnsi="Arial" w:cs="Arial"/>
              </w:rPr>
              <w:t xml:space="preserve">The system accepts the </w:t>
            </w:r>
            <w:r>
              <w:rPr>
                <w:rFonts w:ascii="Arial" w:hAnsi="Arial" w:cs="Arial"/>
                <w:bCs/>
                <w:color w:val="000000"/>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06BFDCF"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F4CBC9" w14:textId="6518A77B" w:rsidR="001C398C" w:rsidRDefault="001C398C" w:rsidP="00244A24">
            <w:pPr>
              <w:pStyle w:val="BodyText2"/>
              <w:rPr>
                <w:rFonts w:ascii="Arial" w:hAnsi="Arial" w:cs="Arial"/>
                <w:b/>
              </w:rPr>
            </w:pPr>
            <w:r>
              <w:rPr>
                <w:rFonts w:ascii="Arial" w:hAnsi="Arial" w:cs="Arial"/>
                <w:b/>
              </w:rPr>
              <w:t>REQ00</w:t>
            </w:r>
            <w:r w:rsidR="00244A24">
              <w:rPr>
                <w:rFonts w:ascii="Arial" w:hAnsi="Arial" w:cs="Arial"/>
                <w:b/>
              </w:rPr>
              <w:t>8</w:t>
            </w:r>
          </w:p>
        </w:tc>
      </w:tr>
      <w:tr w:rsidR="00276024" w:rsidRPr="001C0D1D" w14:paraId="7C62CDD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16AF11"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F46E16A" w14:textId="770B51A0" w:rsidR="001C398C" w:rsidRDefault="001C398C" w:rsidP="001C398C">
            <w:pPr>
              <w:rPr>
                <w:rFonts w:ascii="Arial" w:hAnsi="Arial" w:cs="Arial"/>
                <w:bCs/>
                <w:color w:val="000000"/>
              </w:rPr>
            </w:pPr>
            <w:r>
              <w:rPr>
                <w:rFonts w:ascii="Arial" w:hAnsi="Arial" w:cs="Arial"/>
                <w:bCs/>
                <w:color w:val="000000"/>
              </w:rPr>
              <w:t>Send a counter offer on the additional damages with the command addS2SPFAdditionalDamagesResponse()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4268DC" w14:textId="7554733E" w:rsidR="001C398C" w:rsidRDefault="001C398C" w:rsidP="001C398C">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7BDB974" w14:textId="77777777" w:rsidR="001C398C" w:rsidRDefault="001C398C"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48088F5"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212F58D" w14:textId="77777777" w:rsidR="001C398C" w:rsidRPr="001C0D1D" w:rsidRDefault="001C398C" w:rsidP="001C398C">
            <w:pPr>
              <w:pStyle w:val="BodyText2"/>
              <w:rPr>
                <w:rFonts w:ascii="Arial" w:hAnsi="Arial" w:cs="Arial"/>
                <w:b/>
              </w:rPr>
            </w:pPr>
          </w:p>
        </w:tc>
      </w:tr>
      <w:tr w:rsidR="00276024" w:rsidRPr="001C0D1D" w14:paraId="3D93809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0DDCB13"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7C48201" w14:textId="30E6480D" w:rsidR="001C398C" w:rsidRDefault="00276024" w:rsidP="001C398C">
            <w:pPr>
              <w:rPr>
                <w:rFonts w:ascii="Arial" w:hAnsi="Arial" w:cs="Arial"/>
                <w:bCs/>
                <w:color w:val="000000"/>
              </w:rPr>
            </w:pPr>
            <w:r>
              <w:rPr>
                <w:rFonts w:ascii="Arial" w:hAnsi="Arial" w:cs="Arial"/>
                <w:bCs/>
                <w:color w:val="000000"/>
              </w:rPr>
              <w:t xml:space="preserve">Do not agree the AdditionalDamages with the </w:t>
            </w:r>
            <w:r w:rsidR="009617C4">
              <w:rPr>
                <w:rFonts w:ascii="Arial" w:hAnsi="Arial" w:cs="Arial"/>
                <w:bCs/>
                <w:color w:val="000000"/>
              </w:rPr>
              <w:t xml:space="preserve">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8BC1BA2" w14:textId="412562F1" w:rsidR="001C398C" w:rsidRDefault="00276024" w:rsidP="001C398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37CE355" w14:textId="77777777" w:rsidR="001C398C" w:rsidRDefault="001C398C"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29E04F"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68F2BE4" w14:textId="77777777" w:rsidR="001C398C" w:rsidRPr="001C0D1D" w:rsidRDefault="001C398C" w:rsidP="001C398C">
            <w:pPr>
              <w:pStyle w:val="BodyText2"/>
              <w:rPr>
                <w:rFonts w:ascii="Arial" w:hAnsi="Arial" w:cs="Arial"/>
                <w:b/>
              </w:rPr>
            </w:pPr>
          </w:p>
        </w:tc>
      </w:tr>
      <w:tr w:rsidR="00276024" w:rsidRPr="001C0D1D" w14:paraId="1D04E2D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B36E1B9" w14:textId="1A2DC857" w:rsidR="00276024" w:rsidRPr="001C0D1D" w:rsidRDefault="00276024"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37E5A76" w14:textId="779E808F" w:rsidR="00276024" w:rsidRDefault="00276024" w:rsidP="001C398C">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613C35" w14:textId="208B4D7F" w:rsidR="00276024" w:rsidRDefault="00276024" w:rsidP="001C398C">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A4F80D7" w14:textId="77777777" w:rsidR="00276024" w:rsidRDefault="00276024"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70E8BCD" w14:textId="77777777" w:rsidR="00276024" w:rsidRPr="001C0D1D" w:rsidRDefault="00276024"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4160D31" w14:textId="77777777" w:rsidR="00276024" w:rsidRPr="001C0D1D" w:rsidRDefault="00276024" w:rsidP="001C398C">
            <w:pPr>
              <w:pStyle w:val="BodyText2"/>
              <w:rPr>
                <w:rFonts w:ascii="Arial" w:hAnsi="Arial" w:cs="Arial"/>
                <w:b/>
              </w:rPr>
            </w:pPr>
          </w:p>
        </w:tc>
      </w:tr>
      <w:tr w:rsidR="00276024" w:rsidRPr="001C0D1D" w14:paraId="2ECC8EF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BADD55F"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6DF607F" w14:textId="00B4D7C6" w:rsidR="00276024" w:rsidRDefault="00276024" w:rsidP="00276024">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285D0CF" w14:textId="21467879"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2A88BF7" w14:textId="6946A1EE" w:rsidR="00276024" w:rsidRDefault="00276024" w:rsidP="00276024">
            <w:pPr>
              <w:rPr>
                <w:rFonts w:ascii="Arial" w:hAnsi="Arial" w:cs="Arial"/>
              </w:rPr>
            </w:pPr>
            <w:r>
              <w:rPr>
                <w:rFonts w:ascii="Arial" w:hAnsi="Arial" w:cs="Arial"/>
              </w:rPr>
              <w:t xml:space="preserve">The system rejects the </w:t>
            </w:r>
            <w:r w:rsidRPr="00276024">
              <w:rPr>
                <w:rFonts w:ascii="Arial" w:hAnsi="Arial" w:cs="Arial"/>
                <w:bCs/>
                <w:color w:val="000000"/>
              </w:rPr>
              <w:t>addCPPFRequest</w:t>
            </w:r>
            <w:r>
              <w:rPr>
                <w:rFonts w:ascii="Arial" w:hAnsi="Arial" w:cs="Arial"/>
                <w:bCs/>
                <w:color w:val="000000"/>
              </w:rPr>
              <w:t xml:space="preserve">() because a Loss Type = 16 ad a DisbursmentID=16 cannot be present in case of </w:t>
            </w:r>
            <w:r>
              <w:rPr>
                <w:rFonts w:ascii="Arial" w:hAnsi="Arial" w:cs="Arial"/>
              </w:rPr>
              <w:t xml:space="preserve">claims with accident date before the 31/03/2021 and because it is not possible to add a new loss not already present in the previous stages.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0E3275"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6B2A765" w14:textId="3C22E4C8" w:rsidR="00276024" w:rsidRPr="001C0D1D" w:rsidRDefault="00276024" w:rsidP="00244A24">
            <w:pPr>
              <w:pStyle w:val="BodyText2"/>
              <w:rPr>
                <w:rFonts w:ascii="Arial" w:hAnsi="Arial" w:cs="Arial"/>
                <w:b/>
              </w:rPr>
            </w:pPr>
            <w:r>
              <w:rPr>
                <w:rFonts w:ascii="Arial" w:hAnsi="Arial" w:cs="Arial"/>
                <w:b/>
              </w:rPr>
              <w:t>REQ0</w:t>
            </w:r>
            <w:r w:rsidR="00244A24">
              <w:rPr>
                <w:rFonts w:ascii="Arial" w:hAnsi="Arial" w:cs="Arial"/>
                <w:b/>
              </w:rPr>
              <w:t>10</w:t>
            </w:r>
          </w:p>
        </w:tc>
      </w:tr>
      <w:tr w:rsidR="00276024" w:rsidRPr="001C0D1D" w14:paraId="13822A9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120637A"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294F32B" w14:textId="18C9E895" w:rsidR="00276024" w:rsidRDefault="00276024" w:rsidP="00276024">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do not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741AD22" w14:textId="15BC565B"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D9BDC94" w14:textId="7E70BB7A" w:rsidR="00276024" w:rsidRDefault="00276024" w:rsidP="00276024">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F69CA78"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88939FC" w14:textId="768682AE" w:rsidR="00276024" w:rsidRDefault="00276024" w:rsidP="00244A24">
            <w:pPr>
              <w:pStyle w:val="BodyText2"/>
              <w:rPr>
                <w:rFonts w:ascii="Arial" w:hAnsi="Arial" w:cs="Arial"/>
                <w:b/>
              </w:rPr>
            </w:pPr>
            <w:r>
              <w:rPr>
                <w:rFonts w:ascii="Arial" w:hAnsi="Arial" w:cs="Arial"/>
                <w:b/>
              </w:rPr>
              <w:t>REQ0</w:t>
            </w:r>
            <w:r w:rsidR="00244A24">
              <w:rPr>
                <w:rFonts w:ascii="Arial" w:hAnsi="Arial" w:cs="Arial"/>
                <w:b/>
              </w:rPr>
              <w:t>10</w:t>
            </w:r>
          </w:p>
        </w:tc>
      </w:tr>
      <w:tr w:rsidR="00276024" w:rsidRPr="001C0D1D" w14:paraId="171FEB69"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BD7706A"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30082AC" w14:textId="1FA34FB8" w:rsidR="00276024" w:rsidRDefault="00276024" w:rsidP="00276024">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A1FD76" w14:textId="44051A7F" w:rsidR="00276024" w:rsidRDefault="00276024" w:rsidP="00276024">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285972B" w14:textId="77777777" w:rsidR="00276024" w:rsidRDefault="002760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A053DD7"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222630" w14:textId="77777777" w:rsidR="00276024" w:rsidRDefault="00276024" w:rsidP="00276024">
            <w:pPr>
              <w:pStyle w:val="BodyText2"/>
              <w:rPr>
                <w:rFonts w:ascii="Arial" w:hAnsi="Arial" w:cs="Arial"/>
                <w:b/>
              </w:rPr>
            </w:pPr>
          </w:p>
        </w:tc>
      </w:tr>
      <w:tr w:rsidR="00276024" w:rsidRPr="001C0D1D" w14:paraId="4A4C375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FD51EB0"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E074671" w14:textId="70A158C3" w:rsidR="00276024" w:rsidRDefault="00276024" w:rsidP="00276024">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26244E" w14:textId="37BC4D7F"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A4BBA93" w14:textId="77777777" w:rsidR="00276024" w:rsidRDefault="002760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6416501"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5CCBBC4" w14:textId="77777777" w:rsidR="00276024" w:rsidRDefault="00276024" w:rsidP="00276024">
            <w:pPr>
              <w:pStyle w:val="BodyText2"/>
              <w:rPr>
                <w:rFonts w:ascii="Arial" w:hAnsi="Arial" w:cs="Arial"/>
                <w:b/>
              </w:rPr>
            </w:pPr>
          </w:p>
        </w:tc>
      </w:tr>
      <w:tr w:rsidR="00244A24" w:rsidRPr="001C0D1D" w14:paraId="72D7970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6EE43C5" w14:textId="77777777" w:rsidR="00244A24" w:rsidRPr="001C0D1D" w:rsidRDefault="00244A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AA9AFA" w14:textId="5AE24DD0" w:rsidR="00244A24" w:rsidRDefault="00244A24" w:rsidP="00276024">
            <w:pPr>
              <w:rPr>
                <w:rFonts w:ascii="Arial" w:hAnsi="Arial" w:cs="Arial"/>
                <w:bCs/>
                <w:color w:val="000000"/>
              </w:rPr>
            </w:pPr>
            <w:r>
              <w:rPr>
                <w:rFonts w:ascii="Arial" w:hAnsi="Arial" w:cs="Arial"/>
                <w:bCs/>
                <w:color w:val="000000"/>
              </w:rPr>
              <w:t>Perform a GetClaim()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50874CA" w14:textId="41DF93B1" w:rsidR="00244A24" w:rsidRDefault="00244A24" w:rsidP="00276024">
            <w:pPr>
              <w:rPr>
                <w:rFonts w:ascii="Arial" w:hAnsi="Arial" w:cs="Arial"/>
              </w:rPr>
            </w:pPr>
            <w:r>
              <w:rPr>
                <w:rFonts w:ascii="Arial" w:hAnsi="Arial" w:cs="Arial"/>
              </w:rPr>
              <w:t>CR</w:t>
            </w:r>
            <w:r w:rsidR="00B95679">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075288D" w14:textId="77777777" w:rsidR="00244A24" w:rsidRDefault="00244A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A1616C" w14:textId="46A0C08E" w:rsidR="00244A24" w:rsidRPr="001C0D1D" w:rsidRDefault="00244A24" w:rsidP="00276024">
            <w:pPr>
              <w:rPr>
                <w:rFonts w:ascii="Arial" w:hAnsi="Arial" w:cs="Arial"/>
                <w:b/>
              </w:rPr>
            </w:pPr>
            <w:r>
              <w:rPr>
                <w:rFonts w:ascii="Arial" w:hAnsi="Arial" w:cs="Arial"/>
                <w:b/>
              </w:rPr>
              <w:t>Check that the OIC reference number and any of the new fields described in the paragraph 2 are included in the GetClaim() response</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F23288E" w14:textId="4A84E694" w:rsidR="00244A24" w:rsidRDefault="00244A24" w:rsidP="00276024">
            <w:pPr>
              <w:pStyle w:val="BodyText2"/>
              <w:rPr>
                <w:rFonts w:ascii="Arial" w:hAnsi="Arial" w:cs="Arial"/>
                <w:b/>
              </w:rPr>
            </w:pPr>
            <w:r>
              <w:rPr>
                <w:rFonts w:ascii="Arial" w:hAnsi="Arial" w:cs="Arial"/>
                <w:b/>
              </w:rPr>
              <w:t>REQ012</w:t>
            </w:r>
          </w:p>
        </w:tc>
      </w:tr>
    </w:tbl>
    <w:p w14:paraId="0F065FA6" w14:textId="7304C63D" w:rsidR="003240DA" w:rsidRDefault="003240DA" w:rsidP="00472FAF">
      <w:pPr>
        <w:rPr>
          <w:rFonts w:ascii="Arial" w:hAnsi="Arial" w:cs="Arial"/>
        </w:rPr>
      </w:pPr>
    </w:p>
    <w:p w14:paraId="19360DDF" w14:textId="7884876B" w:rsidR="00AA1B4F" w:rsidRDefault="00AA1B4F" w:rsidP="00472FAF">
      <w:pPr>
        <w:rPr>
          <w:rFonts w:ascii="Arial" w:hAnsi="Arial" w:cs="Arial"/>
        </w:rPr>
      </w:pPr>
    </w:p>
    <w:p w14:paraId="24D350DA" w14:textId="1A0F1160" w:rsidR="00D553E1" w:rsidRPr="001C0D1D" w:rsidRDefault="00D553E1" w:rsidP="00D553E1">
      <w:pPr>
        <w:pStyle w:val="Heading1"/>
        <w:numPr>
          <w:ilvl w:val="0"/>
          <w:numId w:val="1"/>
        </w:numPr>
        <w:tabs>
          <w:tab w:val="clear" w:pos="360"/>
        </w:tabs>
        <w:ind w:left="720" w:hanging="720"/>
        <w:rPr>
          <w:rFonts w:cs="Arial"/>
        </w:rPr>
      </w:pPr>
      <w:bookmarkStart w:id="41" w:name="_Toc71036663"/>
      <w:r w:rsidRPr="001C0D1D">
        <w:rPr>
          <w:rFonts w:cs="Arial"/>
        </w:rPr>
        <w:t xml:space="preserve">Test Plan </w:t>
      </w:r>
      <w:r>
        <w:rPr>
          <w:rFonts w:cs="Arial"/>
        </w:rPr>
        <w:t xml:space="preserve">RTA – AccidentDate before </w:t>
      </w:r>
      <w:r w:rsidRPr="00F63FB2">
        <w:rPr>
          <w:rFonts w:cs="Arial"/>
          <w:color w:val="FF0000"/>
        </w:rPr>
        <w:t xml:space="preserve">31/03/2021 </w:t>
      </w:r>
      <w:r>
        <w:rPr>
          <w:rFonts w:cs="Arial"/>
        </w:rPr>
        <w:t>– Exit Claim</w:t>
      </w:r>
      <w:bookmarkEnd w:id="41"/>
    </w:p>
    <w:p w14:paraId="0F4C17E6" w14:textId="61DF5D3E" w:rsidR="00AA1B4F" w:rsidRDefault="00AA1B4F" w:rsidP="00472FAF">
      <w:pPr>
        <w:rPr>
          <w:rFonts w:ascii="Arial" w:hAnsi="Arial" w:cs="Arial"/>
        </w:rPr>
      </w:pPr>
    </w:p>
    <w:p w14:paraId="5108F587" w14:textId="7437E66A" w:rsidR="00D553E1" w:rsidRDefault="00D553E1" w:rsidP="00472FAF">
      <w:pPr>
        <w:rPr>
          <w:rFonts w:ascii="Arial" w:hAnsi="Arial" w:cs="Arial"/>
        </w:rPr>
      </w:pPr>
      <w:r>
        <w:rPr>
          <w:rFonts w:ascii="Arial" w:hAnsi="Arial" w:cs="Arial"/>
        </w:rPr>
        <w:t xml:space="preserve">For both COMP and CR: please refer to the steps described before and at any stage try to exit a claim using the </w:t>
      </w:r>
      <w:proofErr w:type="gramStart"/>
      <w:r w:rsidR="00DE58D2" w:rsidRPr="00DE58D2">
        <w:rPr>
          <w:rFonts w:ascii="Arial" w:hAnsi="Arial" w:cs="Arial"/>
        </w:rPr>
        <w:t>exitProcess</w:t>
      </w:r>
      <w:r w:rsidR="00DE58D2">
        <w:rPr>
          <w:rFonts w:ascii="Arial" w:hAnsi="Arial" w:cs="Arial"/>
        </w:rPr>
        <w:t>(</w:t>
      </w:r>
      <w:proofErr w:type="gramEnd"/>
      <w:r w:rsidR="00DE58D2">
        <w:rPr>
          <w:rFonts w:ascii="Arial" w:hAnsi="Arial" w:cs="Arial"/>
        </w:rPr>
        <w:t xml:space="preserve">) command using the code </w:t>
      </w:r>
      <w:del w:id="42" w:author="Magno Ileana" w:date="2021-05-18T08:54:00Z">
        <w:r w:rsidR="00DE58D2" w:rsidDel="00DD3E74">
          <w:rPr>
            <w:rFonts w:ascii="Arial" w:hAnsi="Arial" w:cs="Arial"/>
          </w:rPr>
          <w:delText xml:space="preserve">14 </w:delText>
        </w:r>
      </w:del>
      <w:ins w:id="43" w:author="Magno Ileana" w:date="2021-05-18T08:54:00Z">
        <w:r w:rsidR="00DD3E74">
          <w:rPr>
            <w:rFonts w:ascii="Arial" w:hAnsi="Arial" w:cs="Arial"/>
          </w:rPr>
          <w:t>1</w:t>
        </w:r>
        <w:r w:rsidR="00DD3E74">
          <w:rPr>
            <w:rFonts w:ascii="Arial" w:hAnsi="Arial" w:cs="Arial"/>
          </w:rPr>
          <w:t>6</w:t>
        </w:r>
        <w:r w:rsidR="00DD3E74">
          <w:rPr>
            <w:rFonts w:ascii="Arial" w:hAnsi="Arial" w:cs="Arial"/>
          </w:rPr>
          <w:t xml:space="preserve"> </w:t>
        </w:r>
      </w:ins>
      <w:r w:rsidR="00DE58D2">
        <w:rPr>
          <w:rFonts w:ascii="Arial" w:hAnsi="Arial" w:cs="Arial"/>
        </w:rPr>
        <w:t>(Wrong Portal). Since the accident date of the claim is before the 31/03/2021 the system will reject the request (</w:t>
      </w:r>
      <w:r w:rsidR="00DE58D2">
        <w:rPr>
          <w:rFonts w:ascii="Arial" w:hAnsi="Arial" w:cs="Arial"/>
          <w:b/>
        </w:rPr>
        <w:t>REQ013</w:t>
      </w:r>
      <w:r w:rsidR="00DE58D2">
        <w:rPr>
          <w:rFonts w:ascii="Arial" w:hAnsi="Arial" w:cs="Arial"/>
        </w:rPr>
        <w:t>)</w:t>
      </w:r>
    </w:p>
    <w:p w14:paraId="319F6086" w14:textId="091CE925" w:rsidR="00DE58D2" w:rsidRDefault="00DE58D2" w:rsidP="00472FAF">
      <w:pPr>
        <w:rPr>
          <w:rFonts w:ascii="Arial" w:hAnsi="Arial" w:cs="Arial"/>
        </w:rPr>
      </w:pPr>
    </w:p>
    <w:p w14:paraId="3528EEDC" w14:textId="3C8FCB03" w:rsidR="00DE58D2" w:rsidRDefault="00DE58D2" w:rsidP="00472FAF">
      <w:pPr>
        <w:rPr>
          <w:rFonts w:ascii="Arial" w:hAnsi="Arial" w:cs="Arial"/>
        </w:rPr>
      </w:pPr>
    </w:p>
    <w:p w14:paraId="2A95BA00" w14:textId="256245CE" w:rsidR="00DE58D2" w:rsidRDefault="00DE58D2" w:rsidP="00DE58D2">
      <w:pPr>
        <w:pStyle w:val="Heading1"/>
        <w:numPr>
          <w:ilvl w:val="0"/>
          <w:numId w:val="1"/>
        </w:numPr>
        <w:tabs>
          <w:tab w:val="clear" w:pos="360"/>
        </w:tabs>
        <w:ind w:left="720" w:hanging="720"/>
        <w:rPr>
          <w:rFonts w:cs="Arial"/>
        </w:rPr>
      </w:pPr>
      <w:bookmarkStart w:id="44" w:name="_Toc71036664"/>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Complete Workflow – No new fields</w:t>
      </w:r>
      <w:bookmarkEnd w:id="44"/>
    </w:p>
    <w:p w14:paraId="461CBC6A" w14:textId="34524EB2" w:rsidR="00737842" w:rsidRDefault="00737842" w:rsidP="00737842"/>
    <w:p w14:paraId="0C0A2572" w14:textId="78E57F59" w:rsidR="00737842" w:rsidRDefault="00737842" w:rsidP="00737842">
      <w:pPr>
        <w:rPr>
          <w:rFonts w:ascii="Arial" w:hAnsi="Arial" w:cs="Arial"/>
        </w:rPr>
      </w:pPr>
      <w:r>
        <w:rPr>
          <w:rFonts w:ascii="Arial" w:hAnsi="Arial" w:cs="Arial"/>
        </w:rPr>
        <w:lastRenderedPageBreak/>
        <w:t xml:space="preserve">Please note these steps are valid for RTA and are aimed to verify that it will be possible to add a claim with accident date </w:t>
      </w:r>
      <w:r w:rsidR="002D4BD4">
        <w:rPr>
          <w:rFonts w:ascii="Arial" w:hAnsi="Arial" w:cs="Arial"/>
        </w:rPr>
        <w:t>after</w:t>
      </w:r>
      <w:r>
        <w:rPr>
          <w:rFonts w:ascii="Arial" w:hAnsi="Arial" w:cs="Arial"/>
        </w:rPr>
        <w:t xml:space="preserve"> the 31/03/2021 with </w:t>
      </w:r>
      <w:r w:rsidR="002D4BD4">
        <w:rPr>
          <w:rFonts w:ascii="Arial" w:hAnsi="Arial" w:cs="Arial"/>
        </w:rPr>
        <w:t>any of the new fields introduced for Release 7.</w:t>
      </w:r>
    </w:p>
    <w:p w14:paraId="54A1DBE7" w14:textId="77777777" w:rsidR="00737842" w:rsidRPr="00737842" w:rsidRDefault="00737842" w:rsidP="007378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236A2D" w:rsidRPr="00EB2FF2" w14:paraId="31D576C6"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C6AF3F3" w14:textId="77777777" w:rsidR="00236A2D" w:rsidRPr="001C0D1D" w:rsidRDefault="00236A2D" w:rsidP="00737842">
            <w:pPr>
              <w:pStyle w:val="Heading2"/>
              <w:numPr>
                <w:ilvl w:val="0"/>
                <w:numId w:val="0"/>
              </w:numPr>
            </w:pPr>
            <w:r w:rsidRPr="001C0D1D">
              <w:rPr>
                <w:rFonts w:cs="Arial"/>
              </w:rPr>
              <w:lastRenderedPageBreak/>
              <w:t>Nr.</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E1D8B01" w14:textId="77777777" w:rsidR="00236A2D" w:rsidRDefault="00236A2D" w:rsidP="00737842">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6A68CD" w14:textId="77777777" w:rsidR="00236A2D" w:rsidRPr="001C0D1D" w:rsidRDefault="00236A2D" w:rsidP="00737842">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343463A" w14:textId="77777777" w:rsidR="00236A2D" w:rsidRPr="001C0D1D" w:rsidRDefault="00236A2D" w:rsidP="00737842">
            <w:pPr>
              <w:rPr>
                <w:rFonts w:ascii="Arial" w:hAnsi="Arial" w:cs="Arial"/>
                <w:b/>
              </w:rPr>
            </w:pPr>
            <w:r w:rsidRPr="001C0D1D">
              <w:rPr>
                <w:rFonts w:ascii="Arial" w:hAnsi="Arial" w:cs="Arial"/>
                <w:b/>
              </w:rPr>
              <w:t>Expected</w:t>
            </w:r>
          </w:p>
          <w:p w14:paraId="76EA2364" w14:textId="77777777" w:rsidR="00236A2D" w:rsidRDefault="00236A2D" w:rsidP="00737842">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F5CAB24" w14:textId="77777777" w:rsidR="00236A2D" w:rsidRPr="001C0D1D" w:rsidRDefault="00236A2D" w:rsidP="00737842">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11E48A3" w14:textId="77777777" w:rsidR="00236A2D" w:rsidRPr="00EB2FF2" w:rsidRDefault="00236A2D" w:rsidP="00737842">
            <w:pPr>
              <w:rPr>
                <w:rFonts w:ascii="Arial" w:hAnsi="Arial" w:cs="Arial"/>
                <w:b/>
                <w:lang w:val="en-US"/>
              </w:rPr>
            </w:pPr>
            <w:r w:rsidRPr="001C0D1D">
              <w:rPr>
                <w:rFonts w:ascii="Arial" w:hAnsi="Arial" w:cs="Arial"/>
                <w:b/>
              </w:rPr>
              <w:t>Notes</w:t>
            </w:r>
          </w:p>
        </w:tc>
      </w:tr>
      <w:tr w:rsidR="00236A2D" w14:paraId="1D8BA71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2AE2CE"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04BC27D" w14:textId="77777777" w:rsidR="00236A2D" w:rsidRDefault="00236A2D" w:rsidP="00737842">
            <w:pPr>
              <w:rPr>
                <w:rFonts w:ascii="Arial" w:hAnsi="Arial" w:cs="Arial"/>
                <w:bCs/>
                <w:color w:val="000000"/>
              </w:rPr>
            </w:pPr>
            <w:r>
              <w:rPr>
                <w:rFonts w:ascii="Arial" w:hAnsi="Arial" w:cs="Arial"/>
                <w:bCs/>
                <w:color w:val="000000"/>
              </w:rPr>
              <w:t>Create a claim by executing the command addClaim() with:</w:t>
            </w:r>
          </w:p>
          <w:p w14:paraId="55712474" w14:textId="529E3D84" w:rsidR="00236A2D" w:rsidRDefault="00236A2D" w:rsidP="00737842">
            <w:pPr>
              <w:pStyle w:val="ListParagraph"/>
              <w:numPr>
                <w:ilvl w:val="0"/>
                <w:numId w:val="24"/>
              </w:numPr>
              <w:rPr>
                <w:rFonts w:ascii="Arial" w:hAnsi="Arial" w:cs="Arial"/>
                <w:bCs/>
                <w:color w:val="000000"/>
              </w:rPr>
            </w:pPr>
            <w:r w:rsidRPr="00C402C7">
              <w:rPr>
                <w:rFonts w:ascii="Arial" w:hAnsi="Arial" w:cs="Arial"/>
                <w:bCs/>
                <w:color w:val="000000"/>
              </w:rPr>
              <w:t xml:space="preserve">Accident Date </w:t>
            </w:r>
            <w:r>
              <w:rPr>
                <w:rFonts w:ascii="Arial" w:hAnsi="Arial" w:cs="Arial"/>
                <w:bCs/>
                <w:color w:val="000000"/>
              </w:rPr>
              <w:t>after</w:t>
            </w:r>
            <w:r w:rsidRPr="00C402C7">
              <w:rPr>
                <w:rFonts w:ascii="Arial" w:hAnsi="Arial" w:cs="Arial"/>
                <w:bCs/>
                <w:color w:val="000000"/>
              </w:rPr>
              <w:t xml:space="preserve"> the 31/03/2021</w:t>
            </w:r>
          </w:p>
          <w:p w14:paraId="70905752" w14:textId="77777777" w:rsidR="00236A2D" w:rsidRPr="00C402C7" w:rsidRDefault="00236A2D" w:rsidP="00737842">
            <w:pPr>
              <w:pStyle w:val="ListParagraph"/>
              <w:numPr>
                <w:ilvl w:val="0"/>
                <w:numId w:val="24"/>
              </w:numPr>
              <w:rPr>
                <w:rFonts w:ascii="Arial" w:hAnsi="Arial" w:cs="Arial"/>
                <w:bCs/>
                <w:color w:val="000000"/>
              </w:rPr>
            </w:pPr>
            <w:r>
              <w:rPr>
                <w:rFonts w:ascii="Arial" w:hAnsi="Arial" w:cs="Arial"/>
                <w:bCs/>
                <w:color w:val="000000"/>
              </w:rPr>
              <w:t>OIC Reference number not present</w:t>
            </w:r>
          </w:p>
          <w:p w14:paraId="6C72D52E" w14:textId="77777777" w:rsidR="00236A2D" w:rsidRDefault="00236A2D" w:rsidP="00737842">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69313D" w14:textId="77777777" w:rsidR="00236A2D" w:rsidRPr="001C0D1D" w:rsidRDefault="00236A2D" w:rsidP="00737842">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929773" w14:textId="77777777" w:rsidR="00236A2D" w:rsidRDefault="00236A2D" w:rsidP="00737842">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4C8E9A6"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AB85B19" w14:textId="77777777" w:rsidR="00236A2D" w:rsidRDefault="00236A2D" w:rsidP="00737842">
            <w:pPr>
              <w:pStyle w:val="BodyText2"/>
              <w:rPr>
                <w:rFonts w:ascii="Arial" w:hAnsi="Arial" w:cs="Arial"/>
                <w:b/>
              </w:rPr>
            </w:pPr>
            <w:r>
              <w:rPr>
                <w:rFonts w:ascii="Arial" w:hAnsi="Arial" w:cs="Arial"/>
                <w:b/>
              </w:rPr>
              <w:t>REQ001</w:t>
            </w:r>
          </w:p>
        </w:tc>
      </w:tr>
      <w:tr w:rsidR="00236A2D" w:rsidRPr="00187591" w14:paraId="678A599C"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1963BD5"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B82145F" w14:textId="77777777" w:rsidR="00236A2D" w:rsidRPr="001C0D1D" w:rsidRDefault="00236A2D" w:rsidP="00737842">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5470FA" w14:textId="77777777" w:rsidR="00236A2D" w:rsidRPr="001C0D1D" w:rsidRDefault="00236A2D" w:rsidP="00737842">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7F1950"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8FADA8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A9DEC99" w14:textId="77777777" w:rsidR="00236A2D" w:rsidRPr="00187591" w:rsidRDefault="00236A2D" w:rsidP="00737842">
            <w:pPr>
              <w:rPr>
                <w:rFonts w:ascii="Arial" w:hAnsi="Arial" w:cs="Arial"/>
              </w:rPr>
            </w:pPr>
          </w:p>
        </w:tc>
      </w:tr>
      <w:tr w:rsidR="00236A2D" w:rsidRPr="001C0D1D" w14:paraId="7CB05E2C"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19CA012"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0B5A9AF" w14:textId="77777777" w:rsidR="00236A2D" w:rsidRPr="001C0D1D" w:rsidRDefault="00236A2D" w:rsidP="00737842">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3B5B91" w14:textId="77777777" w:rsidR="00236A2D" w:rsidRPr="001C0D1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4349DF9"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19D1A3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302C79B" w14:textId="77777777" w:rsidR="00236A2D" w:rsidRPr="001C0D1D" w:rsidRDefault="00236A2D" w:rsidP="00737842">
            <w:pPr>
              <w:rPr>
                <w:rFonts w:ascii="Arial" w:hAnsi="Arial" w:cs="Arial"/>
                <w:b/>
              </w:rPr>
            </w:pPr>
          </w:p>
        </w:tc>
      </w:tr>
      <w:tr w:rsidR="00236A2D" w:rsidRPr="001C0D1D" w14:paraId="235F476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519A829"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54EF36" w14:textId="2781E349" w:rsidR="00236A2D" w:rsidRPr="001C0D1D" w:rsidRDefault="008464BD" w:rsidP="00737842">
            <w:pPr>
              <w:rPr>
                <w:rFonts w:ascii="Arial" w:hAnsi="Arial" w:cs="Arial"/>
                <w:bCs/>
                <w:color w:val="000000"/>
              </w:rPr>
            </w:pPr>
            <w:r>
              <w:rPr>
                <w:rFonts w:ascii="Arial" w:hAnsi="Arial" w:cs="Arial"/>
                <w:bCs/>
                <w:color w:val="000000"/>
              </w:rPr>
              <w:t>Acknowledge</w:t>
            </w:r>
            <w:r w:rsidR="00236A2D">
              <w:rPr>
                <w:rFonts w:ascii="Arial" w:hAnsi="Arial" w:cs="Arial"/>
                <w:bCs/>
                <w:color w:val="000000"/>
              </w:rPr>
              <w:t xml:space="preserve"> the Liability decision with the command </w:t>
            </w:r>
            <w:r w:rsidR="00236A2D" w:rsidRPr="00285223">
              <w:rPr>
                <w:rFonts w:ascii="Arial" w:hAnsi="Arial" w:cs="Arial"/>
                <w:bCs/>
                <w:color w:val="000000"/>
              </w:rPr>
              <w:t>acknowledgeLiabilityAdmitted</w:t>
            </w:r>
            <w:r w:rsidR="00236A2D">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9699494"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75C0D2"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A72DD9A"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AC4852" w14:textId="77777777" w:rsidR="00236A2D" w:rsidRPr="001C0D1D" w:rsidRDefault="00236A2D" w:rsidP="00737842">
            <w:pPr>
              <w:rPr>
                <w:rFonts w:ascii="Arial" w:hAnsi="Arial" w:cs="Arial"/>
                <w:b/>
              </w:rPr>
            </w:pPr>
          </w:p>
        </w:tc>
      </w:tr>
      <w:tr w:rsidR="00236A2D" w:rsidRPr="001C0D1D" w14:paraId="28B67003"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A6FE801"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2241FAC" w14:textId="77777777" w:rsidR="00236A2D" w:rsidRDefault="00236A2D" w:rsidP="00737842">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DFAA87"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59DDADC" w14:textId="77777777" w:rsidR="00236A2D" w:rsidRDefault="00236A2D" w:rsidP="00737842">
            <w:pPr>
              <w:rPr>
                <w:rFonts w:ascii="Arial" w:hAnsi="Arial" w:cs="Arial"/>
              </w:rPr>
            </w:pPr>
            <w:r>
              <w:rPr>
                <w:rFonts w:ascii="Arial" w:hAnsi="Arial" w:cs="Arial"/>
              </w:rPr>
              <w:t xml:space="preserve">The system accepts the </w:t>
            </w:r>
          </w:p>
          <w:p w14:paraId="33E1DDEC" w14:textId="77777777" w:rsidR="00236A2D" w:rsidRDefault="00236A2D" w:rsidP="00737842">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B0B82D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A69533" w14:textId="77777777" w:rsidR="00236A2D" w:rsidRPr="001C0D1D" w:rsidRDefault="00236A2D" w:rsidP="00737842">
            <w:pPr>
              <w:pStyle w:val="BodyText2"/>
              <w:rPr>
                <w:rFonts w:ascii="Arial" w:hAnsi="Arial" w:cs="Arial"/>
                <w:b/>
              </w:rPr>
            </w:pPr>
            <w:r w:rsidRPr="00DB394C">
              <w:rPr>
                <w:rFonts w:ascii="Arial" w:hAnsi="Arial" w:cs="Arial"/>
                <w:b/>
              </w:rPr>
              <w:t>REQ002</w:t>
            </w:r>
          </w:p>
        </w:tc>
      </w:tr>
      <w:tr w:rsidR="00236A2D" w:rsidRPr="001C0D1D" w14:paraId="01073217"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9F3FC8D"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02CA8C8" w14:textId="77777777" w:rsidR="00236A2D" w:rsidRDefault="00236A2D" w:rsidP="00737842">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C53C85C"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53A6B1A"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D2BC40D"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30CE702" w14:textId="77777777" w:rsidR="00236A2D" w:rsidRPr="001C0D1D" w:rsidRDefault="00236A2D" w:rsidP="00737842">
            <w:pPr>
              <w:rPr>
                <w:rFonts w:ascii="Arial" w:hAnsi="Arial" w:cs="Arial"/>
                <w:b/>
              </w:rPr>
            </w:pPr>
          </w:p>
        </w:tc>
      </w:tr>
      <w:tr w:rsidR="00236A2D" w:rsidRPr="001C0D1D" w14:paraId="6C38B01B"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8366F5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B59BD10" w14:textId="77777777" w:rsidR="00236A2D" w:rsidRDefault="00236A2D" w:rsidP="00737842">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B6D699"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D535F82" w14:textId="77777777" w:rsidR="00236A2D" w:rsidRPr="001C0D1D" w:rsidRDefault="00236A2D" w:rsidP="00737842">
            <w:pPr>
              <w:rPr>
                <w:rFonts w:ascii="Arial" w:hAnsi="Arial" w:cs="Arial"/>
              </w:rPr>
            </w:pPr>
            <w:r>
              <w:rPr>
                <w:rFonts w:ascii="Arial" w:hAnsi="Arial" w:cs="Arial"/>
              </w:rPr>
              <w:t xml:space="preserve">The system accepts the </w:t>
            </w:r>
            <w:r w:rsidRPr="00C3323D">
              <w:rPr>
                <w:rFonts w:ascii="Arial" w:hAnsi="Arial" w:cs="Arial"/>
                <w:bCs/>
                <w:color w:val="000000"/>
              </w:rPr>
              <w:t>addStage2SPFRequest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283D358"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4FBDFE" w14:textId="77777777" w:rsidR="00236A2D" w:rsidRPr="001C0D1D" w:rsidRDefault="00236A2D" w:rsidP="00737842">
            <w:pPr>
              <w:pStyle w:val="BodyText2"/>
              <w:rPr>
                <w:rFonts w:ascii="Arial" w:hAnsi="Arial" w:cs="Arial"/>
                <w:b/>
              </w:rPr>
            </w:pPr>
            <w:r>
              <w:rPr>
                <w:rFonts w:ascii="Arial" w:hAnsi="Arial" w:cs="Arial"/>
                <w:b/>
              </w:rPr>
              <w:t>REQ004</w:t>
            </w:r>
          </w:p>
        </w:tc>
      </w:tr>
      <w:tr w:rsidR="00236A2D" w14:paraId="1ABC5E52"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5C8FF4F"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F74B26" w14:textId="77777777" w:rsidR="00236A2D" w:rsidRDefault="00236A2D" w:rsidP="00737842">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addStage2SPFRequest</w:t>
            </w:r>
            <w:r>
              <w:rPr>
                <w:rFonts w:ascii="Arial" w:hAnsi="Arial" w:cs="Arial"/>
                <w:bCs/>
                <w:color w:val="000000"/>
              </w:rPr>
              <w:t xml:space="preserve">() and move into the </w:t>
            </w:r>
            <w:r w:rsidRPr="004B3B9C">
              <w:rPr>
                <w:rFonts w:ascii="Arial" w:hAnsi="Arial" w:cs="Arial"/>
                <w:bCs/>
                <w:color w:val="000000"/>
              </w:rPr>
              <w:t>Stage2SettlementPackCounterOfferDecision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C0AB54B"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1D9B278"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7A0969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6BDCF08" w14:textId="77777777" w:rsidR="00236A2D" w:rsidRDefault="00236A2D" w:rsidP="00737842">
            <w:pPr>
              <w:pStyle w:val="BodyText2"/>
              <w:rPr>
                <w:rFonts w:ascii="Arial" w:hAnsi="Arial" w:cs="Arial"/>
                <w:b/>
              </w:rPr>
            </w:pPr>
          </w:p>
        </w:tc>
      </w:tr>
      <w:tr w:rsidR="00236A2D" w14:paraId="3A88FD34"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77B1F4B"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96C603A" w14:textId="77777777" w:rsidR="00236A2D" w:rsidRDefault="00236A2D" w:rsidP="00737842">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B48510"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1617130"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23FDEA9"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4DB0EB" w14:textId="77777777" w:rsidR="00236A2D" w:rsidRDefault="00236A2D" w:rsidP="00737842">
            <w:pPr>
              <w:pStyle w:val="BodyText2"/>
              <w:rPr>
                <w:rFonts w:ascii="Arial" w:hAnsi="Arial" w:cs="Arial"/>
                <w:b/>
              </w:rPr>
            </w:pPr>
          </w:p>
        </w:tc>
      </w:tr>
      <w:tr w:rsidR="00236A2D" w14:paraId="7809AE23"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00E3ABE"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F05C15" w14:textId="77777777" w:rsidR="00236A2D" w:rsidRDefault="00236A2D" w:rsidP="00737842">
            <w:pPr>
              <w:rPr>
                <w:rFonts w:ascii="Arial" w:hAnsi="Arial" w:cs="Arial"/>
                <w:bCs/>
                <w:color w:val="000000"/>
              </w:rPr>
            </w:pPr>
            <w:r>
              <w:rPr>
                <w:rFonts w:ascii="Arial" w:hAnsi="Arial" w:cs="Arial"/>
                <w:bCs/>
                <w:color w:val="000000"/>
              </w:rPr>
              <w:t>Add a Stage 2 settlement pack counter offer with the command addStage2SPFCounterOfferByCR(),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098013"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38328B3" w14:textId="77777777" w:rsidR="00236A2D" w:rsidRDefault="00236A2D" w:rsidP="00737842">
            <w:pPr>
              <w:rPr>
                <w:rFonts w:ascii="Arial" w:hAnsi="Arial" w:cs="Arial"/>
              </w:rPr>
            </w:pPr>
            <w:r>
              <w:rPr>
                <w:rFonts w:ascii="Arial" w:hAnsi="Arial" w:cs="Arial"/>
              </w:rPr>
              <w:t xml:space="preserve">The system accepts the </w:t>
            </w:r>
            <w:r>
              <w:rPr>
                <w:rFonts w:ascii="Arial" w:hAnsi="Arial" w:cs="Arial"/>
                <w:bCs/>
                <w:color w:val="000000"/>
              </w:rPr>
              <w:t>addStage2SPFCounterOfferByCR()</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BD4606"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D343CB5" w14:textId="77777777" w:rsidR="00236A2D" w:rsidRDefault="00236A2D" w:rsidP="00737842">
            <w:pPr>
              <w:pStyle w:val="BodyText2"/>
              <w:rPr>
                <w:rFonts w:ascii="Arial" w:hAnsi="Arial" w:cs="Arial"/>
                <w:b/>
              </w:rPr>
            </w:pPr>
            <w:r>
              <w:rPr>
                <w:rFonts w:ascii="Arial" w:hAnsi="Arial" w:cs="Arial"/>
                <w:b/>
              </w:rPr>
              <w:t>REQ006</w:t>
            </w:r>
          </w:p>
        </w:tc>
      </w:tr>
      <w:tr w:rsidR="00236A2D" w:rsidRPr="001C0D1D" w14:paraId="5CF320D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66A725F"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CB27183" w14:textId="77777777" w:rsidR="00236A2D" w:rsidRDefault="00236A2D" w:rsidP="00737842">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B9A7F9"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16DDF30"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F180537"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78CBB1D" w14:textId="77777777" w:rsidR="00236A2D" w:rsidRPr="001C0D1D" w:rsidRDefault="00236A2D" w:rsidP="00737842">
            <w:pPr>
              <w:pStyle w:val="BodyText2"/>
              <w:rPr>
                <w:rFonts w:ascii="Arial" w:hAnsi="Arial" w:cs="Arial"/>
                <w:b/>
              </w:rPr>
            </w:pPr>
          </w:p>
        </w:tc>
      </w:tr>
      <w:tr w:rsidR="00250EFC" w:rsidRPr="001C0D1D" w14:paraId="11029590"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6401273" w14:textId="77777777" w:rsidR="00250EFC" w:rsidRPr="001C0D1D" w:rsidRDefault="00250EFC" w:rsidP="00250EF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310BC04" w14:textId="6B7BBA07" w:rsidR="00250EFC" w:rsidRDefault="00250EFC" w:rsidP="00250EFC">
            <w:pPr>
              <w:rPr>
                <w:rFonts w:ascii="Arial" w:hAnsi="Arial" w:cs="Arial"/>
                <w:bCs/>
                <w:color w:val="000000"/>
              </w:rPr>
            </w:pPr>
            <w:ins w:id="45" w:author="Magno Ileana" w:date="2021-05-18T09:14:00Z">
              <w:r>
                <w:rPr>
                  <w:rFonts w:ascii="Arial" w:hAnsi="Arial" w:cs="Arial"/>
                  <w:bCs/>
                  <w:color w:val="000000"/>
                </w:rPr>
                <w:t xml:space="preserve">Set no need for a counter offer </w:t>
              </w:r>
              <w:r w:rsidRPr="00250EFC">
                <w:rPr>
                  <w:rFonts w:ascii="Arial" w:hAnsi="Arial" w:cs="Arial"/>
                  <w:bCs/>
                  <w:color w:val="000000"/>
                </w:rPr>
                <w:t>setStage2SPFCounterOfferNeeded</w:t>
              </w:r>
              <w:r>
                <w:rPr>
                  <w:rFonts w:ascii="Arial" w:hAnsi="Arial" w:cs="Arial"/>
                  <w:bCs/>
                  <w:color w:val="000000"/>
                </w:rPr>
                <w:t xml:space="preserve">() </w:t>
              </w:r>
              <w:r w:rsidRPr="00250EFC">
                <w:rPr>
                  <w:rFonts w:ascii="Arial" w:hAnsi="Arial" w:cs="Arial"/>
                  <w:bCs/>
                  <w:color w:val="000000"/>
                </w:rPr>
                <w:t>isStage2SPFCounterOfferNeeded</w:t>
              </w:r>
              <w:r>
                <w:rPr>
                  <w:rFonts w:ascii="Arial" w:hAnsi="Arial" w:cs="Arial"/>
                  <w:bCs/>
                  <w:color w:val="000000"/>
                </w:rPr>
                <w:t xml:space="preserve"> flag = false </w:t>
              </w:r>
            </w:ins>
            <w:del w:id="46" w:author="Magno Ileana" w:date="2021-05-18T09:14:00Z">
              <w:r w:rsidDel="00CD1E19">
                <w:rPr>
                  <w:rFonts w:ascii="Arial" w:hAnsi="Arial" w:cs="Arial"/>
                  <w:bCs/>
                  <w:color w:val="000000"/>
                </w:rPr>
                <w:delText xml:space="preserve">Acknowledge the COMP response with the command acknowledgeStage2SPFAgreed() </w:delText>
              </w:r>
            </w:del>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409B136" w14:textId="77777777" w:rsidR="00250EFC" w:rsidRDefault="00250EFC" w:rsidP="00250EF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E00A3C" w14:textId="77777777" w:rsidR="00250EFC" w:rsidRDefault="00250EFC" w:rsidP="00250EF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F55A50" w14:textId="77777777" w:rsidR="00250EFC" w:rsidRPr="001C0D1D" w:rsidRDefault="00250EFC" w:rsidP="00250EF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A96A9F2" w14:textId="77777777" w:rsidR="00250EFC" w:rsidRPr="001C0D1D" w:rsidRDefault="00250EFC" w:rsidP="00250EFC">
            <w:pPr>
              <w:pStyle w:val="BodyText2"/>
              <w:rPr>
                <w:rFonts w:ascii="Arial" w:hAnsi="Arial" w:cs="Arial"/>
                <w:b/>
              </w:rPr>
            </w:pPr>
          </w:p>
        </w:tc>
      </w:tr>
      <w:tr w:rsidR="00250EFC" w14:paraId="70AA4438" w14:textId="77777777" w:rsidTr="00737842">
        <w:trPr>
          <w:cantSplit/>
          <w:trHeight w:val="393"/>
          <w:ins w:id="47" w:author="Magno Ileana" w:date="2021-05-18T09:14:00Z"/>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10CD5E1" w14:textId="77777777" w:rsidR="00250EFC" w:rsidRPr="001C0D1D" w:rsidRDefault="00250EFC" w:rsidP="00250EFC">
            <w:pPr>
              <w:pStyle w:val="Heading2"/>
              <w:rPr>
                <w:ins w:id="48" w:author="Magno Ileana" w:date="2021-05-18T09:14:00Z"/>
              </w:rPr>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475DD73" w14:textId="049C8054" w:rsidR="00250EFC" w:rsidRDefault="00250EFC" w:rsidP="00250EFC">
            <w:pPr>
              <w:rPr>
                <w:ins w:id="49" w:author="Magno Ileana" w:date="2021-05-18T09:14:00Z"/>
                <w:rFonts w:ascii="Arial" w:hAnsi="Arial" w:cs="Arial"/>
                <w:bCs/>
                <w:color w:val="000000"/>
              </w:rPr>
            </w:pPr>
            <w:ins w:id="50" w:author="Magno Ileana" w:date="2021-05-18T09:14:00Z">
              <w:r>
                <w:rPr>
                  <w:rFonts w:ascii="Arial" w:hAnsi="Arial" w:cs="Arial"/>
                  <w:bCs/>
                  <w:color w:val="000000"/>
                </w:rPr>
                <w:t xml:space="preserve">Set no agreement decision with </w:t>
              </w:r>
              <w:r w:rsidRPr="00250EFC">
                <w:rPr>
                  <w:rFonts w:ascii="Arial" w:hAnsi="Arial" w:cs="Arial"/>
                  <w:bCs/>
                  <w:color w:val="000000"/>
                </w:rPr>
                <w:t>setStage2SPFAgreementDecision</w:t>
              </w:r>
              <w:r>
                <w:rPr>
                  <w:rFonts w:ascii="Arial" w:hAnsi="Arial" w:cs="Arial"/>
                  <w:bCs/>
                  <w:color w:val="000000"/>
                </w:rPr>
                <w:t xml:space="preserve">() </w:t>
              </w:r>
              <w:proofErr w:type="spellStart"/>
              <w:r>
                <w:rPr>
                  <w:rFonts w:ascii="Arial" w:hAnsi="Arial" w:cs="Arial"/>
                  <w:bCs/>
                  <w:color w:val="000000"/>
                </w:rPr>
                <w:t>isAgreed</w:t>
              </w:r>
              <w:proofErr w:type="spellEnd"/>
              <w:r>
                <w:rPr>
                  <w:rFonts w:ascii="Arial" w:hAnsi="Arial" w:cs="Arial"/>
                  <w:bCs/>
                  <w:color w:val="000000"/>
                </w:rPr>
                <w:t xml:space="preserve"> flag = false</w:t>
              </w:r>
            </w:ins>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BD4DE8" w14:textId="2B0C6812" w:rsidR="00250EFC" w:rsidRDefault="00250EFC" w:rsidP="00250EFC">
            <w:pPr>
              <w:rPr>
                <w:ins w:id="51" w:author="Magno Ileana" w:date="2021-05-18T09:14:00Z"/>
                <w:rFonts w:ascii="Arial" w:hAnsi="Arial" w:cs="Arial"/>
              </w:rPr>
            </w:pPr>
            <w:ins w:id="52" w:author="Magno Ileana" w:date="2021-05-18T09:14:00Z">
              <w:r>
                <w:rPr>
                  <w:rFonts w:ascii="Arial" w:hAnsi="Arial" w:cs="Arial"/>
                </w:rPr>
                <w:t>CR</w:t>
              </w:r>
            </w:ins>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162A1E8" w14:textId="77777777" w:rsidR="00250EFC" w:rsidRDefault="00250EFC" w:rsidP="00250EFC">
            <w:pPr>
              <w:rPr>
                <w:ins w:id="53" w:author="Magno Ileana" w:date="2021-05-18T09:14:00Z"/>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FEA3F4F" w14:textId="77777777" w:rsidR="00250EFC" w:rsidRPr="001C0D1D" w:rsidRDefault="00250EFC" w:rsidP="00250EFC">
            <w:pPr>
              <w:rPr>
                <w:ins w:id="54" w:author="Magno Ileana" w:date="2021-05-18T09:14:00Z"/>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88BA79F" w14:textId="77777777" w:rsidR="00250EFC" w:rsidRDefault="00250EFC" w:rsidP="00250EFC">
            <w:pPr>
              <w:pStyle w:val="BodyText2"/>
              <w:rPr>
                <w:ins w:id="55" w:author="Magno Ileana" w:date="2021-05-18T09:14:00Z"/>
                <w:rFonts w:ascii="Arial" w:hAnsi="Arial" w:cs="Arial"/>
                <w:b/>
              </w:rPr>
            </w:pPr>
          </w:p>
        </w:tc>
      </w:tr>
      <w:tr w:rsidR="00236A2D" w14:paraId="55EB704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CC0FE6C"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2ED8327" w14:textId="3CF9354C" w:rsidR="00236A2D" w:rsidRDefault="00236A2D" w:rsidP="00737842">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CD23D8"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4E4E38C" w14:textId="77777777" w:rsidR="00236A2D" w:rsidRDefault="00236A2D" w:rsidP="00737842">
            <w:pPr>
              <w:rPr>
                <w:rFonts w:ascii="Arial" w:hAnsi="Arial" w:cs="Arial"/>
              </w:rPr>
            </w:pPr>
            <w:r>
              <w:rPr>
                <w:rFonts w:ascii="Arial" w:hAnsi="Arial" w:cs="Arial"/>
              </w:rPr>
              <w:t xml:space="preserve">The system accepts the </w:t>
            </w:r>
            <w:r>
              <w:rPr>
                <w:rFonts w:ascii="Arial" w:hAnsi="Arial" w:cs="Arial"/>
                <w:bCs/>
                <w:color w:val="000000"/>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BFA2FAC"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803D411" w14:textId="77777777" w:rsidR="00236A2D" w:rsidRDefault="00236A2D" w:rsidP="00737842">
            <w:pPr>
              <w:pStyle w:val="BodyText2"/>
              <w:rPr>
                <w:rFonts w:ascii="Arial" w:hAnsi="Arial" w:cs="Arial"/>
                <w:b/>
              </w:rPr>
            </w:pPr>
            <w:r>
              <w:rPr>
                <w:rFonts w:ascii="Arial" w:hAnsi="Arial" w:cs="Arial"/>
                <w:b/>
              </w:rPr>
              <w:t>REQ008</w:t>
            </w:r>
          </w:p>
        </w:tc>
      </w:tr>
      <w:tr w:rsidR="00236A2D" w:rsidRPr="001C0D1D" w14:paraId="531BD946"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440624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5067CD4" w14:textId="77777777" w:rsidR="00236A2D" w:rsidRDefault="00236A2D" w:rsidP="00737842">
            <w:pPr>
              <w:rPr>
                <w:rFonts w:ascii="Arial" w:hAnsi="Arial" w:cs="Arial"/>
                <w:bCs/>
                <w:color w:val="000000"/>
              </w:rPr>
            </w:pPr>
            <w:r>
              <w:rPr>
                <w:rFonts w:ascii="Arial" w:hAnsi="Arial" w:cs="Arial"/>
                <w:bCs/>
                <w:color w:val="000000"/>
              </w:rPr>
              <w:t>Send a counter offer on the additional damages with the command addS2SPFAdditionalDamagesResponse()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4EFBEB7"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C7422F5"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6DFEDA"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CD6AF9B" w14:textId="77777777" w:rsidR="00236A2D" w:rsidRPr="001C0D1D" w:rsidRDefault="00236A2D" w:rsidP="00737842">
            <w:pPr>
              <w:pStyle w:val="BodyText2"/>
              <w:rPr>
                <w:rFonts w:ascii="Arial" w:hAnsi="Arial" w:cs="Arial"/>
                <w:b/>
              </w:rPr>
            </w:pPr>
          </w:p>
        </w:tc>
      </w:tr>
      <w:tr w:rsidR="00236A2D" w:rsidRPr="001C0D1D" w14:paraId="120511C4"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E6B37F4"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24E9091" w14:textId="77777777" w:rsidR="00236A2D" w:rsidRDefault="00236A2D" w:rsidP="00737842">
            <w:pPr>
              <w:rPr>
                <w:rFonts w:ascii="Arial" w:hAnsi="Arial" w:cs="Arial"/>
                <w:bCs/>
                <w:color w:val="000000"/>
              </w:rPr>
            </w:pPr>
            <w:r>
              <w:rPr>
                <w:rFonts w:ascii="Arial" w:hAnsi="Arial" w:cs="Arial"/>
                <w:bCs/>
                <w:color w:val="000000"/>
              </w:rPr>
              <w:t xml:space="preserve">Do not agree the AdditionalDamages with the 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0CC725"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440A051"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E53475F"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BE602C6" w14:textId="77777777" w:rsidR="00236A2D" w:rsidRPr="001C0D1D" w:rsidRDefault="00236A2D" w:rsidP="00737842">
            <w:pPr>
              <w:pStyle w:val="BodyText2"/>
              <w:rPr>
                <w:rFonts w:ascii="Arial" w:hAnsi="Arial" w:cs="Arial"/>
                <w:b/>
              </w:rPr>
            </w:pPr>
          </w:p>
        </w:tc>
      </w:tr>
      <w:tr w:rsidR="00236A2D" w:rsidRPr="001C0D1D" w14:paraId="5AF374C7"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78749A4"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2116AF" w14:textId="77777777" w:rsidR="00236A2D" w:rsidRDefault="00236A2D" w:rsidP="00737842">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C7005F3"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0A114F7"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AE31D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BBA73A6" w14:textId="77777777" w:rsidR="00236A2D" w:rsidRPr="001C0D1D" w:rsidRDefault="00236A2D" w:rsidP="00737842">
            <w:pPr>
              <w:pStyle w:val="BodyText2"/>
              <w:rPr>
                <w:rFonts w:ascii="Arial" w:hAnsi="Arial" w:cs="Arial"/>
                <w:b/>
              </w:rPr>
            </w:pPr>
          </w:p>
        </w:tc>
      </w:tr>
      <w:tr w:rsidR="00236A2D" w14:paraId="7FFEDC6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323180D"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45E914D" w14:textId="77777777" w:rsidR="00236A2D" w:rsidRDefault="00236A2D" w:rsidP="00737842">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do not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F90400"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E1B435A" w14:textId="77777777" w:rsidR="00236A2D" w:rsidRDefault="00236A2D" w:rsidP="00737842">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6F394E2"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A37CFE" w14:textId="77777777" w:rsidR="00236A2D" w:rsidRDefault="00236A2D" w:rsidP="00737842">
            <w:pPr>
              <w:pStyle w:val="BodyText2"/>
              <w:rPr>
                <w:rFonts w:ascii="Arial" w:hAnsi="Arial" w:cs="Arial"/>
                <w:b/>
              </w:rPr>
            </w:pPr>
            <w:r>
              <w:rPr>
                <w:rFonts w:ascii="Arial" w:hAnsi="Arial" w:cs="Arial"/>
                <w:b/>
              </w:rPr>
              <w:t>REQ010</w:t>
            </w:r>
          </w:p>
        </w:tc>
      </w:tr>
      <w:tr w:rsidR="00236A2D" w14:paraId="606903B5"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F5A9490"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102523A" w14:textId="77777777" w:rsidR="00236A2D" w:rsidRDefault="00236A2D" w:rsidP="00737842">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1191C90"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B69A192"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E683A8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F991FE2" w14:textId="77777777" w:rsidR="00236A2D" w:rsidRDefault="00236A2D" w:rsidP="00737842">
            <w:pPr>
              <w:pStyle w:val="BodyText2"/>
              <w:rPr>
                <w:rFonts w:ascii="Arial" w:hAnsi="Arial" w:cs="Arial"/>
                <w:b/>
              </w:rPr>
            </w:pPr>
          </w:p>
        </w:tc>
      </w:tr>
      <w:tr w:rsidR="00236A2D" w14:paraId="07A72A2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7C01218"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E82E64D" w14:textId="77777777" w:rsidR="00236A2D" w:rsidRDefault="00236A2D" w:rsidP="00737842">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ECA1207"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92292A1"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E5FD62D"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DA82BDB" w14:textId="77777777" w:rsidR="00236A2D" w:rsidRDefault="00236A2D" w:rsidP="00737842">
            <w:pPr>
              <w:pStyle w:val="BodyText2"/>
              <w:rPr>
                <w:rFonts w:ascii="Arial" w:hAnsi="Arial" w:cs="Arial"/>
                <w:b/>
              </w:rPr>
            </w:pPr>
          </w:p>
        </w:tc>
      </w:tr>
      <w:tr w:rsidR="00236A2D" w14:paraId="0F4A4CD8"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309F456"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FEF67FA" w14:textId="77777777" w:rsidR="00236A2D" w:rsidRDefault="00236A2D" w:rsidP="00737842">
            <w:pPr>
              <w:rPr>
                <w:rFonts w:ascii="Arial" w:hAnsi="Arial" w:cs="Arial"/>
                <w:bCs/>
                <w:color w:val="000000"/>
              </w:rPr>
            </w:pPr>
            <w:r>
              <w:rPr>
                <w:rFonts w:ascii="Arial" w:hAnsi="Arial" w:cs="Arial"/>
                <w:bCs/>
                <w:color w:val="000000"/>
              </w:rPr>
              <w:t>Perform a GetClaim()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74A867" w14:textId="38E5D6BC" w:rsidR="00236A2D" w:rsidRDefault="00236A2D" w:rsidP="00737842">
            <w:pPr>
              <w:rPr>
                <w:rFonts w:ascii="Arial" w:hAnsi="Arial" w:cs="Arial"/>
              </w:rPr>
            </w:pPr>
            <w:r>
              <w:rPr>
                <w:rFonts w:ascii="Arial" w:hAnsi="Arial" w:cs="Arial"/>
              </w:rPr>
              <w:t>CR</w:t>
            </w:r>
            <w:r w:rsidR="00B95679">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6D554E"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6E5BAB" w14:textId="50B952E7" w:rsidR="00236A2D" w:rsidRPr="001C0D1D" w:rsidRDefault="00236A2D" w:rsidP="00203011">
            <w:pPr>
              <w:rPr>
                <w:rFonts w:ascii="Arial" w:hAnsi="Arial" w:cs="Arial"/>
                <w:b/>
              </w:rPr>
            </w:pPr>
            <w:r>
              <w:rPr>
                <w:rFonts w:ascii="Arial" w:hAnsi="Arial" w:cs="Arial"/>
                <w:b/>
              </w:rPr>
              <w:t xml:space="preserve">Check that the OIC reference number </w:t>
            </w:r>
            <w:r w:rsidR="00203011">
              <w:rPr>
                <w:rFonts w:ascii="Arial" w:hAnsi="Arial" w:cs="Arial"/>
                <w:b/>
              </w:rPr>
              <w:t xml:space="preserve">is not present but the total </w:t>
            </w:r>
            <w:r w:rsidR="00203011" w:rsidRPr="00203011">
              <w:rPr>
                <w:rFonts w:ascii="Arial" w:hAnsi="Arial" w:cs="Arial"/>
                <w:b/>
              </w:rPr>
              <w:t>TotalTariff</w:t>
            </w:r>
            <w:r w:rsidR="00203011">
              <w:rPr>
                <w:rFonts w:ascii="Arial" w:hAnsi="Arial" w:cs="Arial"/>
                <w:b/>
              </w:rPr>
              <w:t xml:space="preserve"> is always present and set to 0.00.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9BF69CB" w14:textId="77777777" w:rsidR="00236A2D" w:rsidRDefault="00236A2D" w:rsidP="00737842">
            <w:pPr>
              <w:pStyle w:val="BodyText2"/>
              <w:rPr>
                <w:rFonts w:ascii="Arial" w:hAnsi="Arial" w:cs="Arial"/>
                <w:b/>
              </w:rPr>
            </w:pPr>
            <w:r>
              <w:rPr>
                <w:rFonts w:ascii="Arial" w:hAnsi="Arial" w:cs="Arial"/>
                <w:b/>
              </w:rPr>
              <w:t>REQ012</w:t>
            </w:r>
          </w:p>
        </w:tc>
      </w:tr>
    </w:tbl>
    <w:p w14:paraId="736C17EA" w14:textId="5E3E6599" w:rsidR="00DE58D2" w:rsidRDefault="00DE58D2" w:rsidP="00472FAF">
      <w:pPr>
        <w:rPr>
          <w:rFonts w:ascii="Arial" w:hAnsi="Arial" w:cs="Arial"/>
        </w:rPr>
      </w:pPr>
    </w:p>
    <w:p w14:paraId="1ACC7ABF" w14:textId="221D82C7" w:rsidR="00737842" w:rsidRDefault="00737842" w:rsidP="00472FAF">
      <w:pPr>
        <w:rPr>
          <w:rFonts w:ascii="Arial" w:hAnsi="Arial" w:cs="Arial"/>
        </w:rPr>
      </w:pPr>
    </w:p>
    <w:p w14:paraId="33214385" w14:textId="39E30966" w:rsidR="00737842" w:rsidRDefault="00737842" w:rsidP="00737842">
      <w:pPr>
        <w:pStyle w:val="Heading1"/>
        <w:numPr>
          <w:ilvl w:val="0"/>
          <w:numId w:val="1"/>
        </w:numPr>
        <w:tabs>
          <w:tab w:val="clear" w:pos="360"/>
        </w:tabs>
        <w:ind w:left="720" w:hanging="720"/>
        <w:rPr>
          <w:rFonts w:cs="Arial"/>
        </w:rPr>
      </w:pPr>
      <w:bookmarkStart w:id="56" w:name="_Toc71036665"/>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Complete Workflow – with new fields</w:t>
      </w:r>
      <w:bookmarkEnd w:id="56"/>
    </w:p>
    <w:p w14:paraId="55EC71C9" w14:textId="08548AFC" w:rsidR="002D4BD4" w:rsidRDefault="002D4BD4" w:rsidP="002D4BD4"/>
    <w:p w14:paraId="12FCF6D1" w14:textId="44D0BF14" w:rsidR="002D4BD4" w:rsidRDefault="002D4BD4" w:rsidP="002D4BD4">
      <w:pPr>
        <w:rPr>
          <w:rFonts w:ascii="Arial" w:hAnsi="Arial" w:cs="Arial"/>
        </w:rPr>
      </w:pPr>
      <w:r>
        <w:rPr>
          <w:rFonts w:ascii="Arial" w:hAnsi="Arial" w:cs="Arial"/>
        </w:rPr>
        <w:t>Please note these steps are valid for RTA and are aimed to verify that it will be possible to add a claim with accident date after the 31/03/2021 with the new fields included in the Release 7.</w:t>
      </w:r>
    </w:p>
    <w:p w14:paraId="173F3F41" w14:textId="1D3C0222" w:rsidR="00BE2FC0" w:rsidRDefault="00BE2FC0" w:rsidP="002D4BD4">
      <w:pPr>
        <w:rPr>
          <w:rFonts w:ascii="Arial" w:hAnsi="Arial" w:cs="Arial"/>
        </w:rPr>
      </w:pPr>
    </w:p>
    <w:p w14:paraId="222A99D6" w14:textId="14872E66" w:rsidR="00BE2FC0" w:rsidRDefault="00BE2FC0" w:rsidP="002D4BD4">
      <w:pPr>
        <w:rPr>
          <w:rFonts w:ascii="Arial" w:hAnsi="Arial" w:cs="Arial"/>
        </w:rPr>
      </w:pPr>
      <w:r>
        <w:rPr>
          <w:rFonts w:ascii="Arial" w:hAnsi="Arial" w:cs="Arial"/>
        </w:rPr>
        <w:lastRenderedPageBreak/>
        <w:t>Please note that this test can be reproduced using different combination of:</w:t>
      </w:r>
    </w:p>
    <w:p w14:paraId="210BC3B1" w14:textId="52A8A30E" w:rsidR="00BE2FC0" w:rsidRDefault="00BE2FC0" w:rsidP="002D4BD4">
      <w:pPr>
        <w:rPr>
          <w:rFonts w:ascii="Arial" w:hAnsi="Arial" w:cs="Arial"/>
        </w:rPr>
      </w:pPr>
    </w:p>
    <w:p w14:paraId="2A8431B8" w14:textId="6647079E" w:rsidR="00BE2FC0" w:rsidRPr="00BE2FC0" w:rsidRDefault="00BE2FC0" w:rsidP="00BE2FC0">
      <w:pPr>
        <w:pStyle w:val="ListParagraph"/>
        <w:numPr>
          <w:ilvl w:val="0"/>
          <w:numId w:val="24"/>
        </w:numPr>
        <w:rPr>
          <w:rFonts w:ascii="Arial" w:hAnsi="Arial" w:cs="Arial"/>
        </w:rPr>
      </w:pPr>
      <w:r w:rsidRPr="00BE2FC0">
        <w:rPr>
          <w:rFonts w:ascii="Arial" w:hAnsi="Arial" w:cs="Arial"/>
        </w:rPr>
        <w:t>Tariff Type</w:t>
      </w:r>
    </w:p>
    <w:p w14:paraId="2E648ADD" w14:textId="6C441DC4" w:rsidR="002D4BD4" w:rsidRPr="00ED4BEE" w:rsidRDefault="00BE2FC0" w:rsidP="00BE2FC0">
      <w:pPr>
        <w:pStyle w:val="ListParagraph"/>
        <w:numPr>
          <w:ilvl w:val="0"/>
          <w:numId w:val="24"/>
        </w:numPr>
        <w:rPr>
          <w:rFonts w:ascii="Arial" w:hAnsi="Arial" w:cs="Arial"/>
        </w:rPr>
      </w:pPr>
      <w:r w:rsidRPr="00ED4BEE">
        <w:rPr>
          <w:rFonts w:ascii="Arial" w:hAnsi="Arial" w:cs="Arial"/>
        </w:rPr>
        <w:t>Duration of the injury</w:t>
      </w:r>
    </w:p>
    <w:p w14:paraId="0C36DA66" w14:textId="1E54FA95" w:rsidR="00BE2FC0" w:rsidRPr="00ED4BEE" w:rsidRDefault="00BE2FC0" w:rsidP="00BE2FC0">
      <w:pPr>
        <w:pStyle w:val="ListParagraph"/>
        <w:numPr>
          <w:ilvl w:val="0"/>
          <w:numId w:val="24"/>
        </w:numPr>
        <w:rPr>
          <w:rFonts w:ascii="Arial" w:hAnsi="Arial" w:cs="Arial"/>
        </w:rPr>
      </w:pPr>
      <w:r w:rsidRPr="00ED4BEE">
        <w:rPr>
          <w:rFonts w:ascii="Arial" w:hAnsi="Arial" w:cs="Arial"/>
        </w:rPr>
        <w:t>Uplift %</w:t>
      </w:r>
    </w:p>
    <w:p w14:paraId="3D1DDEC6" w14:textId="324EC869" w:rsidR="00BE2FC0" w:rsidRPr="00ED4BEE" w:rsidRDefault="00BE2FC0" w:rsidP="00BE2FC0">
      <w:pPr>
        <w:rPr>
          <w:rFonts w:ascii="Arial" w:hAnsi="Arial" w:cs="Arial"/>
        </w:rPr>
      </w:pPr>
    </w:p>
    <w:p w14:paraId="136B33A6" w14:textId="3F7E6CEA" w:rsidR="00BE2FC0" w:rsidRDefault="00BE2FC0" w:rsidP="00BE2FC0">
      <w:pPr>
        <w:rPr>
          <w:rFonts w:ascii="Arial" w:hAnsi="Arial" w:cs="Arial"/>
        </w:rPr>
      </w:pPr>
      <w:r w:rsidRPr="00ED4BEE">
        <w:rPr>
          <w:rFonts w:ascii="Arial" w:hAnsi="Arial" w:cs="Arial"/>
        </w:rPr>
        <w:t>For the combination of Tariff Type and Duration of the Injury please refer to the table in the document “TECH SPECS - Claims Portal - A2A schema - RELEASE 7 - RTA - v5.1”</w:t>
      </w:r>
      <w:r w:rsidR="008464BD" w:rsidRPr="00ED4BEE">
        <w:rPr>
          <w:rFonts w:ascii="Arial" w:hAnsi="Arial" w:cs="Arial"/>
        </w:rPr>
        <w:t>, Appendix</w:t>
      </w:r>
      <w:r w:rsidRPr="00ED4BEE">
        <w:rPr>
          <w:rFonts w:ascii="Arial" w:hAnsi="Arial" w:cs="Arial"/>
        </w:rPr>
        <w:t xml:space="preserve"> A.</w:t>
      </w:r>
    </w:p>
    <w:p w14:paraId="76A6B279" w14:textId="23CC3B99" w:rsidR="00C55033" w:rsidRDefault="00C55033" w:rsidP="00BE2FC0">
      <w:pPr>
        <w:rPr>
          <w:rFonts w:ascii="Arial" w:hAnsi="Arial" w:cs="Arial"/>
        </w:rPr>
      </w:pPr>
    </w:p>
    <w:p w14:paraId="20B0D06A" w14:textId="3113A546" w:rsidR="00C55033" w:rsidRDefault="00C55033" w:rsidP="00BE2FC0">
      <w:pPr>
        <w:rPr>
          <w:rFonts w:ascii="Arial" w:hAnsi="Arial" w:cs="Arial"/>
        </w:rPr>
      </w:pPr>
      <w:r>
        <w:rPr>
          <w:rFonts w:ascii="Arial" w:hAnsi="Arial" w:cs="Arial"/>
        </w:rPr>
        <w:t>In the below steps we consider the following values:</w:t>
      </w:r>
    </w:p>
    <w:p w14:paraId="59B83277" w14:textId="45BAA950" w:rsidR="008C3D5E" w:rsidRDefault="008C3D5E" w:rsidP="00BE2FC0">
      <w:pPr>
        <w:rPr>
          <w:rFonts w:ascii="Arial" w:hAnsi="Arial" w:cs="Arial"/>
        </w:rPr>
      </w:pPr>
    </w:p>
    <w:p w14:paraId="24FE3E3A" w14:textId="78A05F13" w:rsidR="008C3D5E" w:rsidRDefault="008C3D5E" w:rsidP="00BE2FC0">
      <w:pPr>
        <w:rPr>
          <w:rFonts w:ascii="Arial" w:hAnsi="Arial" w:cs="Arial"/>
        </w:rPr>
      </w:pPr>
    </w:p>
    <w:p w14:paraId="3B6C52D0" w14:textId="4F0630B5" w:rsidR="008C3D5E" w:rsidRDefault="008C3D5E" w:rsidP="00BE2FC0">
      <w:pPr>
        <w:rPr>
          <w:rFonts w:ascii="Arial" w:hAnsi="Arial" w:cs="Arial"/>
        </w:rPr>
      </w:pPr>
    </w:p>
    <w:p w14:paraId="3B8762A0" w14:textId="7766BFC0" w:rsidR="008C3D5E" w:rsidRDefault="008C3D5E" w:rsidP="00BE2FC0">
      <w:pPr>
        <w:rPr>
          <w:rFonts w:ascii="Arial" w:hAnsi="Arial" w:cs="Arial"/>
        </w:rPr>
      </w:pPr>
    </w:p>
    <w:p w14:paraId="3BD724FB" w14:textId="77777777" w:rsidR="008C3D5E" w:rsidRDefault="008C3D5E" w:rsidP="00BE2FC0">
      <w:pPr>
        <w:rPr>
          <w:rFonts w:ascii="Arial" w:hAnsi="Arial" w:cs="Arial"/>
        </w:rPr>
      </w:pPr>
    </w:p>
    <w:p w14:paraId="1EFC49D4" w14:textId="29B12338" w:rsidR="008C3D5E" w:rsidRDefault="008C3D5E" w:rsidP="00BE2FC0">
      <w:pPr>
        <w:rPr>
          <w:rFonts w:ascii="Arial" w:hAnsi="Arial" w:cs="Arial"/>
        </w:rPr>
      </w:pPr>
    </w:p>
    <w:p w14:paraId="0BA0EAC5" w14:textId="7E856C1B"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
        <w:gridCol w:w="6255"/>
        <w:gridCol w:w="951"/>
        <w:gridCol w:w="4404"/>
        <w:gridCol w:w="1333"/>
        <w:gridCol w:w="1029"/>
      </w:tblGrid>
      <w:tr w:rsidR="00817AE8" w:rsidRPr="00EB2FF2" w14:paraId="4915AE2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ECF2B3E" w14:textId="77777777" w:rsidR="00817AE8" w:rsidRPr="001C0D1D" w:rsidRDefault="00817AE8" w:rsidP="005750DB">
            <w:pPr>
              <w:pStyle w:val="Heading2"/>
              <w:numPr>
                <w:ilvl w:val="0"/>
                <w:numId w:val="0"/>
              </w:numPr>
            </w:pPr>
            <w:r w:rsidRPr="001C0D1D">
              <w:rPr>
                <w:rFonts w:cs="Arial"/>
              </w:rPr>
              <w:lastRenderedPageBreak/>
              <w:t>Nr.</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CBAC443" w14:textId="77777777" w:rsidR="00817AE8" w:rsidRDefault="00817AE8" w:rsidP="005750DB">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40816E8" w14:textId="77777777" w:rsidR="00817AE8" w:rsidRPr="001C0D1D" w:rsidRDefault="00817AE8" w:rsidP="005750DB">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639095" w14:textId="77777777" w:rsidR="00817AE8" w:rsidRPr="001C0D1D" w:rsidRDefault="00817AE8" w:rsidP="005750DB">
            <w:pPr>
              <w:rPr>
                <w:rFonts w:ascii="Arial" w:hAnsi="Arial" w:cs="Arial"/>
                <w:b/>
              </w:rPr>
            </w:pPr>
            <w:r w:rsidRPr="001C0D1D">
              <w:rPr>
                <w:rFonts w:ascii="Arial" w:hAnsi="Arial" w:cs="Arial"/>
                <w:b/>
              </w:rPr>
              <w:t>Expected</w:t>
            </w:r>
          </w:p>
          <w:p w14:paraId="47AE76D9" w14:textId="77777777" w:rsidR="00817AE8" w:rsidRDefault="00817AE8" w:rsidP="005750DB">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B12510E" w14:textId="77777777" w:rsidR="00817AE8" w:rsidRPr="001C0D1D" w:rsidRDefault="00817AE8" w:rsidP="005750DB">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8BC40FA" w14:textId="77777777" w:rsidR="00817AE8" w:rsidRPr="00EB2FF2" w:rsidRDefault="00817AE8" w:rsidP="005750DB">
            <w:pPr>
              <w:rPr>
                <w:rFonts w:ascii="Arial" w:hAnsi="Arial" w:cs="Arial"/>
                <w:b/>
                <w:lang w:val="en-US"/>
              </w:rPr>
            </w:pPr>
            <w:r w:rsidRPr="001C0D1D">
              <w:rPr>
                <w:rFonts w:ascii="Arial" w:hAnsi="Arial" w:cs="Arial"/>
                <w:b/>
              </w:rPr>
              <w:t>Notes</w:t>
            </w:r>
          </w:p>
        </w:tc>
      </w:tr>
      <w:tr w:rsidR="00817AE8" w14:paraId="572DE771"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FC8021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705DF7D" w14:textId="77777777" w:rsidR="00817AE8" w:rsidRDefault="00817AE8" w:rsidP="005750DB">
            <w:pPr>
              <w:rPr>
                <w:rFonts w:ascii="Arial" w:hAnsi="Arial" w:cs="Arial"/>
                <w:bCs/>
                <w:color w:val="000000"/>
              </w:rPr>
            </w:pPr>
            <w:r>
              <w:rPr>
                <w:rFonts w:ascii="Arial" w:hAnsi="Arial" w:cs="Arial"/>
                <w:bCs/>
                <w:color w:val="000000"/>
              </w:rPr>
              <w:t>Create a claim by executing the command addClaim() with:</w:t>
            </w:r>
          </w:p>
          <w:p w14:paraId="575B86CA" w14:textId="77777777" w:rsidR="00817AE8" w:rsidRDefault="00817AE8" w:rsidP="005750DB">
            <w:pPr>
              <w:pStyle w:val="ListParagraph"/>
              <w:numPr>
                <w:ilvl w:val="0"/>
                <w:numId w:val="24"/>
              </w:numPr>
              <w:rPr>
                <w:rFonts w:ascii="Arial" w:hAnsi="Arial" w:cs="Arial"/>
                <w:bCs/>
                <w:color w:val="000000"/>
              </w:rPr>
            </w:pPr>
            <w:r w:rsidRPr="00C402C7">
              <w:rPr>
                <w:rFonts w:ascii="Arial" w:hAnsi="Arial" w:cs="Arial"/>
                <w:bCs/>
                <w:color w:val="000000"/>
              </w:rPr>
              <w:t xml:space="preserve">Accident Date </w:t>
            </w:r>
            <w:r>
              <w:rPr>
                <w:rFonts w:ascii="Arial" w:hAnsi="Arial" w:cs="Arial"/>
                <w:bCs/>
                <w:color w:val="000000"/>
              </w:rPr>
              <w:t>after</w:t>
            </w:r>
            <w:r w:rsidRPr="00C402C7">
              <w:rPr>
                <w:rFonts w:ascii="Arial" w:hAnsi="Arial" w:cs="Arial"/>
                <w:bCs/>
                <w:color w:val="000000"/>
              </w:rPr>
              <w:t xml:space="preserve"> the 31/03/2021</w:t>
            </w:r>
          </w:p>
          <w:p w14:paraId="6D4EDF0D" w14:textId="0EFC0553" w:rsidR="00817AE8" w:rsidRPr="00C402C7" w:rsidRDefault="00817AE8" w:rsidP="005750DB">
            <w:pPr>
              <w:pStyle w:val="ListParagraph"/>
              <w:numPr>
                <w:ilvl w:val="0"/>
                <w:numId w:val="24"/>
              </w:numPr>
              <w:rPr>
                <w:rFonts w:ascii="Arial" w:hAnsi="Arial" w:cs="Arial"/>
                <w:bCs/>
                <w:color w:val="000000"/>
              </w:rPr>
            </w:pPr>
            <w:r>
              <w:rPr>
                <w:rFonts w:ascii="Arial" w:hAnsi="Arial" w:cs="Arial"/>
                <w:bCs/>
                <w:color w:val="000000"/>
              </w:rPr>
              <w:t>OIC Reference number present</w:t>
            </w:r>
          </w:p>
          <w:p w14:paraId="05CFF69A" w14:textId="77777777" w:rsidR="00817AE8" w:rsidRDefault="00817AE8" w:rsidP="005750DB">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634359C" w14:textId="77777777" w:rsidR="00817AE8" w:rsidRPr="001C0D1D" w:rsidRDefault="00817AE8" w:rsidP="005750DB">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BF955F8" w14:textId="77777777" w:rsidR="00817AE8" w:rsidRDefault="00817AE8" w:rsidP="005750DB">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764030E"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2D60295" w14:textId="77777777" w:rsidR="00817AE8" w:rsidRDefault="00817AE8" w:rsidP="005750DB">
            <w:pPr>
              <w:pStyle w:val="BodyText2"/>
              <w:rPr>
                <w:rFonts w:ascii="Arial" w:hAnsi="Arial" w:cs="Arial"/>
                <w:b/>
              </w:rPr>
            </w:pPr>
            <w:r>
              <w:rPr>
                <w:rFonts w:ascii="Arial" w:hAnsi="Arial" w:cs="Arial"/>
                <w:b/>
              </w:rPr>
              <w:t>REQ001</w:t>
            </w:r>
          </w:p>
        </w:tc>
      </w:tr>
      <w:tr w:rsidR="00817AE8" w:rsidRPr="00187591" w14:paraId="51DC0270"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714C7A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33CE15C" w14:textId="77777777" w:rsidR="00817AE8" w:rsidRPr="001C0D1D" w:rsidRDefault="00817AE8" w:rsidP="005750DB">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9E5207" w14:textId="77777777" w:rsidR="00817AE8" w:rsidRPr="001C0D1D" w:rsidRDefault="00817AE8" w:rsidP="005750DB">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BD9495"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0FA0140"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20EEE62" w14:textId="77777777" w:rsidR="00817AE8" w:rsidRPr="00187591" w:rsidRDefault="00817AE8" w:rsidP="005750DB">
            <w:pPr>
              <w:rPr>
                <w:rFonts w:ascii="Arial" w:hAnsi="Arial" w:cs="Arial"/>
              </w:rPr>
            </w:pPr>
          </w:p>
        </w:tc>
      </w:tr>
      <w:tr w:rsidR="00817AE8" w:rsidRPr="001C0D1D" w14:paraId="375FDFA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0565E8E"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C76153A" w14:textId="77777777" w:rsidR="00817AE8" w:rsidRPr="001C0D1D" w:rsidRDefault="00817AE8" w:rsidP="005750DB">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91908EC" w14:textId="77777777" w:rsidR="00817AE8" w:rsidRPr="001C0D1D" w:rsidRDefault="00817AE8"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0780617"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78E6C12"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DD4CA41" w14:textId="77777777" w:rsidR="00817AE8" w:rsidRPr="001C0D1D" w:rsidRDefault="00817AE8" w:rsidP="005750DB">
            <w:pPr>
              <w:rPr>
                <w:rFonts w:ascii="Arial" w:hAnsi="Arial" w:cs="Arial"/>
                <w:b/>
              </w:rPr>
            </w:pPr>
          </w:p>
        </w:tc>
      </w:tr>
      <w:tr w:rsidR="00817AE8" w:rsidRPr="001C0D1D" w14:paraId="7DCD620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414D54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E47C290" w14:textId="702531B5" w:rsidR="00817AE8" w:rsidRPr="001C0D1D" w:rsidRDefault="008464BD" w:rsidP="005750DB">
            <w:pPr>
              <w:rPr>
                <w:rFonts w:ascii="Arial" w:hAnsi="Arial" w:cs="Arial"/>
                <w:bCs/>
                <w:color w:val="000000"/>
              </w:rPr>
            </w:pPr>
            <w:r>
              <w:rPr>
                <w:rFonts w:ascii="Arial" w:hAnsi="Arial" w:cs="Arial"/>
                <w:bCs/>
                <w:color w:val="000000"/>
              </w:rPr>
              <w:t>Acknowledge</w:t>
            </w:r>
            <w:r w:rsidR="00817AE8">
              <w:rPr>
                <w:rFonts w:ascii="Arial" w:hAnsi="Arial" w:cs="Arial"/>
                <w:bCs/>
                <w:color w:val="000000"/>
              </w:rPr>
              <w:t xml:space="preserve"> the Liability decision with the command </w:t>
            </w:r>
            <w:r w:rsidR="00817AE8" w:rsidRPr="00285223">
              <w:rPr>
                <w:rFonts w:ascii="Arial" w:hAnsi="Arial" w:cs="Arial"/>
                <w:bCs/>
                <w:color w:val="000000"/>
              </w:rPr>
              <w:t>acknowledgeLiabilityAdmitted</w:t>
            </w:r>
            <w:r w:rsidR="00817AE8">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FFF531" w14:textId="77777777" w:rsidR="00817AE8" w:rsidRDefault="00817AE8"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36E1B56"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21B9779"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8ED6A6" w14:textId="77777777" w:rsidR="00817AE8" w:rsidRPr="001C0D1D" w:rsidRDefault="00817AE8" w:rsidP="005750DB">
            <w:pPr>
              <w:rPr>
                <w:rFonts w:ascii="Arial" w:hAnsi="Arial" w:cs="Arial"/>
                <w:b/>
              </w:rPr>
            </w:pPr>
          </w:p>
        </w:tc>
      </w:tr>
      <w:tr w:rsidR="00817AE8" w:rsidRPr="001C0D1D" w14:paraId="11877DA4"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B36FB44"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7522D42" w14:textId="7C90951C" w:rsidR="00817AE8" w:rsidRDefault="00817AE8" w:rsidP="00817AE8">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and add an interim payment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9EF061" w14:textId="77777777" w:rsidR="00817AE8" w:rsidRDefault="00817AE8"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A7883F1" w14:textId="77777777" w:rsidR="00817AE8" w:rsidRDefault="00817AE8" w:rsidP="005750DB">
            <w:pPr>
              <w:rPr>
                <w:rFonts w:ascii="Arial" w:hAnsi="Arial" w:cs="Arial"/>
              </w:rPr>
            </w:pPr>
            <w:r>
              <w:rPr>
                <w:rFonts w:ascii="Arial" w:hAnsi="Arial" w:cs="Arial"/>
              </w:rPr>
              <w:t xml:space="preserve">The system accepts the </w:t>
            </w:r>
          </w:p>
          <w:p w14:paraId="5C6A920F" w14:textId="77777777" w:rsidR="00817AE8" w:rsidRDefault="00817AE8" w:rsidP="005750DB">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F723DA9"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CB47208" w14:textId="77777777" w:rsidR="00817AE8" w:rsidRPr="001C0D1D" w:rsidRDefault="00817AE8" w:rsidP="005750DB">
            <w:pPr>
              <w:pStyle w:val="BodyText2"/>
              <w:rPr>
                <w:rFonts w:ascii="Arial" w:hAnsi="Arial" w:cs="Arial"/>
                <w:b/>
              </w:rPr>
            </w:pPr>
            <w:r w:rsidRPr="00DB394C">
              <w:rPr>
                <w:rFonts w:ascii="Arial" w:hAnsi="Arial" w:cs="Arial"/>
                <w:b/>
              </w:rPr>
              <w:t>REQ002</w:t>
            </w:r>
          </w:p>
        </w:tc>
      </w:tr>
      <w:tr w:rsidR="00E461D6" w:rsidRPr="001C0D1D" w14:paraId="49AFA615"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7FDB28" w14:textId="77777777" w:rsidR="00E461D6" w:rsidRPr="001C0D1D" w:rsidRDefault="00E461D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C0768DF" w14:textId="2A02D966" w:rsidR="00E461D6" w:rsidRDefault="00E461D6" w:rsidP="00817AE8">
            <w:pPr>
              <w:rPr>
                <w:rFonts w:ascii="Arial" w:hAnsi="Arial" w:cs="Arial"/>
                <w:bCs/>
                <w:color w:val="000000"/>
              </w:rPr>
            </w:pPr>
            <w:r>
              <w:rPr>
                <w:rFonts w:ascii="Arial" w:hAnsi="Arial" w:cs="Arial"/>
                <w:bCs/>
                <w:color w:val="000000"/>
              </w:rPr>
              <w:t>Perform a GetClaim() to check the details of the interim payment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4EF698" w14:textId="5A7DDAD0" w:rsidR="00E461D6" w:rsidRDefault="00E461D6" w:rsidP="005750DB">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7571F46" w14:textId="77777777" w:rsidR="00E461D6" w:rsidRDefault="00E461D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457BC84" w14:textId="77777777" w:rsidR="00E461D6" w:rsidRPr="001C0D1D" w:rsidRDefault="00E461D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4E7BFA4" w14:textId="3CD2C2EB" w:rsidR="00E461D6" w:rsidRPr="00DB394C" w:rsidRDefault="00E461D6" w:rsidP="005750DB">
            <w:pPr>
              <w:pStyle w:val="BodyText2"/>
              <w:rPr>
                <w:rFonts w:ascii="Arial" w:hAnsi="Arial" w:cs="Arial"/>
                <w:b/>
              </w:rPr>
            </w:pPr>
            <w:r>
              <w:rPr>
                <w:rFonts w:ascii="Arial" w:hAnsi="Arial" w:cs="Arial"/>
                <w:b/>
              </w:rPr>
              <w:t>REQ012</w:t>
            </w:r>
          </w:p>
        </w:tc>
      </w:tr>
      <w:tr w:rsidR="005A7B26" w:rsidRPr="001C0D1D" w14:paraId="767A355A"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77247B7"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63632A9" w14:textId="77777777" w:rsidR="005A7B26" w:rsidRDefault="005A7B26" w:rsidP="005750DB">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8426EEA"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7A5C1AD" w14:textId="77777777" w:rsidR="005A7B26" w:rsidRDefault="005A7B26" w:rsidP="005750DB">
            <w:pPr>
              <w:rPr>
                <w:rFonts w:ascii="Arial" w:hAnsi="Arial" w:cs="Arial"/>
              </w:rPr>
            </w:pPr>
            <w:r>
              <w:rPr>
                <w:rFonts w:ascii="Arial" w:hAnsi="Arial" w:cs="Arial"/>
              </w:rPr>
              <w:t xml:space="preserve">The system accepts the </w:t>
            </w:r>
          </w:p>
          <w:p w14:paraId="3D03EC4E" w14:textId="77777777" w:rsidR="005A7B26" w:rsidRPr="001C0D1D" w:rsidRDefault="005A7B26" w:rsidP="005750DB">
            <w:pPr>
              <w:rPr>
                <w:rFonts w:ascii="Arial" w:hAnsi="Arial" w:cs="Arial"/>
              </w:rPr>
            </w:pPr>
            <w:r w:rsidRPr="00817AE8">
              <w:rPr>
                <w:rFonts w:ascii="Arial" w:hAnsi="Arial" w:cs="Arial"/>
              </w:rPr>
              <w:t>addInterimSPFResponse</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A8D39BC"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ECD37C" w14:textId="77777777" w:rsidR="005A7B26" w:rsidRPr="001C0D1D" w:rsidRDefault="005A7B26" w:rsidP="005750DB">
            <w:pPr>
              <w:pStyle w:val="BodyText2"/>
              <w:rPr>
                <w:rFonts w:ascii="Arial" w:hAnsi="Arial" w:cs="Arial"/>
                <w:b/>
              </w:rPr>
            </w:pPr>
            <w:r w:rsidRPr="00DB394C">
              <w:rPr>
                <w:rFonts w:ascii="Arial" w:hAnsi="Arial" w:cs="Arial"/>
                <w:b/>
              </w:rPr>
              <w:t>REQ00</w:t>
            </w:r>
            <w:r>
              <w:rPr>
                <w:rFonts w:ascii="Arial" w:hAnsi="Arial" w:cs="Arial"/>
                <w:b/>
              </w:rPr>
              <w:t>3</w:t>
            </w:r>
          </w:p>
        </w:tc>
      </w:tr>
      <w:tr w:rsidR="00E461D6" w:rsidRPr="001C0D1D" w14:paraId="086BB132"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BD81D54"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CE9EE31" w14:textId="6B383F0C" w:rsidR="00E461D6" w:rsidRDefault="00E461D6" w:rsidP="00E461D6">
            <w:pPr>
              <w:rPr>
                <w:rFonts w:ascii="Arial" w:hAnsi="Arial" w:cs="Arial"/>
                <w:bCs/>
                <w:color w:val="000000"/>
              </w:rPr>
            </w:pPr>
            <w:r>
              <w:rPr>
                <w:rFonts w:ascii="Arial" w:hAnsi="Arial" w:cs="Arial"/>
                <w:bCs/>
                <w:color w:val="000000"/>
              </w:rPr>
              <w:t>Perform a GetClaim() to check the details of the interim payment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639CFF" w14:textId="3BD9FE4E"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98AE29E"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024842B"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EF2504" w14:textId="34FDCFCD" w:rsidR="00E461D6" w:rsidRPr="00DB394C" w:rsidRDefault="00E461D6" w:rsidP="00E461D6">
            <w:pPr>
              <w:pStyle w:val="BodyText2"/>
              <w:rPr>
                <w:rFonts w:ascii="Arial" w:hAnsi="Arial" w:cs="Arial"/>
                <w:b/>
              </w:rPr>
            </w:pPr>
            <w:r>
              <w:rPr>
                <w:rFonts w:ascii="Arial" w:hAnsi="Arial" w:cs="Arial"/>
                <w:b/>
              </w:rPr>
              <w:t>REQ012</w:t>
            </w:r>
          </w:p>
        </w:tc>
      </w:tr>
      <w:tr w:rsidR="005A7B26" w:rsidRPr="001C0D1D" w14:paraId="753B88AD"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9EFA8B6"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28080A" w14:textId="77777777" w:rsidR="005A7B26" w:rsidRDefault="005A7B26" w:rsidP="005750DB">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C92AC6"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7A97D1" w14:textId="77777777" w:rsidR="005A7B26" w:rsidRPr="001C0D1D" w:rsidRDefault="005A7B26" w:rsidP="005750DB">
            <w:pPr>
              <w:rPr>
                <w:rFonts w:ascii="Arial" w:hAnsi="Arial" w:cs="Arial"/>
              </w:rPr>
            </w:pPr>
            <w:r>
              <w:rPr>
                <w:rFonts w:ascii="Arial" w:hAnsi="Arial" w:cs="Arial"/>
              </w:rPr>
              <w:t xml:space="preserve">The system accepts the </w:t>
            </w:r>
            <w:r w:rsidRPr="005A7B26">
              <w:rPr>
                <w:rFonts w:ascii="Arial" w:hAnsi="Arial" w:cs="Arial"/>
              </w:rPr>
              <w:t xml:space="preserve">addStage2SPFRequest()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61EF502"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CAA1D87" w14:textId="77777777" w:rsidR="005A7B26" w:rsidRPr="001C0D1D" w:rsidRDefault="005A7B26" w:rsidP="005750DB">
            <w:pPr>
              <w:pStyle w:val="BodyText2"/>
              <w:rPr>
                <w:rFonts w:ascii="Arial" w:hAnsi="Arial" w:cs="Arial"/>
                <w:b/>
              </w:rPr>
            </w:pPr>
            <w:r>
              <w:rPr>
                <w:rFonts w:ascii="Arial" w:hAnsi="Arial" w:cs="Arial"/>
                <w:b/>
              </w:rPr>
              <w:t>REQ004</w:t>
            </w:r>
          </w:p>
        </w:tc>
      </w:tr>
      <w:tr w:rsidR="00E461D6" w14:paraId="5227A13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1D2A60F"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9395AA0" w14:textId="3E5A950D" w:rsidR="00E461D6" w:rsidRDefault="00E461D6" w:rsidP="00E461D6">
            <w:pPr>
              <w:rPr>
                <w:rFonts w:ascii="Arial" w:hAnsi="Arial" w:cs="Arial"/>
                <w:bCs/>
                <w:color w:val="000000"/>
              </w:rPr>
            </w:pPr>
            <w:r>
              <w:rPr>
                <w:rFonts w:ascii="Arial" w:hAnsi="Arial" w:cs="Arial"/>
                <w:bCs/>
                <w:color w:val="000000"/>
              </w:rPr>
              <w:t>Perform a GetClaim() to check the details of the S2SP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56896A" w14:textId="4DB35B58"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AE2607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99B1DC7"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ED23AD4" w14:textId="74C42A27" w:rsidR="00E461D6" w:rsidRDefault="00E461D6" w:rsidP="00E461D6">
            <w:pPr>
              <w:pStyle w:val="BodyText2"/>
              <w:rPr>
                <w:rFonts w:ascii="Arial" w:hAnsi="Arial" w:cs="Arial"/>
                <w:b/>
              </w:rPr>
            </w:pPr>
            <w:r>
              <w:rPr>
                <w:rFonts w:ascii="Arial" w:hAnsi="Arial" w:cs="Arial"/>
                <w:b/>
              </w:rPr>
              <w:t>REQ012</w:t>
            </w:r>
          </w:p>
        </w:tc>
      </w:tr>
      <w:tr w:rsidR="005A7B26" w14:paraId="203754E7"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CA2CABF"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C48D168" w14:textId="6771114B" w:rsidR="005A7B26" w:rsidRDefault="005A7B26" w:rsidP="005750DB">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w:t>
            </w:r>
            <w:r w:rsidR="00E461D6">
              <w:rPr>
                <w:rFonts w:ascii="Arial" w:hAnsi="Arial" w:cs="Arial"/>
                <w:bCs/>
                <w:color w:val="000000"/>
              </w:rPr>
              <w:t>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9682B0"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E02A77D" w14:textId="77777777" w:rsidR="007A57CB" w:rsidRDefault="007A57CB" w:rsidP="007A57CB">
            <w:pPr>
              <w:rPr>
                <w:rFonts w:ascii="Arial" w:hAnsi="Arial" w:cs="Arial"/>
              </w:rPr>
            </w:pPr>
            <w:r>
              <w:rPr>
                <w:rFonts w:ascii="Arial" w:hAnsi="Arial" w:cs="Arial"/>
              </w:rPr>
              <w:t xml:space="preserve">The system accepts the </w:t>
            </w:r>
          </w:p>
          <w:p w14:paraId="79204FCF" w14:textId="7D8DACA3" w:rsidR="005A7B26" w:rsidRDefault="007A57CB" w:rsidP="007A57CB">
            <w:pPr>
              <w:rPr>
                <w:rFonts w:ascii="Arial" w:hAnsi="Arial" w:cs="Arial"/>
              </w:rPr>
            </w:pPr>
            <w:r w:rsidRPr="00C3323D">
              <w:rPr>
                <w:rFonts w:ascii="Arial" w:hAnsi="Arial" w:cs="Arial"/>
                <w:bCs/>
                <w:color w:val="000000"/>
              </w:rPr>
              <w:t>addStage2SP</w:t>
            </w:r>
            <w:r>
              <w:rPr>
                <w:rFonts w:ascii="Arial" w:hAnsi="Arial" w:cs="Arial"/>
                <w:bCs/>
                <w:color w:val="000000"/>
              </w:rPr>
              <w:t>FResponse()</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A2A90A"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63BD3C0" w14:textId="77777777" w:rsidR="005A7B26" w:rsidRDefault="005A7B26" w:rsidP="005750DB">
            <w:pPr>
              <w:pStyle w:val="BodyText2"/>
              <w:rPr>
                <w:rFonts w:ascii="Arial" w:hAnsi="Arial" w:cs="Arial"/>
                <w:b/>
              </w:rPr>
            </w:pPr>
            <w:r>
              <w:rPr>
                <w:rFonts w:ascii="Arial" w:hAnsi="Arial" w:cs="Arial"/>
                <w:b/>
              </w:rPr>
              <w:t>REQ005</w:t>
            </w:r>
          </w:p>
        </w:tc>
      </w:tr>
      <w:tr w:rsidR="00E461D6" w14:paraId="0EEEB8AA"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F75556E"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35B6914" w14:textId="77A560FB" w:rsidR="00E461D6" w:rsidRDefault="00E461D6" w:rsidP="00E461D6">
            <w:pPr>
              <w:rPr>
                <w:rFonts w:ascii="Arial" w:hAnsi="Arial" w:cs="Arial"/>
                <w:bCs/>
                <w:color w:val="000000"/>
              </w:rPr>
            </w:pPr>
            <w:r>
              <w:rPr>
                <w:rFonts w:ascii="Arial" w:hAnsi="Arial" w:cs="Arial"/>
                <w:bCs/>
                <w:color w:val="000000"/>
              </w:rPr>
              <w:t>Perform a GetClaim() to check the details of the S2SP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4DB0871" w14:textId="01A2BDAD"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1DFD1A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27A13FC"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05D861C" w14:textId="5B534859" w:rsidR="00E461D6" w:rsidRDefault="00E461D6" w:rsidP="00E461D6">
            <w:pPr>
              <w:pStyle w:val="BodyText2"/>
              <w:rPr>
                <w:rFonts w:ascii="Arial" w:hAnsi="Arial" w:cs="Arial"/>
                <w:b/>
              </w:rPr>
            </w:pPr>
            <w:r>
              <w:rPr>
                <w:rFonts w:ascii="Arial" w:hAnsi="Arial" w:cs="Arial"/>
                <w:b/>
              </w:rPr>
              <w:t>REQ012</w:t>
            </w:r>
          </w:p>
        </w:tc>
      </w:tr>
      <w:tr w:rsidR="005A7B26" w14:paraId="13423208"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5331B1D"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A3D385" w14:textId="77777777" w:rsidR="005A7B26" w:rsidRDefault="005A7B26" w:rsidP="005750DB">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F660B1"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5E85C29" w14:textId="77777777" w:rsidR="005A7B26" w:rsidRDefault="005A7B2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248676"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A47101D" w14:textId="77777777" w:rsidR="005A7B26" w:rsidRDefault="005A7B26" w:rsidP="005750DB">
            <w:pPr>
              <w:pStyle w:val="BodyText2"/>
              <w:rPr>
                <w:rFonts w:ascii="Arial" w:hAnsi="Arial" w:cs="Arial"/>
                <w:b/>
              </w:rPr>
            </w:pPr>
          </w:p>
        </w:tc>
      </w:tr>
      <w:tr w:rsidR="005A7B26" w14:paraId="605E094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D861C5E"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FB3C95" w14:textId="77777777" w:rsidR="005A7B26" w:rsidRDefault="005A7B26" w:rsidP="005750DB">
            <w:pPr>
              <w:rPr>
                <w:rFonts w:ascii="Arial" w:hAnsi="Arial" w:cs="Arial"/>
                <w:bCs/>
                <w:color w:val="000000"/>
              </w:rPr>
            </w:pPr>
            <w:r>
              <w:rPr>
                <w:rFonts w:ascii="Arial" w:hAnsi="Arial" w:cs="Arial"/>
                <w:bCs/>
                <w:color w:val="000000"/>
              </w:rPr>
              <w:t>Add a Stage 2 settlement pack counter offer with the command addStage2SPFCounterOfferByCR()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D4FF279"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F15FDB2" w14:textId="77777777" w:rsidR="005A7B26" w:rsidRDefault="005A7B26" w:rsidP="005750DB">
            <w:pPr>
              <w:rPr>
                <w:rFonts w:ascii="Arial" w:hAnsi="Arial" w:cs="Arial"/>
              </w:rPr>
            </w:pPr>
            <w:r>
              <w:rPr>
                <w:rFonts w:ascii="Arial" w:hAnsi="Arial" w:cs="Arial"/>
              </w:rPr>
              <w:t xml:space="preserve">The system accepts the </w:t>
            </w:r>
            <w:r w:rsidRPr="005A7B26">
              <w:rPr>
                <w:rFonts w:ascii="Arial" w:hAnsi="Arial" w:cs="Arial"/>
              </w:rPr>
              <w:t>addStage2SPFCounterOfferByCR()</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B28B86"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19F892C" w14:textId="77777777" w:rsidR="005A7B26" w:rsidRDefault="005A7B26" w:rsidP="005750DB">
            <w:pPr>
              <w:pStyle w:val="BodyText2"/>
              <w:rPr>
                <w:rFonts w:ascii="Arial" w:hAnsi="Arial" w:cs="Arial"/>
                <w:b/>
              </w:rPr>
            </w:pPr>
            <w:r>
              <w:rPr>
                <w:rFonts w:ascii="Arial" w:hAnsi="Arial" w:cs="Arial"/>
                <w:b/>
              </w:rPr>
              <w:t>REQ006</w:t>
            </w:r>
          </w:p>
        </w:tc>
      </w:tr>
      <w:tr w:rsidR="00E461D6" w14:paraId="03F7943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AD09440"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ED4232E" w14:textId="78DCA29E" w:rsidR="00E461D6" w:rsidRDefault="00E461D6" w:rsidP="00E461D6">
            <w:pPr>
              <w:rPr>
                <w:rFonts w:ascii="Arial" w:hAnsi="Arial" w:cs="Arial"/>
                <w:bCs/>
                <w:color w:val="000000"/>
              </w:rPr>
            </w:pPr>
            <w:r>
              <w:rPr>
                <w:rFonts w:ascii="Arial" w:hAnsi="Arial" w:cs="Arial"/>
                <w:bCs/>
                <w:color w:val="000000"/>
              </w:rPr>
              <w:t>Perform a GetClaim() to check the details of the S2SP Counter Offer by CR</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5683F0" w14:textId="7CA1D49B"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1105B11"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B825C96"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26D64A" w14:textId="67663AD6" w:rsidR="00E461D6" w:rsidRDefault="00E461D6" w:rsidP="00E461D6">
            <w:pPr>
              <w:pStyle w:val="BodyText2"/>
              <w:rPr>
                <w:rFonts w:ascii="Arial" w:hAnsi="Arial" w:cs="Arial"/>
                <w:b/>
              </w:rPr>
            </w:pPr>
            <w:r>
              <w:rPr>
                <w:rFonts w:ascii="Arial" w:hAnsi="Arial" w:cs="Arial"/>
                <w:b/>
              </w:rPr>
              <w:t>REQ012</w:t>
            </w:r>
          </w:p>
        </w:tc>
      </w:tr>
      <w:tr w:rsidR="005A7B26" w:rsidRPr="001C0D1D" w14:paraId="0D2A2B7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26BDE4A"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F3B8E68" w14:textId="77777777" w:rsidR="005A7B26" w:rsidRDefault="005A7B26" w:rsidP="005750DB">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D2F73B"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638F44" w14:textId="33C44AA8" w:rsidR="005A7B26" w:rsidRPr="001C0D1D" w:rsidRDefault="007A57CB" w:rsidP="005750DB">
            <w:pPr>
              <w:rPr>
                <w:rFonts w:ascii="Arial" w:hAnsi="Arial" w:cs="Arial"/>
              </w:rPr>
            </w:pPr>
            <w:r>
              <w:rPr>
                <w:rFonts w:ascii="Arial" w:hAnsi="Arial" w:cs="Arial"/>
              </w:rPr>
              <w:t>The system accepts the addStage2SPFCounterOfferByCM</w:t>
            </w:r>
            <w:r w:rsidRPr="005A7B26">
              <w:rPr>
                <w:rFonts w:ascii="Arial" w:hAnsi="Arial" w:cs="Arial"/>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87BEEDC"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872884" w14:textId="77777777" w:rsidR="005A7B26" w:rsidRPr="001C0D1D" w:rsidRDefault="005A7B26" w:rsidP="005750DB">
            <w:pPr>
              <w:pStyle w:val="BodyText2"/>
              <w:rPr>
                <w:rFonts w:ascii="Arial" w:hAnsi="Arial" w:cs="Arial"/>
                <w:b/>
              </w:rPr>
            </w:pPr>
            <w:r>
              <w:rPr>
                <w:rFonts w:ascii="Arial" w:hAnsi="Arial" w:cs="Arial"/>
                <w:b/>
              </w:rPr>
              <w:t>REQ007</w:t>
            </w:r>
          </w:p>
        </w:tc>
      </w:tr>
      <w:tr w:rsidR="00E461D6" w:rsidRPr="001C0D1D" w14:paraId="4A86838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74A6E7"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E33BEC9" w14:textId="01F6D282" w:rsidR="00E461D6" w:rsidRDefault="00E461D6" w:rsidP="00E461D6">
            <w:pPr>
              <w:rPr>
                <w:rFonts w:ascii="Arial" w:hAnsi="Arial" w:cs="Arial"/>
                <w:bCs/>
                <w:color w:val="000000"/>
              </w:rPr>
            </w:pPr>
            <w:r>
              <w:rPr>
                <w:rFonts w:ascii="Arial" w:hAnsi="Arial" w:cs="Arial"/>
                <w:bCs/>
                <w:color w:val="000000"/>
              </w:rPr>
              <w:t>Perform a GetClaim() to check the details of the S2SP Counter Offer by CM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2B212D" w14:textId="0DB7DA19"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BA49470" w14:textId="77777777" w:rsidR="00E461D6" w:rsidRPr="001C0D1D"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3DF6567"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C41FCA8" w14:textId="61369BDD" w:rsidR="00E461D6" w:rsidRDefault="00E461D6" w:rsidP="00E461D6">
            <w:pPr>
              <w:pStyle w:val="BodyText2"/>
              <w:rPr>
                <w:rFonts w:ascii="Arial" w:hAnsi="Arial" w:cs="Arial"/>
                <w:b/>
              </w:rPr>
            </w:pPr>
            <w:r>
              <w:rPr>
                <w:rFonts w:ascii="Arial" w:hAnsi="Arial" w:cs="Arial"/>
                <w:b/>
              </w:rPr>
              <w:t>REQ012</w:t>
            </w:r>
          </w:p>
        </w:tc>
      </w:tr>
      <w:tr w:rsidR="005A7B26" w:rsidRPr="001C0D1D" w14:paraId="745E57D1"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5292909"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7180108" w14:textId="148E9C27" w:rsidR="005A7B26" w:rsidRDefault="005A7B26" w:rsidP="005750DB">
            <w:pPr>
              <w:rPr>
                <w:rFonts w:ascii="Arial" w:hAnsi="Arial" w:cs="Arial"/>
                <w:bCs/>
                <w:color w:val="000000"/>
              </w:rPr>
            </w:pPr>
            <w:del w:id="57" w:author="Magno Ileana" w:date="2021-05-18T09:09:00Z">
              <w:r w:rsidDel="00250EFC">
                <w:rPr>
                  <w:rFonts w:ascii="Arial" w:hAnsi="Arial" w:cs="Arial"/>
                  <w:bCs/>
                  <w:color w:val="000000"/>
                </w:rPr>
                <w:delText>Acknowledge the COMP response with the command</w:delText>
              </w:r>
            </w:del>
            <w:ins w:id="58" w:author="Magno Ileana" w:date="2021-05-18T09:09:00Z">
              <w:r w:rsidR="00250EFC">
                <w:rPr>
                  <w:rFonts w:ascii="Arial" w:hAnsi="Arial" w:cs="Arial"/>
                  <w:bCs/>
                  <w:color w:val="000000"/>
                </w:rPr>
                <w:t>Set no need for a counter offer</w:t>
              </w:r>
            </w:ins>
            <w:r>
              <w:rPr>
                <w:rFonts w:ascii="Arial" w:hAnsi="Arial" w:cs="Arial"/>
                <w:bCs/>
                <w:color w:val="000000"/>
              </w:rPr>
              <w:t xml:space="preserve"> </w:t>
            </w:r>
            <w:ins w:id="59" w:author="Magno Ileana" w:date="2021-05-18T09:09:00Z">
              <w:r w:rsidR="00250EFC" w:rsidRPr="00250EFC">
                <w:rPr>
                  <w:rFonts w:ascii="Arial" w:hAnsi="Arial" w:cs="Arial"/>
                  <w:bCs/>
                  <w:color w:val="000000"/>
                </w:rPr>
                <w:t>setStage2SPFCounterOfferNeeded</w:t>
              </w:r>
            </w:ins>
            <w:del w:id="60" w:author="Magno Ileana" w:date="2021-05-18T09:09:00Z">
              <w:r w:rsidDel="00250EFC">
                <w:rPr>
                  <w:rFonts w:ascii="Arial" w:hAnsi="Arial" w:cs="Arial"/>
                  <w:bCs/>
                  <w:color w:val="000000"/>
                </w:rPr>
                <w:delText>acknowledgeStage2SPFAgreed</w:delText>
              </w:r>
            </w:del>
            <w:r>
              <w:rPr>
                <w:rFonts w:ascii="Arial" w:hAnsi="Arial" w:cs="Arial"/>
                <w:bCs/>
                <w:color w:val="000000"/>
              </w:rPr>
              <w:t>()</w:t>
            </w:r>
            <w:ins w:id="61" w:author="Magno Ileana" w:date="2021-05-18T09:11:00Z">
              <w:r w:rsidR="00250EFC">
                <w:rPr>
                  <w:rFonts w:ascii="Arial" w:hAnsi="Arial" w:cs="Arial"/>
                  <w:bCs/>
                  <w:color w:val="000000"/>
                </w:rPr>
                <w:t xml:space="preserve"> </w:t>
              </w:r>
              <w:r w:rsidR="00250EFC" w:rsidRPr="00250EFC">
                <w:rPr>
                  <w:rFonts w:ascii="Arial" w:hAnsi="Arial" w:cs="Arial"/>
                  <w:bCs/>
                  <w:color w:val="000000"/>
                </w:rPr>
                <w:t>isStage2SPFCounterOfferNeeded</w:t>
              </w:r>
              <w:r w:rsidR="00250EFC">
                <w:rPr>
                  <w:rFonts w:ascii="Arial" w:hAnsi="Arial" w:cs="Arial"/>
                  <w:bCs/>
                  <w:color w:val="000000"/>
                </w:rPr>
                <w:t xml:space="preserve"> flag = false</w:t>
              </w:r>
            </w:ins>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EEC63AD"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DB8C089" w14:textId="77777777" w:rsidR="005A7B26" w:rsidRDefault="005A7B2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3BF15B1"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4B023E9" w14:textId="77777777" w:rsidR="005A7B26" w:rsidRPr="001C0D1D" w:rsidRDefault="005A7B26" w:rsidP="005750DB">
            <w:pPr>
              <w:pStyle w:val="BodyText2"/>
              <w:rPr>
                <w:rFonts w:ascii="Arial" w:hAnsi="Arial" w:cs="Arial"/>
                <w:b/>
              </w:rPr>
            </w:pPr>
          </w:p>
        </w:tc>
      </w:tr>
      <w:tr w:rsidR="00250EFC" w:rsidRPr="001C0D1D" w14:paraId="6856C235" w14:textId="77777777" w:rsidTr="005A7B26">
        <w:trPr>
          <w:cantSplit/>
          <w:trHeight w:val="393"/>
          <w:ins w:id="62" w:author="Magno Ileana" w:date="2021-05-18T09:10:00Z"/>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9BCF3EB" w14:textId="77777777" w:rsidR="00250EFC" w:rsidRPr="001C0D1D" w:rsidRDefault="00250EFC" w:rsidP="005750DB">
            <w:pPr>
              <w:pStyle w:val="Heading2"/>
              <w:rPr>
                <w:ins w:id="63" w:author="Magno Ileana" w:date="2021-05-18T09:10:00Z"/>
              </w:rPr>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0E65BF6" w14:textId="6B1FB956" w:rsidR="00250EFC" w:rsidDel="00250EFC" w:rsidRDefault="00250EFC" w:rsidP="005750DB">
            <w:pPr>
              <w:rPr>
                <w:ins w:id="64" w:author="Magno Ileana" w:date="2021-05-18T09:10:00Z"/>
                <w:rFonts w:ascii="Arial" w:hAnsi="Arial" w:cs="Arial"/>
                <w:bCs/>
                <w:color w:val="000000"/>
              </w:rPr>
            </w:pPr>
            <w:ins w:id="65" w:author="Magno Ileana" w:date="2021-05-18T09:10:00Z">
              <w:r>
                <w:rPr>
                  <w:rFonts w:ascii="Arial" w:hAnsi="Arial" w:cs="Arial"/>
                  <w:bCs/>
                  <w:color w:val="000000"/>
                </w:rPr>
                <w:t xml:space="preserve">Set no agreement decision with </w:t>
              </w:r>
              <w:r w:rsidRPr="00250EFC">
                <w:rPr>
                  <w:rFonts w:ascii="Arial" w:hAnsi="Arial" w:cs="Arial"/>
                  <w:bCs/>
                  <w:color w:val="000000"/>
                </w:rPr>
                <w:t>setStage2SPFAgreementDecision</w:t>
              </w:r>
              <w:r>
                <w:rPr>
                  <w:rFonts w:ascii="Arial" w:hAnsi="Arial" w:cs="Arial"/>
                  <w:bCs/>
                  <w:color w:val="000000"/>
                </w:rPr>
                <w:t xml:space="preserve">() </w:t>
              </w:r>
              <w:proofErr w:type="spellStart"/>
              <w:r>
                <w:rPr>
                  <w:rFonts w:ascii="Arial" w:hAnsi="Arial" w:cs="Arial"/>
                  <w:bCs/>
                  <w:color w:val="000000"/>
                </w:rPr>
                <w:t>isAgreed</w:t>
              </w:r>
              <w:proofErr w:type="spellEnd"/>
              <w:r>
                <w:rPr>
                  <w:rFonts w:ascii="Arial" w:hAnsi="Arial" w:cs="Arial"/>
                  <w:bCs/>
                  <w:color w:val="000000"/>
                </w:rPr>
                <w:t xml:space="preserve"> flag = false</w:t>
              </w:r>
            </w:ins>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629AD2" w14:textId="066EEEF4" w:rsidR="00250EFC" w:rsidRDefault="00250EFC" w:rsidP="005750DB">
            <w:pPr>
              <w:rPr>
                <w:ins w:id="66" w:author="Magno Ileana" w:date="2021-05-18T09:10:00Z"/>
                <w:rFonts w:ascii="Arial" w:hAnsi="Arial" w:cs="Arial"/>
              </w:rPr>
            </w:pPr>
            <w:ins w:id="67" w:author="Magno Ileana" w:date="2021-05-18T09:13:00Z">
              <w:r>
                <w:rPr>
                  <w:rFonts w:ascii="Arial" w:hAnsi="Arial" w:cs="Arial"/>
                </w:rPr>
                <w:t>CR</w:t>
              </w:r>
            </w:ins>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1DA5BCF" w14:textId="77777777" w:rsidR="00250EFC" w:rsidRDefault="00250EFC" w:rsidP="005750DB">
            <w:pPr>
              <w:rPr>
                <w:ins w:id="68" w:author="Magno Ileana" w:date="2021-05-18T09:10:00Z"/>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100CEDF" w14:textId="77777777" w:rsidR="00250EFC" w:rsidRPr="001C0D1D" w:rsidRDefault="00250EFC" w:rsidP="005750DB">
            <w:pPr>
              <w:rPr>
                <w:ins w:id="69" w:author="Magno Ileana" w:date="2021-05-18T09:10:00Z"/>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70CFD1B" w14:textId="77777777" w:rsidR="00250EFC" w:rsidRPr="001C0D1D" w:rsidRDefault="00250EFC" w:rsidP="005750DB">
            <w:pPr>
              <w:pStyle w:val="BodyText2"/>
              <w:rPr>
                <w:ins w:id="70" w:author="Magno Ileana" w:date="2021-05-18T09:10:00Z"/>
                <w:rFonts w:ascii="Arial" w:hAnsi="Arial" w:cs="Arial"/>
                <w:b/>
              </w:rPr>
            </w:pPr>
          </w:p>
        </w:tc>
      </w:tr>
      <w:tr w:rsidR="005A7B26" w14:paraId="2E10F12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25BD347"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7C5296D" w14:textId="5DF0F1C0" w:rsidR="005A7B26" w:rsidRDefault="005A7B26" w:rsidP="005750DB">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1D3243F"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C226338" w14:textId="77777777" w:rsidR="005A7B26" w:rsidRDefault="005A7B26" w:rsidP="005750DB">
            <w:pPr>
              <w:rPr>
                <w:rFonts w:ascii="Arial" w:hAnsi="Arial" w:cs="Arial"/>
              </w:rPr>
            </w:pPr>
            <w:r>
              <w:rPr>
                <w:rFonts w:ascii="Arial" w:hAnsi="Arial" w:cs="Arial"/>
              </w:rPr>
              <w:t xml:space="preserve">The system accepts the </w:t>
            </w:r>
            <w:r w:rsidRPr="005A7B26">
              <w:rPr>
                <w:rFonts w:ascii="Arial" w:hAnsi="Arial" w:cs="Arial"/>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E454F7B"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4071080" w14:textId="77777777" w:rsidR="005A7B26" w:rsidRDefault="005A7B26" w:rsidP="005750DB">
            <w:pPr>
              <w:pStyle w:val="BodyText2"/>
              <w:rPr>
                <w:rFonts w:ascii="Arial" w:hAnsi="Arial" w:cs="Arial"/>
                <w:b/>
              </w:rPr>
            </w:pPr>
            <w:r>
              <w:rPr>
                <w:rFonts w:ascii="Arial" w:hAnsi="Arial" w:cs="Arial"/>
                <w:b/>
              </w:rPr>
              <w:t>REQ008</w:t>
            </w:r>
          </w:p>
        </w:tc>
      </w:tr>
      <w:tr w:rsidR="00E461D6" w14:paraId="4A3A8503"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4C22CC"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1DFC9EC" w14:textId="54149B22" w:rsidR="00E461D6" w:rsidRDefault="00E461D6" w:rsidP="00E461D6">
            <w:pPr>
              <w:rPr>
                <w:rFonts w:ascii="Arial" w:hAnsi="Arial" w:cs="Arial"/>
                <w:bCs/>
                <w:color w:val="000000"/>
              </w:rPr>
            </w:pPr>
            <w:r>
              <w:rPr>
                <w:rFonts w:ascii="Arial" w:hAnsi="Arial" w:cs="Arial"/>
                <w:bCs/>
                <w:color w:val="000000"/>
              </w:rPr>
              <w:t>Perform a GetClaim() to check the details of the S2SP Additional Damages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522619" w14:textId="610C0C3D"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78C4BDF"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C478C19"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FD645A5" w14:textId="263E74FA" w:rsidR="00E461D6" w:rsidRDefault="00E461D6" w:rsidP="00E461D6">
            <w:pPr>
              <w:pStyle w:val="BodyText2"/>
              <w:rPr>
                <w:rFonts w:ascii="Arial" w:hAnsi="Arial" w:cs="Arial"/>
                <w:b/>
              </w:rPr>
            </w:pPr>
            <w:r>
              <w:rPr>
                <w:rFonts w:ascii="Arial" w:hAnsi="Arial" w:cs="Arial"/>
                <w:b/>
              </w:rPr>
              <w:t>REQ012</w:t>
            </w:r>
          </w:p>
        </w:tc>
      </w:tr>
      <w:tr w:rsidR="005A7B26" w:rsidRPr="001C0D1D" w14:paraId="4A65F5B0"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BF8A9EA"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D9B79F5" w14:textId="77777777" w:rsidR="005A7B26" w:rsidRDefault="005A7B26" w:rsidP="005750DB">
            <w:pPr>
              <w:rPr>
                <w:rFonts w:ascii="Arial" w:hAnsi="Arial" w:cs="Arial"/>
                <w:bCs/>
                <w:color w:val="000000"/>
              </w:rPr>
            </w:pPr>
            <w:r>
              <w:rPr>
                <w:rFonts w:ascii="Arial" w:hAnsi="Arial" w:cs="Arial"/>
                <w:bCs/>
                <w:color w:val="000000"/>
              </w:rPr>
              <w:t>Send a counter offer on the additional damages with the command addS2SPFAdditionalDamagesResponse()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A280E7"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537C9AD" w14:textId="2AEBADBA" w:rsidR="005A7B26" w:rsidRDefault="007A57CB" w:rsidP="007A57CB">
            <w:pPr>
              <w:rPr>
                <w:rFonts w:ascii="Arial" w:hAnsi="Arial" w:cs="Arial"/>
              </w:rPr>
            </w:pPr>
            <w:r>
              <w:rPr>
                <w:rFonts w:ascii="Arial" w:hAnsi="Arial" w:cs="Arial"/>
              </w:rPr>
              <w:t xml:space="preserve">The system accepts the </w:t>
            </w:r>
            <w:r w:rsidRPr="005A7B26">
              <w:rPr>
                <w:rFonts w:ascii="Arial" w:hAnsi="Arial" w:cs="Arial"/>
              </w:rPr>
              <w:t>addS2SPFAdditionalDamagesRe</w:t>
            </w:r>
            <w:r>
              <w:rPr>
                <w:rFonts w:ascii="Arial" w:hAnsi="Arial" w:cs="Arial"/>
              </w:rPr>
              <w:t>sponse</w:t>
            </w:r>
            <w:r w:rsidRPr="005A7B26">
              <w:rPr>
                <w:rFonts w:ascii="Arial" w:hAnsi="Arial" w:cs="Arial"/>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840CEB0"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945EB70" w14:textId="66A7C477" w:rsidR="005A7B26" w:rsidRPr="001C0D1D" w:rsidRDefault="002E4065" w:rsidP="005750DB">
            <w:pPr>
              <w:pStyle w:val="BodyText2"/>
              <w:rPr>
                <w:rFonts w:ascii="Arial" w:hAnsi="Arial" w:cs="Arial"/>
                <w:b/>
              </w:rPr>
            </w:pPr>
            <w:r>
              <w:rPr>
                <w:rFonts w:ascii="Arial" w:hAnsi="Arial" w:cs="Arial"/>
                <w:b/>
              </w:rPr>
              <w:t>REQ009</w:t>
            </w:r>
          </w:p>
        </w:tc>
      </w:tr>
      <w:tr w:rsidR="00E461D6" w:rsidRPr="001C0D1D" w14:paraId="41EE324C"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D11473B"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AE68317" w14:textId="007ACE1E" w:rsidR="00E461D6" w:rsidRDefault="00E461D6" w:rsidP="00E461D6">
            <w:pPr>
              <w:rPr>
                <w:rFonts w:ascii="Arial" w:hAnsi="Arial" w:cs="Arial"/>
                <w:bCs/>
                <w:color w:val="000000"/>
              </w:rPr>
            </w:pPr>
            <w:r>
              <w:rPr>
                <w:rFonts w:ascii="Arial" w:hAnsi="Arial" w:cs="Arial"/>
                <w:bCs/>
                <w:color w:val="000000"/>
              </w:rPr>
              <w:t>Perform a GetClaim() to check the details of the S2SP Additional Damages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3FEF55" w14:textId="03118AB2"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7CD71E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F96DB6C"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6C7C6D" w14:textId="53028A9B" w:rsidR="00E461D6" w:rsidRDefault="00E461D6" w:rsidP="00E461D6">
            <w:pPr>
              <w:pStyle w:val="BodyText2"/>
              <w:rPr>
                <w:rFonts w:ascii="Arial" w:hAnsi="Arial" w:cs="Arial"/>
                <w:b/>
              </w:rPr>
            </w:pPr>
            <w:r>
              <w:rPr>
                <w:rFonts w:ascii="Arial" w:hAnsi="Arial" w:cs="Arial"/>
                <w:b/>
              </w:rPr>
              <w:t>REQ012</w:t>
            </w:r>
          </w:p>
        </w:tc>
      </w:tr>
      <w:tr w:rsidR="002E4065" w:rsidRPr="001C0D1D" w14:paraId="3DC77C2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90A2861"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5BBF5F0" w14:textId="77777777" w:rsidR="002E4065" w:rsidRDefault="002E4065" w:rsidP="005750DB">
            <w:pPr>
              <w:rPr>
                <w:rFonts w:ascii="Arial" w:hAnsi="Arial" w:cs="Arial"/>
                <w:bCs/>
                <w:color w:val="000000"/>
              </w:rPr>
            </w:pPr>
            <w:r>
              <w:rPr>
                <w:rFonts w:ascii="Arial" w:hAnsi="Arial" w:cs="Arial"/>
                <w:bCs/>
                <w:color w:val="000000"/>
              </w:rPr>
              <w:t xml:space="preserve">Do not agree the AdditionalDamages with the 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D6FD2F"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0BBDDCC"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238C044"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634AC6C" w14:textId="77777777" w:rsidR="002E4065" w:rsidRPr="001C0D1D" w:rsidRDefault="002E4065" w:rsidP="005750DB">
            <w:pPr>
              <w:pStyle w:val="BodyText2"/>
              <w:rPr>
                <w:rFonts w:ascii="Arial" w:hAnsi="Arial" w:cs="Arial"/>
                <w:b/>
              </w:rPr>
            </w:pPr>
          </w:p>
        </w:tc>
      </w:tr>
      <w:tr w:rsidR="002E4065" w:rsidRPr="001C0D1D" w14:paraId="4778028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8F301F8"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D9F4F1A" w14:textId="77777777" w:rsidR="002E4065" w:rsidRDefault="002E4065" w:rsidP="005750DB">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AA6147" w14:textId="77777777" w:rsidR="002E4065" w:rsidRDefault="002E4065"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A62A98D"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60F4803"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34A6100" w14:textId="77777777" w:rsidR="002E4065" w:rsidRPr="001C0D1D" w:rsidRDefault="002E4065" w:rsidP="005750DB">
            <w:pPr>
              <w:pStyle w:val="BodyText2"/>
              <w:rPr>
                <w:rFonts w:ascii="Arial" w:hAnsi="Arial" w:cs="Arial"/>
                <w:b/>
              </w:rPr>
            </w:pPr>
          </w:p>
        </w:tc>
      </w:tr>
      <w:tr w:rsidR="002E4065" w14:paraId="2ABE57E2"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2060AD3"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CDA1E51" w14:textId="3E64B195" w:rsidR="002E4065" w:rsidRDefault="002E4065" w:rsidP="005750DB">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C9BED9"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4AB783A" w14:textId="77777777" w:rsidR="002E4065" w:rsidRDefault="002E4065" w:rsidP="005750DB">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1302A67"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FD78963" w14:textId="77777777" w:rsidR="002E4065" w:rsidRDefault="002E4065" w:rsidP="005750DB">
            <w:pPr>
              <w:pStyle w:val="BodyText2"/>
              <w:rPr>
                <w:rFonts w:ascii="Arial" w:hAnsi="Arial" w:cs="Arial"/>
                <w:b/>
              </w:rPr>
            </w:pPr>
            <w:r>
              <w:rPr>
                <w:rFonts w:ascii="Arial" w:hAnsi="Arial" w:cs="Arial"/>
                <w:b/>
              </w:rPr>
              <w:t>REQ010</w:t>
            </w:r>
          </w:p>
        </w:tc>
      </w:tr>
      <w:tr w:rsidR="00E461D6" w14:paraId="009D185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154323B"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617B151" w14:textId="0961B4A3" w:rsidR="00E461D6" w:rsidRDefault="00E461D6" w:rsidP="00E461D6">
            <w:pPr>
              <w:rPr>
                <w:rFonts w:ascii="Arial" w:hAnsi="Arial" w:cs="Arial"/>
                <w:bCs/>
                <w:color w:val="000000"/>
              </w:rPr>
            </w:pPr>
            <w:r>
              <w:rPr>
                <w:rFonts w:ascii="Arial" w:hAnsi="Arial" w:cs="Arial"/>
                <w:bCs/>
                <w:color w:val="000000"/>
              </w:rPr>
              <w:t>Perform a GetClaim() to check the details of the Court Proceeding Pack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FA2687" w14:textId="38F6489F"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8A4CD92"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56EFE91"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28DC6C" w14:textId="5B4CC3EB" w:rsidR="00E461D6" w:rsidRDefault="00E461D6" w:rsidP="00E461D6">
            <w:pPr>
              <w:pStyle w:val="BodyText2"/>
              <w:rPr>
                <w:rFonts w:ascii="Arial" w:hAnsi="Arial" w:cs="Arial"/>
                <w:b/>
              </w:rPr>
            </w:pPr>
            <w:r>
              <w:rPr>
                <w:rFonts w:ascii="Arial" w:hAnsi="Arial" w:cs="Arial"/>
                <w:b/>
              </w:rPr>
              <w:t>REQ012</w:t>
            </w:r>
          </w:p>
        </w:tc>
      </w:tr>
      <w:tr w:rsidR="002E4065" w14:paraId="4741E1BF"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33E466D"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720AED1" w14:textId="2FAE243C" w:rsidR="002E4065" w:rsidRDefault="002E4065" w:rsidP="005750DB">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DF855A" w14:textId="77777777" w:rsidR="002E4065" w:rsidRDefault="002E4065"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90BD071" w14:textId="7C9F804D" w:rsidR="002E4065" w:rsidRDefault="007A57CB" w:rsidP="007A57CB">
            <w:pPr>
              <w:rPr>
                <w:rFonts w:ascii="Arial" w:hAnsi="Arial" w:cs="Arial"/>
              </w:rPr>
            </w:pPr>
            <w:r>
              <w:rPr>
                <w:rFonts w:ascii="Arial" w:hAnsi="Arial" w:cs="Arial"/>
              </w:rPr>
              <w:t xml:space="preserve">The system accepts the </w:t>
            </w:r>
            <w:r w:rsidRPr="00276024">
              <w:rPr>
                <w:rFonts w:ascii="Arial" w:hAnsi="Arial" w:cs="Arial"/>
                <w:bCs/>
                <w:color w:val="000000"/>
              </w:rPr>
              <w:t>addCPPFRe</w:t>
            </w:r>
            <w:r>
              <w:rPr>
                <w:rFonts w:ascii="Arial" w:hAnsi="Arial" w:cs="Arial"/>
                <w:bCs/>
                <w:color w:val="000000"/>
              </w:rPr>
              <w:t>sponse()</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5487DE7"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912F4B0" w14:textId="2A6F58C2" w:rsidR="002E4065" w:rsidRDefault="002E4065" w:rsidP="005750DB">
            <w:pPr>
              <w:pStyle w:val="BodyText2"/>
              <w:rPr>
                <w:rFonts w:ascii="Arial" w:hAnsi="Arial" w:cs="Arial"/>
                <w:b/>
              </w:rPr>
            </w:pPr>
            <w:r>
              <w:rPr>
                <w:rFonts w:ascii="Arial" w:hAnsi="Arial" w:cs="Arial"/>
                <w:b/>
              </w:rPr>
              <w:t>REQ011</w:t>
            </w:r>
          </w:p>
        </w:tc>
      </w:tr>
      <w:tr w:rsidR="002E4065" w14:paraId="5289749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57E461C"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8548554" w14:textId="77777777" w:rsidR="002E4065" w:rsidRDefault="002E4065" w:rsidP="005750DB">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8BA33B"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10205B7"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5A24446"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2228F0" w14:textId="77777777" w:rsidR="002E4065" w:rsidRDefault="002E4065" w:rsidP="005750DB">
            <w:pPr>
              <w:pStyle w:val="BodyText2"/>
              <w:rPr>
                <w:rFonts w:ascii="Arial" w:hAnsi="Arial" w:cs="Arial"/>
                <w:b/>
              </w:rPr>
            </w:pPr>
          </w:p>
        </w:tc>
      </w:tr>
      <w:tr w:rsidR="002E4065" w14:paraId="130CA694"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E4B03B2"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ED9B602" w14:textId="3E58270D" w:rsidR="002E4065" w:rsidRDefault="002E4065" w:rsidP="00E461D6">
            <w:pPr>
              <w:rPr>
                <w:rFonts w:ascii="Arial" w:hAnsi="Arial" w:cs="Arial"/>
                <w:bCs/>
                <w:color w:val="000000"/>
              </w:rPr>
            </w:pPr>
            <w:r>
              <w:rPr>
                <w:rFonts w:ascii="Arial" w:hAnsi="Arial" w:cs="Arial"/>
                <w:bCs/>
                <w:color w:val="000000"/>
              </w:rPr>
              <w:t>Perform a GetClaim()</w:t>
            </w:r>
            <w:r w:rsidR="00E461D6">
              <w:rPr>
                <w:rFonts w:ascii="Arial" w:hAnsi="Arial" w:cs="Arial"/>
                <w:bCs/>
                <w:color w:val="000000"/>
              </w:rPr>
              <w:t>to check the details of the Court Proceeding Pack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282566" w14:textId="45F46C94" w:rsidR="002E4065" w:rsidRDefault="002E4065" w:rsidP="005750DB">
            <w:pPr>
              <w:rPr>
                <w:rFonts w:ascii="Arial" w:hAnsi="Arial" w:cs="Arial"/>
              </w:rPr>
            </w:pPr>
            <w:r>
              <w:rPr>
                <w:rFonts w:ascii="Arial" w:hAnsi="Arial" w:cs="Arial"/>
              </w:rPr>
              <w:t>CR</w:t>
            </w:r>
            <w:r w:rsidR="007B0F6F">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2F7626"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3D45D34" w14:textId="7DD63E61"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088614" w14:textId="77777777" w:rsidR="002E4065" w:rsidRDefault="002E4065" w:rsidP="005750DB">
            <w:pPr>
              <w:pStyle w:val="BodyText2"/>
              <w:rPr>
                <w:rFonts w:ascii="Arial" w:hAnsi="Arial" w:cs="Arial"/>
                <w:b/>
              </w:rPr>
            </w:pPr>
            <w:r>
              <w:rPr>
                <w:rFonts w:ascii="Arial" w:hAnsi="Arial" w:cs="Arial"/>
                <w:b/>
              </w:rPr>
              <w:t>REQ012</w:t>
            </w:r>
          </w:p>
        </w:tc>
      </w:tr>
    </w:tbl>
    <w:p w14:paraId="6578CC88" w14:textId="77777777" w:rsidR="002E4065" w:rsidRDefault="002E4065" w:rsidP="002E4065">
      <w:pPr>
        <w:rPr>
          <w:rFonts w:ascii="Arial" w:hAnsi="Arial" w:cs="Arial"/>
        </w:rPr>
      </w:pPr>
    </w:p>
    <w:p w14:paraId="63DBF6C3" w14:textId="6F153F65" w:rsidR="00817AE8" w:rsidRDefault="00817AE8" w:rsidP="00BE2FC0">
      <w:pPr>
        <w:rPr>
          <w:rFonts w:ascii="Arial" w:hAnsi="Arial" w:cs="Arial"/>
        </w:rPr>
      </w:pPr>
    </w:p>
    <w:p w14:paraId="7E032C87" w14:textId="4ADB089E" w:rsidR="005B550C" w:rsidRPr="005B550C" w:rsidRDefault="005B550C" w:rsidP="00BE2FC0">
      <w:pPr>
        <w:rPr>
          <w:rFonts w:ascii="Arial" w:hAnsi="Arial" w:cs="Arial"/>
          <w:b/>
        </w:rPr>
      </w:pPr>
      <w:r w:rsidRPr="005B550C">
        <w:rPr>
          <w:rFonts w:ascii="Arial" w:hAnsi="Arial" w:cs="Arial"/>
          <w:b/>
        </w:rPr>
        <w:t>addInterimSPFRequest()</w:t>
      </w:r>
      <w:r w:rsidR="00817AE8">
        <w:rPr>
          <w:rFonts w:ascii="Arial" w:hAnsi="Arial" w:cs="Arial"/>
          <w:b/>
        </w:rPr>
        <w:t xml:space="preserve"> for step 6.5</w:t>
      </w:r>
      <w:r w:rsidRPr="005B550C">
        <w:rPr>
          <w:rFonts w:ascii="Arial" w:hAnsi="Arial" w:cs="Arial"/>
          <w:b/>
        </w:rPr>
        <w:t>:</w:t>
      </w:r>
    </w:p>
    <w:p w14:paraId="4718AC02" w14:textId="77777777" w:rsidR="005B550C" w:rsidRDefault="005B550C" w:rsidP="00BE2FC0">
      <w:pPr>
        <w:rPr>
          <w:rFonts w:ascii="Arial" w:hAnsi="Arial" w:cs="Arial"/>
        </w:rPr>
      </w:pPr>
    </w:p>
    <w:p w14:paraId="610D219A" w14:textId="77777777"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3"/>
        <w:gridCol w:w="5834"/>
        <w:gridCol w:w="4107"/>
        <w:gridCol w:w="2846"/>
      </w:tblGrid>
      <w:tr w:rsidR="005B550C" w:rsidRPr="001C0D1D" w14:paraId="2F39C766" w14:textId="7BE75D93" w:rsidTr="00817AE8">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00"/>
            <w:vAlign w:val="center"/>
          </w:tcPr>
          <w:p w14:paraId="5113927D" w14:textId="746F94BB" w:rsidR="005B550C" w:rsidRPr="001C48B3" w:rsidRDefault="005B550C" w:rsidP="00DB1502">
            <w:pPr>
              <w:rPr>
                <w:rFonts w:ascii="Arial" w:hAnsi="Arial" w:cs="Arial"/>
                <w:sz w:val="14"/>
              </w:rPr>
            </w:pPr>
            <w:r w:rsidRPr="001C48B3">
              <w:rPr>
                <w:rFonts w:ascii="Arial" w:hAnsi="Arial" w:cs="Arial"/>
                <w:b/>
                <w:sz w:val="14"/>
              </w:rPr>
              <w:t>LossType</w:t>
            </w:r>
          </w:p>
        </w:tc>
        <w:tc>
          <w:tcPr>
            <w:tcW w:w="2027" w:type="pct"/>
            <w:tcBorders>
              <w:top w:val="single" w:sz="4" w:space="0" w:color="auto"/>
              <w:left w:val="single" w:sz="4" w:space="0" w:color="auto"/>
              <w:bottom w:val="single" w:sz="4" w:space="0" w:color="auto"/>
              <w:right w:val="single" w:sz="4" w:space="0" w:color="auto"/>
            </w:tcBorders>
            <w:shd w:val="clear" w:color="auto" w:fill="FFFF00"/>
            <w:vAlign w:val="center"/>
          </w:tcPr>
          <w:p w14:paraId="76E7A1DE" w14:textId="56AF23A2" w:rsidR="005B550C" w:rsidRPr="001C48B3" w:rsidRDefault="005B550C" w:rsidP="005B550C">
            <w:pPr>
              <w:rPr>
                <w:rFonts w:ascii="Arial" w:hAnsi="Arial" w:cs="Arial"/>
                <w:b/>
                <w:sz w:val="14"/>
              </w:rPr>
            </w:pPr>
            <w:r w:rsidRPr="001C48B3">
              <w:rPr>
                <w:rFonts w:ascii="Arial" w:hAnsi="Arial" w:cs="Arial"/>
                <w:b/>
                <w:sz w:val="14"/>
              </w:rPr>
              <w:t>GrossValueClaimed</w:t>
            </w:r>
          </w:p>
        </w:tc>
        <w:tc>
          <w:tcPr>
            <w:tcW w:w="1427" w:type="pct"/>
            <w:tcBorders>
              <w:top w:val="single" w:sz="4" w:space="0" w:color="auto"/>
              <w:left w:val="single" w:sz="4" w:space="0" w:color="auto"/>
              <w:bottom w:val="single" w:sz="4" w:space="0" w:color="auto"/>
              <w:right w:val="single" w:sz="4" w:space="0" w:color="auto"/>
            </w:tcBorders>
            <w:shd w:val="clear" w:color="auto" w:fill="FFFF00"/>
          </w:tcPr>
          <w:p w14:paraId="2CF160F2" w14:textId="21FD1228" w:rsidR="005B550C" w:rsidRPr="001C48B3" w:rsidRDefault="005B550C" w:rsidP="008C3D5E">
            <w:pPr>
              <w:rPr>
                <w:rFonts w:ascii="Arial" w:hAnsi="Arial" w:cs="Arial"/>
                <w:b/>
                <w:sz w:val="14"/>
              </w:rPr>
            </w:pPr>
            <w:r w:rsidRPr="001C48B3">
              <w:rPr>
                <w:rFonts w:ascii="Arial" w:hAnsi="Arial" w:cs="Arial"/>
                <w:b/>
                <w:sz w:val="14"/>
              </w:rPr>
              <w:t>PercContribNegDeductions</w:t>
            </w:r>
          </w:p>
        </w:tc>
        <w:tc>
          <w:tcPr>
            <w:tcW w:w="989" w:type="pct"/>
            <w:tcBorders>
              <w:top w:val="single" w:sz="4" w:space="0" w:color="auto"/>
              <w:left w:val="single" w:sz="4" w:space="0" w:color="auto"/>
              <w:bottom w:val="single" w:sz="4" w:space="0" w:color="auto"/>
              <w:right w:val="single" w:sz="4" w:space="0" w:color="auto"/>
            </w:tcBorders>
            <w:shd w:val="clear" w:color="auto" w:fill="FFFF00"/>
          </w:tcPr>
          <w:p w14:paraId="0F2AF59E" w14:textId="5E0AB075" w:rsidR="005B550C" w:rsidRPr="001C48B3" w:rsidRDefault="005B550C" w:rsidP="008C3D5E">
            <w:pPr>
              <w:rPr>
                <w:rFonts w:ascii="Arial" w:hAnsi="Arial" w:cs="Arial"/>
                <w:b/>
                <w:sz w:val="14"/>
              </w:rPr>
            </w:pPr>
            <w:r w:rsidRPr="001C48B3">
              <w:rPr>
                <w:rFonts w:ascii="Arial" w:hAnsi="Arial" w:cs="Arial"/>
                <w:b/>
                <w:sz w:val="14"/>
              </w:rPr>
              <w:t>ItemBeingPursued</w:t>
            </w:r>
          </w:p>
        </w:tc>
      </w:tr>
      <w:tr w:rsidR="005B550C" w:rsidRPr="001C0D1D" w14:paraId="6BE82261" w14:textId="25441B8A"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009FE4F3" w14:textId="600EED74" w:rsidR="005B550C" w:rsidRPr="001C48B3" w:rsidRDefault="005B550C" w:rsidP="00DB1502">
            <w:pPr>
              <w:rPr>
                <w:rFonts w:ascii="Arial" w:hAnsi="Arial" w:cs="Arial"/>
                <w:sz w:val="14"/>
              </w:rPr>
            </w:pPr>
            <w:r w:rsidRPr="001C48B3">
              <w:rPr>
                <w:rFonts w:ascii="Arial" w:hAnsi="Arial" w:cs="Arial"/>
                <w:sz w:val="14"/>
              </w:rPr>
              <w:t>11 (PSLA)</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11EF6A0" w14:textId="6BE1B73C" w:rsidR="005B550C" w:rsidRPr="00663992" w:rsidRDefault="005B550C"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3ADE70B" w14:textId="089B891C"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8B39AE0" w14:textId="2DCAABF8"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4E346BB0"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122B2DD5" w14:textId="72760DE4" w:rsidR="005B550C" w:rsidRPr="001C48B3" w:rsidRDefault="005B550C" w:rsidP="00DB1502">
            <w:pPr>
              <w:rPr>
                <w:rFonts w:ascii="Arial" w:hAnsi="Arial" w:cs="Arial"/>
                <w:sz w:val="14"/>
              </w:rPr>
            </w:pPr>
            <w:r w:rsidRPr="001C48B3">
              <w:rPr>
                <w:rFonts w:ascii="Arial" w:hAnsi="Arial" w:cs="Arial"/>
                <w:sz w:val="14"/>
              </w:rPr>
              <w:t>5 (Medical expenses)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D89F828" w14:textId="566DFAB0" w:rsidR="005B550C" w:rsidRPr="00663992" w:rsidRDefault="005B550C" w:rsidP="00DB1502">
            <w:pPr>
              <w:rPr>
                <w:rFonts w:ascii="Arial" w:hAnsi="Arial" w:cs="Arial"/>
                <w:sz w:val="14"/>
              </w:rPr>
            </w:pPr>
            <w:r w:rsidRPr="00663992">
              <w:rPr>
                <w:rFonts w:ascii="Arial" w:hAnsi="Arial" w:cs="Arial"/>
                <w:sz w:val="14"/>
              </w:rPr>
              <w:t>£500.00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5101DDB6" w14:textId="7B19B367" w:rsidR="005B550C" w:rsidRPr="00663992" w:rsidRDefault="005B550C" w:rsidP="00DB1502">
            <w:pPr>
              <w:rPr>
                <w:rFonts w:ascii="Arial" w:hAnsi="Arial" w:cs="Arial"/>
                <w:sz w:val="14"/>
              </w:rPr>
            </w:pPr>
            <w:r w:rsidRPr="00663992">
              <w:rPr>
                <w:rFonts w:ascii="Arial" w:hAnsi="Arial" w:cs="Arial"/>
                <w:sz w:val="14"/>
              </w:rPr>
              <w:t>5</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FA37E63" w14:textId="0BCA3499"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44747900"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1E4228C5" w14:textId="0AC1AEE8" w:rsidR="005B550C" w:rsidRPr="001C48B3" w:rsidRDefault="005B550C" w:rsidP="00DB1502">
            <w:pPr>
              <w:rPr>
                <w:rFonts w:ascii="Arial" w:hAnsi="Arial" w:cs="Arial"/>
                <w:sz w:val="14"/>
              </w:rPr>
            </w:pPr>
            <w:r w:rsidRPr="001C48B3">
              <w:rPr>
                <w:rFonts w:ascii="Arial" w:hAnsi="Arial" w:cs="Arial"/>
                <w:sz w:val="14"/>
              </w:rPr>
              <w:t>0 (Policy excess)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6B22CD07" w14:textId="792E0EAB" w:rsidR="005B550C" w:rsidRPr="00663992" w:rsidRDefault="005B550C" w:rsidP="00DB1502">
            <w:pPr>
              <w:rPr>
                <w:rFonts w:ascii="Arial" w:hAnsi="Arial" w:cs="Arial"/>
                <w:sz w:val="14"/>
              </w:rPr>
            </w:pPr>
            <w:r w:rsidRPr="00663992">
              <w:rPr>
                <w:rFonts w:ascii="Arial" w:hAnsi="Arial" w:cs="Arial"/>
                <w:sz w:val="14"/>
              </w:rPr>
              <w:t>£100.00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31207FFA" w14:textId="1B45567A"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6DA6C2B" w14:textId="25C486BC" w:rsidR="005B550C" w:rsidRPr="00663992" w:rsidRDefault="005B550C" w:rsidP="00DB1502">
            <w:pPr>
              <w:rPr>
                <w:rFonts w:ascii="Arial" w:hAnsi="Arial" w:cs="Arial"/>
                <w:sz w:val="14"/>
              </w:rPr>
            </w:pPr>
            <w:r w:rsidRPr="00663992">
              <w:rPr>
                <w:rFonts w:ascii="Arial" w:hAnsi="Arial" w:cs="Arial"/>
                <w:sz w:val="14"/>
              </w:rPr>
              <w:t>0</w:t>
            </w:r>
          </w:p>
        </w:tc>
      </w:tr>
      <w:tr w:rsidR="005B550C" w:rsidRPr="001C0D1D" w14:paraId="0C983ED8"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64E1E8F2" w14:textId="6E154F5F" w:rsidR="005B550C" w:rsidRPr="001C48B3" w:rsidRDefault="005B550C" w:rsidP="00DB1502">
            <w:pPr>
              <w:rPr>
                <w:rFonts w:ascii="Arial" w:hAnsi="Arial" w:cs="Arial"/>
                <w:sz w:val="14"/>
              </w:rPr>
            </w:pPr>
            <w:r w:rsidRPr="001C48B3">
              <w:rPr>
                <w:rFonts w:ascii="Arial" w:hAnsi="Arial" w:cs="Arial"/>
                <w:sz w:val="14"/>
              </w:rPr>
              <w:t>16 (Tariff)</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49B282C0" w14:textId="1537C10B" w:rsidR="005B550C" w:rsidRPr="00663992" w:rsidRDefault="005B550C" w:rsidP="00DB1502">
            <w:pPr>
              <w:rPr>
                <w:rFonts w:ascii="Arial" w:hAnsi="Arial" w:cs="Arial"/>
                <w:sz w:val="14"/>
              </w:rPr>
            </w:pPr>
            <w:r w:rsidRPr="00663992">
              <w:rPr>
                <w:rFonts w:ascii="Arial" w:hAnsi="Arial" w:cs="Arial"/>
                <w:sz w:val="14"/>
              </w:rPr>
              <w:t>£160.00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04EDCBC" w14:textId="4CA3DC4B"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C770218" w14:textId="48021CD1" w:rsidR="005B550C" w:rsidRPr="00663992" w:rsidRDefault="005B550C" w:rsidP="00DB1502">
            <w:pPr>
              <w:rPr>
                <w:rFonts w:ascii="Arial" w:hAnsi="Arial" w:cs="Arial"/>
                <w:sz w:val="14"/>
              </w:rPr>
            </w:pPr>
            <w:r w:rsidRPr="00663992">
              <w:rPr>
                <w:rFonts w:ascii="Arial" w:hAnsi="Arial" w:cs="Arial"/>
                <w:sz w:val="14"/>
              </w:rPr>
              <w:t>1</w:t>
            </w:r>
          </w:p>
        </w:tc>
      </w:tr>
    </w:tbl>
    <w:p w14:paraId="6846DF7A" w14:textId="168D9C84" w:rsidR="008C3D5E" w:rsidRDefault="008C3D5E" w:rsidP="00BE2FC0">
      <w:pPr>
        <w:rPr>
          <w:rFonts w:ascii="Arial" w:hAnsi="Arial" w:cs="Arial"/>
        </w:rPr>
      </w:pPr>
    </w:p>
    <w:p w14:paraId="38AFA024" w14:textId="77777777" w:rsidR="00EE54E8" w:rsidRDefault="00EE54E8" w:rsidP="00EE54E8">
      <w:pPr>
        <w:rPr>
          <w:rFonts w:ascii="Arial" w:hAnsi="Arial" w:cs="Arial"/>
        </w:rPr>
      </w:pPr>
    </w:p>
    <w:p w14:paraId="3DB02230" w14:textId="199FB012" w:rsidR="005B550C" w:rsidRPr="005B550C" w:rsidRDefault="005B550C" w:rsidP="005B550C">
      <w:pPr>
        <w:rPr>
          <w:rFonts w:ascii="Arial" w:hAnsi="Arial" w:cs="Arial"/>
          <w:b/>
        </w:rPr>
      </w:pPr>
      <w:r w:rsidRPr="005B550C">
        <w:rPr>
          <w:rFonts w:ascii="Arial" w:hAnsi="Arial" w:cs="Arial"/>
          <w:b/>
        </w:rPr>
        <w:t>addInterimSPFRe</w:t>
      </w:r>
      <w:r>
        <w:rPr>
          <w:rFonts w:ascii="Arial" w:hAnsi="Arial" w:cs="Arial"/>
          <w:b/>
        </w:rPr>
        <w:t>sponse</w:t>
      </w:r>
      <w:r w:rsidRPr="005B550C">
        <w:rPr>
          <w:rFonts w:ascii="Arial" w:hAnsi="Arial" w:cs="Arial"/>
          <w:b/>
        </w:rPr>
        <w:t>()</w:t>
      </w:r>
      <w:r w:rsidR="00817AE8">
        <w:rPr>
          <w:rFonts w:ascii="Arial" w:hAnsi="Arial" w:cs="Arial"/>
          <w:b/>
        </w:rPr>
        <w:t xml:space="preserve"> for step 6.</w:t>
      </w:r>
      <w:r w:rsidR="00E5325A">
        <w:rPr>
          <w:rFonts w:ascii="Arial" w:hAnsi="Arial" w:cs="Arial"/>
          <w:b/>
        </w:rPr>
        <w:t>7</w:t>
      </w:r>
      <w:r w:rsidRPr="005B550C">
        <w:rPr>
          <w:rFonts w:ascii="Arial" w:hAnsi="Arial" w:cs="Arial"/>
          <w:b/>
        </w:rPr>
        <w:t>:</w:t>
      </w:r>
    </w:p>
    <w:p w14:paraId="291C4E33" w14:textId="1548A55B" w:rsidR="005B550C" w:rsidRDefault="005B550C" w:rsidP="005B550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3"/>
        <w:gridCol w:w="5834"/>
        <w:gridCol w:w="4107"/>
        <w:gridCol w:w="2846"/>
      </w:tblGrid>
      <w:tr w:rsidR="005B550C" w:rsidRPr="001C0D1D" w14:paraId="5ECE6C9B" w14:textId="77777777" w:rsidTr="00817AE8">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00"/>
            <w:vAlign w:val="center"/>
          </w:tcPr>
          <w:p w14:paraId="5A27164B" w14:textId="77777777" w:rsidR="005B550C" w:rsidRPr="001C48B3" w:rsidRDefault="005B550C" w:rsidP="00DB1502">
            <w:pPr>
              <w:rPr>
                <w:rFonts w:ascii="Arial" w:hAnsi="Arial" w:cs="Arial"/>
                <w:sz w:val="14"/>
              </w:rPr>
            </w:pPr>
            <w:r w:rsidRPr="001C48B3">
              <w:rPr>
                <w:rFonts w:ascii="Arial" w:hAnsi="Arial" w:cs="Arial"/>
                <w:b/>
                <w:sz w:val="14"/>
              </w:rPr>
              <w:t>LossType</w:t>
            </w:r>
          </w:p>
        </w:tc>
        <w:tc>
          <w:tcPr>
            <w:tcW w:w="2027" w:type="pct"/>
            <w:tcBorders>
              <w:top w:val="single" w:sz="4" w:space="0" w:color="auto"/>
              <w:left w:val="single" w:sz="4" w:space="0" w:color="auto"/>
              <w:bottom w:val="single" w:sz="4" w:space="0" w:color="auto"/>
              <w:right w:val="single" w:sz="4" w:space="0" w:color="auto"/>
            </w:tcBorders>
            <w:shd w:val="clear" w:color="auto" w:fill="FFFF00"/>
            <w:vAlign w:val="center"/>
          </w:tcPr>
          <w:p w14:paraId="288F2F89" w14:textId="50F144CD" w:rsidR="005B550C" w:rsidRPr="001C48B3" w:rsidRDefault="005B550C" w:rsidP="00DB1502">
            <w:pPr>
              <w:rPr>
                <w:rFonts w:ascii="Arial" w:hAnsi="Arial" w:cs="Arial"/>
                <w:b/>
                <w:sz w:val="14"/>
              </w:rPr>
            </w:pPr>
            <w:r w:rsidRPr="001C48B3">
              <w:rPr>
                <w:rFonts w:ascii="Arial" w:hAnsi="Arial" w:cs="Arial"/>
                <w:b/>
                <w:sz w:val="14"/>
              </w:rPr>
              <w:t>GrossValueOffered</w:t>
            </w:r>
          </w:p>
        </w:tc>
        <w:tc>
          <w:tcPr>
            <w:tcW w:w="1427" w:type="pct"/>
            <w:tcBorders>
              <w:top w:val="single" w:sz="4" w:space="0" w:color="auto"/>
              <w:left w:val="single" w:sz="4" w:space="0" w:color="auto"/>
              <w:bottom w:val="single" w:sz="4" w:space="0" w:color="auto"/>
              <w:right w:val="single" w:sz="4" w:space="0" w:color="auto"/>
            </w:tcBorders>
            <w:shd w:val="clear" w:color="auto" w:fill="FFFF00"/>
          </w:tcPr>
          <w:p w14:paraId="181F7104" w14:textId="77777777" w:rsidR="005B550C" w:rsidRPr="001C48B3" w:rsidRDefault="005B550C" w:rsidP="00DB1502">
            <w:pPr>
              <w:rPr>
                <w:rFonts w:ascii="Arial" w:hAnsi="Arial" w:cs="Arial"/>
                <w:b/>
                <w:sz w:val="14"/>
              </w:rPr>
            </w:pPr>
            <w:r w:rsidRPr="001C48B3">
              <w:rPr>
                <w:rFonts w:ascii="Arial" w:hAnsi="Arial" w:cs="Arial"/>
                <w:b/>
                <w:sz w:val="14"/>
              </w:rPr>
              <w:t>PercContribNegDeductions</w:t>
            </w:r>
          </w:p>
        </w:tc>
        <w:tc>
          <w:tcPr>
            <w:tcW w:w="989" w:type="pct"/>
            <w:tcBorders>
              <w:top w:val="single" w:sz="4" w:space="0" w:color="auto"/>
              <w:left w:val="single" w:sz="4" w:space="0" w:color="auto"/>
              <w:bottom w:val="single" w:sz="4" w:space="0" w:color="auto"/>
              <w:right w:val="single" w:sz="4" w:space="0" w:color="auto"/>
            </w:tcBorders>
            <w:shd w:val="clear" w:color="auto" w:fill="FFFF00"/>
          </w:tcPr>
          <w:p w14:paraId="093F5C8E" w14:textId="77269D4A" w:rsidR="005B550C" w:rsidRPr="001C48B3" w:rsidRDefault="005B550C" w:rsidP="00DB1502">
            <w:pPr>
              <w:rPr>
                <w:rFonts w:ascii="Arial" w:hAnsi="Arial" w:cs="Arial"/>
                <w:b/>
                <w:sz w:val="14"/>
              </w:rPr>
            </w:pPr>
            <w:r w:rsidRPr="001C48B3">
              <w:rPr>
                <w:rFonts w:ascii="Arial" w:hAnsi="Arial" w:cs="Arial"/>
                <w:b/>
                <w:sz w:val="14"/>
              </w:rPr>
              <w:t>IsGrossAmountAgreed</w:t>
            </w:r>
          </w:p>
        </w:tc>
      </w:tr>
      <w:tr w:rsidR="005B550C" w:rsidRPr="001C0D1D" w14:paraId="409075E5"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302958EA" w14:textId="77777777" w:rsidR="005B550C" w:rsidRPr="001C48B3" w:rsidRDefault="005B550C" w:rsidP="00DB1502">
            <w:pPr>
              <w:rPr>
                <w:rFonts w:ascii="Arial" w:hAnsi="Arial" w:cs="Arial"/>
                <w:sz w:val="14"/>
              </w:rPr>
            </w:pPr>
            <w:r w:rsidRPr="001C48B3">
              <w:rPr>
                <w:rFonts w:ascii="Arial" w:hAnsi="Arial" w:cs="Arial"/>
                <w:sz w:val="14"/>
              </w:rPr>
              <w:t>11 (PSLA)</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3D44E459" w14:textId="27A35B59" w:rsidR="005B550C"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005B550C" w:rsidRPr="00663992">
              <w:rPr>
                <w:rFonts w:ascii="Arial" w:hAnsi="Arial" w:cs="Arial"/>
                <w:sz w:val="14"/>
              </w:rPr>
              <w:t>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16F8EDEC" w14:textId="202FF414"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66CC2410" w14:textId="77777777"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2330B701"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0107A43E" w14:textId="77777777" w:rsidR="005B550C" w:rsidRPr="001C48B3" w:rsidRDefault="005B550C" w:rsidP="00DB1502">
            <w:pPr>
              <w:rPr>
                <w:rFonts w:ascii="Arial" w:hAnsi="Arial" w:cs="Arial"/>
                <w:sz w:val="14"/>
              </w:rPr>
            </w:pPr>
            <w:r w:rsidRPr="001C48B3">
              <w:rPr>
                <w:rFonts w:ascii="Arial" w:hAnsi="Arial" w:cs="Arial"/>
                <w:sz w:val="14"/>
              </w:rPr>
              <w:t>5 (Medical expenses)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D348E08" w14:textId="77777777" w:rsidR="005B550C" w:rsidRPr="00663992" w:rsidRDefault="005B550C" w:rsidP="00DB1502">
            <w:pPr>
              <w:rPr>
                <w:rFonts w:ascii="Arial" w:hAnsi="Arial" w:cs="Arial"/>
                <w:sz w:val="14"/>
              </w:rPr>
            </w:pPr>
            <w:r w:rsidRPr="00663992">
              <w:rPr>
                <w:rFonts w:ascii="Arial" w:hAnsi="Arial" w:cs="Arial"/>
                <w:sz w:val="14"/>
              </w:rPr>
              <w:t>£500.00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04398288" w14:textId="724A3227" w:rsidR="005B550C" w:rsidRPr="00663992" w:rsidRDefault="005B550C" w:rsidP="00DB1502">
            <w:pPr>
              <w:rPr>
                <w:rFonts w:ascii="Arial" w:hAnsi="Arial" w:cs="Arial"/>
                <w:sz w:val="14"/>
              </w:rPr>
            </w:pPr>
            <w:r w:rsidRPr="00663992">
              <w:rPr>
                <w:rFonts w:ascii="Arial" w:hAnsi="Arial" w:cs="Arial"/>
                <w:sz w:val="14"/>
              </w:rPr>
              <w:t>5</w:t>
            </w:r>
            <w:r w:rsidR="001C48B3"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2D514E2C" w14:textId="77777777"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709D5B93"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7A01AE1E" w14:textId="77777777" w:rsidR="005B550C" w:rsidRPr="001C48B3" w:rsidRDefault="005B550C" w:rsidP="00DB1502">
            <w:pPr>
              <w:rPr>
                <w:rFonts w:ascii="Arial" w:hAnsi="Arial" w:cs="Arial"/>
                <w:sz w:val="14"/>
              </w:rPr>
            </w:pPr>
            <w:r w:rsidRPr="001C48B3">
              <w:rPr>
                <w:rFonts w:ascii="Arial" w:hAnsi="Arial" w:cs="Arial"/>
                <w:sz w:val="14"/>
              </w:rPr>
              <w:t>16 (Tariff)</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2D81B195" w14:textId="77777777" w:rsidR="005B550C" w:rsidRPr="00663992" w:rsidRDefault="005B550C" w:rsidP="00DB1502">
            <w:pPr>
              <w:rPr>
                <w:rFonts w:ascii="Arial" w:hAnsi="Arial" w:cs="Arial"/>
                <w:sz w:val="14"/>
              </w:rPr>
            </w:pPr>
            <w:r w:rsidRPr="00663992">
              <w:rPr>
                <w:rFonts w:ascii="Arial" w:hAnsi="Arial" w:cs="Arial"/>
                <w:sz w:val="14"/>
              </w:rPr>
              <w:t>£160.00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3865E32" w14:textId="2469C53E"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34D87F6D" w14:textId="77777777" w:rsidR="005B550C" w:rsidRPr="00663992" w:rsidRDefault="005B550C" w:rsidP="00DB1502">
            <w:pPr>
              <w:rPr>
                <w:rFonts w:ascii="Arial" w:hAnsi="Arial" w:cs="Arial"/>
                <w:sz w:val="14"/>
              </w:rPr>
            </w:pPr>
            <w:r w:rsidRPr="00663992">
              <w:rPr>
                <w:rFonts w:ascii="Arial" w:hAnsi="Arial" w:cs="Arial"/>
                <w:sz w:val="14"/>
              </w:rPr>
              <w:t>1</w:t>
            </w:r>
          </w:p>
        </w:tc>
      </w:tr>
    </w:tbl>
    <w:p w14:paraId="51E6BBFD" w14:textId="77777777" w:rsidR="00817AE8" w:rsidRPr="001C48B3" w:rsidRDefault="00817AE8" w:rsidP="00BE2FC0">
      <w:pPr>
        <w:rPr>
          <w:rFonts w:ascii="Arial" w:hAnsi="Arial" w:cs="Arial"/>
          <w:b/>
        </w:rPr>
      </w:pPr>
    </w:p>
    <w:p w14:paraId="021FE1EB" w14:textId="1451894D" w:rsidR="001C48B3" w:rsidRPr="001C48B3" w:rsidRDefault="001C48B3" w:rsidP="00BE2FC0">
      <w:pPr>
        <w:rPr>
          <w:rFonts w:ascii="Arial" w:hAnsi="Arial" w:cs="Arial"/>
          <w:b/>
        </w:rPr>
      </w:pPr>
      <w:r w:rsidRPr="001C48B3">
        <w:rPr>
          <w:rFonts w:ascii="Arial" w:hAnsi="Arial" w:cs="Arial"/>
          <w:b/>
        </w:rPr>
        <w:t>addStage2SPFRequest()</w:t>
      </w:r>
      <w:r w:rsidR="00817AE8">
        <w:rPr>
          <w:rFonts w:ascii="Arial" w:hAnsi="Arial" w:cs="Arial"/>
          <w:b/>
        </w:rPr>
        <w:t xml:space="preserve"> for step 6.</w:t>
      </w:r>
      <w:r w:rsidR="00E5325A">
        <w:rPr>
          <w:rFonts w:ascii="Arial" w:hAnsi="Arial" w:cs="Arial"/>
          <w:b/>
        </w:rPr>
        <w:t>9</w:t>
      </w:r>
      <w:r w:rsidRPr="001C48B3">
        <w:rPr>
          <w:rFonts w:ascii="Arial" w:hAnsi="Arial" w:cs="Arial"/>
          <w:b/>
        </w:rPr>
        <w:t>:</w:t>
      </w:r>
    </w:p>
    <w:p w14:paraId="37ECD80D" w14:textId="00F6597E"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C54DBD" w:rsidRPr="001C0D1D" w14:paraId="09FA12EA" w14:textId="10B4FCB7" w:rsidTr="00817AE8">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55A9F48" w14:textId="77777777" w:rsidR="001C48B3" w:rsidRPr="001C48B3" w:rsidRDefault="001C48B3" w:rsidP="00DB1502">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209D5FBB" w14:textId="77777777" w:rsidR="001C48B3" w:rsidRPr="001C48B3" w:rsidRDefault="001C48B3" w:rsidP="00DB1502">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506E42DA" w14:textId="77777777" w:rsidR="001C48B3" w:rsidRPr="001C48B3" w:rsidRDefault="001C48B3" w:rsidP="00DB1502">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1078EB2" w14:textId="75469E15" w:rsidR="001C48B3" w:rsidRPr="001C48B3" w:rsidRDefault="001C48B3" w:rsidP="00DB1502">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4B373DCD" w14:textId="701CFCCE" w:rsidR="001C48B3" w:rsidRPr="001C48B3" w:rsidRDefault="001C48B3" w:rsidP="00DB1502">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A5A33E3" w14:textId="23CBFDAF" w:rsidR="001C48B3" w:rsidRPr="001C48B3" w:rsidRDefault="001C48B3" w:rsidP="00DB1502">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1F15C3D0" w14:textId="52C1D631" w:rsidR="001C48B3" w:rsidRPr="001C48B3" w:rsidRDefault="001C48B3" w:rsidP="00DB1502">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0A4FA764" w14:textId="152CC515" w:rsidR="001C48B3" w:rsidRPr="001C48B3" w:rsidRDefault="001C48B3" w:rsidP="00DB1502">
            <w:pPr>
              <w:rPr>
                <w:rFonts w:ascii="Arial" w:hAnsi="Arial" w:cs="Arial"/>
                <w:b/>
                <w:sz w:val="14"/>
              </w:rPr>
            </w:pPr>
            <w:r w:rsidRPr="001C48B3">
              <w:rPr>
                <w:rFonts w:ascii="Arial" w:hAnsi="Arial" w:cs="Arial"/>
                <w:b/>
                <w:sz w:val="14"/>
              </w:rPr>
              <w:t>ExcepCircumstancesUpliftPerc</w:t>
            </w:r>
          </w:p>
        </w:tc>
      </w:tr>
      <w:tr w:rsidR="00C54DBD" w:rsidRPr="001C0D1D" w14:paraId="3463A068" w14:textId="2CD54F91"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9B46316" w14:textId="77777777" w:rsidR="001C48B3" w:rsidRPr="001C48B3" w:rsidRDefault="001C48B3" w:rsidP="00DB1502">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84A3927" w14:textId="77777777" w:rsidR="001C48B3" w:rsidRPr="00663992" w:rsidRDefault="001C48B3" w:rsidP="00DB1502">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27F782A" w14:textId="23A93AC3" w:rsidR="001C48B3" w:rsidRPr="00663992" w:rsidRDefault="001C48B3"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F31CBC7" w14:textId="68B5C4B1" w:rsidR="001C48B3" w:rsidRPr="00663992" w:rsidRDefault="001C48B3" w:rsidP="00136CC6">
            <w:pPr>
              <w:rPr>
                <w:rFonts w:ascii="Arial" w:hAnsi="Arial" w:cs="Arial"/>
                <w:sz w:val="14"/>
              </w:rPr>
            </w:pPr>
            <w:r w:rsidRPr="00663992">
              <w:rPr>
                <w:rFonts w:ascii="Arial" w:hAnsi="Arial" w:cs="Arial"/>
                <w:sz w:val="14"/>
              </w:rPr>
              <w:t>£</w:t>
            </w:r>
            <w:r w:rsidR="00136CC6" w:rsidRPr="00663992">
              <w:rPr>
                <w:rFonts w:ascii="Arial" w:hAnsi="Arial" w:cs="Arial"/>
                <w:sz w:val="14"/>
              </w:rPr>
              <w:t>3</w:t>
            </w:r>
            <w:r w:rsidR="001C7564" w:rsidRPr="00663992">
              <w:rPr>
                <w:rFonts w:ascii="Arial" w:hAnsi="Arial" w:cs="Arial"/>
                <w:sz w:val="14"/>
              </w:rPr>
              <w:t>0</w:t>
            </w:r>
            <w:r w:rsidR="004768E5" w:rsidRPr="00663992">
              <w:rPr>
                <w:rFonts w:ascii="Arial" w:hAnsi="Arial" w:cs="Arial"/>
                <w:sz w:val="14"/>
              </w:rPr>
              <w:t>0</w:t>
            </w:r>
            <w:r w:rsidRPr="00663992">
              <w:rPr>
                <w:rFonts w:ascii="Arial" w:hAnsi="Arial" w:cs="Arial"/>
                <w:sz w:val="14"/>
              </w:rPr>
              <w:t>.00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BC434F1" w14:textId="6646A1A8"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801B6B0" w14:textId="5FEFDB64"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2C69392" w14:textId="400CDCF2"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E5A35E9" w14:textId="3F9CC394" w:rsidR="001C48B3" w:rsidRPr="00663992" w:rsidRDefault="001C48B3" w:rsidP="00DB1502">
            <w:pPr>
              <w:rPr>
                <w:rFonts w:ascii="Arial" w:hAnsi="Arial" w:cs="Arial"/>
                <w:sz w:val="14"/>
              </w:rPr>
            </w:pPr>
            <w:r w:rsidRPr="00663992">
              <w:rPr>
                <w:rFonts w:ascii="Arial" w:hAnsi="Arial" w:cs="Arial"/>
                <w:sz w:val="14"/>
              </w:rPr>
              <w:t>-</w:t>
            </w:r>
          </w:p>
        </w:tc>
      </w:tr>
      <w:tr w:rsidR="00C54DBD" w:rsidRPr="001C0D1D" w14:paraId="510170A1" w14:textId="35D2E304"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D0D8D38" w14:textId="77777777" w:rsidR="001C48B3" w:rsidRPr="001C48B3" w:rsidRDefault="001C48B3" w:rsidP="00DB1502">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3BEF9C93" w14:textId="77777777" w:rsidR="001C48B3" w:rsidRPr="00663992" w:rsidRDefault="001C48B3" w:rsidP="00DB1502">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256775C" w14:textId="6632C7AF" w:rsidR="001C48B3" w:rsidRPr="00663992" w:rsidRDefault="001C48B3" w:rsidP="00DB1502">
            <w:pPr>
              <w:rPr>
                <w:rFonts w:ascii="Arial" w:hAnsi="Arial" w:cs="Arial"/>
                <w:sz w:val="14"/>
              </w:rPr>
            </w:pPr>
            <w:r w:rsidRPr="00663992">
              <w:rPr>
                <w:rFonts w:ascii="Arial" w:hAnsi="Arial" w:cs="Arial"/>
                <w:sz w:val="14"/>
              </w:rPr>
              <w:t>5</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A2DFAF5" w14:textId="37202D52" w:rsidR="001C48B3" w:rsidRPr="00663992" w:rsidRDefault="001C48B3" w:rsidP="00DB1502">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22EB1F3" w14:textId="7A8C3918"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2E7FC288" w14:textId="60EA1AE5"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6E9431C" w14:textId="041474E8"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765BF335" w14:textId="6E682A27" w:rsidR="001C48B3" w:rsidRPr="00663992" w:rsidRDefault="001C48B3" w:rsidP="00DB1502">
            <w:pPr>
              <w:rPr>
                <w:rFonts w:ascii="Arial" w:hAnsi="Arial" w:cs="Arial"/>
                <w:sz w:val="14"/>
              </w:rPr>
            </w:pPr>
            <w:r w:rsidRPr="00663992">
              <w:rPr>
                <w:rFonts w:ascii="Arial" w:hAnsi="Arial" w:cs="Arial"/>
                <w:sz w:val="14"/>
              </w:rPr>
              <w:t>-</w:t>
            </w:r>
          </w:p>
        </w:tc>
      </w:tr>
      <w:tr w:rsidR="00C54DBD" w:rsidRPr="001C0D1D" w14:paraId="772C0520" w14:textId="408E2187"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F4AB26C" w14:textId="77777777" w:rsidR="001C48B3" w:rsidRPr="001C48B3" w:rsidRDefault="001C48B3" w:rsidP="00DB1502">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2FAB9C39" w14:textId="77777777" w:rsidR="001C48B3" w:rsidRPr="00663992" w:rsidRDefault="001C48B3" w:rsidP="00DB1502">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594F904" w14:textId="69D4F941" w:rsidR="001C48B3" w:rsidRPr="00663992" w:rsidRDefault="001C48B3"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F220524" w14:textId="6B5EDDF4" w:rsidR="001C48B3" w:rsidRPr="00663992" w:rsidRDefault="001C48B3" w:rsidP="00DB1502">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CA3E3B4" w14:textId="509F724B"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4BF42B9" w14:textId="2DE1FF1C"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10F2345A" w14:textId="5B8F18CD"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7A919D4" w14:textId="3F924A6F" w:rsidR="001C48B3" w:rsidRPr="00663992" w:rsidRDefault="001C48B3" w:rsidP="00DB1502">
            <w:pPr>
              <w:rPr>
                <w:rFonts w:ascii="Arial" w:hAnsi="Arial" w:cs="Arial"/>
                <w:sz w:val="14"/>
              </w:rPr>
            </w:pPr>
            <w:r w:rsidRPr="00663992">
              <w:rPr>
                <w:rFonts w:ascii="Arial" w:hAnsi="Arial" w:cs="Arial"/>
                <w:sz w:val="14"/>
              </w:rPr>
              <w:t>-</w:t>
            </w:r>
          </w:p>
        </w:tc>
      </w:tr>
      <w:tr w:rsidR="00136CC6" w:rsidRPr="001C0D1D" w14:paraId="0AFBDF8E" w14:textId="77777777"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DA9BA5D" w14:textId="5601477B" w:rsidR="00136CC6" w:rsidRPr="001C48B3" w:rsidRDefault="00136CC6" w:rsidP="00136CC6">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135F4CDE" w14:textId="0A201A6B" w:rsidR="00136CC6" w:rsidRPr="00663992" w:rsidRDefault="00136CC6" w:rsidP="00136CC6">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4A149446" w14:textId="0CA24175" w:rsidR="00136CC6" w:rsidRPr="00663992" w:rsidRDefault="00136CC6" w:rsidP="00136CC6">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289210B" w14:textId="47B5DD07" w:rsidR="00136CC6" w:rsidRPr="00663992" w:rsidRDefault="00136CC6" w:rsidP="00136CC6">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31C54DC8" w14:textId="26ED1FE0" w:rsidR="00136CC6" w:rsidRPr="00663992" w:rsidRDefault="00136CC6" w:rsidP="00136CC6">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945C0A1" w14:textId="71EC8F0B" w:rsidR="00136CC6" w:rsidRPr="00663992" w:rsidRDefault="00136CC6" w:rsidP="00136CC6">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3FBCB91" w14:textId="1B387B74" w:rsidR="00136CC6" w:rsidRPr="00663992" w:rsidRDefault="00136CC6" w:rsidP="00136CC6">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6DBD1C84" w14:textId="60E4DEB1"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44EAAD55" w14:textId="1D508F11"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ECD8EAA" w14:textId="77777777" w:rsidR="00136CC6" w:rsidRPr="001C48B3" w:rsidRDefault="00136CC6" w:rsidP="00136CC6">
            <w:pPr>
              <w:rPr>
                <w:rFonts w:ascii="Arial" w:hAnsi="Arial" w:cs="Arial"/>
                <w:sz w:val="14"/>
              </w:rPr>
            </w:pPr>
            <w:r w:rsidRPr="001C48B3">
              <w:rPr>
                <w:rFonts w:ascii="Arial" w:hAnsi="Arial" w:cs="Arial"/>
                <w:sz w:val="14"/>
              </w:rPr>
              <w:lastRenderedPageBreak/>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EE6FB47" w14:textId="244532B0"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E42C5CE" w14:textId="5D25198A" w:rsidR="00136CC6" w:rsidRPr="00663992" w:rsidRDefault="00136CC6" w:rsidP="00136CC6">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42AB6912" w14:textId="474B1085" w:rsidR="00136CC6" w:rsidRPr="00663992" w:rsidRDefault="00136CC6" w:rsidP="00136CC6">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0D0929D1" w14:textId="4BAF676E" w:rsidR="00136CC6" w:rsidRPr="00663992" w:rsidRDefault="00136CC6" w:rsidP="00136CC6">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F905CE9" w14:textId="15347ED9" w:rsidR="00136CC6" w:rsidRPr="00663992" w:rsidRDefault="00136CC6" w:rsidP="00136CC6">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48FE7C4" w14:textId="57D63F8F" w:rsidR="00136CC6" w:rsidRPr="00663992" w:rsidRDefault="00136CC6" w:rsidP="00136CC6">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368D49BB" w14:textId="570F3215" w:rsidR="00136CC6" w:rsidRPr="00663992" w:rsidRDefault="00136CC6" w:rsidP="00136CC6">
            <w:pPr>
              <w:rPr>
                <w:rFonts w:ascii="Arial" w:hAnsi="Arial" w:cs="Arial"/>
                <w:sz w:val="14"/>
              </w:rPr>
            </w:pPr>
            <w:r w:rsidRPr="00663992">
              <w:rPr>
                <w:rFonts w:ascii="Arial" w:hAnsi="Arial" w:cs="Arial"/>
                <w:sz w:val="14"/>
              </w:rPr>
              <w:t>10%</w:t>
            </w:r>
          </w:p>
        </w:tc>
      </w:tr>
    </w:tbl>
    <w:p w14:paraId="05D3E874" w14:textId="67FFB0B6" w:rsidR="005B550C" w:rsidRDefault="005B550C" w:rsidP="00BE2FC0">
      <w:pPr>
        <w:rPr>
          <w:rFonts w:ascii="Arial" w:hAnsi="Arial" w:cs="Arial"/>
        </w:rPr>
      </w:pPr>
    </w:p>
    <w:p w14:paraId="572B2948" w14:textId="77777777" w:rsidR="00A51C40" w:rsidRDefault="00A51C40" w:rsidP="00BE2FC0">
      <w:pPr>
        <w:rPr>
          <w:rFonts w:ascii="Arial" w:hAnsi="Arial" w:cs="Arial"/>
        </w:rPr>
      </w:pPr>
    </w:p>
    <w:p w14:paraId="0FDD0C80" w14:textId="1C57D31D" w:rsidR="00C54DBD" w:rsidRPr="001C48B3" w:rsidRDefault="008464BD" w:rsidP="00C54DBD">
      <w:pPr>
        <w:rPr>
          <w:rFonts w:ascii="Arial" w:hAnsi="Arial" w:cs="Arial"/>
          <w:b/>
        </w:rPr>
      </w:pPr>
      <w:r w:rsidRPr="001C48B3">
        <w:rPr>
          <w:rFonts w:ascii="Arial" w:hAnsi="Arial" w:cs="Arial"/>
          <w:b/>
        </w:rPr>
        <w:t>AddStage2SPFResponse</w:t>
      </w:r>
      <w:r w:rsidR="00A51C40">
        <w:rPr>
          <w:rFonts w:ascii="Arial" w:hAnsi="Arial" w:cs="Arial"/>
          <w:b/>
        </w:rPr>
        <w:t xml:space="preserve"> for step 6.</w:t>
      </w:r>
      <w:r w:rsidR="00E5325A">
        <w:rPr>
          <w:rFonts w:ascii="Arial" w:hAnsi="Arial" w:cs="Arial"/>
          <w:b/>
        </w:rPr>
        <w:t>11</w:t>
      </w:r>
      <w:r w:rsidR="00C54DBD" w:rsidRPr="001C48B3">
        <w:rPr>
          <w:rFonts w:ascii="Arial" w:hAnsi="Arial" w:cs="Arial"/>
          <w:b/>
        </w:rPr>
        <w:t>():</w:t>
      </w:r>
    </w:p>
    <w:p w14:paraId="790863FA" w14:textId="77777777" w:rsidR="00C54DBD" w:rsidRDefault="00C54DBD" w:rsidP="00C54DBD">
      <w:pPr>
        <w:rPr>
          <w:rFonts w:ascii="Arial" w:hAnsi="Arial" w:cs="Arial"/>
        </w:rPr>
      </w:pPr>
    </w:p>
    <w:p w14:paraId="3301D104" w14:textId="6927F321" w:rsidR="00C54DBD" w:rsidRDefault="00C54DBD" w:rsidP="00C54DBD">
      <w:pPr>
        <w:rPr>
          <w:rFonts w:ascii="Arial" w:hAnsi="Arial" w:cs="Arial"/>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6"/>
        <w:gridCol w:w="1571"/>
        <w:gridCol w:w="2110"/>
        <w:gridCol w:w="699"/>
        <w:gridCol w:w="1794"/>
        <w:gridCol w:w="879"/>
        <w:gridCol w:w="2051"/>
        <w:gridCol w:w="2051"/>
        <w:gridCol w:w="2474"/>
      </w:tblGrid>
      <w:tr w:rsidR="00C54DBD" w:rsidRPr="001C0D1D" w14:paraId="1E00D007" w14:textId="77777777" w:rsidTr="00A51C40">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00"/>
            <w:vAlign w:val="center"/>
          </w:tcPr>
          <w:p w14:paraId="4DC73C94" w14:textId="77777777" w:rsidR="00C54DBD" w:rsidRPr="001C48B3" w:rsidRDefault="00C54DBD" w:rsidP="00DB1502">
            <w:pPr>
              <w:rPr>
                <w:rFonts w:ascii="Arial" w:hAnsi="Arial" w:cs="Arial"/>
                <w:sz w:val="14"/>
              </w:rPr>
            </w:pPr>
            <w:r w:rsidRPr="001C48B3">
              <w:rPr>
                <w:rFonts w:ascii="Arial" w:hAnsi="Arial" w:cs="Arial"/>
                <w:b/>
                <w:sz w:val="14"/>
              </w:rPr>
              <w:t>LossType</w:t>
            </w:r>
          </w:p>
        </w:tc>
        <w:tc>
          <w:tcPr>
            <w:tcW w:w="542" w:type="pct"/>
            <w:tcBorders>
              <w:top w:val="single" w:sz="4" w:space="0" w:color="auto"/>
              <w:left w:val="single" w:sz="4" w:space="0" w:color="auto"/>
              <w:bottom w:val="single" w:sz="4" w:space="0" w:color="auto"/>
              <w:right w:val="single" w:sz="4" w:space="0" w:color="auto"/>
            </w:tcBorders>
            <w:shd w:val="clear" w:color="auto" w:fill="FFFF00"/>
            <w:vAlign w:val="center"/>
          </w:tcPr>
          <w:p w14:paraId="6F6BCEBB" w14:textId="7F69A2DB" w:rsidR="00C54DBD" w:rsidRPr="001C48B3" w:rsidRDefault="00AE1F83" w:rsidP="00DB1502">
            <w:pPr>
              <w:rPr>
                <w:rFonts w:ascii="Arial" w:hAnsi="Arial" w:cs="Arial"/>
                <w:b/>
                <w:sz w:val="14"/>
              </w:rPr>
            </w:pPr>
            <w:r>
              <w:rPr>
                <w:rFonts w:ascii="Arial" w:hAnsi="Arial" w:cs="Arial"/>
                <w:b/>
                <w:sz w:val="14"/>
              </w:rPr>
              <w:t>GrossValueOffered</w:t>
            </w:r>
          </w:p>
        </w:tc>
        <w:tc>
          <w:tcPr>
            <w:tcW w:w="728" w:type="pct"/>
            <w:tcBorders>
              <w:top w:val="single" w:sz="4" w:space="0" w:color="auto"/>
              <w:left w:val="single" w:sz="4" w:space="0" w:color="auto"/>
              <w:bottom w:val="single" w:sz="4" w:space="0" w:color="auto"/>
              <w:right w:val="single" w:sz="4" w:space="0" w:color="auto"/>
            </w:tcBorders>
            <w:shd w:val="clear" w:color="auto" w:fill="FFFF00"/>
          </w:tcPr>
          <w:p w14:paraId="15E6DB64" w14:textId="77777777" w:rsidR="00C54DBD" w:rsidRPr="001C48B3" w:rsidRDefault="00C54DBD" w:rsidP="00DB1502">
            <w:pPr>
              <w:rPr>
                <w:rFonts w:ascii="Arial" w:hAnsi="Arial" w:cs="Arial"/>
                <w:b/>
                <w:sz w:val="14"/>
              </w:rPr>
            </w:pPr>
            <w:r w:rsidRPr="001C48B3">
              <w:rPr>
                <w:rFonts w:ascii="Arial" w:hAnsi="Arial" w:cs="Arial"/>
                <w:b/>
                <w:sz w:val="14"/>
              </w:rPr>
              <w:t>PercContribNegDeductions</w:t>
            </w:r>
          </w:p>
        </w:tc>
        <w:tc>
          <w:tcPr>
            <w:tcW w:w="241" w:type="pct"/>
            <w:tcBorders>
              <w:top w:val="single" w:sz="4" w:space="0" w:color="auto"/>
              <w:left w:val="single" w:sz="4" w:space="0" w:color="auto"/>
              <w:bottom w:val="single" w:sz="4" w:space="0" w:color="auto"/>
              <w:right w:val="single" w:sz="4" w:space="0" w:color="auto"/>
            </w:tcBorders>
            <w:shd w:val="clear" w:color="auto" w:fill="FFFF00"/>
          </w:tcPr>
          <w:p w14:paraId="547B3DC1" w14:textId="77777777" w:rsidR="00C54DBD" w:rsidRPr="001C48B3" w:rsidRDefault="00C54DBD" w:rsidP="00DB1502">
            <w:pPr>
              <w:rPr>
                <w:rFonts w:ascii="Arial" w:hAnsi="Arial" w:cs="Arial"/>
                <w:b/>
                <w:sz w:val="14"/>
              </w:rPr>
            </w:pPr>
            <w:r w:rsidRPr="001C48B3">
              <w:rPr>
                <w:rFonts w:ascii="Arial" w:hAnsi="Arial" w:cs="Arial"/>
                <w:b/>
                <w:sz w:val="14"/>
              </w:rPr>
              <w:t>Interest</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DC4DBFF" w14:textId="6F61D79A" w:rsidR="00C54DBD" w:rsidRPr="001C48B3" w:rsidRDefault="00C54DBD" w:rsidP="00DB1502">
            <w:pPr>
              <w:rPr>
                <w:rFonts w:ascii="Arial" w:hAnsi="Arial" w:cs="Arial"/>
                <w:b/>
                <w:sz w:val="14"/>
              </w:rPr>
            </w:pPr>
            <w:r>
              <w:rPr>
                <w:rFonts w:ascii="Arial" w:hAnsi="Arial" w:cs="Arial"/>
                <w:b/>
                <w:sz w:val="14"/>
              </w:rPr>
              <w:t>IsGrossAmountAgreed</w:t>
            </w:r>
          </w:p>
        </w:tc>
        <w:tc>
          <w:tcPr>
            <w:tcW w:w="303" w:type="pct"/>
            <w:tcBorders>
              <w:top w:val="single" w:sz="4" w:space="0" w:color="auto"/>
              <w:left w:val="single" w:sz="4" w:space="0" w:color="auto"/>
              <w:bottom w:val="single" w:sz="4" w:space="0" w:color="auto"/>
              <w:right w:val="single" w:sz="4" w:space="0" w:color="auto"/>
            </w:tcBorders>
            <w:shd w:val="clear" w:color="auto" w:fill="FFFF00"/>
          </w:tcPr>
          <w:p w14:paraId="16FCF852" w14:textId="07896A6F" w:rsidR="00C54DBD" w:rsidRPr="001C48B3" w:rsidRDefault="00C54DBD" w:rsidP="00DB1502">
            <w:pPr>
              <w:rPr>
                <w:rFonts w:ascii="Arial" w:hAnsi="Arial" w:cs="Arial"/>
                <w:b/>
                <w:sz w:val="14"/>
              </w:rPr>
            </w:pPr>
            <w:r w:rsidRPr="001C48B3">
              <w:rPr>
                <w:rFonts w:ascii="Arial" w:hAnsi="Arial" w:cs="Arial"/>
                <w:b/>
                <w:sz w:val="14"/>
              </w:rPr>
              <w:t>TariffType</w:t>
            </w:r>
          </w:p>
        </w:tc>
        <w:tc>
          <w:tcPr>
            <w:tcW w:w="708" w:type="pct"/>
            <w:tcBorders>
              <w:top w:val="single" w:sz="4" w:space="0" w:color="auto"/>
              <w:left w:val="single" w:sz="4" w:space="0" w:color="auto"/>
              <w:bottom w:val="single" w:sz="4" w:space="0" w:color="auto"/>
              <w:right w:val="single" w:sz="4" w:space="0" w:color="auto"/>
            </w:tcBorders>
            <w:shd w:val="clear" w:color="auto" w:fill="FFFF00"/>
          </w:tcPr>
          <w:p w14:paraId="01CF2827" w14:textId="77777777" w:rsidR="00C54DBD" w:rsidRPr="001C48B3" w:rsidRDefault="00C54DBD" w:rsidP="00DB1502">
            <w:pPr>
              <w:rPr>
                <w:rFonts w:ascii="Arial" w:hAnsi="Arial" w:cs="Arial"/>
                <w:b/>
                <w:sz w:val="14"/>
              </w:rPr>
            </w:pPr>
            <w:r w:rsidRPr="001C48B3">
              <w:rPr>
                <w:rFonts w:ascii="Arial" w:hAnsi="Arial" w:cs="Arial"/>
                <w:b/>
                <w:sz w:val="14"/>
              </w:rPr>
              <w:t>SelectDurationOfTheInjury</w:t>
            </w:r>
          </w:p>
        </w:tc>
        <w:tc>
          <w:tcPr>
            <w:tcW w:w="708" w:type="pct"/>
            <w:tcBorders>
              <w:top w:val="single" w:sz="4" w:space="0" w:color="auto"/>
              <w:left w:val="single" w:sz="4" w:space="0" w:color="auto"/>
              <w:bottom w:val="single" w:sz="4" w:space="0" w:color="auto"/>
              <w:right w:val="single" w:sz="4" w:space="0" w:color="auto"/>
            </w:tcBorders>
            <w:shd w:val="clear" w:color="auto" w:fill="FFFF00"/>
          </w:tcPr>
          <w:p w14:paraId="034402CA" w14:textId="77777777" w:rsidR="00C54DBD" w:rsidRPr="001C48B3" w:rsidRDefault="00C54DBD" w:rsidP="00DB1502">
            <w:pPr>
              <w:rPr>
                <w:rFonts w:ascii="Arial" w:hAnsi="Arial" w:cs="Arial"/>
                <w:b/>
                <w:sz w:val="14"/>
              </w:rPr>
            </w:pPr>
            <w:r w:rsidRPr="001C48B3">
              <w:rPr>
                <w:rFonts w:ascii="Arial" w:hAnsi="Arial" w:cs="Arial"/>
                <w:b/>
                <w:sz w:val="14"/>
              </w:rPr>
              <w:t>ExcepCircumstancesUplift</w:t>
            </w:r>
          </w:p>
        </w:tc>
        <w:tc>
          <w:tcPr>
            <w:tcW w:w="854" w:type="pct"/>
            <w:tcBorders>
              <w:top w:val="single" w:sz="4" w:space="0" w:color="auto"/>
              <w:left w:val="single" w:sz="4" w:space="0" w:color="auto"/>
              <w:bottom w:val="single" w:sz="4" w:space="0" w:color="auto"/>
              <w:right w:val="single" w:sz="4" w:space="0" w:color="auto"/>
            </w:tcBorders>
            <w:shd w:val="clear" w:color="auto" w:fill="FFFF00"/>
          </w:tcPr>
          <w:p w14:paraId="632BAFB6" w14:textId="77777777" w:rsidR="00C54DBD" w:rsidRPr="001C48B3" w:rsidRDefault="00C54DBD" w:rsidP="00DB1502">
            <w:pPr>
              <w:rPr>
                <w:rFonts w:ascii="Arial" w:hAnsi="Arial" w:cs="Arial"/>
                <w:b/>
                <w:sz w:val="14"/>
              </w:rPr>
            </w:pPr>
            <w:r w:rsidRPr="001C48B3">
              <w:rPr>
                <w:rFonts w:ascii="Arial" w:hAnsi="Arial" w:cs="Arial"/>
                <w:b/>
                <w:sz w:val="14"/>
              </w:rPr>
              <w:t>ExcepCircumstancesUpliftPerc</w:t>
            </w:r>
          </w:p>
        </w:tc>
      </w:tr>
      <w:tr w:rsidR="00C54DBD" w:rsidRPr="001C0D1D" w14:paraId="24F1C645"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2039527E" w14:textId="77777777" w:rsidR="00C54DBD" w:rsidRPr="001C48B3" w:rsidRDefault="00C54DBD" w:rsidP="00DB1502">
            <w:pPr>
              <w:rPr>
                <w:rFonts w:ascii="Arial" w:hAnsi="Arial" w:cs="Arial"/>
                <w:sz w:val="14"/>
              </w:rPr>
            </w:pPr>
            <w:r w:rsidRPr="001C48B3">
              <w:rPr>
                <w:rFonts w:ascii="Arial" w:hAnsi="Arial" w:cs="Arial"/>
                <w:sz w:val="14"/>
              </w:rPr>
              <w:t>11 (PSLA)</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521E7D38" w14:textId="77777777" w:rsidR="00C54DBD" w:rsidRPr="00663992" w:rsidRDefault="00C54DBD" w:rsidP="00DB1502">
            <w:pPr>
              <w:rPr>
                <w:rFonts w:ascii="Arial" w:hAnsi="Arial" w:cs="Arial"/>
                <w:sz w:val="14"/>
              </w:rPr>
            </w:pPr>
            <w:r w:rsidRPr="00663992">
              <w:rPr>
                <w:rFonts w:ascii="Arial" w:hAnsi="Arial" w:cs="Arial"/>
                <w:sz w:val="14"/>
              </w:rPr>
              <w:t>£1000.00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76B6B830" w14:textId="77777777" w:rsidR="00C54DBD" w:rsidRPr="00663992" w:rsidRDefault="00C54DBD" w:rsidP="00DB1502">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5AC50A63" w14:textId="4FB2B372" w:rsidR="00C54DBD" w:rsidRPr="00663992" w:rsidRDefault="00C54DBD" w:rsidP="004768E5">
            <w:pPr>
              <w:rPr>
                <w:rFonts w:ascii="Arial" w:hAnsi="Arial" w:cs="Arial"/>
                <w:sz w:val="14"/>
              </w:rPr>
            </w:pPr>
            <w:r w:rsidRPr="00663992">
              <w:rPr>
                <w:rFonts w:ascii="Arial" w:hAnsi="Arial" w:cs="Arial"/>
                <w:sz w:val="14"/>
              </w:rPr>
              <w:t>£</w:t>
            </w:r>
            <w:r w:rsidR="00136CC6" w:rsidRPr="00663992">
              <w:rPr>
                <w:rFonts w:ascii="Arial" w:hAnsi="Arial" w:cs="Arial"/>
                <w:sz w:val="14"/>
              </w:rPr>
              <w:t>3</w:t>
            </w:r>
            <w:r w:rsidR="004768E5" w:rsidRPr="00663992">
              <w:rPr>
                <w:rFonts w:ascii="Arial" w:hAnsi="Arial" w:cs="Arial"/>
                <w:sz w:val="14"/>
              </w:rPr>
              <w:t>00</w:t>
            </w:r>
            <w:r w:rsidRPr="00663992">
              <w:rPr>
                <w:rFonts w:ascii="Arial" w:hAnsi="Arial" w:cs="Arial"/>
                <w:sz w:val="14"/>
              </w:rPr>
              <w:t>.00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B0E7FB5" w14:textId="2402F7E0" w:rsidR="00C54DBD" w:rsidRPr="00663992" w:rsidRDefault="00C54DBD" w:rsidP="00DB1502">
            <w:pPr>
              <w:rPr>
                <w:rFonts w:ascii="Arial" w:hAnsi="Arial" w:cs="Arial"/>
                <w:sz w:val="14"/>
              </w:rPr>
            </w:pPr>
            <w:r w:rsidRPr="00663992">
              <w:rPr>
                <w:rFonts w:ascii="Arial" w:hAnsi="Arial" w:cs="Arial"/>
                <w:sz w:val="1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542C6908" w14:textId="44389DE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6C6356B"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3CFC17B9"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E26E37C" w14:textId="77777777" w:rsidR="00C54DBD" w:rsidRPr="00663992" w:rsidRDefault="00C54DBD" w:rsidP="00DB1502">
            <w:pPr>
              <w:rPr>
                <w:rFonts w:ascii="Arial" w:hAnsi="Arial" w:cs="Arial"/>
                <w:sz w:val="14"/>
              </w:rPr>
            </w:pPr>
            <w:r w:rsidRPr="00663992">
              <w:rPr>
                <w:rFonts w:ascii="Arial" w:hAnsi="Arial" w:cs="Arial"/>
                <w:sz w:val="14"/>
              </w:rPr>
              <w:t>-</w:t>
            </w:r>
          </w:p>
        </w:tc>
      </w:tr>
      <w:tr w:rsidR="00C54DBD" w:rsidRPr="001C0D1D" w14:paraId="12684BE5"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6A4FFDB6" w14:textId="77777777" w:rsidR="00C54DBD" w:rsidRPr="001C48B3" w:rsidRDefault="00C54DBD" w:rsidP="00DB1502">
            <w:pPr>
              <w:rPr>
                <w:rFonts w:ascii="Arial" w:hAnsi="Arial" w:cs="Arial"/>
                <w:sz w:val="14"/>
              </w:rPr>
            </w:pPr>
            <w:r w:rsidRPr="001C48B3">
              <w:rPr>
                <w:rFonts w:ascii="Arial" w:hAnsi="Arial" w:cs="Arial"/>
                <w:sz w:val="14"/>
              </w:rPr>
              <w:t>5 (Medical expenses)</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19C5153F" w14:textId="77777777" w:rsidR="00C54DBD" w:rsidRPr="00663992" w:rsidRDefault="00C54DBD" w:rsidP="00DB1502">
            <w:pPr>
              <w:rPr>
                <w:rFonts w:ascii="Arial" w:hAnsi="Arial" w:cs="Arial"/>
                <w:sz w:val="14"/>
              </w:rPr>
            </w:pPr>
            <w:r w:rsidRPr="00663992">
              <w:rPr>
                <w:rFonts w:ascii="Arial" w:hAnsi="Arial" w:cs="Arial"/>
                <w:sz w:val="14"/>
              </w:rPr>
              <w:t>£500.00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8CCDB78" w14:textId="77777777" w:rsidR="00C54DBD" w:rsidRPr="00663992" w:rsidRDefault="00C54DBD" w:rsidP="00DB1502">
            <w:pPr>
              <w:rPr>
                <w:rFonts w:ascii="Arial" w:hAnsi="Arial" w:cs="Arial"/>
                <w:sz w:val="14"/>
              </w:rPr>
            </w:pPr>
            <w:r w:rsidRPr="00663992">
              <w:rPr>
                <w:rFonts w:ascii="Arial" w:hAnsi="Arial" w:cs="Arial"/>
                <w:sz w:val="14"/>
              </w:rPr>
              <w:t>5%</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60C4C4F" w14:textId="77777777" w:rsidR="00C54DBD" w:rsidRPr="00663992" w:rsidRDefault="00C54DBD" w:rsidP="00DB1502">
            <w:pPr>
              <w:rPr>
                <w:rFonts w:ascii="Arial" w:hAnsi="Arial" w:cs="Arial"/>
                <w:sz w:val="14"/>
              </w:rPr>
            </w:pPr>
            <w:r w:rsidRPr="00663992">
              <w:rPr>
                <w:rFonts w:ascii="Arial" w:hAnsi="Arial" w:cs="Arial"/>
                <w:sz w:val="14"/>
              </w:rPr>
              <w:t>£200.00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C2B14B9" w14:textId="3A92C098" w:rsidR="00C54DBD" w:rsidRPr="00663992" w:rsidRDefault="00C54DBD" w:rsidP="00DB1502">
            <w:pPr>
              <w:rPr>
                <w:rFonts w:ascii="Arial" w:hAnsi="Arial" w:cs="Arial"/>
                <w:sz w:val="14"/>
              </w:rPr>
            </w:pPr>
            <w:r w:rsidRPr="00663992">
              <w:rPr>
                <w:rFonts w:ascii="Arial" w:hAnsi="Arial" w:cs="Arial"/>
                <w:sz w:val="1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40D831A4" w14:textId="064625F6"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0F52A3C"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1862087B"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03EC1182" w14:textId="77777777" w:rsidR="00C54DBD" w:rsidRPr="00663992" w:rsidRDefault="00C54DBD" w:rsidP="00DB1502">
            <w:pPr>
              <w:rPr>
                <w:rFonts w:ascii="Arial" w:hAnsi="Arial" w:cs="Arial"/>
                <w:sz w:val="14"/>
              </w:rPr>
            </w:pPr>
            <w:r w:rsidRPr="00663992">
              <w:rPr>
                <w:rFonts w:ascii="Arial" w:hAnsi="Arial" w:cs="Arial"/>
                <w:sz w:val="14"/>
              </w:rPr>
              <w:t>-</w:t>
            </w:r>
          </w:p>
        </w:tc>
      </w:tr>
      <w:tr w:rsidR="00C54DBD" w:rsidRPr="001C0D1D" w14:paraId="5F187341"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4634555A" w14:textId="77777777" w:rsidR="00C54DBD" w:rsidRPr="001C48B3" w:rsidRDefault="00C54DBD" w:rsidP="00DB1502">
            <w:pPr>
              <w:rPr>
                <w:rFonts w:ascii="Arial" w:hAnsi="Arial" w:cs="Arial"/>
                <w:sz w:val="14"/>
              </w:rPr>
            </w:pPr>
            <w:r w:rsidRPr="001C48B3">
              <w:rPr>
                <w:rFonts w:ascii="Arial" w:hAnsi="Arial" w:cs="Arial"/>
                <w:sz w:val="14"/>
              </w:rPr>
              <w:t>0 (Policy excess)</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60BB2A45" w14:textId="6360C4D3" w:rsidR="00C54DBD" w:rsidRPr="00663992" w:rsidRDefault="00136CC6" w:rsidP="00136CC6">
            <w:pPr>
              <w:rPr>
                <w:rFonts w:ascii="Arial" w:hAnsi="Arial" w:cs="Arial"/>
                <w:sz w:val="14"/>
              </w:rPr>
            </w:pPr>
            <w:r w:rsidRPr="00663992">
              <w:rPr>
                <w:rFonts w:ascii="Arial" w:hAnsi="Arial" w:cs="Arial"/>
                <w:sz w:val="14"/>
              </w:rPr>
              <w:t>£0</w:t>
            </w:r>
            <w:r w:rsidR="00C54DBD" w:rsidRPr="00663992">
              <w:rPr>
                <w:rFonts w:ascii="Arial" w:hAnsi="Arial" w:cs="Arial"/>
                <w:sz w:val="14"/>
              </w:rPr>
              <w:t>.00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07518B56" w14:textId="77777777" w:rsidR="00C54DBD" w:rsidRPr="00663992" w:rsidRDefault="00C54DBD" w:rsidP="00DB1502">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5E5B15CB" w14:textId="77777777" w:rsidR="00C54DBD" w:rsidRPr="00663992" w:rsidRDefault="00C54DBD" w:rsidP="00DB1502">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96DB3EB" w14:textId="5A491A69" w:rsidR="00C54DBD" w:rsidRPr="00663992" w:rsidRDefault="00C54DBD" w:rsidP="00DB1502">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675FE562" w14:textId="2BC6EC8D"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64EFDC3B"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60E0B865"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80EE94A" w14:textId="77777777" w:rsidR="00C54DBD" w:rsidRPr="00663992" w:rsidRDefault="00C54DBD" w:rsidP="00DB1502">
            <w:pPr>
              <w:rPr>
                <w:rFonts w:ascii="Arial" w:hAnsi="Arial" w:cs="Arial"/>
                <w:sz w:val="14"/>
              </w:rPr>
            </w:pPr>
            <w:r w:rsidRPr="00663992">
              <w:rPr>
                <w:rFonts w:ascii="Arial" w:hAnsi="Arial" w:cs="Arial"/>
                <w:sz w:val="14"/>
              </w:rPr>
              <w:t>-</w:t>
            </w:r>
          </w:p>
        </w:tc>
      </w:tr>
      <w:tr w:rsidR="00136CC6" w:rsidRPr="001C0D1D" w14:paraId="2DA0DBB9"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2605C12E" w14:textId="018DBBFC" w:rsidR="00136CC6" w:rsidRPr="001C48B3" w:rsidRDefault="00136CC6" w:rsidP="00136CC6">
            <w:pPr>
              <w:rPr>
                <w:rFonts w:ascii="Arial" w:hAnsi="Arial" w:cs="Arial"/>
                <w:sz w:val="14"/>
              </w:rPr>
            </w:pPr>
            <w:r>
              <w:rPr>
                <w:rFonts w:ascii="Arial" w:hAnsi="Arial" w:cs="Arial"/>
                <w:sz w:val="14"/>
              </w:rPr>
              <w:t>1 (Loss of use)</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D0C9F1" w14:textId="35716580" w:rsidR="00136CC6" w:rsidRPr="00663992" w:rsidRDefault="00136CC6" w:rsidP="00136CC6">
            <w:pPr>
              <w:rPr>
                <w:rFonts w:ascii="Arial" w:hAnsi="Arial" w:cs="Arial"/>
                <w:sz w:val="14"/>
              </w:rPr>
            </w:pPr>
            <w:r w:rsidRPr="00663992">
              <w:rPr>
                <w:rFonts w:ascii="Arial" w:hAnsi="Arial" w:cs="Arial"/>
                <w:sz w:val="14"/>
              </w:rPr>
              <w:t>£0.00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75E00048" w14:textId="5A4FA6C2" w:rsidR="00136CC6" w:rsidRPr="00663992" w:rsidRDefault="00136CC6" w:rsidP="00136CC6">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D77D347" w14:textId="3CBD3BD1" w:rsidR="00136CC6" w:rsidRPr="00663992" w:rsidRDefault="00136CC6" w:rsidP="00136CC6">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8F10DDA" w14:textId="42AC8483" w:rsidR="00136CC6" w:rsidRPr="00663992" w:rsidRDefault="00136CC6" w:rsidP="00136CC6">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02AD53D8" w14:textId="6F646948" w:rsidR="00136CC6" w:rsidRPr="00663992" w:rsidRDefault="00136CC6" w:rsidP="00136CC6">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E762B4F" w14:textId="7A27EB3C" w:rsidR="00136CC6" w:rsidRPr="00663992" w:rsidRDefault="00136CC6" w:rsidP="00136CC6">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26684521" w14:textId="68785534" w:rsidR="00136CC6" w:rsidRPr="00663992" w:rsidRDefault="00136CC6" w:rsidP="00136CC6">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0930BBCA" w14:textId="6B69A832"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31C4DD52"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480A675E"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522C6A6C" w14:textId="77777777"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0CFB92F2" w14:textId="02EACDCC" w:rsidR="00136CC6" w:rsidRPr="00663992" w:rsidRDefault="00136CC6" w:rsidP="00136CC6">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A40FBFF" w14:textId="73A69313" w:rsidR="00136CC6" w:rsidRPr="00663992" w:rsidRDefault="00136CC6" w:rsidP="00136CC6">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A82B908" w14:textId="69B82C77" w:rsidR="00136CC6" w:rsidRPr="00663992" w:rsidRDefault="00136CC6" w:rsidP="00136CC6">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1A103450" w14:textId="509BF7EA" w:rsidR="00136CC6" w:rsidRPr="00663992" w:rsidRDefault="00136CC6" w:rsidP="00136CC6">
            <w:pPr>
              <w:rPr>
                <w:rFonts w:ascii="Arial" w:hAnsi="Arial" w:cs="Arial"/>
                <w:sz w:val="14"/>
              </w:rPr>
            </w:pPr>
            <w:r w:rsidRPr="00663992">
              <w:rPr>
                <w:rFonts w:ascii="Arial" w:hAnsi="Arial" w:cs="Arial"/>
                <w:sz w:val="14"/>
              </w:rPr>
              <w:t>2</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0B20297E" w14:textId="1A20F84F" w:rsidR="00136CC6" w:rsidRPr="00663992" w:rsidRDefault="00136CC6" w:rsidP="00136CC6">
            <w:pPr>
              <w:rPr>
                <w:rFonts w:ascii="Arial" w:hAnsi="Arial" w:cs="Arial"/>
                <w:sz w:val="14"/>
              </w:rPr>
            </w:pPr>
            <w:r w:rsidRPr="00663992">
              <w:rPr>
                <w:rFonts w:ascii="Arial" w:hAnsi="Arial" w:cs="Arial"/>
                <w:sz w:val="14"/>
              </w:rPr>
              <w:t xml:space="preserve">0 * </w:t>
            </w:r>
          </w:p>
          <w:p w14:paraId="7AB3B042" w14:textId="62FD01D3" w:rsidR="00136CC6" w:rsidRPr="00663992" w:rsidRDefault="00136CC6" w:rsidP="00136CC6">
            <w:pPr>
              <w:rPr>
                <w:rFonts w:ascii="Arial" w:hAnsi="Arial" w:cs="Arial"/>
                <w:sz w:val="14"/>
              </w:rPr>
            </w:pPr>
            <w:r w:rsidRPr="00663992">
              <w:rPr>
                <w:rFonts w:ascii="Arial" w:hAnsi="Arial" w:cs="Arial"/>
                <w:sz w:val="14"/>
              </w:rPr>
              <w:t xml:space="preserve">(To reject the lossType = 16 request the duration of the injury must be set to 0) </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5A7DD3F4" w14:textId="77777777" w:rsidR="00136CC6" w:rsidRPr="00663992" w:rsidRDefault="00136CC6" w:rsidP="00136CC6">
            <w:pPr>
              <w:rPr>
                <w:rFonts w:ascii="Arial" w:hAnsi="Arial" w:cs="Arial"/>
                <w:sz w:val="14"/>
              </w:rPr>
            </w:pPr>
            <w:r w:rsidRPr="00663992">
              <w:rPr>
                <w:rFonts w:ascii="Arial" w:hAnsi="Arial" w:cs="Arial"/>
                <w:sz w:val="14"/>
              </w:rPr>
              <w:t>1</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8391AC6" w14:textId="77777777" w:rsidR="00136CC6" w:rsidRPr="00663992" w:rsidRDefault="00136CC6" w:rsidP="00136CC6">
            <w:pPr>
              <w:rPr>
                <w:rFonts w:ascii="Arial" w:hAnsi="Arial" w:cs="Arial"/>
                <w:sz w:val="14"/>
              </w:rPr>
            </w:pPr>
            <w:r w:rsidRPr="00663992">
              <w:rPr>
                <w:rFonts w:ascii="Arial" w:hAnsi="Arial" w:cs="Arial"/>
                <w:sz w:val="14"/>
              </w:rPr>
              <w:t>10%</w:t>
            </w:r>
          </w:p>
        </w:tc>
      </w:tr>
    </w:tbl>
    <w:p w14:paraId="3CA732AC" w14:textId="7CC958A7" w:rsidR="00C54DBD" w:rsidRDefault="00C54DBD" w:rsidP="00C54DBD">
      <w:pPr>
        <w:rPr>
          <w:rFonts w:ascii="Arial" w:hAnsi="Arial" w:cs="Arial"/>
        </w:rPr>
      </w:pPr>
    </w:p>
    <w:p w14:paraId="1729506B" w14:textId="244B5C19" w:rsidR="00C24DE4" w:rsidRDefault="00C24DE4" w:rsidP="00C24DE4">
      <w:pPr>
        <w:rPr>
          <w:rFonts w:ascii="Arial" w:hAnsi="Arial" w:cs="Arial"/>
        </w:rPr>
      </w:pPr>
      <w:r>
        <w:rPr>
          <w:rFonts w:ascii="Arial" w:hAnsi="Arial" w:cs="Arial"/>
        </w:rPr>
        <w:t xml:space="preserve">CRU Deduction = </w:t>
      </w:r>
      <w:r w:rsidR="00DA78BA">
        <w:rPr>
          <w:rFonts w:ascii="Arial" w:hAnsi="Arial" w:cs="Arial"/>
        </w:rPr>
        <w:t>£</w:t>
      </w:r>
      <w:r>
        <w:rPr>
          <w:rFonts w:ascii="Arial" w:hAnsi="Arial" w:cs="Arial"/>
        </w:rPr>
        <w:t>50</w:t>
      </w:r>
      <w:r w:rsidR="00DA78BA">
        <w:rPr>
          <w:rFonts w:ascii="Arial" w:hAnsi="Arial" w:cs="Arial"/>
        </w:rPr>
        <w:t>.00</w:t>
      </w:r>
    </w:p>
    <w:p w14:paraId="4E543192" w14:textId="77777777" w:rsidR="00A51C40" w:rsidRDefault="00A51C40" w:rsidP="00C54DBD">
      <w:pPr>
        <w:rPr>
          <w:rFonts w:ascii="Arial" w:hAnsi="Arial" w:cs="Arial"/>
        </w:rPr>
      </w:pPr>
    </w:p>
    <w:p w14:paraId="15193D75" w14:textId="4601CE4D" w:rsidR="00C54DBD" w:rsidRDefault="00C54DBD" w:rsidP="00C54DBD">
      <w:pPr>
        <w:rPr>
          <w:rFonts w:ascii="Arial" w:hAnsi="Arial" w:cs="Arial"/>
        </w:rPr>
      </w:pPr>
      <w:r>
        <w:rPr>
          <w:rFonts w:ascii="Arial" w:hAnsi="Arial" w:cs="Arial"/>
        </w:rPr>
        <w:t>Agreement Data:</w:t>
      </w:r>
    </w:p>
    <w:p w14:paraId="7E56079D" w14:textId="4247D065" w:rsidR="00C54DBD" w:rsidRDefault="00C54DBD" w:rsidP="00C54DBD">
      <w:pPr>
        <w:rPr>
          <w:rFonts w:ascii="Arial" w:hAnsi="Arial" w:cs="Arial"/>
        </w:rPr>
      </w:pPr>
    </w:p>
    <w:p w14:paraId="581278C0" w14:textId="40C7B100" w:rsidR="00C54DBD" w:rsidRDefault="00C54DBD" w:rsidP="00C54DBD">
      <w:pPr>
        <w:rPr>
          <w:rFonts w:ascii="Arial" w:hAnsi="Arial" w:cs="Arial"/>
        </w:rPr>
      </w:pPr>
      <w:r w:rsidRPr="00C54DBD">
        <w:rPr>
          <w:rFonts w:ascii="Arial" w:hAnsi="Arial" w:cs="Arial"/>
        </w:rPr>
        <w:t>SettlementPackDecision</w:t>
      </w:r>
      <w:r>
        <w:rPr>
          <w:rFonts w:ascii="Arial" w:hAnsi="Arial" w:cs="Arial"/>
        </w:rPr>
        <w:t xml:space="preserve"> = C</w:t>
      </w:r>
      <w:r w:rsidR="00AA24EA">
        <w:rPr>
          <w:rFonts w:ascii="Arial" w:hAnsi="Arial" w:cs="Arial"/>
        </w:rPr>
        <w:t>O</w:t>
      </w:r>
      <w:r>
        <w:rPr>
          <w:rFonts w:ascii="Arial" w:hAnsi="Arial" w:cs="Arial"/>
        </w:rPr>
        <w:t xml:space="preserve"> (Counter Offer)</w:t>
      </w:r>
    </w:p>
    <w:p w14:paraId="72618197" w14:textId="00805578" w:rsidR="00DA78BA" w:rsidRDefault="00C54DBD" w:rsidP="00C54DBD">
      <w:pPr>
        <w:rPr>
          <w:rFonts w:ascii="Arial" w:hAnsi="Arial" w:cs="Arial"/>
        </w:rPr>
      </w:pPr>
      <w:r w:rsidRPr="00C54DBD">
        <w:rPr>
          <w:rFonts w:ascii="Arial" w:hAnsi="Arial" w:cs="Arial"/>
        </w:rPr>
        <w:t>InterimPaymentAmount</w:t>
      </w:r>
      <w:r>
        <w:rPr>
          <w:rFonts w:ascii="Arial" w:hAnsi="Arial" w:cs="Arial"/>
        </w:rPr>
        <w:t xml:space="preserve"> = £1660</w:t>
      </w:r>
      <w:r w:rsidR="00DA78BA">
        <w:rPr>
          <w:rFonts w:ascii="Arial" w:hAnsi="Arial" w:cs="Arial"/>
        </w:rPr>
        <w:t>.00</w:t>
      </w:r>
    </w:p>
    <w:p w14:paraId="0D004D33" w14:textId="7C7493B5" w:rsidR="00C54DBD" w:rsidRDefault="00C54DBD" w:rsidP="00C54DBD">
      <w:pPr>
        <w:rPr>
          <w:rFonts w:ascii="Arial" w:hAnsi="Arial" w:cs="Arial"/>
        </w:rPr>
      </w:pPr>
      <w:r>
        <w:rPr>
          <w:rFonts w:ascii="Arial" w:hAnsi="Arial" w:cs="Arial"/>
        </w:rPr>
        <w:t>GrossAmount = £1875</w:t>
      </w:r>
      <w:r w:rsidR="00DA78BA">
        <w:rPr>
          <w:rFonts w:ascii="Arial" w:hAnsi="Arial" w:cs="Arial"/>
        </w:rPr>
        <w:t>.00</w:t>
      </w:r>
    </w:p>
    <w:p w14:paraId="1AEB67DE" w14:textId="77777777" w:rsidR="00A51C40" w:rsidRDefault="00A51C40" w:rsidP="00C54DBD">
      <w:pPr>
        <w:rPr>
          <w:rFonts w:ascii="Arial" w:hAnsi="Arial" w:cs="Arial"/>
        </w:rPr>
      </w:pPr>
    </w:p>
    <w:p w14:paraId="5FFBCFA0" w14:textId="26EC43A9" w:rsidR="00AA24EA" w:rsidRPr="001C48B3" w:rsidRDefault="00AA24EA" w:rsidP="00AA24EA">
      <w:pPr>
        <w:rPr>
          <w:rFonts w:ascii="Arial" w:hAnsi="Arial" w:cs="Arial"/>
          <w:b/>
        </w:rPr>
      </w:pPr>
      <w:r w:rsidRPr="00AA24EA">
        <w:rPr>
          <w:rFonts w:ascii="Arial" w:hAnsi="Arial" w:cs="Arial"/>
          <w:b/>
        </w:rPr>
        <w:lastRenderedPageBreak/>
        <w:t>addStage2SPFCounterOfferByCR</w:t>
      </w:r>
      <w:r w:rsidR="00A51C40">
        <w:rPr>
          <w:rFonts w:ascii="Arial" w:hAnsi="Arial" w:cs="Arial"/>
          <w:b/>
        </w:rPr>
        <w:t xml:space="preserve"> for step 6.1</w:t>
      </w:r>
      <w:r w:rsidR="00E5325A">
        <w:rPr>
          <w:rFonts w:ascii="Arial" w:hAnsi="Arial" w:cs="Arial"/>
          <w:b/>
        </w:rPr>
        <w:t>4</w:t>
      </w:r>
      <w:r w:rsidRPr="001C48B3">
        <w:rPr>
          <w:rFonts w:ascii="Arial" w:hAnsi="Arial" w:cs="Arial"/>
          <w:b/>
        </w:rPr>
        <w:t>():</w:t>
      </w:r>
    </w:p>
    <w:p w14:paraId="5A590D42" w14:textId="77777777" w:rsidR="00AA24EA" w:rsidRDefault="00AA24EA" w:rsidP="00AA24E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AA24EA" w:rsidRPr="001C0D1D" w14:paraId="70B57B37" w14:textId="77777777" w:rsidTr="00A51C40">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55E788A" w14:textId="77777777" w:rsidR="00AA24EA" w:rsidRPr="001C48B3" w:rsidRDefault="00AA24EA" w:rsidP="00DB1502">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34431EA0" w14:textId="77777777" w:rsidR="00AA24EA" w:rsidRPr="001C48B3" w:rsidRDefault="00AA24EA" w:rsidP="00DB1502">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0DFAA776" w14:textId="77777777" w:rsidR="00AA24EA" w:rsidRPr="001C48B3" w:rsidRDefault="00AA24EA" w:rsidP="00DB1502">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3F70A58" w14:textId="77777777" w:rsidR="00AA24EA" w:rsidRPr="001C48B3" w:rsidRDefault="00AA24EA" w:rsidP="00DB1502">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1754BFD1" w14:textId="77777777" w:rsidR="00AA24EA" w:rsidRPr="001C48B3" w:rsidRDefault="00AA24EA" w:rsidP="00DB1502">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294F7358" w14:textId="77777777" w:rsidR="00AA24EA" w:rsidRPr="001C48B3" w:rsidRDefault="00AA24EA" w:rsidP="00DB1502">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6808B635" w14:textId="77777777" w:rsidR="00AA24EA" w:rsidRPr="001C48B3" w:rsidRDefault="00AA24EA" w:rsidP="00DB1502">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3142F4C8" w14:textId="77777777" w:rsidR="00AA24EA" w:rsidRPr="001C48B3" w:rsidRDefault="00AA24EA" w:rsidP="00DB1502">
            <w:pPr>
              <w:rPr>
                <w:rFonts w:ascii="Arial" w:hAnsi="Arial" w:cs="Arial"/>
                <w:b/>
                <w:sz w:val="14"/>
              </w:rPr>
            </w:pPr>
            <w:r w:rsidRPr="001C48B3">
              <w:rPr>
                <w:rFonts w:ascii="Arial" w:hAnsi="Arial" w:cs="Arial"/>
                <w:b/>
                <w:sz w:val="14"/>
              </w:rPr>
              <w:t>ExcepCircumstancesUpliftPerc</w:t>
            </w:r>
          </w:p>
        </w:tc>
      </w:tr>
      <w:tr w:rsidR="00AA24EA" w:rsidRPr="001C0D1D" w14:paraId="4C0557B7"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7D44CFA8" w14:textId="77777777" w:rsidR="00AA24EA" w:rsidRPr="001C48B3" w:rsidRDefault="00AA24EA" w:rsidP="00DB1502">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3DF68C6" w14:textId="77777777" w:rsidR="00AA24EA" w:rsidRPr="00663992" w:rsidRDefault="00AA24EA" w:rsidP="00DB1502">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3CC360CD" w14:textId="77777777" w:rsidR="00AA24EA" w:rsidRPr="00663992" w:rsidRDefault="00AA24EA" w:rsidP="00DB1502">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2E656F64" w14:textId="77777777" w:rsidR="00AA24EA" w:rsidRPr="00663992" w:rsidRDefault="00AA24EA" w:rsidP="00DB1502">
            <w:pPr>
              <w:rPr>
                <w:rFonts w:ascii="Arial" w:hAnsi="Arial" w:cs="Arial"/>
                <w:sz w:val="14"/>
              </w:rPr>
            </w:pPr>
            <w:r w:rsidRPr="00663992">
              <w:rPr>
                <w:rFonts w:ascii="Arial" w:hAnsi="Arial" w:cs="Arial"/>
                <w:sz w:val="14"/>
              </w:rPr>
              <w:t>£100.00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046F1DC8"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35D63BF4"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6C6BF40"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1A4029F" w14:textId="77777777" w:rsidR="00AA24EA" w:rsidRPr="00663992" w:rsidRDefault="00AA24EA" w:rsidP="00DB1502">
            <w:pPr>
              <w:rPr>
                <w:rFonts w:ascii="Arial" w:hAnsi="Arial" w:cs="Arial"/>
                <w:sz w:val="14"/>
              </w:rPr>
            </w:pPr>
            <w:r w:rsidRPr="00663992">
              <w:rPr>
                <w:rFonts w:ascii="Arial" w:hAnsi="Arial" w:cs="Arial"/>
                <w:sz w:val="14"/>
              </w:rPr>
              <w:t>-</w:t>
            </w:r>
          </w:p>
        </w:tc>
      </w:tr>
      <w:tr w:rsidR="00AA24EA" w:rsidRPr="001C0D1D" w14:paraId="47FEDD74"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0402EC0A" w14:textId="77777777" w:rsidR="00AA24EA" w:rsidRPr="001C48B3" w:rsidRDefault="00AA24EA" w:rsidP="00DB1502">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F25E5F7" w14:textId="77777777" w:rsidR="00AA24EA" w:rsidRPr="00663992" w:rsidRDefault="00AA24EA" w:rsidP="00DB1502">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BF4269E" w14:textId="77777777" w:rsidR="00AA24EA" w:rsidRPr="00663992" w:rsidRDefault="00AA24EA" w:rsidP="00DB1502">
            <w:pPr>
              <w:rPr>
                <w:rFonts w:ascii="Arial" w:hAnsi="Arial" w:cs="Arial"/>
                <w:sz w:val="14"/>
              </w:rPr>
            </w:pPr>
            <w:r w:rsidRPr="00663992">
              <w:rPr>
                <w:rFonts w:ascii="Arial" w:hAnsi="Arial" w:cs="Arial"/>
                <w:sz w:val="14"/>
              </w:rPr>
              <w:t>5%</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07A7F33" w14:textId="77777777" w:rsidR="00AA24EA" w:rsidRPr="00663992" w:rsidRDefault="00AA24EA" w:rsidP="00DB1502">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66E8E7C"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A5D056A"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DA5693A"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DC2DF57" w14:textId="77777777" w:rsidR="00AA24EA" w:rsidRPr="00663992" w:rsidRDefault="00AA24EA" w:rsidP="00DB1502">
            <w:pPr>
              <w:rPr>
                <w:rFonts w:ascii="Arial" w:hAnsi="Arial" w:cs="Arial"/>
                <w:sz w:val="14"/>
              </w:rPr>
            </w:pPr>
            <w:r w:rsidRPr="00663992">
              <w:rPr>
                <w:rFonts w:ascii="Arial" w:hAnsi="Arial" w:cs="Arial"/>
                <w:sz w:val="14"/>
              </w:rPr>
              <w:t>-</w:t>
            </w:r>
          </w:p>
        </w:tc>
      </w:tr>
      <w:tr w:rsidR="00AA24EA" w:rsidRPr="001C0D1D" w14:paraId="7DC6B14A"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782849C" w14:textId="77777777" w:rsidR="00AA24EA" w:rsidRPr="001C48B3" w:rsidRDefault="00AA24EA" w:rsidP="00DB1502">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5260382" w14:textId="77777777" w:rsidR="00AA24EA" w:rsidRPr="00663992" w:rsidRDefault="00AA24EA" w:rsidP="00DB1502">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E61337F" w14:textId="77777777" w:rsidR="00AA24EA" w:rsidRPr="00663992" w:rsidRDefault="00AA24EA" w:rsidP="00DB1502">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2015B7E" w14:textId="77777777" w:rsidR="00AA24EA" w:rsidRPr="00663992" w:rsidRDefault="00AA24EA" w:rsidP="00DB1502">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91FA7C5"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2E7416D8"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369D33FC"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7E02A61" w14:textId="77777777" w:rsidR="00AA24EA" w:rsidRPr="00663992" w:rsidRDefault="00AA24EA" w:rsidP="00DB1502">
            <w:pPr>
              <w:rPr>
                <w:rFonts w:ascii="Arial" w:hAnsi="Arial" w:cs="Arial"/>
                <w:sz w:val="14"/>
              </w:rPr>
            </w:pPr>
            <w:r w:rsidRPr="00663992">
              <w:rPr>
                <w:rFonts w:ascii="Arial" w:hAnsi="Arial" w:cs="Arial"/>
                <w:sz w:val="14"/>
              </w:rPr>
              <w:t>-</w:t>
            </w:r>
          </w:p>
        </w:tc>
      </w:tr>
      <w:tr w:rsidR="00136CC6" w:rsidRPr="001C0D1D" w14:paraId="5AE74984"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6DFE80C" w14:textId="7337971C" w:rsidR="00136CC6" w:rsidRPr="001C48B3" w:rsidRDefault="00136CC6" w:rsidP="00136CC6">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16D5FAF0" w14:textId="36AD1145" w:rsidR="00136CC6" w:rsidRPr="00663992" w:rsidRDefault="00136CC6" w:rsidP="00136CC6">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2A089637" w14:textId="287C66E6" w:rsidR="00136CC6" w:rsidRPr="00663992" w:rsidRDefault="00136CC6" w:rsidP="00136CC6">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26778B55" w14:textId="47844F6F" w:rsidR="00136CC6" w:rsidRPr="00663992" w:rsidRDefault="00136CC6" w:rsidP="00136CC6">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328FD11" w14:textId="39E832E9" w:rsidR="00136CC6" w:rsidRPr="00663992" w:rsidRDefault="00136CC6" w:rsidP="00136CC6">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6815010" w14:textId="1BF5E977" w:rsidR="00136CC6" w:rsidRPr="00663992" w:rsidRDefault="00136CC6" w:rsidP="00136CC6">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9E95C51" w14:textId="440A4562" w:rsidR="00136CC6" w:rsidRPr="00663992" w:rsidRDefault="00136CC6" w:rsidP="00136CC6">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5887557C" w14:textId="5914A18F"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0B9E0E02"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A8C4CDB"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36D59D6" w14:textId="77777777"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51C05EA" w14:textId="77777777" w:rsidR="00136CC6" w:rsidRPr="00663992" w:rsidRDefault="00136CC6" w:rsidP="00136CC6">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6F1BAB0F" w14:textId="77777777" w:rsidR="00136CC6" w:rsidRPr="00663992" w:rsidRDefault="00136CC6" w:rsidP="00136CC6">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37E627A" w14:textId="77777777" w:rsidR="00136CC6" w:rsidRPr="00663992" w:rsidRDefault="00136CC6" w:rsidP="00136CC6">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29497E4" w14:textId="77777777" w:rsidR="00136CC6" w:rsidRPr="00663992" w:rsidRDefault="00136CC6" w:rsidP="00136CC6">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9940129" w14:textId="77777777" w:rsidR="00136CC6" w:rsidRPr="00663992" w:rsidRDefault="00136CC6" w:rsidP="00136CC6">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DFD5B22" w14:textId="14E4B537" w:rsidR="00136CC6" w:rsidRPr="00663992" w:rsidRDefault="00136CC6" w:rsidP="00136CC6">
            <w:pPr>
              <w:rPr>
                <w:rFonts w:ascii="Arial" w:hAnsi="Arial" w:cs="Arial"/>
                <w:sz w:val="14"/>
              </w:rPr>
            </w:pPr>
            <w:r w:rsidRPr="00663992">
              <w:rPr>
                <w:rFonts w:ascii="Arial" w:hAnsi="Arial" w:cs="Arial"/>
                <w:sz w:val="14"/>
              </w:rPr>
              <w:t>5%</w:t>
            </w:r>
          </w:p>
        </w:tc>
      </w:tr>
    </w:tbl>
    <w:p w14:paraId="1E65332C" w14:textId="77777777" w:rsidR="00AA24EA" w:rsidRDefault="00AA24EA" w:rsidP="00AA24EA">
      <w:pPr>
        <w:rPr>
          <w:rFonts w:ascii="Arial" w:hAnsi="Arial" w:cs="Arial"/>
        </w:rPr>
      </w:pPr>
    </w:p>
    <w:p w14:paraId="1CD2DDD3" w14:textId="77777777" w:rsidR="00AA24EA" w:rsidRDefault="00AA24EA" w:rsidP="00AA24EA">
      <w:pPr>
        <w:rPr>
          <w:rFonts w:ascii="Arial" w:hAnsi="Arial" w:cs="Arial"/>
        </w:rPr>
      </w:pPr>
      <w:r>
        <w:rPr>
          <w:rFonts w:ascii="Arial" w:hAnsi="Arial" w:cs="Arial"/>
        </w:rPr>
        <w:t>Agreement Data:</w:t>
      </w:r>
    </w:p>
    <w:p w14:paraId="6094B20E" w14:textId="77777777" w:rsidR="00AA24EA" w:rsidRDefault="00AA24EA" w:rsidP="00AA24EA">
      <w:pPr>
        <w:rPr>
          <w:rFonts w:ascii="Arial" w:hAnsi="Arial" w:cs="Arial"/>
        </w:rPr>
      </w:pPr>
    </w:p>
    <w:p w14:paraId="13D34954" w14:textId="78C930EF" w:rsidR="00AA24EA" w:rsidRDefault="00AA24EA" w:rsidP="00AA24EA">
      <w:pPr>
        <w:rPr>
          <w:rFonts w:ascii="Arial" w:hAnsi="Arial" w:cs="Arial"/>
        </w:rPr>
      </w:pPr>
      <w:r w:rsidRPr="00C54DBD">
        <w:rPr>
          <w:rFonts w:ascii="Arial" w:hAnsi="Arial" w:cs="Arial"/>
        </w:rPr>
        <w:t>InterimPaymentAmount</w:t>
      </w:r>
      <w:r>
        <w:rPr>
          <w:rFonts w:ascii="Arial" w:hAnsi="Arial" w:cs="Arial"/>
        </w:rPr>
        <w:t xml:space="preserve"> = £1660</w:t>
      </w:r>
      <w:r w:rsidR="00F92A9D">
        <w:rPr>
          <w:rFonts w:ascii="Arial" w:hAnsi="Arial" w:cs="Arial"/>
        </w:rPr>
        <w:t>.00</w:t>
      </w:r>
    </w:p>
    <w:p w14:paraId="2BB0E94B" w14:textId="10E32804" w:rsidR="00AA24EA" w:rsidRDefault="00AA24EA" w:rsidP="00AA24EA">
      <w:pPr>
        <w:rPr>
          <w:rFonts w:ascii="Arial" w:hAnsi="Arial" w:cs="Arial"/>
        </w:rPr>
      </w:pPr>
      <w:r>
        <w:rPr>
          <w:rFonts w:ascii="Arial" w:hAnsi="Arial" w:cs="Arial"/>
        </w:rPr>
        <w:t>GrossAmount = £3025.25</w:t>
      </w:r>
    </w:p>
    <w:p w14:paraId="3E6FD0FE" w14:textId="2F808395" w:rsidR="00AA24EA" w:rsidRDefault="00AA24EA" w:rsidP="00C54DBD">
      <w:pPr>
        <w:rPr>
          <w:rFonts w:ascii="Arial" w:hAnsi="Arial" w:cs="Arial"/>
        </w:rPr>
      </w:pPr>
    </w:p>
    <w:p w14:paraId="312C042D" w14:textId="2F6AB3F0" w:rsidR="00DB1502" w:rsidRPr="001C48B3" w:rsidRDefault="00DB1502" w:rsidP="00DB1502">
      <w:pPr>
        <w:rPr>
          <w:rFonts w:ascii="Arial" w:hAnsi="Arial" w:cs="Arial"/>
          <w:b/>
        </w:rPr>
      </w:pPr>
      <w:r w:rsidRPr="00AA24EA">
        <w:rPr>
          <w:rFonts w:ascii="Arial" w:hAnsi="Arial" w:cs="Arial"/>
          <w:b/>
        </w:rPr>
        <w:t>addStage2SPFCounterOfferBy</w:t>
      </w:r>
      <w:r>
        <w:rPr>
          <w:rFonts w:ascii="Arial" w:hAnsi="Arial" w:cs="Arial"/>
          <w:b/>
        </w:rPr>
        <w:t>CM</w:t>
      </w:r>
      <w:r w:rsidR="00E5325A">
        <w:rPr>
          <w:rFonts w:ascii="Arial" w:hAnsi="Arial" w:cs="Arial"/>
          <w:b/>
        </w:rPr>
        <w:t xml:space="preserve"> for step 6.16</w:t>
      </w:r>
      <w:r w:rsidRPr="001C48B3">
        <w:rPr>
          <w:rFonts w:ascii="Arial" w:hAnsi="Arial" w:cs="Arial"/>
          <w:b/>
        </w:rPr>
        <w:t>():</w:t>
      </w:r>
    </w:p>
    <w:p w14:paraId="00A8EF7E" w14:textId="77777777" w:rsidR="00DB1502" w:rsidRDefault="00DB1502" w:rsidP="00DB150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71"/>
        <w:gridCol w:w="1969"/>
        <w:gridCol w:w="932"/>
        <w:gridCol w:w="1673"/>
        <w:gridCol w:w="817"/>
        <w:gridCol w:w="1977"/>
        <w:gridCol w:w="2023"/>
        <w:gridCol w:w="2734"/>
      </w:tblGrid>
      <w:tr w:rsidR="00DB1502" w:rsidRPr="001C0D1D" w14:paraId="1E9A8CD0"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00"/>
            <w:vAlign w:val="center"/>
          </w:tcPr>
          <w:p w14:paraId="6BF870A4" w14:textId="77777777" w:rsidR="00DB1502" w:rsidRPr="001C48B3" w:rsidRDefault="00DB1502" w:rsidP="00DB1502">
            <w:pPr>
              <w:rPr>
                <w:rFonts w:ascii="Arial" w:hAnsi="Arial" w:cs="Arial"/>
                <w:sz w:val="14"/>
              </w:rPr>
            </w:pPr>
            <w:r w:rsidRPr="001C48B3">
              <w:rPr>
                <w:rFonts w:ascii="Arial" w:hAnsi="Arial" w:cs="Arial"/>
                <w:b/>
                <w:sz w:val="14"/>
              </w:rPr>
              <w:t>LossType</w:t>
            </w:r>
          </w:p>
        </w:tc>
        <w:tc>
          <w:tcPr>
            <w:tcW w:w="511" w:type="pct"/>
            <w:tcBorders>
              <w:top w:val="single" w:sz="4" w:space="0" w:color="auto"/>
              <w:left w:val="single" w:sz="4" w:space="0" w:color="auto"/>
              <w:bottom w:val="single" w:sz="4" w:space="0" w:color="auto"/>
              <w:right w:val="single" w:sz="4" w:space="0" w:color="auto"/>
            </w:tcBorders>
            <w:shd w:val="clear" w:color="auto" w:fill="FFFF00"/>
            <w:vAlign w:val="center"/>
          </w:tcPr>
          <w:p w14:paraId="35062271" w14:textId="32E8E3E9" w:rsidR="00DB1502" w:rsidRPr="001C48B3" w:rsidRDefault="00AE1F83" w:rsidP="00DB1502">
            <w:pPr>
              <w:rPr>
                <w:rFonts w:ascii="Arial" w:hAnsi="Arial" w:cs="Arial"/>
                <w:b/>
                <w:sz w:val="14"/>
              </w:rPr>
            </w:pPr>
            <w:r>
              <w:rPr>
                <w:rFonts w:ascii="Arial" w:hAnsi="Arial" w:cs="Arial"/>
                <w:b/>
                <w:sz w:val="14"/>
              </w:rPr>
              <w:t>GrossValueOffered</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4764066B" w14:textId="77777777" w:rsidR="00DB1502" w:rsidRPr="001C48B3" w:rsidRDefault="00DB1502" w:rsidP="00DB1502">
            <w:pPr>
              <w:rPr>
                <w:rFonts w:ascii="Arial" w:hAnsi="Arial" w:cs="Arial"/>
                <w:b/>
                <w:sz w:val="14"/>
              </w:rPr>
            </w:pPr>
            <w:r w:rsidRPr="001C48B3">
              <w:rPr>
                <w:rFonts w:ascii="Arial" w:hAnsi="Arial" w:cs="Arial"/>
                <w:b/>
                <w:sz w:val="14"/>
              </w:rPr>
              <w:t>PercContribNegDeductions</w:t>
            </w:r>
          </w:p>
        </w:tc>
        <w:tc>
          <w:tcPr>
            <w:tcW w:w="324" w:type="pct"/>
            <w:tcBorders>
              <w:top w:val="single" w:sz="4" w:space="0" w:color="auto"/>
              <w:left w:val="single" w:sz="4" w:space="0" w:color="auto"/>
              <w:bottom w:val="single" w:sz="4" w:space="0" w:color="auto"/>
              <w:right w:val="single" w:sz="4" w:space="0" w:color="auto"/>
            </w:tcBorders>
            <w:shd w:val="clear" w:color="auto" w:fill="FFFF00"/>
          </w:tcPr>
          <w:p w14:paraId="635707A4" w14:textId="77777777" w:rsidR="00DB1502" w:rsidRPr="001C48B3" w:rsidRDefault="00DB1502" w:rsidP="00DB1502">
            <w:pPr>
              <w:rPr>
                <w:rFonts w:ascii="Arial" w:hAnsi="Arial" w:cs="Arial"/>
                <w:b/>
                <w:sz w:val="14"/>
              </w:rPr>
            </w:pPr>
            <w:r w:rsidRPr="001C48B3">
              <w:rPr>
                <w:rFonts w:ascii="Arial" w:hAnsi="Arial" w:cs="Arial"/>
                <w:b/>
                <w:sz w:val="14"/>
              </w:rPr>
              <w:t>Interest</w:t>
            </w:r>
          </w:p>
        </w:tc>
        <w:tc>
          <w:tcPr>
            <w:tcW w:w="581" w:type="pct"/>
            <w:tcBorders>
              <w:top w:val="single" w:sz="4" w:space="0" w:color="auto"/>
              <w:left w:val="single" w:sz="4" w:space="0" w:color="auto"/>
              <w:bottom w:val="single" w:sz="4" w:space="0" w:color="auto"/>
              <w:right w:val="single" w:sz="4" w:space="0" w:color="auto"/>
            </w:tcBorders>
            <w:shd w:val="clear" w:color="auto" w:fill="FFFF00"/>
          </w:tcPr>
          <w:p w14:paraId="1168CBF8" w14:textId="20AC6855" w:rsidR="00DB1502" w:rsidRPr="001C48B3" w:rsidRDefault="00DB1502" w:rsidP="00DB1502">
            <w:pPr>
              <w:rPr>
                <w:rFonts w:ascii="Arial" w:hAnsi="Arial" w:cs="Arial"/>
                <w:b/>
                <w:sz w:val="14"/>
              </w:rPr>
            </w:pPr>
            <w:r>
              <w:rPr>
                <w:rFonts w:ascii="Arial" w:hAnsi="Arial" w:cs="Arial"/>
                <w:b/>
                <w:sz w:val="14"/>
              </w:rPr>
              <w:t>IsGrossAmountAgreed</w:t>
            </w: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1CCD1771" w14:textId="336A55C2" w:rsidR="00DB1502" w:rsidRPr="001C48B3" w:rsidRDefault="00DB1502" w:rsidP="00DB1502">
            <w:pPr>
              <w:rPr>
                <w:rFonts w:ascii="Arial" w:hAnsi="Arial" w:cs="Arial"/>
                <w:b/>
                <w:sz w:val="14"/>
              </w:rPr>
            </w:pPr>
            <w:r w:rsidRPr="001C48B3">
              <w:rPr>
                <w:rFonts w:ascii="Arial" w:hAnsi="Arial" w:cs="Arial"/>
                <w:b/>
                <w:sz w:val="14"/>
              </w:rPr>
              <w:t>TariffType</w:t>
            </w:r>
          </w:p>
        </w:tc>
        <w:tc>
          <w:tcPr>
            <w:tcW w:w="687" w:type="pct"/>
            <w:tcBorders>
              <w:top w:val="single" w:sz="4" w:space="0" w:color="auto"/>
              <w:left w:val="single" w:sz="4" w:space="0" w:color="auto"/>
              <w:bottom w:val="single" w:sz="4" w:space="0" w:color="auto"/>
              <w:right w:val="single" w:sz="4" w:space="0" w:color="auto"/>
            </w:tcBorders>
            <w:shd w:val="clear" w:color="auto" w:fill="FFFF00"/>
          </w:tcPr>
          <w:p w14:paraId="0308FD02" w14:textId="77777777" w:rsidR="00DB1502" w:rsidRPr="001C48B3" w:rsidRDefault="00DB1502" w:rsidP="00DB1502">
            <w:pPr>
              <w:rPr>
                <w:rFonts w:ascii="Arial" w:hAnsi="Arial" w:cs="Arial"/>
                <w:b/>
                <w:sz w:val="14"/>
              </w:rPr>
            </w:pPr>
            <w:r w:rsidRPr="001C48B3">
              <w:rPr>
                <w:rFonts w:ascii="Arial" w:hAnsi="Arial" w:cs="Arial"/>
                <w:b/>
                <w:sz w:val="14"/>
              </w:rPr>
              <w:t>SelectDurationOfTheInjury</w:t>
            </w:r>
          </w:p>
        </w:tc>
        <w:tc>
          <w:tcPr>
            <w:tcW w:w="703" w:type="pct"/>
            <w:tcBorders>
              <w:top w:val="single" w:sz="4" w:space="0" w:color="auto"/>
              <w:left w:val="single" w:sz="4" w:space="0" w:color="auto"/>
              <w:bottom w:val="single" w:sz="4" w:space="0" w:color="auto"/>
              <w:right w:val="single" w:sz="4" w:space="0" w:color="auto"/>
            </w:tcBorders>
            <w:shd w:val="clear" w:color="auto" w:fill="FFFF00"/>
          </w:tcPr>
          <w:p w14:paraId="0ADED6A0" w14:textId="77777777" w:rsidR="00DB1502" w:rsidRPr="001C48B3" w:rsidRDefault="00DB1502" w:rsidP="00DB1502">
            <w:pPr>
              <w:rPr>
                <w:rFonts w:ascii="Arial" w:hAnsi="Arial" w:cs="Arial"/>
                <w:b/>
                <w:sz w:val="14"/>
              </w:rPr>
            </w:pPr>
            <w:r w:rsidRPr="001C48B3">
              <w:rPr>
                <w:rFonts w:ascii="Arial" w:hAnsi="Arial" w:cs="Arial"/>
                <w:b/>
                <w:sz w:val="14"/>
              </w:rPr>
              <w:t>ExcepCircumstancesUplift</w:t>
            </w:r>
          </w:p>
        </w:tc>
        <w:tc>
          <w:tcPr>
            <w:tcW w:w="950" w:type="pct"/>
            <w:tcBorders>
              <w:top w:val="single" w:sz="4" w:space="0" w:color="auto"/>
              <w:left w:val="single" w:sz="4" w:space="0" w:color="auto"/>
              <w:bottom w:val="single" w:sz="4" w:space="0" w:color="auto"/>
              <w:right w:val="single" w:sz="4" w:space="0" w:color="auto"/>
            </w:tcBorders>
            <w:shd w:val="clear" w:color="auto" w:fill="FFFF00"/>
          </w:tcPr>
          <w:p w14:paraId="21DC61A4" w14:textId="77777777" w:rsidR="00DB1502" w:rsidRPr="001C48B3" w:rsidRDefault="00DB1502" w:rsidP="00DB1502">
            <w:pPr>
              <w:rPr>
                <w:rFonts w:ascii="Arial" w:hAnsi="Arial" w:cs="Arial"/>
                <w:b/>
                <w:sz w:val="14"/>
              </w:rPr>
            </w:pPr>
            <w:r w:rsidRPr="001C48B3">
              <w:rPr>
                <w:rFonts w:ascii="Arial" w:hAnsi="Arial" w:cs="Arial"/>
                <w:b/>
                <w:sz w:val="14"/>
              </w:rPr>
              <w:t>ExcepCircumstancesUpliftPerc</w:t>
            </w:r>
          </w:p>
        </w:tc>
      </w:tr>
      <w:tr w:rsidR="00DB1502" w:rsidRPr="001C0D1D" w14:paraId="486821FC"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A18D3A7" w14:textId="77777777" w:rsidR="00DB1502" w:rsidRPr="001C48B3" w:rsidRDefault="00DB1502" w:rsidP="00DB1502">
            <w:pPr>
              <w:rPr>
                <w:rFonts w:ascii="Arial" w:hAnsi="Arial" w:cs="Arial"/>
                <w:sz w:val="14"/>
              </w:rPr>
            </w:pPr>
            <w:r w:rsidRPr="001C48B3">
              <w:rPr>
                <w:rFonts w:ascii="Arial" w:hAnsi="Arial" w:cs="Arial"/>
                <w:sz w:val="14"/>
              </w:rPr>
              <w:t>11 (PSLA)</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157C85D3" w14:textId="77777777" w:rsidR="00DB1502" w:rsidRPr="00663992" w:rsidRDefault="00DB1502" w:rsidP="00DB1502">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6526AACE" w14:textId="77777777" w:rsidR="00DB1502" w:rsidRPr="00663992" w:rsidRDefault="00DB1502" w:rsidP="00DB1502">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17739D68" w14:textId="77777777" w:rsidR="00DB1502" w:rsidRPr="00663992" w:rsidRDefault="00DB1502" w:rsidP="00DB1502">
            <w:pPr>
              <w:rPr>
                <w:rFonts w:ascii="Arial" w:hAnsi="Arial" w:cs="Arial"/>
                <w:sz w:val="14"/>
              </w:rPr>
            </w:pPr>
            <w:r w:rsidRPr="00663992">
              <w:rPr>
                <w:rFonts w:ascii="Arial" w:hAnsi="Arial" w:cs="Arial"/>
                <w:sz w:val="14"/>
              </w:rPr>
              <w:t>£100.00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42E1C70" w14:textId="1E033CF9"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96A649D" w14:textId="7C65B06C"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11A2BFF7"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2BAB33E8"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61F32891" w14:textId="77777777" w:rsidR="00DB1502" w:rsidRPr="00663992" w:rsidRDefault="00DB1502" w:rsidP="00DB1502">
            <w:pPr>
              <w:rPr>
                <w:rFonts w:ascii="Arial" w:hAnsi="Arial" w:cs="Arial"/>
                <w:sz w:val="14"/>
              </w:rPr>
            </w:pPr>
            <w:r w:rsidRPr="00663992">
              <w:rPr>
                <w:rFonts w:ascii="Arial" w:hAnsi="Arial" w:cs="Arial"/>
                <w:sz w:val="14"/>
              </w:rPr>
              <w:t>-</w:t>
            </w:r>
          </w:p>
        </w:tc>
      </w:tr>
      <w:tr w:rsidR="00DB1502" w:rsidRPr="001C0D1D" w14:paraId="143ECFB5"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DEC9C2F" w14:textId="77777777" w:rsidR="00DB1502" w:rsidRPr="001C48B3" w:rsidRDefault="00DB1502" w:rsidP="00DB1502">
            <w:pPr>
              <w:rPr>
                <w:rFonts w:ascii="Arial" w:hAnsi="Arial" w:cs="Arial"/>
                <w:sz w:val="14"/>
              </w:rPr>
            </w:pPr>
            <w:r w:rsidRPr="001C48B3">
              <w:rPr>
                <w:rFonts w:ascii="Arial" w:hAnsi="Arial" w:cs="Arial"/>
                <w:sz w:val="14"/>
              </w:rPr>
              <w:t>5 (Medical expenses)</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59309688" w14:textId="77777777" w:rsidR="00DB1502" w:rsidRPr="00663992" w:rsidRDefault="00DB1502" w:rsidP="00DB150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80BC8FB" w14:textId="77777777" w:rsidR="00DB1502" w:rsidRPr="00663992" w:rsidRDefault="00DB1502" w:rsidP="00DB1502">
            <w:pPr>
              <w:rPr>
                <w:rFonts w:ascii="Arial" w:hAnsi="Arial" w:cs="Arial"/>
                <w:sz w:val="14"/>
              </w:rPr>
            </w:pPr>
            <w:r w:rsidRPr="00663992">
              <w:rPr>
                <w:rFonts w:ascii="Arial" w:hAnsi="Arial" w:cs="Arial"/>
                <w:sz w:val="14"/>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72A1C67" w14:textId="77777777" w:rsidR="00DB1502" w:rsidRPr="00663992" w:rsidRDefault="00DB1502" w:rsidP="00DB1502">
            <w:pPr>
              <w:rPr>
                <w:rFonts w:ascii="Arial" w:hAnsi="Arial" w:cs="Arial"/>
                <w:sz w:val="14"/>
              </w:rPr>
            </w:pPr>
            <w:r w:rsidRPr="00663992">
              <w:rPr>
                <w:rFonts w:ascii="Arial" w:hAnsi="Arial" w:cs="Arial"/>
                <w:sz w:val="14"/>
              </w:rPr>
              <w:t>£200.00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4D3400D" w14:textId="4684872B"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65905F60" w14:textId="5805E29B"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EA7DC69"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8BF8F9F"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7F59AC2" w14:textId="77777777" w:rsidR="00DB1502" w:rsidRPr="00663992" w:rsidRDefault="00DB1502" w:rsidP="00DB1502">
            <w:pPr>
              <w:rPr>
                <w:rFonts w:ascii="Arial" w:hAnsi="Arial" w:cs="Arial"/>
                <w:sz w:val="14"/>
              </w:rPr>
            </w:pPr>
            <w:r w:rsidRPr="00663992">
              <w:rPr>
                <w:rFonts w:ascii="Arial" w:hAnsi="Arial" w:cs="Arial"/>
                <w:sz w:val="14"/>
              </w:rPr>
              <w:t>-</w:t>
            </w:r>
          </w:p>
        </w:tc>
      </w:tr>
      <w:tr w:rsidR="00DB1502" w:rsidRPr="001C0D1D" w14:paraId="6AEB89B9"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8B31451" w14:textId="77777777" w:rsidR="00DB1502" w:rsidRPr="001C48B3" w:rsidRDefault="00DB1502" w:rsidP="00DB1502">
            <w:pPr>
              <w:rPr>
                <w:rFonts w:ascii="Arial" w:hAnsi="Arial" w:cs="Arial"/>
                <w:sz w:val="14"/>
              </w:rPr>
            </w:pPr>
            <w:r w:rsidRPr="001C48B3">
              <w:rPr>
                <w:rFonts w:ascii="Arial" w:hAnsi="Arial" w:cs="Arial"/>
                <w:sz w:val="14"/>
              </w:rPr>
              <w:t>0 (Policy excess)</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191F3ECB" w14:textId="77777777" w:rsidR="00DB1502" w:rsidRPr="00663992" w:rsidRDefault="00DB1502" w:rsidP="00DB150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EB8C3A4" w14:textId="77777777" w:rsidR="00DB1502" w:rsidRPr="00663992" w:rsidRDefault="00DB1502" w:rsidP="00DB1502">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13658DF" w14:textId="77777777" w:rsidR="00DB1502" w:rsidRPr="00663992" w:rsidRDefault="00DB1502" w:rsidP="00DB1502">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8CCB2A8" w14:textId="719E5297"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CFC4B3D" w14:textId="674D3A91"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5DF301E"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5E4590EA"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DD54CAE" w14:textId="77777777" w:rsidR="00DB1502" w:rsidRPr="00663992" w:rsidRDefault="00DB1502" w:rsidP="00DB1502">
            <w:pPr>
              <w:rPr>
                <w:rFonts w:ascii="Arial" w:hAnsi="Arial" w:cs="Arial"/>
                <w:sz w:val="14"/>
              </w:rPr>
            </w:pPr>
            <w:r w:rsidRPr="00663992">
              <w:rPr>
                <w:rFonts w:ascii="Arial" w:hAnsi="Arial" w:cs="Arial"/>
                <w:sz w:val="14"/>
              </w:rPr>
              <w:t>-</w:t>
            </w:r>
          </w:p>
        </w:tc>
      </w:tr>
      <w:tr w:rsidR="00E93319" w:rsidRPr="001C0D1D" w14:paraId="2A69DFE8"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927FC4B" w14:textId="7332AC9C" w:rsidR="00E93319" w:rsidRPr="001C48B3" w:rsidRDefault="00E93319" w:rsidP="00E93319">
            <w:pPr>
              <w:rPr>
                <w:rFonts w:ascii="Arial" w:hAnsi="Arial" w:cs="Arial"/>
                <w:sz w:val="14"/>
              </w:rPr>
            </w:pPr>
            <w:r>
              <w:rPr>
                <w:rFonts w:ascii="Arial" w:hAnsi="Arial" w:cs="Arial"/>
                <w:sz w:val="14"/>
              </w:rPr>
              <w:t>1 (Loss of use)</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4E06AC13" w14:textId="7A14D321" w:rsidR="00E93319" w:rsidRPr="00663992" w:rsidRDefault="00E93319" w:rsidP="00E93319">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044524" w14:textId="0BF49FF0"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4BDD7A07" w14:textId="42A872E9"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A9F3371" w14:textId="534D1B60"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88521D0" w14:textId="50201DB2"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466EDF09" w14:textId="7B201E1C"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266F3822" w14:textId="1A302052"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13C93E5B" w14:textId="43549EEA"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5C98D539"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90F683A" w14:textId="77777777" w:rsidR="00E93319" w:rsidRPr="001C48B3" w:rsidRDefault="00E93319" w:rsidP="00E93319">
            <w:pPr>
              <w:rPr>
                <w:rFonts w:ascii="Arial" w:hAnsi="Arial" w:cs="Arial"/>
                <w:sz w:val="14"/>
              </w:rPr>
            </w:pPr>
            <w:r w:rsidRPr="001C48B3">
              <w:rPr>
                <w:rFonts w:ascii="Arial" w:hAnsi="Arial" w:cs="Arial"/>
                <w:sz w:val="14"/>
              </w:rPr>
              <w:lastRenderedPageBreak/>
              <w:t>16 (Tariff)</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0F1E7A2D" w14:textId="77777777"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F41C28D" w14:textId="77777777" w:rsidR="00E93319" w:rsidRPr="00663992" w:rsidRDefault="00E93319" w:rsidP="00E93319">
            <w:pPr>
              <w:rPr>
                <w:rFonts w:ascii="Arial" w:hAnsi="Arial" w:cs="Arial"/>
                <w:sz w:val="14"/>
              </w:rPr>
            </w:pPr>
            <w:r w:rsidRPr="00663992">
              <w:rPr>
                <w:rFonts w:ascii="Arial" w:hAnsi="Arial" w:cs="Arial"/>
                <w:sz w:val="14"/>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8D16986" w14:textId="77777777" w:rsidR="00E93319" w:rsidRPr="00663992" w:rsidRDefault="00E93319" w:rsidP="00E93319">
            <w:pPr>
              <w:rPr>
                <w:rFonts w:ascii="Arial" w:hAnsi="Arial" w:cs="Arial"/>
                <w:sz w:val="14"/>
              </w:rPr>
            </w:pPr>
            <w:r w:rsidRPr="00663992">
              <w:rPr>
                <w:rFonts w:ascii="Arial" w:hAnsi="Arial" w:cs="Arial"/>
                <w:sz w:val="14"/>
              </w:rPr>
              <w:t>£200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E7DC0CC" w14:textId="6C8D9CF1"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4CA0C66" w14:textId="7FEE92AC" w:rsidR="00E93319" w:rsidRPr="00663992" w:rsidRDefault="00E93319" w:rsidP="00E93319">
            <w:pPr>
              <w:rPr>
                <w:rFonts w:ascii="Arial" w:hAnsi="Arial" w:cs="Arial"/>
                <w:sz w:val="14"/>
              </w:rPr>
            </w:pPr>
            <w:r w:rsidRPr="00663992">
              <w:rPr>
                <w:rFonts w:ascii="Arial" w:hAnsi="Arial" w:cs="Arial"/>
                <w:sz w:val="14"/>
              </w:rPr>
              <w:t>2</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64A9346" w14:textId="77777777" w:rsidR="00E93319" w:rsidRPr="00663992" w:rsidRDefault="00E93319" w:rsidP="00E93319">
            <w:pPr>
              <w:rPr>
                <w:rFonts w:ascii="Arial" w:hAnsi="Arial" w:cs="Arial"/>
                <w:sz w:val="14"/>
              </w:rPr>
            </w:pPr>
            <w:r w:rsidRPr="00663992">
              <w:rPr>
                <w:rFonts w:ascii="Arial" w:hAnsi="Arial" w:cs="Arial"/>
                <w:sz w:val="14"/>
              </w:rPr>
              <w:t>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5600C5B0" w14:textId="11AD1745" w:rsidR="00E93319" w:rsidRPr="00663992" w:rsidRDefault="000E0585" w:rsidP="00E93319">
            <w:pPr>
              <w:rPr>
                <w:rFonts w:ascii="Arial" w:hAnsi="Arial" w:cs="Arial"/>
                <w:sz w:val="14"/>
              </w:rPr>
            </w:pPr>
            <w:r w:rsidRPr="00663992">
              <w:rPr>
                <w:rFonts w:ascii="Arial" w:hAnsi="Arial" w:cs="Arial"/>
                <w:sz w:val="14"/>
              </w:rPr>
              <w:t>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6ACC1EF" w14:textId="7C4AB4D9" w:rsidR="00E93319" w:rsidRPr="00663992" w:rsidRDefault="000E0585" w:rsidP="00E93319">
            <w:pPr>
              <w:rPr>
                <w:rFonts w:ascii="Arial" w:hAnsi="Arial" w:cs="Arial"/>
                <w:sz w:val="14"/>
              </w:rPr>
            </w:pPr>
            <w:r w:rsidRPr="00663992">
              <w:rPr>
                <w:rFonts w:ascii="Arial" w:hAnsi="Arial" w:cs="Arial"/>
                <w:sz w:val="14"/>
              </w:rPr>
              <w:t>-</w:t>
            </w:r>
          </w:p>
        </w:tc>
      </w:tr>
    </w:tbl>
    <w:p w14:paraId="3D30D585" w14:textId="77777777" w:rsidR="00DB1502" w:rsidRDefault="00DB1502" w:rsidP="00DB1502">
      <w:pPr>
        <w:rPr>
          <w:rFonts w:ascii="Arial" w:hAnsi="Arial" w:cs="Arial"/>
        </w:rPr>
      </w:pPr>
    </w:p>
    <w:p w14:paraId="7E6B2C53" w14:textId="115819E9" w:rsidR="00C24DE4" w:rsidRDefault="00C24DE4" w:rsidP="00C24DE4">
      <w:pPr>
        <w:rPr>
          <w:rFonts w:ascii="Arial" w:hAnsi="Arial" w:cs="Arial"/>
        </w:rPr>
      </w:pPr>
      <w:r>
        <w:rPr>
          <w:rFonts w:ascii="Arial" w:hAnsi="Arial" w:cs="Arial"/>
        </w:rPr>
        <w:t xml:space="preserve">CRU Deduction = </w:t>
      </w:r>
      <w:r w:rsidR="00F92A9D">
        <w:rPr>
          <w:rFonts w:ascii="Arial" w:hAnsi="Arial" w:cs="Arial"/>
        </w:rPr>
        <w:t>£</w:t>
      </w:r>
      <w:r>
        <w:rPr>
          <w:rFonts w:ascii="Arial" w:hAnsi="Arial" w:cs="Arial"/>
        </w:rPr>
        <w:t>50</w:t>
      </w:r>
      <w:r w:rsidR="00F92A9D">
        <w:rPr>
          <w:rFonts w:ascii="Arial" w:hAnsi="Arial" w:cs="Arial"/>
        </w:rPr>
        <w:t>.00</w:t>
      </w:r>
    </w:p>
    <w:p w14:paraId="4DCEE3D2" w14:textId="77777777" w:rsidR="00C24DE4" w:rsidRDefault="00C24DE4" w:rsidP="00DB1502">
      <w:pPr>
        <w:rPr>
          <w:rFonts w:ascii="Arial" w:hAnsi="Arial" w:cs="Arial"/>
        </w:rPr>
      </w:pPr>
    </w:p>
    <w:p w14:paraId="157C36F2" w14:textId="496549D9" w:rsidR="00DB1502" w:rsidRDefault="00DB1502" w:rsidP="00DB1502">
      <w:pPr>
        <w:rPr>
          <w:rFonts w:ascii="Arial" w:hAnsi="Arial" w:cs="Arial"/>
        </w:rPr>
      </w:pPr>
      <w:r>
        <w:rPr>
          <w:rFonts w:ascii="Arial" w:hAnsi="Arial" w:cs="Arial"/>
        </w:rPr>
        <w:t>Agreement Data:</w:t>
      </w:r>
    </w:p>
    <w:p w14:paraId="59549D68" w14:textId="500D08C1" w:rsidR="00DB1502" w:rsidRDefault="00DB1502" w:rsidP="00DB1502">
      <w:pPr>
        <w:rPr>
          <w:rFonts w:ascii="Arial" w:hAnsi="Arial" w:cs="Arial"/>
        </w:rPr>
      </w:pPr>
    </w:p>
    <w:p w14:paraId="1F15A304" w14:textId="2D9B2D0B" w:rsidR="00DB6DD1" w:rsidRDefault="00DB6DD1" w:rsidP="00DB1502">
      <w:pPr>
        <w:rPr>
          <w:rFonts w:ascii="Arial" w:hAnsi="Arial" w:cs="Arial"/>
        </w:rPr>
      </w:pPr>
      <w:r w:rsidRPr="00DB6DD1">
        <w:rPr>
          <w:rFonts w:ascii="Arial" w:hAnsi="Arial" w:cs="Arial"/>
        </w:rPr>
        <w:t>SettlementPackCounterOfferDecision</w:t>
      </w:r>
      <w:r>
        <w:rPr>
          <w:rFonts w:ascii="Arial" w:hAnsi="Arial" w:cs="Arial"/>
        </w:rPr>
        <w:t xml:space="preserve"> = NEWCO (NewCounterOffer)</w:t>
      </w:r>
    </w:p>
    <w:p w14:paraId="1E27812A" w14:textId="3AF24B3D" w:rsidR="00DB1502" w:rsidRDefault="00DB1502" w:rsidP="00DB1502">
      <w:pPr>
        <w:rPr>
          <w:rFonts w:ascii="Arial" w:hAnsi="Arial" w:cs="Arial"/>
        </w:rPr>
      </w:pPr>
      <w:r w:rsidRPr="00C54DBD">
        <w:rPr>
          <w:rFonts w:ascii="Arial" w:hAnsi="Arial" w:cs="Arial"/>
        </w:rPr>
        <w:t>InterimPaymentAmount</w:t>
      </w:r>
      <w:r>
        <w:rPr>
          <w:rFonts w:ascii="Arial" w:hAnsi="Arial" w:cs="Arial"/>
        </w:rPr>
        <w:t xml:space="preserve"> = £1660</w:t>
      </w:r>
      <w:r w:rsidR="00F92A9D">
        <w:rPr>
          <w:rFonts w:ascii="Arial" w:hAnsi="Arial" w:cs="Arial"/>
        </w:rPr>
        <w:t>.00</w:t>
      </w:r>
    </w:p>
    <w:p w14:paraId="6C92EEB0" w14:textId="77777777" w:rsidR="00DB1502" w:rsidRDefault="00DB1502" w:rsidP="00DB1502">
      <w:pPr>
        <w:rPr>
          <w:rFonts w:ascii="Arial" w:hAnsi="Arial" w:cs="Arial"/>
        </w:rPr>
      </w:pPr>
      <w:r>
        <w:rPr>
          <w:rFonts w:ascii="Arial" w:hAnsi="Arial" w:cs="Arial"/>
        </w:rPr>
        <w:t>GrossAmount = £3025.25</w:t>
      </w:r>
    </w:p>
    <w:p w14:paraId="60378DF3" w14:textId="7F6883F2" w:rsidR="00DB1502" w:rsidRDefault="00DB1502" w:rsidP="00C54DBD">
      <w:pPr>
        <w:rPr>
          <w:rFonts w:ascii="Arial" w:hAnsi="Arial" w:cs="Arial"/>
        </w:rPr>
      </w:pPr>
    </w:p>
    <w:p w14:paraId="458502E0" w14:textId="2C9FCBE2" w:rsidR="00444945" w:rsidRPr="001C48B3" w:rsidRDefault="00444945" w:rsidP="00444945">
      <w:pPr>
        <w:rPr>
          <w:rFonts w:ascii="Arial" w:hAnsi="Arial" w:cs="Arial"/>
          <w:b/>
        </w:rPr>
      </w:pPr>
      <w:proofErr w:type="gramStart"/>
      <w:r w:rsidRPr="00444945">
        <w:rPr>
          <w:rFonts w:ascii="Arial" w:hAnsi="Arial" w:cs="Arial"/>
          <w:b/>
        </w:rPr>
        <w:t>addS2SPFAdditionalDamagesRequest</w:t>
      </w:r>
      <w:r w:rsidRPr="001C48B3">
        <w:rPr>
          <w:rFonts w:ascii="Arial" w:hAnsi="Arial" w:cs="Arial"/>
          <w:b/>
        </w:rPr>
        <w:t>(</w:t>
      </w:r>
      <w:proofErr w:type="gramEnd"/>
      <w:r w:rsidRPr="001C48B3">
        <w:rPr>
          <w:rFonts w:ascii="Arial" w:hAnsi="Arial" w:cs="Arial"/>
          <w:b/>
        </w:rPr>
        <w:t>)</w:t>
      </w:r>
      <w:r w:rsidR="00F6663A">
        <w:rPr>
          <w:rFonts w:ascii="Arial" w:hAnsi="Arial" w:cs="Arial"/>
          <w:b/>
        </w:rPr>
        <w:t xml:space="preserve"> for step 6.</w:t>
      </w:r>
      <w:del w:id="71" w:author="Magno Ileana" w:date="2021-05-18T09:11:00Z">
        <w:r w:rsidR="00F6663A" w:rsidDel="00250EFC">
          <w:rPr>
            <w:rFonts w:ascii="Arial" w:hAnsi="Arial" w:cs="Arial"/>
            <w:b/>
          </w:rPr>
          <w:delText>1</w:delText>
        </w:r>
        <w:r w:rsidR="00E5325A" w:rsidDel="00250EFC">
          <w:rPr>
            <w:rFonts w:ascii="Arial" w:hAnsi="Arial" w:cs="Arial"/>
            <w:b/>
          </w:rPr>
          <w:delText>9</w:delText>
        </w:r>
      </w:del>
      <w:ins w:id="72" w:author="Magno Ileana" w:date="2021-05-18T09:11:00Z">
        <w:r w:rsidR="00250EFC">
          <w:rPr>
            <w:rFonts w:ascii="Arial" w:hAnsi="Arial" w:cs="Arial"/>
            <w:b/>
          </w:rPr>
          <w:t>20</w:t>
        </w:r>
      </w:ins>
      <w:r w:rsidRPr="001C48B3">
        <w:rPr>
          <w:rFonts w:ascii="Arial" w:hAnsi="Arial" w:cs="Arial"/>
          <w:b/>
        </w:rPr>
        <w:t>:</w:t>
      </w:r>
    </w:p>
    <w:p w14:paraId="1ACC1914" w14:textId="77777777" w:rsidR="00444945" w:rsidRDefault="00444945" w:rsidP="0044494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444945" w:rsidRPr="001C0D1D" w14:paraId="7EF1D1B5" w14:textId="77777777" w:rsidTr="00F6663A">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2EAD59B" w14:textId="77777777" w:rsidR="00444945" w:rsidRPr="001C48B3" w:rsidRDefault="00444945" w:rsidP="005750DB">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26115DC6" w14:textId="77777777" w:rsidR="00444945" w:rsidRPr="001C48B3" w:rsidRDefault="00444945" w:rsidP="005750DB">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03472CD5" w14:textId="77777777" w:rsidR="00444945" w:rsidRPr="001C48B3" w:rsidRDefault="00444945" w:rsidP="005750DB">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5C8F87D2" w14:textId="77777777" w:rsidR="00444945" w:rsidRPr="001C48B3" w:rsidRDefault="00444945" w:rsidP="005750DB">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095A7616" w14:textId="77777777" w:rsidR="00444945" w:rsidRPr="001C48B3" w:rsidRDefault="00444945" w:rsidP="005750DB">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E70D898" w14:textId="77777777" w:rsidR="00444945" w:rsidRPr="001C48B3" w:rsidRDefault="00444945" w:rsidP="005750DB">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7A323EAB" w14:textId="77777777" w:rsidR="00444945" w:rsidRPr="001C48B3" w:rsidRDefault="00444945" w:rsidP="005750DB">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749B2546" w14:textId="77777777" w:rsidR="00444945" w:rsidRPr="001C48B3" w:rsidRDefault="00444945" w:rsidP="005750DB">
            <w:pPr>
              <w:rPr>
                <w:rFonts w:ascii="Arial" w:hAnsi="Arial" w:cs="Arial"/>
                <w:b/>
                <w:sz w:val="14"/>
              </w:rPr>
            </w:pPr>
            <w:r w:rsidRPr="001C48B3">
              <w:rPr>
                <w:rFonts w:ascii="Arial" w:hAnsi="Arial" w:cs="Arial"/>
                <w:b/>
                <w:sz w:val="14"/>
              </w:rPr>
              <w:t>ExcepCircumstancesUpliftPerc</w:t>
            </w:r>
          </w:p>
        </w:tc>
      </w:tr>
      <w:tr w:rsidR="00444945" w:rsidRPr="001C0D1D" w14:paraId="6E684CFD"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E070085" w14:textId="77777777" w:rsidR="00444945" w:rsidRPr="001C48B3" w:rsidRDefault="00444945" w:rsidP="005750DB">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DABBA39" w14:textId="77777777" w:rsidR="00444945" w:rsidRPr="00663992" w:rsidRDefault="00444945" w:rsidP="005750DB">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013D043" w14:textId="77777777" w:rsidR="00444945" w:rsidRPr="00663992" w:rsidRDefault="00444945" w:rsidP="005750DB">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63294C9D" w14:textId="77777777" w:rsidR="00444945" w:rsidRPr="00663992" w:rsidRDefault="00444945" w:rsidP="005750DB">
            <w:pPr>
              <w:rPr>
                <w:rFonts w:ascii="Arial" w:hAnsi="Arial" w:cs="Arial"/>
                <w:sz w:val="14"/>
              </w:rPr>
            </w:pPr>
            <w:r w:rsidRPr="00663992">
              <w:rPr>
                <w:rFonts w:ascii="Arial" w:hAnsi="Arial" w:cs="Arial"/>
                <w:sz w:val="14"/>
              </w:rPr>
              <w:t>£100.00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26D1EAB"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F3E54B8"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5450570"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3EE776D" w14:textId="77777777" w:rsidR="00444945" w:rsidRPr="00663992" w:rsidRDefault="00444945" w:rsidP="005750DB">
            <w:pPr>
              <w:rPr>
                <w:rFonts w:ascii="Arial" w:hAnsi="Arial" w:cs="Arial"/>
                <w:sz w:val="14"/>
              </w:rPr>
            </w:pPr>
            <w:r w:rsidRPr="00663992">
              <w:rPr>
                <w:rFonts w:ascii="Arial" w:hAnsi="Arial" w:cs="Arial"/>
                <w:sz w:val="14"/>
              </w:rPr>
              <w:t>-</w:t>
            </w:r>
          </w:p>
        </w:tc>
      </w:tr>
      <w:tr w:rsidR="00444945" w:rsidRPr="001C0D1D" w14:paraId="32606AD2"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25E6F30" w14:textId="77777777" w:rsidR="00444945" w:rsidRPr="001C48B3" w:rsidRDefault="00444945" w:rsidP="005750DB">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6BDC3FDA" w14:textId="77777777" w:rsidR="00444945" w:rsidRPr="00663992" w:rsidRDefault="00444945" w:rsidP="005750DB">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B8A8FF8" w14:textId="77777777" w:rsidR="00444945" w:rsidRPr="00663992" w:rsidRDefault="00444945" w:rsidP="005750DB">
            <w:pPr>
              <w:rPr>
                <w:rFonts w:ascii="Arial" w:hAnsi="Arial" w:cs="Arial"/>
                <w:sz w:val="14"/>
              </w:rPr>
            </w:pPr>
            <w:r w:rsidRPr="00663992">
              <w:rPr>
                <w:rFonts w:ascii="Arial" w:hAnsi="Arial" w:cs="Arial"/>
                <w:sz w:val="14"/>
              </w:rPr>
              <w:t>5%</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0DC20E04" w14:textId="77777777" w:rsidR="00444945" w:rsidRPr="00663992" w:rsidRDefault="00444945" w:rsidP="005750DB">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8A058BD"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A7927B8"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4F5AE9C"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0387EAD" w14:textId="77777777" w:rsidR="00444945" w:rsidRPr="00663992" w:rsidRDefault="00444945" w:rsidP="005750DB">
            <w:pPr>
              <w:rPr>
                <w:rFonts w:ascii="Arial" w:hAnsi="Arial" w:cs="Arial"/>
                <w:sz w:val="14"/>
              </w:rPr>
            </w:pPr>
            <w:r w:rsidRPr="00663992">
              <w:rPr>
                <w:rFonts w:ascii="Arial" w:hAnsi="Arial" w:cs="Arial"/>
                <w:sz w:val="14"/>
              </w:rPr>
              <w:t>-</w:t>
            </w:r>
          </w:p>
        </w:tc>
      </w:tr>
      <w:tr w:rsidR="00444945" w:rsidRPr="001C0D1D" w14:paraId="0A467FBB"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7EEC811" w14:textId="77777777" w:rsidR="00444945" w:rsidRPr="001C48B3" w:rsidRDefault="00444945" w:rsidP="005750DB">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E7DFC7B" w14:textId="77777777" w:rsidR="00444945" w:rsidRPr="00663992" w:rsidRDefault="00444945" w:rsidP="005750DB">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224BDF64" w14:textId="77777777" w:rsidR="00444945" w:rsidRPr="00663992" w:rsidRDefault="00444945" w:rsidP="005750DB">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53C5B799" w14:textId="77777777" w:rsidR="00444945" w:rsidRPr="00663992" w:rsidRDefault="00444945" w:rsidP="005750DB">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321523B"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05C7F9F"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798B69A"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8A2027E" w14:textId="77777777" w:rsidR="00444945" w:rsidRPr="00663992" w:rsidRDefault="00444945" w:rsidP="005750DB">
            <w:pPr>
              <w:rPr>
                <w:rFonts w:ascii="Arial" w:hAnsi="Arial" w:cs="Arial"/>
                <w:sz w:val="14"/>
              </w:rPr>
            </w:pPr>
            <w:r w:rsidRPr="00663992">
              <w:rPr>
                <w:rFonts w:ascii="Arial" w:hAnsi="Arial" w:cs="Arial"/>
                <w:sz w:val="14"/>
              </w:rPr>
              <w:t>-</w:t>
            </w:r>
          </w:p>
        </w:tc>
      </w:tr>
      <w:tr w:rsidR="00E93319" w:rsidRPr="001C0D1D" w14:paraId="4D63CA49"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DD8369C" w14:textId="389E2CCF" w:rsidR="00E93319" w:rsidRPr="001C48B3" w:rsidRDefault="00E93319" w:rsidP="00E93319">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4AB3DF8E" w14:textId="2729D831" w:rsidR="00E93319" w:rsidRPr="00663992" w:rsidRDefault="00E93319" w:rsidP="00E93319">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1941F1A" w14:textId="0B57A539" w:rsidR="00E93319" w:rsidRPr="00663992" w:rsidRDefault="00E93319" w:rsidP="00E93319">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5A7A2473" w14:textId="3C6A31E1" w:rsidR="00E93319" w:rsidRPr="00663992" w:rsidRDefault="00E93319" w:rsidP="00E93319">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AD5414C" w14:textId="51086B17" w:rsidR="00E93319" w:rsidRPr="00663992" w:rsidRDefault="00E93319" w:rsidP="00E93319">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0236BB35" w14:textId="4B012FD7" w:rsidR="00E93319" w:rsidRPr="00663992" w:rsidRDefault="00E93319" w:rsidP="00E93319">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8B89562" w14:textId="079526D2" w:rsidR="00E93319" w:rsidRPr="00663992" w:rsidRDefault="00E93319" w:rsidP="00E93319">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C477BC4" w14:textId="7FFF0659"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29C2CEAB"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D9EE83F" w14:textId="792E71F3" w:rsidR="00E93319" w:rsidRPr="001C48B3" w:rsidRDefault="00E93319" w:rsidP="00E93319">
            <w:pPr>
              <w:rPr>
                <w:rFonts w:ascii="Arial" w:hAnsi="Arial" w:cs="Arial"/>
                <w:sz w:val="14"/>
              </w:rPr>
            </w:pPr>
            <w:r>
              <w:rPr>
                <w:rFonts w:ascii="Arial" w:hAnsi="Arial" w:cs="Arial"/>
                <w:sz w:val="14"/>
              </w:rPr>
              <w:t>12 (Additional Damages)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6440A562" w14:textId="0EE384BF" w:rsidR="00E93319" w:rsidRPr="00663992" w:rsidRDefault="00E93319" w:rsidP="00E93319">
            <w:pPr>
              <w:rPr>
                <w:rFonts w:ascii="Arial" w:hAnsi="Arial" w:cs="Arial"/>
                <w:sz w:val="14"/>
              </w:rPr>
            </w:pPr>
            <w:r w:rsidRPr="00663992">
              <w:rPr>
                <w:rFonts w:ascii="Arial" w:hAnsi="Arial" w:cs="Arial"/>
                <w:sz w:val="14"/>
              </w:rPr>
              <w:t>£300.00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F157B0B" w14:textId="3FE6844B" w:rsidR="00E93319" w:rsidRPr="00663992" w:rsidRDefault="00E93319" w:rsidP="00E93319">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61E11B1" w14:textId="5F1EEBFB" w:rsidR="00E93319" w:rsidRPr="00663992" w:rsidRDefault="00E93319" w:rsidP="00E93319">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A996BB9" w14:textId="52930D30" w:rsidR="00E93319" w:rsidRPr="00663992" w:rsidRDefault="00E93319" w:rsidP="00E93319">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0AC6696F" w14:textId="02DC174F" w:rsidR="00E93319" w:rsidRPr="00663992" w:rsidRDefault="00E93319" w:rsidP="00E93319">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8C776E7" w14:textId="794BE329" w:rsidR="00E93319" w:rsidRPr="00663992" w:rsidRDefault="00E93319" w:rsidP="00E93319">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172962DF" w14:textId="6861A03E"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3A843CD5"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17F3ECE" w14:textId="04BBE6C9" w:rsidR="00E93319" w:rsidRPr="001C48B3" w:rsidRDefault="00E93319" w:rsidP="00E93319">
            <w:pPr>
              <w:rPr>
                <w:rFonts w:ascii="Arial" w:hAnsi="Arial" w:cs="Arial"/>
                <w:sz w:val="14"/>
              </w:rPr>
            </w:pPr>
            <w:r w:rsidRPr="001C48B3">
              <w:rPr>
                <w:rFonts w:ascii="Arial" w:hAnsi="Arial" w:cs="Arial"/>
                <w:sz w:val="14"/>
              </w:rPr>
              <w:lastRenderedPageBreak/>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9991FA7" w14:textId="37914FA3"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02603A11" w14:textId="5CA8F6E8" w:rsidR="00E93319" w:rsidRPr="00663992" w:rsidRDefault="00E93319" w:rsidP="00E93319">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40A03CF9" w14:textId="59150230" w:rsidR="00E93319" w:rsidRPr="00663992" w:rsidRDefault="00E93319" w:rsidP="00E93319">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E4FE909" w14:textId="1601D876" w:rsidR="00E93319" w:rsidRPr="00663992" w:rsidRDefault="00E93319" w:rsidP="00E93319">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3AABE12D" w14:textId="5FD9E55B" w:rsidR="00E93319" w:rsidRPr="00663992" w:rsidRDefault="00E93319" w:rsidP="00E93319">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6EEA4C31" w14:textId="4540C0A1" w:rsidR="00E93319" w:rsidRPr="00663992" w:rsidRDefault="00E93319" w:rsidP="00E93319">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D79F3A1" w14:textId="602AC1E5" w:rsidR="00E93319" w:rsidRPr="00663992" w:rsidRDefault="00E93319" w:rsidP="00E93319">
            <w:pPr>
              <w:rPr>
                <w:rFonts w:ascii="Arial" w:hAnsi="Arial" w:cs="Arial"/>
                <w:sz w:val="14"/>
              </w:rPr>
            </w:pPr>
            <w:r w:rsidRPr="00663992">
              <w:rPr>
                <w:rFonts w:ascii="Arial" w:hAnsi="Arial" w:cs="Arial"/>
                <w:sz w:val="14"/>
              </w:rPr>
              <w:t>5%</w:t>
            </w:r>
          </w:p>
        </w:tc>
      </w:tr>
    </w:tbl>
    <w:p w14:paraId="7E1E8CF2" w14:textId="77777777" w:rsidR="00444945" w:rsidRDefault="00444945" w:rsidP="00444945">
      <w:pPr>
        <w:rPr>
          <w:rFonts w:ascii="Arial" w:hAnsi="Arial" w:cs="Arial"/>
        </w:rPr>
      </w:pPr>
    </w:p>
    <w:p w14:paraId="75120A62" w14:textId="77777777" w:rsidR="00444945" w:rsidRDefault="00444945" w:rsidP="00444945">
      <w:pPr>
        <w:rPr>
          <w:rFonts w:ascii="Arial" w:hAnsi="Arial" w:cs="Arial"/>
        </w:rPr>
      </w:pPr>
      <w:r>
        <w:rPr>
          <w:rFonts w:ascii="Arial" w:hAnsi="Arial" w:cs="Arial"/>
        </w:rPr>
        <w:t>Agreement Data:</w:t>
      </w:r>
    </w:p>
    <w:p w14:paraId="50255626" w14:textId="77777777" w:rsidR="00444945" w:rsidRDefault="00444945" w:rsidP="00444945">
      <w:pPr>
        <w:rPr>
          <w:rFonts w:ascii="Arial" w:hAnsi="Arial" w:cs="Arial"/>
        </w:rPr>
      </w:pPr>
    </w:p>
    <w:p w14:paraId="4366D615" w14:textId="7E676811" w:rsidR="00444945" w:rsidRDefault="00444945" w:rsidP="00444945">
      <w:pPr>
        <w:rPr>
          <w:rFonts w:ascii="Arial" w:hAnsi="Arial" w:cs="Arial"/>
        </w:rPr>
      </w:pPr>
      <w:r w:rsidRPr="00C54DBD">
        <w:rPr>
          <w:rFonts w:ascii="Arial" w:hAnsi="Arial" w:cs="Arial"/>
        </w:rPr>
        <w:t>InterimPaymentAmount</w:t>
      </w:r>
      <w:r>
        <w:rPr>
          <w:rFonts w:ascii="Arial" w:hAnsi="Arial" w:cs="Arial"/>
        </w:rPr>
        <w:t xml:space="preserve"> = £1660</w:t>
      </w:r>
      <w:r w:rsidR="00E93319">
        <w:rPr>
          <w:rFonts w:ascii="Arial" w:hAnsi="Arial" w:cs="Arial"/>
        </w:rPr>
        <w:t>.00</w:t>
      </w:r>
    </w:p>
    <w:p w14:paraId="5B2FBB25" w14:textId="154622C9" w:rsidR="00444945" w:rsidRDefault="00444945" w:rsidP="00444945">
      <w:pPr>
        <w:rPr>
          <w:rFonts w:ascii="Arial" w:hAnsi="Arial" w:cs="Arial"/>
        </w:rPr>
      </w:pPr>
      <w:r>
        <w:rPr>
          <w:rFonts w:ascii="Arial" w:hAnsi="Arial" w:cs="Arial"/>
        </w:rPr>
        <w:t>GrossAmount = £3325.25</w:t>
      </w:r>
    </w:p>
    <w:p w14:paraId="34D7E2CC" w14:textId="3DA0598F" w:rsidR="00444945" w:rsidRDefault="00444945" w:rsidP="00C54DBD">
      <w:pPr>
        <w:rPr>
          <w:rFonts w:ascii="Arial" w:hAnsi="Arial" w:cs="Arial"/>
        </w:rPr>
      </w:pPr>
    </w:p>
    <w:p w14:paraId="7A3B3574" w14:textId="1DF71287" w:rsidR="00AD03A7" w:rsidRPr="001C48B3" w:rsidRDefault="00AD03A7" w:rsidP="00AD03A7">
      <w:pPr>
        <w:rPr>
          <w:rFonts w:ascii="Arial" w:hAnsi="Arial" w:cs="Arial"/>
          <w:b/>
        </w:rPr>
      </w:pPr>
      <w:proofErr w:type="gramStart"/>
      <w:r>
        <w:rPr>
          <w:rFonts w:ascii="Arial" w:hAnsi="Arial" w:cs="Arial"/>
          <w:b/>
        </w:rPr>
        <w:t>addS2SPFAdditionalDamagesResponse</w:t>
      </w:r>
      <w:r w:rsidRPr="001C48B3">
        <w:rPr>
          <w:rFonts w:ascii="Arial" w:hAnsi="Arial" w:cs="Arial"/>
          <w:b/>
        </w:rPr>
        <w:t>(</w:t>
      </w:r>
      <w:proofErr w:type="gramEnd"/>
      <w:r w:rsidRPr="001C48B3">
        <w:rPr>
          <w:rFonts w:ascii="Arial" w:hAnsi="Arial" w:cs="Arial"/>
          <w:b/>
        </w:rPr>
        <w:t>)</w:t>
      </w:r>
      <w:r w:rsidR="007C4E3E">
        <w:rPr>
          <w:rFonts w:ascii="Arial" w:hAnsi="Arial" w:cs="Arial"/>
          <w:b/>
        </w:rPr>
        <w:t xml:space="preserve"> for step 6.</w:t>
      </w:r>
      <w:del w:id="73" w:author="Magno Ileana" w:date="2021-05-18T09:11:00Z">
        <w:r w:rsidR="00E5325A" w:rsidDel="00250EFC">
          <w:rPr>
            <w:rFonts w:ascii="Arial" w:hAnsi="Arial" w:cs="Arial"/>
            <w:b/>
          </w:rPr>
          <w:delText>21</w:delText>
        </w:r>
      </w:del>
      <w:ins w:id="74" w:author="Magno Ileana" w:date="2021-05-18T09:11:00Z">
        <w:r w:rsidR="00250EFC">
          <w:rPr>
            <w:rFonts w:ascii="Arial" w:hAnsi="Arial" w:cs="Arial"/>
            <w:b/>
          </w:rPr>
          <w:t>2</w:t>
        </w:r>
        <w:r w:rsidR="00250EFC">
          <w:rPr>
            <w:rFonts w:ascii="Arial" w:hAnsi="Arial" w:cs="Arial"/>
            <w:b/>
          </w:rPr>
          <w:t>2</w:t>
        </w:r>
      </w:ins>
      <w:r w:rsidRPr="001C48B3">
        <w:rPr>
          <w:rFonts w:ascii="Arial" w:hAnsi="Arial" w:cs="Arial"/>
          <w:b/>
        </w:rPr>
        <w:t>:</w:t>
      </w:r>
    </w:p>
    <w:p w14:paraId="4C7EAD75" w14:textId="77777777" w:rsidR="00AD03A7" w:rsidRDefault="00AD03A7" w:rsidP="00AD03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3"/>
        <w:gridCol w:w="1462"/>
        <w:gridCol w:w="1969"/>
        <w:gridCol w:w="932"/>
        <w:gridCol w:w="1673"/>
        <w:gridCol w:w="817"/>
        <w:gridCol w:w="1977"/>
        <w:gridCol w:w="2023"/>
        <w:gridCol w:w="2734"/>
      </w:tblGrid>
      <w:tr w:rsidR="00AD03A7" w:rsidRPr="001C0D1D" w14:paraId="715DD64A"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00"/>
            <w:vAlign w:val="center"/>
          </w:tcPr>
          <w:p w14:paraId="32D14755" w14:textId="77777777" w:rsidR="00AD03A7" w:rsidRPr="001C48B3" w:rsidRDefault="00AD03A7" w:rsidP="005750DB">
            <w:pPr>
              <w:rPr>
                <w:rFonts w:ascii="Arial" w:hAnsi="Arial" w:cs="Arial"/>
                <w:sz w:val="14"/>
              </w:rPr>
            </w:pPr>
            <w:r w:rsidRPr="001C48B3">
              <w:rPr>
                <w:rFonts w:ascii="Arial" w:hAnsi="Arial" w:cs="Arial"/>
                <w:b/>
                <w:sz w:val="14"/>
              </w:rPr>
              <w:t>LossType</w:t>
            </w:r>
          </w:p>
        </w:tc>
        <w:tc>
          <w:tcPr>
            <w:tcW w:w="508" w:type="pct"/>
            <w:tcBorders>
              <w:top w:val="single" w:sz="4" w:space="0" w:color="auto"/>
              <w:left w:val="single" w:sz="4" w:space="0" w:color="auto"/>
              <w:bottom w:val="single" w:sz="4" w:space="0" w:color="auto"/>
              <w:right w:val="single" w:sz="4" w:space="0" w:color="auto"/>
            </w:tcBorders>
            <w:shd w:val="clear" w:color="auto" w:fill="FFFF00"/>
            <w:vAlign w:val="center"/>
          </w:tcPr>
          <w:p w14:paraId="21AA5BF3" w14:textId="438FF324" w:rsidR="00AD03A7" w:rsidRPr="001C48B3" w:rsidRDefault="00AE1F83" w:rsidP="005750DB">
            <w:pPr>
              <w:rPr>
                <w:rFonts w:ascii="Arial" w:hAnsi="Arial" w:cs="Arial"/>
                <w:b/>
                <w:sz w:val="14"/>
              </w:rPr>
            </w:pPr>
            <w:r>
              <w:rPr>
                <w:rFonts w:ascii="Arial" w:hAnsi="Arial" w:cs="Arial"/>
                <w:b/>
                <w:sz w:val="14"/>
              </w:rPr>
              <w:t>GrossValueOffered</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1F964B7A" w14:textId="77777777" w:rsidR="00AD03A7" w:rsidRPr="001C48B3" w:rsidRDefault="00AD03A7" w:rsidP="005750DB">
            <w:pPr>
              <w:rPr>
                <w:rFonts w:ascii="Arial" w:hAnsi="Arial" w:cs="Arial"/>
                <w:b/>
                <w:sz w:val="14"/>
              </w:rPr>
            </w:pPr>
            <w:r w:rsidRPr="001C48B3">
              <w:rPr>
                <w:rFonts w:ascii="Arial" w:hAnsi="Arial" w:cs="Arial"/>
                <w:b/>
                <w:sz w:val="14"/>
              </w:rPr>
              <w:t>PercContribNegDeductions</w:t>
            </w:r>
          </w:p>
        </w:tc>
        <w:tc>
          <w:tcPr>
            <w:tcW w:w="324" w:type="pct"/>
            <w:tcBorders>
              <w:top w:val="single" w:sz="4" w:space="0" w:color="auto"/>
              <w:left w:val="single" w:sz="4" w:space="0" w:color="auto"/>
              <w:bottom w:val="single" w:sz="4" w:space="0" w:color="auto"/>
              <w:right w:val="single" w:sz="4" w:space="0" w:color="auto"/>
            </w:tcBorders>
            <w:shd w:val="clear" w:color="auto" w:fill="FFFF00"/>
          </w:tcPr>
          <w:p w14:paraId="63DA44C2" w14:textId="77777777" w:rsidR="00AD03A7" w:rsidRPr="001C48B3" w:rsidRDefault="00AD03A7" w:rsidP="005750DB">
            <w:pPr>
              <w:rPr>
                <w:rFonts w:ascii="Arial" w:hAnsi="Arial" w:cs="Arial"/>
                <w:b/>
                <w:sz w:val="14"/>
              </w:rPr>
            </w:pPr>
            <w:r w:rsidRPr="001C48B3">
              <w:rPr>
                <w:rFonts w:ascii="Arial" w:hAnsi="Arial" w:cs="Arial"/>
                <w:b/>
                <w:sz w:val="14"/>
              </w:rPr>
              <w:t>Interest</w:t>
            </w:r>
          </w:p>
        </w:tc>
        <w:tc>
          <w:tcPr>
            <w:tcW w:w="581" w:type="pct"/>
            <w:tcBorders>
              <w:top w:val="single" w:sz="4" w:space="0" w:color="auto"/>
              <w:left w:val="single" w:sz="4" w:space="0" w:color="auto"/>
              <w:bottom w:val="single" w:sz="4" w:space="0" w:color="auto"/>
              <w:right w:val="single" w:sz="4" w:space="0" w:color="auto"/>
            </w:tcBorders>
            <w:shd w:val="clear" w:color="auto" w:fill="FFFF00"/>
          </w:tcPr>
          <w:p w14:paraId="0C7E8B6D" w14:textId="1D9C3C38" w:rsidR="00AD03A7" w:rsidRPr="001C48B3" w:rsidRDefault="00AD03A7" w:rsidP="005750DB">
            <w:pPr>
              <w:rPr>
                <w:rFonts w:ascii="Arial" w:hAnsi="Arial" w:cs="Arial"/>
                <w:b/>
                <w:sz w:val="14"/>
              </w:rPr>
            </w:pPr>
            <w:r>
              <w:rPr>
                <w:rFonts w:ascii="Arial" w:hAnsi="Arial" w:cs="Arial"/>
                <w:b/>
                <w:sz w:val="14"/>
              </w:rPr>
              <w:t>isGrossAmountAgreed</w:t>
            </w: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478CC495" w14:textId="16E93AB9" w:rsidR="00AD03A7" w:rsidRPr="001C48B3" w:rsidRDefault="00AD03A7" w:rsidP="005750DB">
            <w:pPr>
              <w:rPr>
                <w:rFonts w:ascii="Arial" w:hAnsi="Arial" w:cs="Arial"/>
                <w:b/>
                <w:sz w:val="14"/>
              </w:rPr>
            </w:pPr>
            <w:r w:rsidRPr="001C48B3">
              <w:rPr>
                <w:rFonts w:ascii="Arial" w:hAnsi="Arial" w:cs="Arial"/>
                <w:b/>
                <w:sz w:val="14"/>
              </w:rPr>
              <w:t>TariffType</w:t>
            </w:r>
          </w:p>
        </w:tc>
        <w:tc>
          <w:tcPr>
            <w:tcW w:w="687" w:type="pct"/>
            <w:tcBorders>
              <w:top w:val="single" w:sz="4" w:space="0" w:color="auto"/>
              <w:left w:val="single" w:sz="4" w:space="0" w:color="auto"/>
              <w:bottom w:val="single" w:sz="4" w:space="0" w:color="auto"/>
              <w:right w:val="single" w:sz="4" w:space="0" w:color="auto"/>
            </w:tcBorders>
            <w:shd w:val="clear" w:color="auto" w:fill="FFFF00"/>
          </w:tcPr>
          <w:p w14:paraId="7E5E5680" w14:textId="77777777" w:rsidR="00AD03A7" w:rsidRPr="001C48B3" w:rsidRDefault="00AD03A7" w:rsidP="005750DB">
            <w:pPr>
              <w:rPr>
                <w:rFonts w:ascii="Arial" w:hAnsi="Arial" w:cs="Arial"/>
                <w:b/>
                <w:sz w:val="14"/>
              </w:rPr>
            </w:pPr>
            <w:r w:rsidRPr="001C48B3">
              <w:rPr>
                <w:rFonts w:ascii="Arial" w:hAnsi="Arial" w:cs="Arial"/>
                <w:b/>
                <w:sz w:val="14"/>
              </w:rPr>
              <w:t>SelectDurationOfTheInjury</w:t>
            </w:r>
          </w:p>
        </w:tc>
        <w:tc>
          <w:tcPr>
            <w:tcW w:w="703" w:type="pct"/>
            <w:tcBorders>
              <w:top w:val="single" w:sz="4" w:space="0" w:color="auto"/>
              <w:left w:val="single" w:sz="4" w:space="0" w:color="auto"/>
              <w:bottom w:val="single" w:sz="4" w:space="0" w:color="auto"/>
              <w:right w:val="single" w:sz="4" w:space="0" w:color="auto"/>
            </w:tcBorders>
            <w:shd w:val="clear" w:color="auto" w:fill="FFFF00"/>
          </w:tcPr>
          <w:p w14:paraId="04296C8E" w14:textId="77777777" w:rsidR="00AD03A7" w:rsidRPr="001C48B3" w:rsidRDefault="00AD03A7" w:rsidP="005750DB">
            <w:pPr>
              <w:rPr>
                <w:rFonts w:ascii="Arial" w:hAnsi="Arial" w:cs="Arial"/>
                <w:b/>
                <w:sz w:val="14"/>
              </w:rPr>
            </w:pPr>
            <w:r w:rsidRPr="001C48B3">
              <w:rPr>
                <w:rFonts w:ascii="Arial" w:hAnsi="Arial" w:cs="Arial"/>
                <w:b/>
                <w:sz w:val="14"/>
              </w:rPr>
              <w:t>ExcepCircumstancesUplift</w:t>
            </w:r>
          </w:p>
        </w:tc>
        <w:tc>
          <w:tcPr>
            <w:tcW w:w="950" w:type="pct"/>
            <w:tcBorders>
              <w:top w:val="single" w:sz="4" w:space="0" w:color="auto"/>
              <w:left w:val="single" w:sz="4" w:space="0" w:color="auto"/>
              <w:bottom w:val="single" w:sz="4" w:space="0" w:color="auto"/>
              <w:right w:val="single" w:sz="4" w:space="0" w:color="auto"/>
            </w:tcBorders>
            <w:shd w:val="clear" w:color="auto" w:fill="FFFF00"/>
          </w:tcPr>
          <w:p w14:paraId="44364765" w14:textId="77777777" w:rsidR="00AD03A7" w:rsidRPr="001C48B3" w:rsidRDefault="00AD03A7" w:rsidP="005750DB">
            <w:pPr>
              <w:rPr>
                <w:rFonts w:ascii="Arial" w:hAnsi="Arial" w:cs="Arial"/>
                <w:b/>
                <w:sz w:val="14"/>
              </w:rPr>
            </w:pPr>
            <w:r w:rsidRPr="001C48B3">
              <w:rPr>
                <w:rFonts w:ascii="Arial" w:hAnsi="Arial" w:cs="Arial"/>
                <w:b/>
                <w:sz w:val="14"/>
              </w:rPr>
              <w:t>ExcepCircumstancesUpliftPerc</w:t>
            </w:r>
          </w:p>
        </w:tc>
      </w:tr>
      <w:tr w:rsidR="00AD03A7" w:rsidRPr="001C0D1D" w14:paraId="2C3A0E7A"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37F2C49A" w14:textId="77777777" w:rsidR="00AD03A7" w:rsidRPr="001C48B3" w:rsidRDefault="00AD03A7" w:rsidP="005750DB">
            <w:pPr>
              <w:rPr>
                <w:rFonts w:ascii="Arial" w:hAnsi="Arial" w:cs="Arial"/>
                <w:sz w:val="14"/>
              </w:rPr>
            </w:pPr>
            <w:r w:rsidRPr="001C48B3">
              <w:rPr>
                <w:rFonts w:ascii="Arial" w:hAnsi="Arial" w:cs="Arial"/>
                <w:sz w:val="14"/>
              </w:rPr>
              <w:t>11 (PSLA)</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776D1B30" w14:textId="77777777" w:rsidR="00AD03A7" w:rsidRPr="00663992" w:rsidRDefault="00AD03A7" w:rsidP="005750DB">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FB8F913" w14:textId="77777777" w:rsidR="00AD03A7" w:rsidRPr="00663992" w:rsidRDefault="00AD03A7" w:rsidP="005750DB">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66381276" w14:textId="77777777" w:rsidR="00AD03A7" w:rsidRPr="00663992" w:rsidRDefault="00AD03A7" w:rsidP="005750DB">
            <w:pPr>
              <w:rPr>
                <w:rFonts w:ascii="Arial" w:hAnsi="Arial" w:cs="Arial"/>
                <w:sz w:val="14"/>
              </w:rPr>
            </w:pPr>
            <w:r w:rsidRPr="00663992">
              <w:rPr>
                <w:rFonts w:ascii="Arial" w:hAnsi="Arial" w:cs="Arial"/>
                <w:sz w:val="14"/>
              </w:rPr>
              <w:t>£100.00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30088B1" w14:textId="7FE9465C"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0291A6D" w14:textId="6DB77B42"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13E78E1C"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54378BA"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87B4604" w14:textId="77777777" w:rsidR="00AD03A7" w:rsidRPr="00663992" w:rsidRDefault="00AD03A7" w:rsidP="005750DB">
            <w:pPr>
              <w:rPr>
                <w:rFonts w:ascii="Arial" w:hAnsi="Arial" w:cs="Arial"/>
                <w:sz w:val="14"/>
              </w:rPr>
            </w:pPr>
            <w:r w:rsidRPr="00663992">
              <w:rPr>
                <w:rFonts w:ascii="Arial" w:hAnsi="Arial" w:cs="Arial"/>
                <w:sz w:val="14"/>
              </w:rPr>
              <w:t>-</w:t>
            </w:r>
          </w:p>
        </w:tc>
      </w:tr>
      <w:tr w:rsidR="00AD03A7" w:rsidRPr="001C0D1D" w14:paraId="285F9CC5"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4A4A1E16" w14:textId="77777777" w:rsidR="00AD03A7" w:rsidRPr="001C48B3" w:rsidRDefault="00AD03A7" w:rsidP="005750DB">
            <w:pPr>
              <w:rPr>
                <w:rFonts w:ascii="Arial" w:hAnsi="Arial" w:cs="Arial"/>
                <w:sz w:val="14"/>
              </w:rPr>
            </w:pPr>
            <w:r w:rsidRPr="001C48B3">
              <w:rPr>
                <w:rFonts w:ascii="Arial" w:hAnsi="Arial" w:cs="Arial"/>
                <w:sz w:val="14"/>
              </w:rPr>
              <w:t>5 (Medical expenses)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1870FB93" w14:textId="77777777" w:rsidR="00AD03A7" w:rsidRPr="00663992" w:rsidRDefault="00AD03A7" w:rsidP="005750DB">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16FF81D" w14:textId="77777777" w:rsidR="00AD03A7" w:rsidRPr="00663992" w:rsidRDefault="00AD03A7" w:rsidP="005750DB">
            <w:pPr>
              <w:rPr>
                <w:rFonts w:ascii="Arial" w:hAnsi="Arial" w:cs="Arial"/>
                <w:sz w:val="14"/>
              </w:rPr>
            </w:pPr>
            <w:r w:rsidRPr="00663992">
              <w:rPr>
                <w:rFonts w:ascii="Arial" w:hAnsi="Arial" w:cs="Arial"/>
                <w:sz w:val="14"/>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F8E55D6" w14:textId="77777777" w:rsidR="00AD03A7" w:rsidRPr="00663992" w:rsidRDefault="00AD03A7" w:rsidP="005750DB">
            <w:pPr>
              <w:rPr>
                <w:rFonts w:ascii="Arial" w:hAnsi="Arial" w:cs="Arial"/>
                <w:sz w:val="14"/>
              </w:rPr>
            </w:pPr>
            <w:r w:rsidRPr="00663992">
              <w:rPr>
                <w:rFonts w:ascii="Arial" w:hAnsi="Arial" w:cs="Arial"/>
                <w:sz w:val="14"/>
              </w:rPr>
              <w:t>£200.00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4C4092B" w14:textId="0DF7BA7C"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27FE2C3" w14:textId="3688AF90"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4F2B1B98"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3CE7E5F"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63D2C86B" w14:textId="77777777" w:rsidR="00AD03A7" w:rsidRPr="00663992" w:rsidRDefault="00AD03A7" w:rsidP="005750DB">
            <w:pPr>
              <w:rPr>
                <w:rFonts w:ascii="Arial" w:hAnsi="Arial" w:cs="Arial"/>
                <w:sz w:val="14"/>
              </w:rPr>
            </w:pPr>
            <w:r w:rsidRPr="00663992">
              <w:rPr>
                <w:rFonts w:ascii="Arial" w:hAnsi="Arial" w:cs="Arial"/>
                <w:sz w:val="14"/>
              </w:rPr>
              <w:t>-</w:t>
            </w:r>
          </w:p>
        </w:tc>
      </w:tr>
      <w:tr w:rsidR="00AD03A7" w:rsidRPr="001C0D1D" w14:paraId="23EE6156"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770DFA9E" w14:textId="77777777" w:rsidR="00AD03A7" w:rsidRPr="001C48B3" w:rsidRDefault="00AD03A7" w:rsidP="005750DB">
            <w:pPr>
              <w:rPr>
                <w:rFonts w:ascii="Arial" w:hAnsi="Arial" w:cs="Arial"/>
                <w:sz w:val="14"/>
              </w:rPr>
            </w:pPr>
            <w:r w:rsidRPr="001C48B3">
              <w:rPr>
                <w:rFonts w:ascii="Arial" w:hAnsi="Arial" w:cs="Arial"/>
                <w:sz w:val="14"/>
              </w:rPr>
              <w:t>0 (Policy excess)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6E54836B" w14:textId="77777777" w:rsidR="00AD03A7" w:rsidRPr="00663992" w:rsidRDefault="00AD03A7" w:rsidP="005750DB">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B42A22C" w14:textId="77777777" w:rsidR="00AD03A7" w:rsidRPr="00663992" w:rsidRDefault="00AD03A7" w:rsidP="005750DB">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06544708" w14:textId="77777777" w:rsidR="00AD03A7" w:rsidRPr="00663992" w:rsidRDefault="00AD03A7" w:rsidP="005750DB">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F1A81CC" w14:textId="15897B6F"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6A35B799" w14:textId="5FA09900"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29D1638B"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60E481BE"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39524358" w14:textId="77777777" w:rsidR="00AD03A7" w:rsidRPr="00663992" w:rsidRDefault="00AD03A7" w:rsidP="005750DB">
            <w:pPr>
              <w:rPr>
                <w:rFonts w:ascii="Arial" w:hAnsi="Arial" w:cs="Arial"/>
                <w:sz w:val="14"/>
              </w:rPr>
            </w:pPr>
            <w:r w:rsidRPr="00663992">
              <w:rPr>
                <w:rFonts w:ascii="Arial" w:hAnsi="Arial" w:cs="Arial"/>
                <w:sz w:val="14"/>
              </w:rPr>
              <w:t>-</w:t>
            </w:r>
          </w:p>
        </w:tc>
      </w:tr>
      <w:tr w:rsidR="00E93319" w:rsidRPr="001C0D1D" w14:paraId="09E5E0F9"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052F8C7" w14:textId="62EDED42" w:rsidR="00E93319" w:rsidRPr="001C48B3" w:rsidRDefault="00E93319" w:rsidP="00E93319">
            <w:pPr>
              <w:rPr>
                <w:rFonts w:ascii="Arial" w:hAnsi="Arial" w:cs="Arial"/>
                <w:sz w:val="14"/>
              </w:rPr>
            </w:pPr>
            <w:r>
              <w:rPr>
                <w:rFonts w:ascii="Arial" w:hAnsi="Arial" w:cs="Arial"/>
                <w:sz w:val="14"/>
              </w:rPr>
              <w:t>1 (Loss of use)</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0A1EA112" w14:textId="4B5DF142" w:rsidR="00E93319" w:rsidRPr="00663992" w:rsidRDefault="00E93319" w:rsidP="00E93319">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415DA8C" w14:textId="7EEAEC0E"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656E1F1D" w14:textId="156EC2B5"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CAC8C87" w14:textId="553069B4" w:rsidR="00E93319" w:rsidRPr="00663992" w:rsidRDefault="00E93319" w:rsidP="00E93319">
            <w:pPr>
              <w:rPr>
                <w:rFonts w:ascii="Arial" w:hAnsi="Arial" w:cs="Arial"/>
                <w:sz w:val="14"/>
              </w:rPr>
            </w:pPr>
            <w:r w:rsidRPr="00663992">
              <w:rPr>
                <w:rFonts w:ascii="Arial" w:hAnsi="Arial" w:cs="Arial"/>
                <w:sz w:val="1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297ED97" w14:textId="3D53F0F6"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9826576" w14:textId="584FEDA6"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A7B5521" w14:textId="0D5CE2CF"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87DB717" w14:textId="3F75C916"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1C72695C"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B18D5F8" w14:textId="2C7658A4" w:rsidR="00E93319" w:rsidRPr="001C48B3" w:rsidRDefault="00E93319" w:rsidP="00E93319">
            <w:pPr>
              <w:rPr>
                <w:rFonts w:ascii="Arial" w:hAnsi="Arial" w:cs="Arial"/>
                <w:sz w:val="14"/>
              </w:rPr>
            </w:pPr>
            <w:r>
              <w:rPr>
                <w:rFonts w:ascii="Arial" w:hAnsi="Arial" w:cs="Arial"/>
                <w:sz w:val="14"/>
              </w:rPr>
              <w:t>12 (Additional Damages)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52D547A3" w14:textId="53335A1A" w:rsidR="00E93319" w:rsidRPr="00663992" w:rsidRDefault="00E93319" w:rsidP="00E93319">
            <w:pPr>
              <w:rPr>
                <w:rFonts w:ascii="Arial" w:hAnsi="Arial" w:cs="Arial"/>
                <w:sz w:val="14"/>
              </w:rPr>
            </w:pPr>
            <w:r w:rsidRPr="00663992">
              <w:rPr>
                <w:rFonts w:ascii="Arial" w:hAnsi="Arial" w:cs="Arial"/>
                <w:sz w:val="14"/>
              </w:rPr>
              <w:t>£0.00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B2A0910" w14:textId="74147F11"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6AA8446" w14:textId="515BB765"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669F505" w14:textId="46978039" w:rsidR="00E93319" w:rsidRPr="00663992" w:rsidRDefault="00E93319" w:rsidP="00E93319">
            <w:pPr>
              <w:rPr>
                <w:rFonts w:ascii="Arial" w:hAnsi="Arial" w:cs="Arial"/>
                <w:sz w:val="14"/>
              </w:rPr>
            </w:pPr>
            <w:r w:rsidRPr="00663992">
              <w:rPr>
                <w:rFonts w:ascii="Arial" w:hAnsi="Arial" w:cs="Arial"/>
                <w:sz w:val="1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6A16CFE" w14:textId="3D1EDF14"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79DEED9D" w14:textId="6460C9F8"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784E99B7" w14:textId="703128C6"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A6C0115" w14:textId="28F63389"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2A388326"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6C40A318" w14:textId="410BA7D2" w:rsidR="00E93319" w:rsidRPr="001C48B3" w:rsidRDefault="00E93319" w:rsidP="00E93319">
            <w:pPr>
              <w:rPr>
                <w:rFonts w:ascii="Arial" w:hAnsi="Arial" w:cs="Arial"/>
                <w:sz w:val="14"/>
              </w:rPr>
            </w:pPr>
            <w:r w:rsidRPr="001C48B3">
              <w:rPr>
                <w:rFonts w:ascii="Arial" w:hAnsi="Arial" w:cs="Arial"/>
                <w:sz w:val="14"/>
              </w:rPr>
              <w:t>16 (Tariff)</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06BDC429" w14:textId="773205BE"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91B16DC" w14:textId="55133DC9" w:rsidR="00E93319" w:rsidRPr="00663992" w:rsidRDefault="00E93319" w:rsidP="00E93319">
            <w:pPr>
              <w:rPr>
                <w:rFonts w:ascii="Arial" w:hAnsi="Arial" w:cs="Arial"/>
                <w:sz w:val="14"/>
              </w:rPr>
            </w:pPr>
            <w:r w:rsidRPr="00663992">
              <w:rPr>
                <w:rFonts w:ascii="Arial" w:hAnsi="Arial" w:cs="Arial"/>
                <w:sz w:val="14"/>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5F48D814" w14:textId="5E363A49" w:rsidR="00E93319" w:rsidRPr="00663992" w:rsidRDefault="00E93319" w:rsidP="00E93319">
            <w:pPr>
              <w:rPr>
                <w:rFonts w:ascii="Arial" w:hAnsi="Arial" w:cs="Arial"/>
                <w:sz w:val="14"/>
              </w:rPr>
            </w:pPr>
            <w:r w:rsidRPr="00663992">
              <w:rPr>
                <w:rFonts w:ascii="Arial" w:hAnsi="Arial" w:cs="Arial"/>
                <w:sz w:val="14"/>
              </w:rPr>
              <w:t>£200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2D62595" w14:textId="6166DC6F"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8964F29" w14:textId="422366F7" w:rsidR="00E93319" w:rsidRPr="00663992" w:rsidRDefault="00E93319" w:rsidP="00E93319">
            <w:pPr>
              <w:rPr>
                <w:rFonts w:ascii="Arial" w:hAnsi="Arial" w:cs="Arial"/>
                <w:sz w:val="14"/>
              </w:rPr>
            </w:pPr>
            <w:r w:rsidRPr="00663992">
              <w:rPr>
                <w:rFonts w:ascii="Arial" w:hAnsi="Arial" w:cs="Arial"/>
                <w:sz w:val="14"/>
              </w:rPr>
              <w:t>2</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9678DD9" w14:textId="6331E6FF" w:rsidR="00E93319" w:rsidRPr="00663992" w:rsidRDefault="00E93319" w:rsidP="00E93319">
            <w:pPr>
              <w:rPr>
                <w:rFonts w:ascii="Arial" w:hAnsi="Arial" w:cs="Arial"/>
                <w:sz w:val="14"/>
              </w:rPr>
            </w:pPr>
            <w:r w:rsidRPr="00663992">
              <w:rPr>
                <w:rFonts w:ascii="Arial" w:hAnsi="Arial" w:cs="Arial"/>
                <w:sz w:val="14"/>
              </w:rPr>
              <w:t>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64B968EA" w14:textId="3C049A7A" w:rsidR="00E93319" w:rsidRPr="00663992" w:rsidRDefault="000E0585" w:rsidP="00E93319">
            <w:pPr>
              <w:rPr>
                <w:rFonts w:ascii="Arial" w:hAnsi="Arial" w:cs="Arial"/>
                <w:sz w:val="14"/>
              </w:rPr>
            </w:pPr>
            <w:r w:rsidRPr="00663992">
              <w:rPr>
                <w:rFonts w:ascii="Arial" w:hAnsi="Arial" w:cs="Arial"/>
                <w:sz w:val="14"/>
              </w:rPr>
              <w:t>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37FAC3DB" w14:textId="42DE2046" w:rsidR="00E93319" w:rsidRPr="00663992" w:rsidRDefault="000E0585" w:rsidP="00E93319">
            <w:pPr>
              <w:rPr>
                <w:rFonts w:ascii="Arial" w:hAnsi="Arial" w:cs="Arial"/>
                <w:sz w:val="14"/>
              </w:rPr>
            </w:pPr>
            <w:r w:rsidRPr="00663992">
              <w:rPr>
                <w:rFonts w:ascii="Arial" w:hAnsi="Arial" w:cs="Arial"/>
                <w:sz w:val="14"/>
              </w:rPr>
              <w:t>-</w:t>
            </w:r>
          </w:p>
        </w:tc>
      </w:tr>
    </w:tbl>
    <w:p w14:paraId="302912BC" w14:textId="77777777" w:rsidR="00AD03A7" w:rsidRDefault="00AD03A7" w:rsidP="00AD03A7">
      <w:pPr>
        <w:rPr>
          <w:rFonts w:ascii="Arial" w:hAnsi="Arial" w:cs="Arial"/>
        </w:rPr>
      </w:pPr>
    </w:p>
    <w:p w14:paraId="4D9AD95E" w14:textId="65D5C515" w:rsidR="00F9231E" w:rsidRDefault="00F9231E" w:rsidP="00AD03A7">
      <w:pPr>
        <w:rPr>
          <w:rFonts w:ascii="Arial" w:hAnsi="Arial" w:cs="Arial"/>
        </w:rPr>
      </w:pPr>
      <w:r>
        <w:rPr>
          <w:rFonts w:ascii="Arial" w:hAnsi="Arial" w:cs="Arial"/>
        </w:rPr>
        <w:lastRenderedPageBreak/>
        <w:t>CRU Deduction = 50</w:t>
      </w:r>
    </w:p>
    <w:p w14:paraId="06134188" w14:textId="77777777" w:rsidR="00F9231E" w:rsidRDefault="00F9231E" w:rsidP="00AD03A7">
      <w:pPr>
        <w:rPr>
          <w:rFonts w:ascii="Arial" w:hAnsi="Arial" w:cs="Arial"/>
        </w:rPr>
      </w:pPr>
    </w:p>
    <w:p w14:paraId="32C08B44" w14:textId="393F5A6E" w:rsidR="00AD03A7" w:rsidRDefault="00AD03A7" w:rsidP="00AD03A7">
      <w:pPr>
        <w:rPr>
          <w:rFonts w:ascii="Arial" w:hAnsi="Arial" w:cs="Arial"/>
        </w:rPr>
      </w:pPr>
      <w:r>
        <w:rPr>
          <w:rFonts w:ascii="Arial" w:hAnsi="Arial" w:cs="Arial"/>
        </w:rPr>
        <w:t>Agreement Data:</w:t>
      </w:r>
    </w:p>
    <w:p w14:paraId="1FAB88CC" w14:textId="7F4980DE" w:rsidR="00AD03A7" w:rsidRDefault="00E93319" w:rsidP="00AD03A7">
      <w:pPr>
        <w:rPr>
          <w:rFonts w:ascii="Arial" w:hAnsi="Arial" w:cs="Arial"/>
        </w:rPr>
      </w:pPr>
      <w:r>
        <w:rPr>
          <w:rFonts w:ascii="Arial" w:hAnsi="Arial" w:cs="Arial"/>
        </w:rPr>
        <w:t>AdditionalDamagesDecision = “CO”</w:t>
      </w:r>
    </w:p>
    <w:p w14:paraId="12ABAC77" w14:textId="2C19B6DD" w:rsidR="00AD03A7" w:rsidRDefault="00AD03A7" w:rsidP="00AD03A7">
      <w:pPr>
        <w:rPr>
          <w:rFonts w:ascii="Arial" w:hAnsi="Arial" w:cs="Arial"/>
        </w:rPr>
      </w:pPr>
      <w:r w:rsidRPr="00C54DBD">
        <w:rPr>
          <w:rFonts w:ascii="Arial" w:hAnsi="Arial" w:cs="Arial"/>
        </w:rPr>
        <w:t>InterimPaymentAmount</w:t>
      </w:r>
      <w:r>
        <w:rPr>
          <w:rFonts w:ascii="Arial" w:hAnsi="Arial" w:cs="Arial"/>
        </w:rPr>
        <w:t xml:space="preserve"> = £1660</w:t>
      </w:r>
      <w:r w:rsidR="00E93319">
        <w:rPr>
          <w:rFonts w:ascii="Arial" w:hAnsi="Arial" w:cs="Arial"/>
        </w:rPr>
        <w:t>.00</w:t>
      </w:r>
    </w:p>
    <w:p w14:paraId="5F04071A" w14:textId="0339BB14" w:rsidR="00AD03A7" w:rsidRDefault="00AD03A7" w:rsidP="00AD03A7">
      <w:pPr>
        <w:rPr>
          <w:rFonts w:ascii="Arial" w:hAnsi="Arial" w:cs="Arial"/>
        </w:rPr>
      </w:pPr>
      <w:r>
        <w:rPr>
          <w:rFonts w:ascii="Arial" w:hAnsi="Arial" w:cs="Arial"/>
        </w:rPr>
        <w:t>GrossAmount</w:t>
      </w:r>
      <w:r w:rsidR="00286DBF">
        <w:rPr>
          <w:rFonts w:ascii="Arial" w:hAnsi="Arial" w:cs="Arial"/>
        </w:rPr>
        <w:t xml:space="preserve"> = £</w:t>
      </w:r>
      <w:r w:rsidR="00E93319" w:rsidRPr="00E93319">
        <w:rPr>
          <w:rFonts w:ascii="Arial" w:hAnsi="Arial" w:cs="Arial"/>
        </w:rPr>
        <w:t>2825.25</w:t>
      </w:r>
    </w:p>
    <w:p w14:paraId="3891614A" w14:textId="77777777" w:rsidR="00AD03A7" w:rsidRPr="00C54DBD" w:rsidRDefault="00AD03A7" w:rsidP="00AD03A7">
      <w:pPr>
        <w:rPr>
          <w:rFonts w:ascii="Arial" w:hAnsi="Arial" w:cs="Arial"/>
        </w:rPr>
      </w:pPr>
    </w:p>
    <w:p w14:paraId="5B656171" w14:textId="61A78F74" w:rsidR="00AD03A7" w:rsidRDefault="00AD03A7" w:rsidP="00C54DBD">
      <w:pPr>
        <w:rPr>
          <w:rFonts w:ascii="Arial" w:hAnsi="Arial" w:cs="Arial"/>
        </w:rPr>
      </w:pPr>
    </w:p>
    <w:p w14:paraId="74373DF6" w14:textId="72B48F50" w:rsidR="00F9231E" w:rsidRDefault="00F9231E" w:rsidP="00C54DBD">
      <w:pPr>
        <w:rPr>
          <w:rFonts w:ascii="Arial" w:hAnsi="Arial" w:cs="Arial"/>
          <w:b/>
        </w:rPr>
      </w:pPr>
      <w:proofErr w:type="spellStart"/>
      <w:proofErr w:type="gramStart"/>
      <w:r w:rsidRPr="00F9231E">
        <w:rPr>
          <w:rFonts w:ascii="Arial" w:hAnsi="Arial" w:cs="Arial"/>
          <w:b/>
        </w:rPr>
        <w:t>addCPPFRequest</w:t>
      </w:r>
      <w:proofErr w:type="spellEnd"/>
      <w:r w:rsidRPr="00F9231E">
        <w:rPr>
          <w:rFonts w:ascii="Arial" w:hAnsi="Arial" w:cs="Arial"/>
          <w:b/>
        </w:rPr>
        <w:t>(</w:t>
      </w:r>
      <w:proofErr w:type="gramEnd"/>
      <w:r w:rsidRPr="00F9231E">
        <w:rPr>
          <w:rFonts w:ascii="Arial" w:hAnsi="Arial" w:cs="Arial"/>
          <w:b/>
        </w:rPr>
        <w:t>)</w:t>
      </w:r>
      <w:r w:rsidR="00E5325A">
        <w:rPr>
          <w:rFonts w:ascii="Arial" w:hAnsi="Arial" w:cs="Arial"/>
          <w:b/>
        </w:rPr>
        <w:t xml:space="preserve"> for step 6.</w:t>
      </w:r>
      <w:del w:id="75" w:author="Magno Ileana" w:date="2021-05-18T09:12:00Z">
        <w:r w:rsidR="00E5325A" w:rsidDel="00250EFC">
          <w:rPr>
            <w:rFonts w:ascii="Arial" w:hAnsi="Arial" w:cs="Arial"/>
            <w:b/>
          </w:rPr>
          <w:delText>25</w:delText>
        </w:r>
      </w:del>
      <w:ins w:id="76" w:author="Magno Ileana" w:date="2021-05-18T09:12:00Z">
        <w:r w:rsidR="00250EFC">
          <w:rPr>
            <w:rFonts w:ascii="Arial" w:hAnsi="Arial" w:cs="Arial"/>
            <w:b/>
          </w:rPr>
          <w:t>2</w:t>
        </w:r>
        <w:r w:rsidR="00250EFC">
          <w:rPr>
            <w:rFonts w:ascii="Arial" w:hAnsi="Arial" w:cs="Arial"/>
            <w:b/>
          </w:rPr>
          <w:t>6</w:t>
        </w:r>
      </w:ins>
      <w:r w:rsidR="00946F52">
        <w:rPr>
          <w:rFonts w:ascii="Arial" w:hAnsi="Arial" w:cs="Arial"/>
          <w:b/>
        </w:rPr>
        <w:t>:</w:t>
      </w:r>
    </w:p>
    <w:p w14:paraId="3D5A7529" w14:textId="7A3A8498" w:rsidR="00445C8D" w:rsidRDefault="00445C8D" w:rsidP="00C54DBD">
      <w:pPr>
        <w:rPr>
          <w:rFonts w:ascii="Arial" w:hAnsi="Arial" w:cs="Arial"/>
          <w:b/>
        </w:rPr>
      </w:pPr>
    </w:p>
    <w:p w14:paraId="31FDA58B" w14:textId="4A55AB67" w:rsidR="00445C8D" w:rsidRPr="00445C8D" w:rsidRDefault="00445C8D" w:rsidP="00C54DBD">
      <w:pPr>
        <w:rPr>
          <w:rFonts w:ascii="Arial" w:hAnsi="Arial" w:cs="Arial"/>
        </w:rPr>
      </w:pPr>
      <w:r>
        <w:rPr>
          <w:rFonts w:ascii="Arial" w:hAnsi="Arial" w:cs="Arial"/>
        </w:rPr>
        <w:t>CourtProceedingsPackPartA/</w:t>
      </w:r>
      <w:r w:rsidRPr="00445C8D">
        <w:t xml:space="preserve"> </w:t>
      </w:r>
      <w:r w:rsidRPr="00445C8D">
        <w:rPr>
          <w:rFonts w:ascii="Arial" w:hAnsi="Arial" w:cs="Arial"/>
        </w:rPr>
        <w:t>AllDisbursementAgreedAndPaid</w:t>
      </w:r>
      <w:r>
        <w:rPr>
          <w:rFonts w:ascii="Arial" w:hAnsi="Arial" w:cs="Arial"/>
        </w:rPr>
        <w:t xml:space="preserve"> = 0</w:t>
      </w:r>
    </w:p>
    <w:p w14:paraId="03C78D1C" w14:textId="7D2E60CA" w:rsidR="00946F52" w:rsidRDefault="00946F52" w:rsidP="00C54DBD">
      <w:pPr>
        <w:rPr>
          <w:rFonts w:ascii="Arial" w:hAnsi="Arial" w:cs="Arial"/>
          <w:b/>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2"/>
        <w:gridCol w:w="1463"/>
        <w:gridCol w:w="1968"/>
        <w:gridCol w:w="1253"/>
        <w:gridCol w:w="2225"/>
        <w:gridCol w:w="817"/>
        <w:gridCol w:w="1915"/>
        <w:gridCol w:w="1915"/>
        <w:gridCol w:w="2239"/>
      </w:tblGrid>
      <w:tr w:rsidR="0076695D" w:rsidRPr="001C48B3" w14:paraId="0E894D96"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00"/>
            <w:vAlign w:val="center"/>
          </w:tcPr>
          <w:p w14:paraId="40C366E3" w14:textId="77777777" w:rsidR="0076695D" w:rsidRPr="001C48B3" w:rsidRDefault="0076695D" w:rsidP="0076695D">
            <w:pPr>
              <w:rPr>
                <w:rFonts w:ascii="Arial" w:hAnsi="Arial" w:cs="Arial"/>
                <w:sz w:val="14"/>
              </w:rPr>
            </w:pPr>
            <w:r w:rsidRPr="001C48B3">
              <w:rPr>
                <w:rFonts w:ascii="Arial" w:hAnsi="Arial" w:cs="Arial"/>
                <w:b/>
                <w:sz w:val="14"/>
              </w:rPr>
              <w:t>LossType</w:t>
            </w:r>
          </w:p>
        </w:tc>
        <w:tc>
          <w:tcPr>
            <w:tcW w:w="501" w:type="pct"/>
            <w:tcBorders>
              <w:top w:val="single" w:sz="4" w:space="0" w:color="auto"/>
              <w:left w:val="single" w:sz="4" w:space="0" w:color="auto"/>
              <w:bottom w:val="single" w:sz="4" w:space="0" w:color="auto"/>
              <w:right w:val="single" w:sz="4" w:space="0" w:color="auto"/>
            </w:tcBorders>
            <w:shd w:val="clear" w:color="auto" w:fill="FFFF00"/>
            <w:vAlign w:val="center"/>
          </w:tcPr>
          <w:p w14:paraId="234EDFA5" w14:textId="77777777" w:rsidR="0076695D" w:rsidRPr="001C48B3" w:rsidRDefault="0076695D" w:rsidP="0076695D">
            <w:pPr>
              <w:rPr>
                <w:rFonts w:ascii="Arial" w:hAnsi="Arial" w:cs="Arial"/>
                <w:b/>
                <w:sz w:val="14"/>
              </w:rPr>
            </w:pPr>
            <w:r w:rsidRPr="001C48B3">
              <w:rPr>
                <w:rFonts w:ascii="Arial" w:hAnsi="Arial" w:cs="Arial"/>
                <w:b/>
                <w:sz w:val="14"/>
              </w:rPr>
              <w:t>GrossValueClaimed</w:t>
            </w:r>
          </w:p>
        </w:tc>
        <w:tc>
          <w:tcPr>
            <w:tcW w:w="674" w:type="pct"/>
            <w:tcBorders>
              <w:top w:val="single" w:sz="4" w:space="0" w:color="auto"/>
              <w:left w:val="single" w:sz="4" w:space="0" w:color="auto"/>
              <w:bottom w:val="single" w:sz="4" w:space="0" w:color="auto"/>
              <w:right w:val="single" w:sz="4" w:space="0" w:color="auto"/>
            </w:tcBorders>
            <w:shd w:val="clear" w:color="auto" w:fill="FFFF00"/>
          </w:tcPr>
          <w:p w14:paraId="1D2AA351" w14:textId="77777777" w:rsidR="0076695D" w:rsidRDefault="0076695D" w:rsidP="0076695D">
            <w:pPr>
              <w:rPr>
                <w:rFonts w:ascii="Arial" w:hAnsi="Arial" w:cs="Arial"/>
                <w:b/>
                <w:sz w:val="14"/>
              </w:rPr>
            </w:pPr>
            <w:r w:rsidRPr="001C48B3">
              <w:rPr>
                <w:rFonts w:ascii="Arial" w:hAnsi="Arial" w:cs="Arial"/>
                <w:b/>
                <w:sz w:val="14"/>
              </w:rPr>
              <w:t>PercContribNegDeductions</w:t>
            </w:r>
          </w:p>
          <w:p w14:paraId="23E673DE" w14:textId="07DC5E05" w:rsidR="00AC4273" w:rsidRPr="001C48B3" w:rsidRDefault="00AC4273" w:rsidP="0076695D">
            <w:pPr>
              <w:rPr>
                <w:rFonts w:ascii="Arial" w:hAnsi="Arial" w:cs="Arial"/>
                <w:b/>
                <w:sz w:val="14"/>
              </w:rPr>
            </w:pPr>
          </w:p>
        </w:tc>
        <w:tc>
          <w:tcPr>
            <w:tcW w:w="429" w:type="pct"/>
            <w:tcBorders>
              <w:top w:val="single" w:sz="4" w:space="0" w:color="auto"/>
              <w:left w:val="single" w:sz="4" w:space="0" w:color="auto"/>
              <w:bottom w:val="single" w:sz="4" w:space="0" w:color="auto"/>
              <w:right w:val="single" w:sz="4" w:space="0" w:color="auto"/>
            </w:tcBorders>
            <w:shd w:val="clear" w:color="auto" w:fill="FFFF00"/>
          </w:tcPr>
          <w:p w14:paraId="004EE07A" w14:textId="7E91EC85" w:rsidR="0076695D" w:rsidRDefault="0076695D" w:rsidP="0076695D">
            <w:pPr>
              <w:rPr>
                <w:rFonts w:ascii="Arial" w:hAnsi="Arial" w:cs="Arial"/>
                <w:b/>
                <w:sz w:val="14"/>
              </w:rPr>
            </w:pPr>
            <w:r w:rsidRPr="0076695D">
              <w:rPr>
                <w:rFonts w:ascii="Arial" w:hAnsi="Arial" w:cs="Arial"/>
                <w:b/>
                <w:sz w:val="14"/>
              </w:rPr>
              <w:t>PercInterestRate</w:t>
            </w:r>
            <w:r w:rsidR="00AC4273">
              <w:rPr>
                <w:rFonts w:ascii="Arial" w:hAnsi="Arial" w:cs="Arial"/>
                <w:b/>
                <w:sz w:val="14"/>
              </w:rPr>
              <w:t xml:space="preserve"> (This value will not be used in the calculation of the claimed value)</w:t>
            </w:r>
          </w:p>
        </w:tc>
        <w:tc>
          <w:tcPr>
            <w:tcW w:w="762" w:type="pct"/>
            <w:tcBorders>
              <w:top w:val="single" w:sz="4" w:space="0" w:color="auto"/>
              <w:left w:val="single" w:sz="4" w:space="0" w:color="auto"/>
              <w:bottom w:val="single" w:sz="4" w:space="0" w:color="auto"/>
              <w:right w:val="single" w:sz="4" w:space="0" w:color="auto"/>
            </w:tcBorders>
            <w:shd w:val="clear" w:color="auto" w:fill="FFFF00"/>
          </w:tcPr>
          <w:p w14:paraId="5AF7C498" w14:textId="079100B0" w:rsidR="0076695D" w:rsidRPr="001C48B3" w:rsidRDefault="0076695D" w:rsidP="0076695D">
            <w:pPr>
              <w:rPr>
                <w:rFonts w:ascii="Arial" w:hAnsi="Arial" w:cs="Arial"/>
                <w:b/>
                <w:sz w:val="14"/>
              </w:rPr>
            </w:pPr>
            <w:r>
              <w:rPr>
                <w:rFonts w:ascii="Arial" w:hAnsi="Arial" w:cs="Arial"/>
                <w:b/>
                <w:sz w:val="14"/>
              </w:rPr>
              <w:t>ValueClaimedAfterContribution</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6E3DD6DB" w14:textId="77777777" w:rsidR="0076695D" w:rsidRPr="001C48B3" w:rsidRDefault="0076695D" w:rsidP="0076695D">
            <w:pPr>
              <w:rPr>
                <w:rFonts w:ascii="Arial" w:hAnsi="Arial" w:cs="Arial"/>
                <w:b/>
                <w:sz w:val="14"/>
              </w:rPr>
            </w:pPr>
            <w:r w:rsidRPr="001C48B3">
              <w:rPr>
                <w:rFonts w:ascii="Arial" w:hAnsi="Arial" w:cs="Arial"/>
                <w:b/>
                <w:sz w:val="14"/>
              </w:rPr>
              <w:t>TariffType</w:t>
            </w:r>
          </w:p>
        </w:tc>
        <w:tc>
          <w:tcPr>
            <w:tcW w:w="656" w:type="pct"/>
            <w:tcBorders>
              <w:top w:val="single" w:sz="4" w:space="0" w:color="auto"/>
              <w:left w:val="single" w:sz="4" w:space="0" w:color="auto"/>
              <w:bottom w:val="single" w:sz="4" w:space="0" w:color="auto"/>
              <w:right w:val="single" w:sz="4" w:space="0" w:color="auto"/>
            </w:tcBorders>
            <w:shd w:val="clear" w:color="auto" w:fill="FFFF00"/>
          </w:tcPr>
          <w:p w14:paraId="55686F04" w14:textId="77777777" w:rsidR="0076695D" w:rsidRPr="001C48B3" w:rsidRDefault="0076695D" w:rsidP="0076695D">
            <w:pPr>
              <w:rPr>
                <w:rFonts w:ascii="Arial" w:hAnsi="Arial" w:cs="Arial"/>
                <w:b/>
                <w:sz w:val="14"/>
              </w:rPr>
            </w:pPr>
            <w:r w:rsidRPr="001C48B3">
              <w:rPr>
                <w:rFonts w:ascii="Arial" w:hAnsi="Arial" w:cs="Arial"/>
                <w:b/>
                <w:sz w:val="14"/>
              </w:rPr>
              <w:t>SelectDurationOfTheInjury</w:t>
            </w:r>
          </w:p>
        </w:tc>
        <w:tc>
          <w:tcPr>
            <w:tcW w:w="656" w:type="pct"/>
            <w:tcBorders>
              <w:top w:val="single" w:sz="4" w:space="0" w:color="auto"/>
              <w:left w:val="single" w:sz="4" w:space="0" w:color="auto"/>
              <w:bottom w:val="single" w:sz="4" w:space="0" w:color="auto"/>
              <w:right w:val="single" w:sz="4" w:space="0" w:color="auto"/>
            </w:tcBorders>
            <w:shd w:val="clear" w:color="auto" w:fill="FFFF00"/>
          </w:tcPr>
          <w:p w14:paraId="2277D62E" w14:textId="77777777" w:rsidR="0076695D" w:rsidRPr="001C48B3" w:rsidRDefault="0076695D" w:rsidP="0076695D">
            <w:pPr>
              <w:rPr>
                <w:rFonts w:ascii="Arial" w:hAnsi="Arial" w:cs="Arial"/>
                <w:b/>
                <w:sz w:val="14"/>
              </w:rPr>
            </w:pPr>
            <w:r w:rsidRPr="001C48B3">
              <w:rPr>
                <w:rFonts w:ascii="Arial" w:hAnsi="Arial" w:cs="Arial"/>
                <w:b/>
                <w:sz w:val="14"/>
              </w:rPr>
              <w:t>ExcepCircumstancesUplift</w:t>
            </w:r>
          </w:p>
        </w:tc>
        <w:tc>
          <w:tcPr>
            <w:tcW w:w="768" w:type="pct"/>
            <w:tcBorders>
              <w:top w:val="single" w:sz="4" w:space="0" w:color="auto"/>
              <w:left w:val="single" w:sz="4" w:space="0" w:color="auto"/>
              <w:bottom w:val="single" w:sz="4" w:space="0" w:color="auto"/>
              <w:right w:val="single" w:sz="4" w:space="0" w:color="auto"/>
            </w:tcBorders>
            <w:shd w:val="clear" w:color="auto" w:fill="FFFF00"/>
          </w:tcPr>
          <w:p w14:paraId="6A606180" w14:textId="77777777" w:rsidR="0076695D" w:rsidRPr="001C48B3" w:rsidRDefault="0076695D" w:rsidP="0076695D">
            <w:pPr>
              <w:rPr>
                <w:rFonts w:ascii="Arial" w:hAnsi="Arial" w:cs="Arial"/>
                <w:b/>
                <w:sz w:val="14"/>
              </w:rPr>
            </w:pPr>
            <w:r w:rsidRPr="001C48B3">
              <w:rPr>
                <w:rFonts w:ascii="Arial" w:hAnsi="Arial" w:cs="Arial"/>
                <w:b/>
                <w:sz w:val="14"/>
              </w:rPr>
              <w:t>ExcepCircumstancesUpliftPerc</w:t>
            </w:r>
          </w:p>
        </w:tc>
      </w:tr>
      <w:tr w:rsidR="0076695D" w:rsidRPr="001C48B3" w14:paraId="5CD0B67B"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44721E0D" w14:textId="77777777" w:rsidR="0076695D" w:rsidRPr="001C48B3" w:rsidRDefault="0076695D" w:rsidP="0076695D">
            <w:pPr>
              <w:rPr>
                <w:rFonts w:ascii="Arial" w:hAnsi="Arial" w:cs="Arial"/>
                <w:sz w:val="14"/>
              </w:rPr>
            </w:pPr>
            <w:r w:rsidRPr="001C48B3">
              <w:rPr>
                <w:rFonts w:ascii="Arial" w:hAnsi="Arial" w:cs="Arial"/>
                <w:sz w:val="14"/>
              </w:rPr>
              <w:t>11 (PSLA)</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8F7B927" w14:textId="77777777" w:rsidR="0076695D" w:rsidRPr="00663992" w:rsidRDefault="0076695D" w:rsidP="0076695D">
            <w:pPr>
              <w:rPr>
                <w:rFonts w:ascii="Arial" w:hAnsi="Arial" w:cs="Arial"/>
                <w:sz w:val="14"/>
              </w:rPr>
            </w:pPr>
            <w:r w:rsidRPr="00663992">
              <w:rPr>
                <w:rFonts w:ascii="Arial" w:hAnsi="Arial" w:cs="Arial"/>
                <w:sz w:val="14"/>
              </w:rPr>
              <w:t>£1000.00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287049C" w14:textId="77777777" w:rsidR="0076695D" w:rsidRPr="00663992" w:rsidRDefault="0076695D" w:rsidP="0076695D">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284CEF2A" w14:textId="49229C8E" w:rsidR="0076695D" w:rsidRPr="00663992" w:rsidRDefault="00DA78BA" w:rsidP="0076695D">
            <w:pPr>
              <w:rPr>
                <w:rFonts w:ascii="Arial" w:hAnsi="Arial" w:cs="Arial"/>
                <w:sz w:val="14"/>
              </w:rPr>
            </w:pPr>
            <w:r w:rsidRPr="00663992">
              <w:rPr>
                <w:rFonts w:ascii="Arial" w:hAnsi="Arial" w:cs="Arial"/>
                <w:sz w:val="14"/>
              </w:rPr>
              <w:t>0</w:t>
            </w:r>
            <w:r w:rsidR="0076695D" w:rsidRPr="00663992">
              <w:rPr>
                <w:rFonts w:ascii="Arial" w:hAnsi="Arial" w:cs="Arial"/>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10C87651" w14:textId="0AC9F2AD" w:rsidR="0076695D" w:rsidRPr="00663992" w:rsidRDefault="0076695D" w:rsidP="0076695D">
            <w:pPr>
              <w:rPr>
                <w:rFonts w:ascii="Arial" w:hAnsi="Arial" w:cs="Arial"/>
                <w:sz w:val="14"/>
              </w:rPr>
            </w:pPr>
            <w:r w:rsidRPr="00663992">
              <w:rPr>
                <w:rFonts w:ascii="Arial" w:hAnsi="Arial" w:cs="Arial"/>
                <w:sz w:val="14"/>
              </w:rPr>
              <w:t>£11</w:t>
            </w:r>
            <w:r w:rsidR="00DA78BA" w:rsidRPr="00663992">
              <w:rPr>
                <w:rFonts w:ascii="Arial" w:hAnsi="Arial" w:cs="Arial"/>
                <w:sz w:val="14"/>
              </w:rPr>
              <w:t>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756FCA41"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5CAF25BC"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46477C88"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F814213" w14:textId="77777777" w:rsidR="0076695D" w:rsidRPr="00663992" w:rsidRDefault="0076695D" w:rsidP="0076695D">
            <w:pPr>
              <w:rPr>
                <w:rFonts w:ascii="Arial" w:hAnsi="Arial" w:cs="Arial"/>
                <w:sz w:val="14"/>
              </w:rPr>
            </w:pPr>
            <w:r w:rsidRPr="00663992">
              <w:rPr>
                <w:rFonts w:ascii="Arial" w:hAnsi="Arial" w:cs="Arial"/>
                <w:sz w:val="14"/>
              </w:rPr>
              <w:t>-</w:t>
            </w:r>
          </w:p>
        </w:tc>
      </w:tr>
      <w:tr w:rsidR="0076695D" w:rsidRPr="001C48B3" w14:paraId="2980502E"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4DF575E2" w14:textId="77777777" w:rsidR="0076695D" w:rsidRPr="001C48B3" w:rsidRDefault="0076695D" w:rsidP="0076695D">
            <w:pPr>
              <w:rPr>
                <w:rFonts w:ascii="Arial" w:hAnsi="Arial" w:cs="Arial"/>
                <w:sz w:val="14"/>
              </w:rPr>
            </w:pPr>
            <w:r w:rsidRPr="001C48B3">
              <w:rPr>
                <w:rFonts w:ascii="Arial" w:hAnsi="Arial" w:cs="Arial"/>
                <w:sz w:val="14"/>
              </w:rPr>
              <w:t>5 (Medical expenses)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CB839D7" w14:textId="77777777" w:rsidR="0076695D" w:rsidRPr="00663992" w:rsidRDefault="0076695D" w:rsidP="0076695D">
            <w:pPr>
              <w:rPr>
                <w:rFonts w:ascii="Arial" w:hAnsi="Arial" w:cs="Arial"/>
                <w:sz w:val="14"/>
              </w:rPr>
            </w:pPr>
            <w:r w:rsidRPr="00663992">
              <w:rPr>
                <w:rFonts w:ascii="Arial" w:hAnsi="Arial" w:cs="Arial"/>
                <w:sz w:val="14"/>
              </w:rPr>
              <w:t>£500.00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228FC5AC" w14:textId="77777777" w:rsidR="0076695D" w:rsidRPr="00663992" w:rsidRDefault="0076695D" w:rsidP="0076695D">
            <w:pPr>
              <w:rPr>
                <w:rFonts w:ascii="Arial" w:hAnsi="Arial" w:cs="Arial"/>
                <w:sz w:val="14"/>
              </w:rPr>
            </w:pPr>
            <w:r w:rsidRPr="00663992">
              <w:rPr>
                <w:rFonts w:ascii="Arial" w:hAnsi="Arial" w:cs="Arial"/>
                <w:sz w:val="14"/>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06A9136F" w14:textId="5FFBB244" w:rsidR="0076695D" w:rsidRPr="00663992" w:rsidRDefault="00DA78BA" w:rsidP="0076695D">
            <w:pPr>
              <w:rPr>
                <w:rFonts w:ascii="Arial" w:hAnsi="Arial" w:cs="Arial"/>
                <w:sz w:val="14"/>
              </w:rPr>
            </w:pPr>
            <w:r w:rsidRPr="00663992">
              <w:rPr>
                <w:rFonts w:ascii="Arial" w:hAnsi="Arial" w:cs="Arial"/>
                <w:sz w:val="14"/>
              </w:rPr>
              <w:t>0</w:t>
            </w:r>
            <w:r w:rsidR="0076695D" w:rsidRPr="00663992">
              <w:rPr>
                <w:rFonts w:ascii="Arial" w:hAnsi="Arial" w:cs="Arial"/>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009F25CA" w14:textId="49BCBEB0" w:rsidR="0076695D" w:rsidRPr="00663992" w:rsidRDefault="00DA78BA" w:rsidP="0076695D">
            <w:pPr>
              <w:rPr>
                <w:rFonts w:ascii="Arial" w:hAnsi="Arial" w:cs="Arial"/>
                <w:sz w:val="14"/>
              </w:rPr>
            </w:pPr>
            <w:r w:rsidRPr="00663992">
              <w:rPr>
                <w:rFonts w:ascii="Arial" w:hAnsi="Arial" w:cs="Arial"/>
                <w:sz w:val="14"/>
              </w:rPr>
              <w:t>£675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747962BD"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FCDDAE1"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4752D69C"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4FFFF5AA" w14:textId="77777777" w:rsidR="0076695D" w:rsidRPr="00663992" w:rsidRDefault="0076695D" w:rsidP="0076695D">
            <w:pPr>
              <w:rPr>
                <w:rFonts w:ascii="Arial" w:hAnsi="Arial" w:cs="Arial"/>
                <w:sz w:val="14"/>
              </w:rPr>
            </w:pPr>
            <w:r w:rsidRPr="00663992">
              <w:rPr>
                <w:rFonts w:ascii="Arial" w:hAnsi="Arial" w:cs="Arial"/>
                <w:sz w:val="14"/>
              </w:rPr>
              <w:t>-</w:t>
            </w:r>
          </w:p>
        </w:tc>
      </w:tr>
      <w:tr w:rsidR="0076695D" w:rsidRPr="001C48B3" w14:paraId="06B03B35"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A90AAE2" w14:textId="77777777" w:rsidR="0076695D" w:rsidRPr="001C48B3" w:rsidRDefault="0076695D" w:rsidP="0076695D">
            <w:pPr>
              <w:rPr>
                <w:rFonts w:ascii="Arial" w:hAnsi="Arial" w:cs="Arial"/>
                <w:sz w:val="14"/>
              </w:rPr>
            </w:pPr>
            <w:r w:rsidRPr="001C48B3">
              <w:rPr>
                <w:rFonts w:ascii="Arial" w:hAnsi="Arial" w:cs="Arial"/>
                <w:sz w:val="14"/>
              </w:rPr>
              <w:t>0 (Policy excess)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AF88674" w14:textId="77777777" w:rsidR="0076695D" w:rsidRPr="00663992" w:rsidRDefault="0076695D" w:rsidP="0076695D">
            <w:pPr>
              <w:rPr>
                <w:rFonts w:ascii="Arial" w:hAnsi="Arial" w:cs="Arial"/>
                <w:sz w:val="14"/>
              </w:rPr>
            </w:pPr>
            <w:r w:rsidRPr="00663992">
              <w:rPr>
                <w:rFonts w:ascii="Arial" w:hAnsi="Arial" w:cs="Arial"/>
                <w:sz w:val="14"/>
              </w:rPr>
              <w:t>£100.00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B4AEEA1" w14:textId="77777777" w:rsidR="0076695D" w:rsidRPr="00663992" w:rsidRDefault="0076695D" w:rsidP="0076695D">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0CBC392E" w14:textId="13AE267D" w:rsidR="0076695D" w:rsidRPr="00663992" w:rsidRDefault="0076695D" w:rsidP="0076695D">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4B14BD6" w14:textId="68AEEDB5" w:rsidR="0076695D" w:rsidRPr="00663992" w:rsidRDefault="0076695D" w:rsidP="0076695D">
            <w:pPr>
              <w:rPr>
                <w:rFonts w:ascii="Arial" w:hAnsi="Arial" w:cs="Arial"/>
                <w:sz w:val="14"/>
              </w:rPr>
            </w:pPr>
            <w:r w:rsidRPr="00663992">
              <w:rPr>
                <w:rFonts w:ascii="Arial" w:hAnsi="Arial" w:cs="Arial"/>
                <w:sz w:val="14"/>
              </w:rPr>
              <w:t>£100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30B7372C"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7FCC5212"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5C757A7E"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21E91AA7" w14:textId="77777777" w:rsidR="0076695D" w:rsidRPr="00663992" w:rsidRDefault="0076695D" w:rsidP="0076695D">
            <w:pPr>
              <w:rPr>
                <w:rFonts w:ascii="Arial" w:hAnsi="Arial" w:cs="Arial"/>
                <w:sz w:val="14"/>
              </w:rPr>
            </w:pPr>
            <w:r w:rsidRPr="00663992">
              <w:rPr>
                <w:rFonts w:ascii="Arial" w:hAnsi="Arial" w:cs="Arial"/>
                <w:sz w:val="14"/>
              </w:rPr>
              <w:t>-</w:t>
            </w:r>
          </w:p>
        </w:tc>
      </w:tr>
      <w:tr w:rsidR="00DA78BA" w:rsidRPr="001C48B3" w14:paraId="7055259D"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254B887B" w14:textId="282DD652" w:rsidR="00DA78BA" w:rsidRPr="001C48B3" w:rsidRDefault="00DA78BA" w:rsidP="00DA78BA">
            <w:pPr>
              <w:rPr>
                <w:rFonts w:ascii="Arial" w:hAnsi="Arial" w:cs="Arial"/>
                <w:sz w:val="14"/>
              </w:rPr>
            </w:pPr>
            <w:r>
              <w:rPr>
                <w:rFonts w:ascii="Arial" w:hAnsi="Arial" w:cs="Arial"/>
                <w:sz w:val="14"/>
              </w:rPr>
              <w:t>1 (Loss of use)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DBF97DF" w14:textId="0183C084" w:rsidR="00DA78BA" w:rsidRPr="00663992" w:rsidRDefault="00DA78BA" w:rsidP="00DA78BA">
            <w:pPr>
              <w:rPr>
                <w:rFonts w:ascii="Arial" w:hAnsi="Arial" w:cs="Arial"/>
                <w:sz w:val="14"/>
              </w:rPr>
            </w:pPr>
            <w:r w:rsidRPr="00663992">
              <w:rPr>
                <w:rFonts w:ascii="Arial" w:hAnsi="Arial" w:cs="Arial"/>
                <w:sz w:val="14"/>
              </w:rPr>
              <w:t>£200.00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1A3220E7" w14:textId="367D2853" w:rsidR="00DA78BA" w:rsidRPr="00663992" w:rsidRDefault="00DA78BA" w:rsidP="00DA78BA">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1024FE0F" w14:textId="07F34CB6"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76334B81" w14:textId="37F6FD96" w:rsidR="00DA78BA" w:rsidRPr="00663992" w:rsidRDefault="00DA78BA" w:rsidP="00DA78BA">
            <w:pPr>
              <w:rPr>
                <w:rFonts w:ascii="Arial" w:hAnsi="Arial" w:cs="Arial"/>
                <w:sz w:val="14"/>
              </w:rPr>
            </w:pPr>
            <w:r w:rsidRPr="00663992">
              <w:rPr>
                <w:rFonts w:ascii="Arial" w:hAnsi="Arial" w:cs="Arial"/>
                <w:sz w:val="14"/>
              </w:rPr>
              <w:t>£200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28E48DB3" w14:textId="196B3D55"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31CCCFD" w14:textId="421CB78D"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2F0F241" w14:textId="62BA759C" w:rsidR="00DA78BA" w:rsidRPr="00663992" w:rsidRDefault="00DA78BA" w:rsidP="00DA78BA">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508A9A7A" w14:textId="263ED643" w:rsidR="00DA78BA" w:rsidRPr="00663992" w:rsidRDefault="00DA78BA" w:rsidP="00DA78BA">
            <w:pPr>
              <w:rPr>
                <w:rFonts w:ascii="Arial" w:hAnsi="Arial" w:cs="Arial"/>
                <w:sz w:val="14"/>
              </w:rPr>
            </w:pPr>
            <w:r w:rsidRPr="00663992">
              <w:rPr>
                <w:rFonts w:ascii="Arial" w:hAnsi="Arial" w:cs="Arial"/>
                <w:sz w:val="14"/>
              </w:rPr>
              <w:t>-</w:t>
            </w:r>
          </w:p>
        </w:tc>
      </w:tr>
      <w:tr w:rsidR="00DA78BA" w:rsidRPr="001C48B3" w14:paraId="4CFC6392"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AEE6669" w14:textId="53AE9417" w:rsidR="00DA78BA" w:rsidRPr="001C48B3" w:rsidRDefault="00DA78BA" w:rsidP="00DA78BA">
            <w:pPr>
              <w:rPr>
                <w:rFonts w:ascii="Arial" w:hAnsi="Arial" w:cs="Arial"/>
                <w:sz w:val="14"/>
              </w:rPr>
            </w:pPr>
            <w:r>
              <w:rPr>
                <w:rFonts w:ascii="Arial" w:hAnsi="Arial" w:cs="Arial"/>
                <w:sz w:val="14"/>
              </w:rPr>
              <w:t>12 (Additional Damages)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6DBA1E2" w14:textId="6B7428B2" w:rsidR="00DA78BA" w:rsidRPr="00663992" w:rsidRDefault="00DA78BA" w:rsidP="00DA78BA">
            <w:pPr>
              <w:rPr>
                <w:rFonts w:ascii="Arial" w:hAnsi="Arial" w:cs="Arial"/>
                <w:sz w:val="14"/>
              </w:rPr>
            </w:pPr>
            <w:r w:rsidRPr="00663992">
              <w:rPr>
                <w:rFonts w:ascii="Arial" w:hAnsi="Arial" w:cs="Arial"/>
                <w:sz w:val="14"/>
              </w:rPr>
              <w:t>£300.00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12DE4FD8" w14:textId="624A158B" w:rsidR="00DA78BA" w:rsidRPr="00663992" w:rsidRDefault="00DA78BA" w:rsidP="00DA78BA">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75A9C4CB" w14:textId="3DAF22C3"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0CEF89D9" w14:textId="03CBEEC2" w:rsidR="00DA78BA" w:rsidRPr="00663992" w:rsidRDefault="00DA78BA" w:rsidP="00DA78BA">
            <w:pPr>
              <w:rPr>
                <w:rFonts w:ascii="Arial" w:hAnsi="Arial" w:cs="Arial"/>
                <w:sz w:val="14"/>
              </w:rPr>
            </w:pPr>
            <w:r w:rsidRPr="00663992">
              <w:rPr>
                <w:rFonts w:ascii="Arial" w:hAnsi="Arial" w:cs="Arial"/>
                <w:sz w:val="14"/>
              </w:rPr>
              <w:t>£300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5C880519" w14:textId="41932912"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93883EB" w14:textId="459B71E7"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3829C788" w14:textId="776D8700" w:rsidR="00DA78BA" w:rsidRPr="00663992" w:rsidRDefault="00DA78BA" w:rsidP="00DA78BA">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5D87B3B" w14:textId="3FE11445" w:rsidR="00DA78BA" w:rsidRPr="00663992" w:rsidRDefault="00DA78BA" w:rsidP="00DA78BA">
            <w:pPr>
              <w:rPr>
                <w:rFonts w:ascii="Arial" w:hAnsi="Arial" w:cs="Arial"/>
                <w:sz w:val="14"/>
              </w:rPr>
            </w:pPr>
            <w:r w:rsidRPr="00663992">
              <w:rPr>
                <w:rFonts w:ascii="Arial" w:hAnsi="Arial" w:cs="Arial"/>
                <w:sz w:val="14"/>
              </w:rPr>
              <w:t>-</w:t>
            </w:r>
          </w:p>
        </w:tc>
      </w:tr>
      <w:tr w:rsidR="00DA78BA" w:rsidRPr="001C48B3" w14:paraId="7244664C"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1DC1F1F" w14:textId="77777777" w:rsidR="00DA78BA" w:rsidRPr="001C48B3" w:rsidRDefault="00DA78BA" w:rsidP="00DA78BA">
            <w:pPr>
              <w:rPr>
                <w:rFonts w:ascii="Arial" w:hAnsi="Arial" w:cs="Arial"/>
                <w:sz w:val="14"/>
              </w:rPr>
            </w:pPr>
            <w:r w:rsidRPr="001C48B3">
              <w:rPr>
                <w:rFonts w:ascii="Arial" w:hAnsi="Arial" w:cs="Arial"/>
                <w:sz w:val="14"/>
              </w:rPr>
              <w:t>16 (Tariff)</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4A2AAF2" w14:textId="1010CF5E" w:rsidR="00DA78BA" w:rsidRPr="00663992" w:rsidRDefault="00DA78BA" w:rsidP="00DA78BA">
            <w:pPr>
              <w:rPr>
                <w:rFonts w:ascii="Arial" w:hAnsi="Arial" w:cs="Arial"/>
                <w:sz w:val="14"/>
              </w:rPr>
            </w:pPr>
            <w:r w:rsidRPr="00663992">
              <w:rPr>
                <w:rFonts w:ascii="Arial" w:hAnsi="Arial" w:cs="Arial"/>
                <w:sz w:val="14"/>
              </w:rPr>
              <w:t>£200 * (This value will be overwritten by the system with the value obtained with the selected TariffType and the selected duration of the injury)</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F84F914" w14:textId="77777777" w:rsidR="00DA78BA" w:rsidRPr="00663992" w:rsidRDefault="00DA78BA" w:rsidP="00DA78BA">
            <w:pPr>
              <w:rPr>
                <w:rFonts w:ascii="Arial" w:hAnsi="Arial" w:cs="Arial"/>
                <w:sz w:val="14"/>
              </w:rPr>
            </w:pPr>
            <w:r w:rsidRPr="00663992">
              <w:rPr>
                <w:rFonts w:ascii="Arial" w:hAnsi="Arial" w:cs="Arial"/>
                <w:sz w:val="14"/>
              </w:rPr>
              <w:t>10%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5632C106" w14:textId="16814B1C"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3B545513" w14:textId="6291EC1A" w:rsidR="00DA78BA" w:rsidRPr="00663992" w:rsidRDefault="00DA78BA" w:rsidP="00DA78BA">
            <w:pPr>
              <w:rPr>
                <w:rFonts w:ascii="Arial" w:hAnsi="Arial" w:cs="Arial"/>
                <w:sz w:val="14"/>
              </w:rPr>
            </w:pPr>
            <w:r w:rsidRPr="00663992">
              <w:rPr>
                <w:rFonts w:ascii="Arial" w:hAnsi="Arial" w:cs="Arial"/>
                <w:sz w:val="14"/>
              </w:rPr>
              <w:t>£1005.5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2D508774" w14:textId="77777777" w:rsidR="00DA78BA" w:rsidRPr="00663992" w:rsidRDefault="00DA78BA" w:rsidP="00DA78BA">
            <w:pPr>
              <w:rPr>
                <w:rFonts w:ascii="Arial" w:hAnsi="Arial" w:cs="Arial"/>
                <w:sz w:val="14"/>
              </w:rPr>
            </w:pPr>
            <w:r w:rsidRPr="00663992">
              <w:rPr>
                <w:rFonts w:ascii="Arial" w:hAnsi="Arial" w:cs="Arial"/>
                <w:sz w:val="14"/>
              </w:rPr>
              <w:t>2</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056946E9" w14:textId="77777777" w:rsidR="00DA78BA" w:rsidRPr="00663992" w:rsidRDefault="00DA78BA" w:rsidP="00DA78BA">
            <w:pPr>
              <w:rPr>
                <w:rFonts w:ascii="Arial" w:hAnsi="Arial" w:cs="Arial"/>
                <w:sz w:val="14"/>
              </w:rPr>
            </w:pPr>
            <w:r w:rsidRPr="00663992">
              <w:rPr>
                <w:rFonts w:ascii="Arial" w:hAnsi="Arial" w:cs="Arial"/>
                <w:sz w:val="14"/>
              </w:rPr>
              <w:t>3</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32D1FCFC" w14:textId="77777777" w:rsidR="00DA78BA" w:rsidRPr="00663992" w:rsidRDefault="00DA78BA" w:rsidP="00DA78BA">
            <w:pPr>
              <w:rPr>
                <w:rFonts w:ascii="Arial" w:hAnsi="Arial" w:cs="Arial"/>
                <w:sz w:val="14"/>
              </w:rPr>
            </w:pPr>
            <w:r w:rsidRPr="00663992">
              <w:rPr>
                <w:rFonts w:ascii="Arial" w:hAnsi="Arial" w:cs="Arial"/>
                <w:sz w:val="14"/>
              </w:rPr>
              <w:t>1</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CE32D0F" w14:textId="77777777" w:rsidR="00DA78BA" w:rsidRPr="00663992" w:rsidRDefault="00DA78BA" w:rsidP="00DA78BA">
            <w:pPr>
              <w:rPr>
                <w:rFonts w:ascii="Arial" w:hAnsi="Arial" w:cs="Arial"/>
                <w:sz w:val="14"/>
              </w:rPr>
            </w:pPr>
            <w:r w:rsidRPr="00663992">
              <w:rPr>
                <w:rFonts w:ascii="Arial" w:hAnsi="Arial" w:cs="Arial"/>
                <w:sz w:val="14"/>
              </w:rPr>
              <w:t>5%</w:t>
            </w:r>
          </w:p>
        </w:tc>
      </w:tr>
    </w:tbl>
    <w:p w14:paraId="6408EDB8" w14:textId="77777777" w:rsidR="00B61DD2" w:rsidRDefault="00B61DD2" w:rsidP="00C54DBD">
      <w:pPr>
        <w:rPr>
          <w:rFonts w:ascii="Arial" w:hAnsi="Arial" w:cs="Arial"/>
        </w:rPr>
      </w:pPr>
    </w:p>
    <w:p w14:paraId="03016B4C" w14:textId="7DD15DD0" w:rsidR="0076695D" w:rsidRPr="00CA2306" w:rsidRDefault="0076695D" w:rsidP="00C54DBD">
      <w:pPr>
        <w:rPr>
          <w:rFonts w:ascii="Arial" w:hAnsi="Arial" w:cs="Arial"/>
        </w:rPr>
      </w:pPr>
      <w:r w:rsidRPr="00CA2306">
        <w:rPr>
          <w:rFonts w:ascii="Arial" w:hAnsi="Arial" w:cs="Arial"/>
        </w:rPr>
        <w:lastRenderedPageBreak/>
        <w:t>DisbursmentDisputed</w:t>
      </w:r>
    </w:p>
    <w:p w14:paraId="2CCAA2AB" w14:textId="51B15AD4" w:rsidR="0076695D" w:rsidRDefault="0076695D"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3"/>
        <w:gridCol w:w="3295"/>
        <w:gridCol w:w="3301"/>
        <w:gridCol w:w="4541"/>
      </w:tblGrid>
      <w:tr w:rsidR="0076695D" w:rsidRPr="001C48B3" w14:paraId="4E04FEF5" w14:textId="77777777" w:rsidTr="005A7B26">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00"/>
            <w:vAlign w:val="center"/>
          </w:tcPr>
          <w:p w14:paraId="0B12DD86" w14:textId="3689544A" w:rsidR="0076695D" w:rsidRPr="001C48B3" w:rsidRDefault="0076695D" w:rsidP="005750DB">
            <w:pPr>
              <w:rPr>
                <w:rFonts w:ascii="Arial" w:hAnsi="Arial" w:cs="Arial"/>
                <w:sz w:val="14"/>
              </w:rPr>
            </w:pPr>
            <w:r w:rsidRPr="0076695D">
              <w:rPr>
                <w:rFonts w:ascii="Arial" w:hAnsi="Arial" w:cs="Arial"/>
                <w:b/>
                <w:sz w:val="14"/>
              </w:rPr>
              <w:t>DisbursementId</w:t>
            </w:r>
          </w:p>
        </w:tc>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14:paraId="6DC912A7" w14:textId="6DA2B91B" w:rsidR="0076695D" w:rsidRPr="001C48B3" w:rsidRDefault="0076695D" w:rsidP="005750DB">
            <w:pPr>
              <w:rPr>
                <w:rFonts w:ascii="Arial" w:hAnsi="Arial" w:cs="Arial"/>
                <w:b/>
                <w:sz w:val="14"/>
              </w:rPr>
            </w:pPr>
            <w:r w:rsidRPr="0076695D">
              <w:rPr>
                <w:rFonts w:ascii="Arial" w:hAnsi="Arial" w:cs="Arial"/>
                <w:b/>
                <w:sz w:val="14"/>
              </w:rPr>
              <w:t>AmountClaimed</w:t>
            </w:r>
          </w:p>
        </w:tc>
        <w:tc>
          <w:tcPr>
            <w:tcW w:w="1147" w:type="pct"/>
            <w:tcBorders>
              <w:top w:val="single" w:sz="4" w:space="0" w:color="auto"/>
              <w:left w:val="single" w:sz="4" w:space="0" w:color="auto"/>
              <w:bottom w:val="single" w:sz="4" w:space="0" w:color="auto"/>
              <w:right w:val="single" w:sz="4" w:space="0" w:color="auto"/>
            </w:tcBorders>
            <w:shd w:val="clear" w:color="auto" w:fill="FFFF00"/>
          </w:tcPr>
          <w:p w14:paraId="55DD7A9E" w14:textId="6F7F696E" w:rsidR="0076695D" w:rsidRPr="001C48B3" w:rsidRDefault="0076695D" w:rsidP="005750DB">
            <w:pPr>
              <w:rPr>
                <w:rFonts w:ascii="Arial" w:hAnsi="Arial" w:cs="Arial"/>
                <w:b/>
                <w:sz w:val="14"/>
              </w:rPr>
            </w:pPr>
            <w:r w:rsidRPr="0076695D">
              <w:rPr>
                <w:rFonts w:ascii="Arial" w:hAnsi="Arial" w:cs="Arial"/>
                <w:b/>
                <w:sz w:val="14"/>
              </w:rPr>
              <w:t>AmountPaid</w:t>
            </w:r>
          </w:p>
        </w:tc>
        <w:tc>
          <w:tcPr>
            <w:tcW w:w="1578" w:type="pct"/>
            <w:tcBorders>
              <w:top w:val="single" w:sz="4" w:space="0" w:color="auto"/>
              <w:left w:val="single" w:sz="4" w:space="0" w:color="auto"/>
              <w:bottom w:val="single" w:sz="4" w:space="0" w:color="auto"/>
              <w:right w:val="single" w:sz="4" w:space="0" w:color="auto"/>
            </w:tcBorders>
            <w:shd w:val="clear" w:color="auto" w:fill="FFFF00"/>
          </w:tcPr>
          <w:p w14:paraId="2CB5D33F" w14:textId="5DB090C9" w:rsidR="0076695D" w:rsidRDefault="0076695D" w:rsidP="005750DB">
            <w:pPr>
              <w:rPr>
                <w:rFonts w:ascii="Arial" w:hAnsi="Arial" w:cs="Arial"/>
                <w:b/>
                <w:sz w:val="14"/>
              </w:rPr>
            </w:pPr>
            <w:r w:rsidRPr="0076695D">
              <w:rPr>
                <w:rFonts w:ascii="Arial" w:hAnsi="Arial" w:cs="Arial"/>
                <w:b/>
                <w:sz w:val="14"/>
              </w:rPr>
              <w:t>DisbursementDisputed</w:t>
            </w:r>
          </w:p>
        </w:tc>
      </w:tr>
      <w:tr w:rsidR="0076695D" w:rsidRPr="001C48B3" w14:paraId="63C07C38"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30B5D6D8" w14:textId="5DDC1F7D" w:rsidR="0076695D" w:rsidRPr="001C48B3" w:rsidRDefault="0076695D" w:rsidP="005750DB">
            <w:pPr>
              <w:rPr>
                <w:rFonts w:ascii="Arial" w:hAnsi="Arial" w:cs="Arial"/>
                <w:sz w:val="14"/>
              </w:rPr>
            </w:pPr>
            <w:r>
              <w:rPr>
                <w:rFonts w:ascii="Arial" w:hAnsi="Arial" w:cs="Arial"/>
                <w:sz w:val="14"/>
              </w:rPr>
              <w:t>12 (Additional Damages)</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4AFFEE24" w14:textId="528514A8" w:rsidR="0076695D" w:rsidRPr="00663992" w:rsidRDefault="0076695D" w:rsidP="0076695D">
            <w:pPr>
              <w:rPr>
                <w:rFonts w:ascii="Arial" w:hAnsi="Arial" w:cs="Arial"/>
                <w:sz w:val="14"/>
              </w:rPr>
            </w:pPr>
            <w:r w:rsidRPr="00663992">
              <w:rPr>
                <w:rFonts w:ascii="Arial" w:hAnsi="Arial" w:cs="Arial"/>
                <w:sz w:val="14"/>
              </w:rPr>
              <w:t>£300.00</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575FB477" w14:textId="3229F8A3" w:rsidR="0076695D" w:rsidRPr="00663992" w:rsidRDefault="0076695D" w:rsidP="005750DB">
            <w:pPr>
              <w:rPr>
                <w:rFonts w:ascii="Arial" w:hAnsi="Arial" w:cs="Arial"/>
                <w:sz w:val="14"/>
              </w:rPr>
            </w:pPr>
            <w:r w:rsidRPr="00663992">
              <w:rPr>
                <w:rFonts w:ascii="Arial" w:hAnsi="Arial" w:cs="Arial"/>
                <w:sz w:val="14"/>
              </w:rPr>
              <w:t>£0</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0D9B2DD3" w14:textId="064D0EE0" w:rsidR="0076695D" w:rsidRPr="00663992" w:rsidRDefault="0076695D" w:rsidP="005750DB">
            <w:pPr>
              <w:rPr>
                <w:rFonts w:ascii="Arial" w:hAnsi="Arial" w:cs="Arial"/>
                <w:sz w:val="14"/>
              </w:rPr>
            </w:pPr>
            <w:r w:rsidRPr="00663992">
              <w:rPr>
                <w:rFonts w:ascii="Arial" w:hAnsi="Arial" w:cs="Arial"/>
                <w:sz w:val="14"/>
              </w:rPr>
              <w:t>£300</w:t>
            </w:r>
          </w:p>
        </w:tc>
      </w:tr>
      <w:tr w:rsidR="00DA78BA" w:rsidRPr="001C48B3" w14:paraId="576E9EB4"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71BEED27" w14:textId="2760F7DE" w:rsidR="00DA78BA" w:rsidRDefault="00DA78BA" w:rsidP="005750DB">
            <w:pPr>
              <w:rPr>
                <w:rFonts w:ascii="Arial" w:hAnsi="Arial" w:cs="Arial"/>
                <w:sz w:val="14"/>
              </w:rPr>
            </w:pPr>
            <w:r>
              <w:rPr>
                <w:rFonts w:ascii="Arial" w:hAnsi="Arial" w:cs="Arial"/>
                <w:sz w:val="14"/>
              </w:rPr>
              <w:t>1 (Loss of use)</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449CD6B3" w14:textId="24E654AC" w:rsidR="00DA78BA" w:rsidRPr="00663992" w:rsidRDefault="00144D4B" w:rsidP="0076695D">
            <w:pPr>
              <w:rPr>
                <w:rFonts w:ascii="Arial" w:hAnsi="Arial" w:cs="Arial"/>
                <w:sz w:val="14"/>
              </w:rPr>
            </w:pPr>
            <w:r w:rsidRPr="00663992">
              <w:rPr>
                <w:rFonts w:ascii="Arial" w:hAnsi="Arial" w:cs="Arial"/>
                <w:sz w:val="14"/>
              </w:rPr>
              <w:t>£200</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4FE5603A" w14:textId="60766309" w:rsidR="00DA78BA" w:rsidRPr="00663992" w:rsidRDefault="00144D4B" w:rsidP="005750DB">
            <w:pPr>
              <w:rPr>
                <w:rFonts w:ascii="Arial" w:hAnsi="Arial" w:cs="Arial"/>
                <w:sz w:val="14"/>
              </w:rPr>
            </w:pPr>
            <w:r w:rsidRPr="00663992">
              <w:rPr>
                <w:rFonts w:ascii="Arial" w:hAnsi="Arial" w:cs="Arial"/>
                <w:sz w:val="14"/>
              </w:rPr>
              <w:t>£100</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2DA96AB0" w14:textId="60812678" w:rsidR="00DA78BA" w:rsidRPr="00663992" w:rsidRDefault="00144D4B" w:rsidP="005750DB">
            <w:pPr>
              <w:rPr>
                <w:rFonts w:ascii="Arial" w:hAnsi="Arial" w:cs="Arial"/>
                <w:sz w:val="14"/>
              </w:rPr>
            </w:pPr>
            <w:r w:rsidRPr="00663992">
              <w:rPr>
                <w:rFonts w:ascii="Arial" w:hAnsi="Arial" w:cs="Arial"/>
                <w:sz w:val="14"/>
              </w:rPr>
              <w:t>£100</w:t>
            </w:r>
          </w:p>
        </w:tc>
      </w:tr>
      <w:tr w:rsidR="00144D4B" w:rsidRPr="001C48B3" w14:paraId="47B7A2DD"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14080FCC" w14:textId="2AC2EAA7" w:rsidR="00144D4B" w:rsidRDefault="00144D4B" w:rsidP="005750DB">
            <w:pPr>
              <w:rPr>
                <w:rFonts w:ascii="Arial" w:hAnsi="Arial" w:cs="Arial"/>
                <w:sz w:val="14"/>
              </w:rPr>
            </w:pPr>
            <w:r>
              <w:rPr>
                <w:rFonts w:ascii="Arial" w:hAnsi="Arial" w:cs="Arial"/>
                <w:sz w:val="14"/>
              </w:rPr>
              <w:t>16 (Tariff)</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1452B152" w14:textId="03E7FE13" w:rsidR="00144D4B" w:rsidRPr="00663992" w:rsidRDefault="00144D4B" w:rsidP="0076695D">
            <w:pPr>
              <w:rPr>
                <w:rFonts w:ascii="Arial" w:hAnsi="Arial" w:cs="Arial"/>
                <w:sz w:val="14"/>
              </w:rPr>
            </w:pPr>
            <w:r w:rsidRPr="00663992">
              <w:rPr>
                <w:rFonts w:ascii="Arial" w:hAnsi="Arial" w:cs="Arial"/>
                <w:sz w:val="14"/>
              </w:rPr>
              <w:t>£1005.5</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436950B5" w14:textId="524F7994" w:rsidR="00144D4B" w:rsidRPr="00663992" w:rsidRDefault="00144D4B" w:rsidP="005750DB">
            <w:pPr>
              <w:rPr>
                <w:rFonts w:ascii="Arial" w:hAnsi="Arial" w:cs="Arial"/>
                <w:sz w:val="14"/>
              </w:rPr>
            </w:pPr>
            <w:r w:rsidRPr="00663992">
              <w:rPr>
                <w:rFonts w:ascii="Arial" w:hAnsi="Arial" w:cs="Arial"/>
                <w:sz w:val="14"/>
              </w:rPr>
              <w:t>£905.5</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3A4A1941" w14:textId="54E4AEE2" w:rsidR="00144D4B" w:rsidRPr="00663992" w:rsidRDefault="00144D4B" w:rsidP="005750DB">
            <w:pPr>
              <w:rPr>
                <w:rFonts w:ascii="Arial" w:hAnsi="Arial" w:cs="Arial"/>
                <w:sz w:val="14"/>
              </w:rPr>
            </w:pPr>
            <w:r w:rsidRPr="00663992">
              <w:rPr>
                <w:rFonts w:ascii="Arial" w:hAnsi="Arial" w:cs="Arial"/>
                <w:sz w:val="14"/>
              </w:rPr>
              <w:t>£100</w:t>
            </w:r>
          </w:p>
        </w:tc>
      </w:tr>
    </w:tbl>
    <w:p w14:paraId="1BF64EC2" w14:textId="7F979028" w:rsidR="0076695D" w:rsidRDefault="0076695D" w:rsidP="00C54DBD">
      <w:pPr>
        <w:rPr>
          <w:rFonts w:ascii="Arial" w:hAnsi="Arial" w:cs="Arial"/>
          <w:b/>
        </w:rPr>
      </w:pPr>
    </w:p>
    <w:p w14:paraId="74824BA9" w14:textId="751CFE2E" w:rsidR="00445C8D" w:rsidRDefault="00445C8D" w:rsidP="00C54DBD">
      <w:pPr>
        <w:rPr>
          <w:rFonts w:ascii="Arial" w:hAnsi="Arial" w:cs="Arial"/>
        </w:rPr>
      </w:pPr>
      <w:r w:rsidRPr="00445C8D">
        <w:rPr>
          <w:rFonts w:ascii="Arial" w:hAnsi="Arial" w:cs="Arial"/>
        </w:rPr>
        <w:t>CourtProceedingsPackPartB</w:t>
      </w:r>
      <w:r>
        <w:rPr>
          <w:rFonts w:ascii="Arial" w:hAnsi="Arial" w:cs="Arial"/>
        </w:rPr>
        <w:t>\</w:t>
      </w:r>
      <w:r w:rsidRPr="00445C8D">
        <w:rPr>
          <w:rFonts w:ascii="Arial" w:hAnsi="Arial" w:cs="Arial"/>
        </w:rPr>
        <w:t>ClaimantFinalOffer</w:t>
      </w:r>
      <w:r>
        <w:rPr>
          <w:rFonts w:ascii="Arial" w:hAnsi="Arial" w:cs="Arial"/>
        </w:rPr>
        <w:t xml:space="preserve"> = £2100.00</w:t>
      </w:r>
    </w:p>
    <w:p w14:paraId="4C99A06B" w14:textId="19C42327" w:rsidR="00445C8D" w:rsidRDefault="00445C8D" w:rsidP="00445C8D">
      <w:pPr>
        <w:rPr>
          <w:rFonts w:ascii="Arial" w:hAnsi="Arial" w:cs="Arial"/>
        </w:rPr>
      </w:pPr>
      <w:r w:rsidRPr="00445C8D">
        <w:rPr>
          <w:rFonts w:ascii="Arial" w:hAnsi="Arial" w:cs="Arial"/>
        </w:rPr>
        <w:t>CourtProceedingsPackPartB</w:t>
      </w:r>
      <w:r>
        <w:rPr>
          <w:rFonts w:ascii="Arial" w:hAnsi="Arial" w:cs="Arial"/>
        </w:rPr>
        <w:t>\DefendantFinalOffer = £1600.00</w:t>
      </w:r>
    </w:p>
    <w:p w14:paraId="136469FD" w14:textId="05F1AE31" w:rsidR="00445C8D" w:rsidRDefault="00445C8D" w:rsidP="00C54DBD">
      <w:pPr>
        <w:rPr>
          <w:rFonts w:ascii="Arial" w:hAnsi="Arial" w:cs="Arial"/>
          <w:b/>
        </w:rPr>
      </w:pPr>
    </w:p>
    <w:p w14:paraId="23B4361D" w14:textId="77777777" w:rsidR="00445C8D" w:rsidRDefault="00445C8D" w:rsidP="00C54DBD">
      <w:pPr>
        <w:rPr>
          <w:rFonts w:ascii="Arial" w:hAnsi="Arial" w:cs="Arial"/>
          <w:b/>
        </w:rPr>
      </w:pPr>
    </w:p>
    <w:p w14:paraId="79C1E34F" w14:textId="7789BAE2" w:rsidR="00CA2306" w:rsidRDefault="00CA2306" w:rsidP="00CA2306">
      <w:pPr>
        <w:rPr>
          <w:rFonts w:ascii="Arial" w:hAnsi="Arial" w:cs="Arial"/>
          <w:b/>
        </w:rPr>
      </w:pPr>
      <w:proofErr w:type="spellStart"/>
      <w:proofErr w:type="gramStart"/>
      <w:r w:rsidRPr="00F9231E">
        <w:rPr>
          <w:rFonts w:ascii="Arial" w:hAnsi="Arial" w:cs="Arial"/>
          <w:b/>
        </w:rPr>
        <w:t>addCPPFRe</w:t>
      </w:r>
      <w:r>
        <w:rPr>
          <w:rFonts w:ascii="Arial" w:hAnsi="Arial" w:cs="Arial"/>
          <w:b/>
        </w:rPr>
        <w:t>sponse</w:t>
      </w:r>
      <w:proofErr w:type="spellEnd"/>
      <w:r w:rsidRPr="00F9231E">
        <w:rPr>
          <w:rFonts w:ascii="Arial" w:hAnsi="Arial" w:cs="Arial"/>
          <w:b/>
        </w:rPr>
        <w:t>(</w:t>
      </w:r>
      <w:proofErr w:type="gramEnd"/>
      <w:r w:rsidRPr="00F9231E">
        <w:rPr>
          <w:rFonts w:ascii="Arial" w:hAnsi="Arial" w:cs="Arial"/>
          <w:b/>
        </w:rPr>
        <w:t>)</w:t>
      </w:r>
      <w:r w:rsidR="00E5325A">
        <w:rPr>
          <w:rFonts w:ascii="Arial" w:hAnsi="Arial" w:cs="Arial"/>
          <w:b/>
        </w:rPr>
        <w:t xml:space="preserve"> for step 6.</w:t>
      </w:r>
      <w:del w:id="77" w:author="Magno Ileana" w:date="2021-05-18T09:12:00Z">
        <w:r w:rsidR="00E5325A" w:rsidDel="00250EFC">
          <w:rPr>
            <w:rFonts w:ascii="Arial" w:hAnsi="Arial" w:cs="Arial"/>
            <w:b/>
          </w:rPr>
          <w:delText>27</w:delText>
        </w:r>
      </w:del>
      <w:ins w:id="78" w:author="Magno Ileana" w:date="2021-05-18T09:12:00Z">
        <w:r w:rsidR="00250EFC">
          <w:rPr>
            <w:rFonts w:ascii="Arial" w:hAnsi="Arial" w:cs="Arial"/>
            <w:b/>
          </w:rPr>
          <w:t>2</w:t>
        </w:r>
        <w:r w:rsidR="00250EFC">
          <w:rPr>
            <w:rFonts w:ascii="Arial" w:hAnsi="Arial" w:cs="Arial"/>
            <w:b/>
          </w:rPr>
          <w:t>8</w:t>
        </w:r>
      </w:ins>
      <w:r>
        <w:rPr>
          <w:rFonts w:ascii="Arial" w:hAnsi="Arial" w:cs="Arial"/>
          <w:b/>
        </w:rPr>
        <w:t>:</w:t>
      </w:r>
    </w:p>
    <w:p w14:paraId="686F35E0" w14:textId="77777777" w:rsidR="00CA2306" w:rsidRDefault="00CA2306"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70"/>
        <w:gridCol w:w="1587"/>
        <w:gridCol w:w="2134"/>
        <w:gridCol w:w="2360"/>
        <w:gridCol w:w="886"/>
        <w:gridCol w:w="2075"/>
        <w:gridCol w:w="2075"/>
        <w:gridCol w:w="2403"/>
      </w:tblGrid>
      <w:tr w:rsidR="00CA2306" w:rsidRPr="001C48B3" w14:paraId="7B5CE6EC"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00"/>
            <w:vAlign w:val="center"/>
          </w:tcPr>
          <w:p w14:paraId="1563F95E" w14:textId="77777777" w:rsidR="00CA2306" w:rsidRPr="001C48B3" w:rsidRDefault="00CA2306" w:rsidP="005750DB">
            <w:pPr>
              <w:rPr>
                <w:rFonts w:ascii="Arial" w:hAnsi="Arial" w:cs="Arial"/>
                <w:sz w:val="14"/>
              </w:rPr>
            </w:pPr>
            <w:r w:rsidRPr="001C48B3">
              <w:rPr>
                <w:rFonts w:ascii="Arial" w:hAnsi="Arial" w:cs="Arial"/>
                <w:b/>
                <w:sz w:val="14"/>
              </w:rPr>
              <w:t>LossType</w:t>
            </w:r>
          </w:p>
        </w:tc>
        <w:tc>
          <w:tcPr>
            <w:tcW w:w="551" w:type="pct"/>
            <w:tcBorders>
              <w:top w:val="single" w:sz="4" w:space="0" w:color="auto"/>
              <w:left w:val="single" w:sz="4" w:space="0" w:color="auto"/>
              <w:bottom w:val="single" w:sz="4" w:space="0" w:color="auto"/>
              <w:right w:val="single" w:sz="4" w:space="0" w:color="auto"/>
            </w:tcBorders>
            <w:shd w:val="clear" w:color="auto" w:fill="FFFF00"/>
            <w:vAlign w:val="center"/>
          </w:tcPr>
          <w:p w14:paraId="376249CA" w14:textId="00F37F8D" w:rsidR="00CA2306" w:rsidRPr="001C48B3" w:rsidRDefault="00531E42" w:rsidP="005750DB">
            <w:pPr>
              <w:rPr>
                <w:rFonts w:ascii="Arial" w:hAnsi="Arial" w:cs="Arial"/>
                <w:b/>
                <w:sz w:val="14"/>
              </w:rPr>
            </w:pPr>
            <w:r w:rsidRPr="00531E42">
              <w:rPr>
                <w:rFonts w:ascii="Arial" w:hAnsi="Arial" w:cs="Arial"/>
                <w:b/>
                <w:sz w:val="14"/>
              </w:rPr>
              <w:t>GrossValueOffered</w:t>
            </w:r>
          </w:p>
        </w:tc>
        <w:tc>
          <w:tcPr>
            <w:tcW w:w="741" w:type="pct"/>
            <w:tcBorders>
              <w:top w:val="single" w:sz="4" w:space="0" w:color="auto"/>
              <w:left w:val="single" w:sz="4" w:space="0" w:color="auto"/>
              <w:bottom w:val="single" w:sz="4" w:space="0" w:color="auto"/>
              <w:right w:val="single" w:sz="4" w:space="0" w:color="auto"/>
            </w:tcBorders>
            <w:shd w:val="clear" w:color="auto" w:fill="FFFF00"/>
          </w:tcPr>
          <w:p w14:paraId="50B59E87" w14:textId="77777777" w:rsidR="00CA2306" w:rsidRPr="001C48B3" w:rsidRDefault="00CA2306" w:rsidP="005750DB">
            <w:pPr>
              <w:rPr>
                <w:rFonts w:ascii="Arial" w:hAnsi="Arial" w:cs="Arial"/>
                <w:b/>
                <w:sz w:val="14"/>
              </w:rPr>
            </w:pPr>
            <w:r w:rsidRPr="001C48B3">
              <w:rPr>
                <w:rFonts w:ascii="Arial" w:hAnsi="Arial" w:cs="Arial"/>
                <w:b/>
                <w:sz w:val="14"/>
              </w:rPr>
              <w:t>PercContribNegDeductions</w:t>
            </w:r>
          </w:p>
        </w:tc>
        <w:tc>
          <w:tcPr>
            <w:tcW w:w="820" w:type="pct"/>
            <w:tcBorders>
              <w:top w:val="single" w:sz="4" w:space="0" w:color="auto"/>
              <w:left w:val="single" w:sz="4" w:space="0" w:color="auto"/>
              <w:bottom w:val="single" w:sz="4" w:space="0" w:color="auto"/>
              <w:right w:val="single" w:sz="4" w:space="0" w:color="auto"/>
            </w:tcBorders>
            <w:shd w:val="clear" w:color="auto" w:fill="FFFF00"/>
          </w:tcPr>
          <w:p w14:paraId="355022F0" w14:textId="10EC036D" w:rsidR="00CA2306" w:rsidRPr="001C48B3" w:rsidRDefault="00CA2306" w:rsidP="00CA2306">
            <w:pPr>
              <w:rPr>
                <w:rFonts w:ascii="Arial" w:hAnsi="Arial" w:cs="Arial"/>
                <w:b/>
                <w:sz w:val="14"/>
              </w:rPr>
            </w:pPr>
            <w:r>
              <w:rPr>
                <w:rFonts w:ascii="Arial" w:hAnsi="Arial" w:cs="Arial"/>
                <w:b/>
                <w:sz w:val="14"/>
              </w:rPr>
              <w:t>ValueOfferedAfterContribution</w:t>
            </w:r>
          </w:p>
        </w:tc>
        <w:tc>
          <w:tcPr>
            <w:tcW w:w="308" w:type="pct"/>
            <w:tcBorders>
              <w:top w:val="single" w:sz="4" w:space="0" w:color="auto"/>
              <w:left w:val="single" w:sz="4" w:space="0" w:color="auto"/>
              <w:bottom w:val="single" w:sz="4" w:space="0" w:color="auto"/>
              <w:right w:val="single" w:sz="4" w:space="0" w:color="auto"/>
            </w:tcBorders>
            <w:shd w:val="clear" w:color="auto" w:fill="FFFF00"/>
          </w:tcPr>
          <w:p w14:paraId="5E59294D" w14:textId="77777777" w:rsidR="00CA2306" w:rsidRPr="001C48B3" w:rsidRDefault="00CA2306" w:rsidP="005750DB">
            <w:pPr>
              <w:rPr>
                <w:rFonts w:ascii="Arial" w:hAnsi="Arial" w:cs="Arial"/>
                <w:b/>
                <w:sz w:val="14"/>
              </w:rPr>
            </w:pPr>
            <w:r w:rsidRPr="001C48B3">
              <w:rPr>
                <w:rFonts w:ascii="Arial" w:hAnsi="Arial" w:cs="Arial"/>
                <w:b/>
                <w:sz w:val="14"/>
              </w:rPr>
              <w:t>TariffType</w:t>
            </w:r>
          </w:p>
        </w:tc>
        <w:tc>
          <w:tcPr>
            <w:tcW w:w="721" w:type="pct"/>
            <w:tcBorders>
              <w:top w:val="single" w:sz="4" w:space="0" w:color="auto"/>
              <w:left w:val="single" w:sz="4" w:space="0" w:color="auto"/>
              <w:bottom w:val="single" w:sz="4" w:space="0" w:color="auto"/>
              <w:right w:val="single" w:sz="4" w:space="0" w:color="auto"/>
            </w:tcBorders>
            <w:shd w:val="clear" w:color="auto" w:fill="FFFF00"/>
          </w:tcPr>
          <w:p w14:paraId="1D926031" w14:textId="77777777" w:rsidR="00CA2306" w:rsidRPr="001C48B3" w:rsidRDefault="00CA2306" w:rsidP="005750DB">
            <w:pPr>
              <w:rPr>
                <w:rFonts w:ascii="Arial" w:hAnsi="Arial" w:cs="Arial"/>
                <w:b/>
                <w:sz w:val="14"/>
              </w:rPr>
            </w:pPr>
            <w:r w:rsidRPr="001C48B3">
              <w:rPr>
                <w:rFonts w:ascii="Arial" w:hAnsi="Arial" w:cs="Arial"/>
                <w:b/>
                <w:sz w:val="14"/>
              </w:rPr>
              <w:t>SelectDurationOfTheInjury</w:t>
            </w:r>
          </w:p>
        </w:tc>
        <w:tc>
          <w:tcPr>
            <w:tcW w:w="721" w:type="pct"/>
            <w:tcBorders>
              <w:top w:val="single" w:sz="4" w:space="0" w:color="auto"/>
              <w:left w:val="single" w:sz="4" w:space="0" w:color="auto"/>
              <w:bottom w:val="single" w:sz="4" w:space="0" w:color="auto"/>
              <w:right w:val="single" w:sz="4" w:space="0" w:color="auto"/>
            </w:tcBorders>
            <w:shd w:val="clear" w:color="auto" w:fill="FFFF00"/>
          </w:tcPr>
          <w:p w14:paraId="1380FCE3" w14:textId="77777777" w:rsidR="00CA2306" w:rsidRPr="001C48B3" w:rsidRDefault="00CA2306" w:rsidP="005750DB">
            <w:pPr>
              <w:rPr>
                <w:rFonts w:ascii="Arial" w:hAnsi="Arial" w:cs="Arial"/>
                <w:b/>
                <w:sz w:val="14"/>
              </w:rPr>
            </w:pPr>
            <w:r w:rsidRPr="001C48B3">
              <w:rPr>
                <w:rFonts w:ascii="Arial" w:hAnsi="Arial" w:cs="Arial"/>
                <w:b/>
                <w:sz w:val="14"/>
              </w:rPr>
              <w:t>ExcepCircumstancesUplift</w:t>
            </w:r>
          </w:p>
        </w:tc>
        <w:tc>
          <w:tcPr>
            <w:tcW w:w="835" w:type="pct"/>
            <w:tcBorders>
              <w:top w:val="single" w:sz="4" w:space="0" w:color="auto"/>
              <w:left w:val="single" w:sz="4" w:space="0" w:color="auto"/>
              <w:bottom w:val="single" w:sz="4" w:space="0" w:color="auto"/>
              <w:right w:val="single" w:sz="4" w:space="0" w:color="auto"/>
            </w:tcBorders>
            <w:shd w:val="clear" w:color="auto" w:fill="FFFF00"/>
          </w:tcPr>
          <w:p w14:paraId="56725612" w14:textId="77777777" w:rsidR="00CA2306" w:rsidRPr="001C48B3" w:rsidRDefault="00CA2306" w:rsidP="005750DB">
            <w:pPr>
              <w:rPr>
                <w:rFonts w:ascii="Arial" w:hAnsi="Arial" w:cs="Arial"/>
                <w:b/>
                <w:sz w:val="14"/>
              </w:rPr>
            </w:pPr>
            <w:r w:rsidRPr="001C48B3">
              <w:rPr>
                <w:rFonts w:ascii="Arial" w:hAnsi="Arial" w:cs="Arial"/>
                <w:b/>
                <w:sz w:val="14"/>
              </w:rPr>
              <w:t>ExcepCircumstancesUpliftPerc</w:t>
            </w:r>
          </w:p>
        </w:tc>
      </w:tr>
      <w:tr w:rsidR="00CA2306" w:rsidRPr="001C48B3" w14:paraId="4292FFAB"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3613EBA3" w14:textId="77777777" w:rsidR="00CA2306" w:rsidRPr="001C48B3" w:rsidRDefault="00CA2306" w:rsidP="005750DB">
            <w:pPr>
              <w:rPr>
                <w:rFonts w:ascii="Arial" w:hAnsi="Arial" w:cs="Arial"/>
                <w:sz w:val="14"/>
              </w:rPr>
            </w:pPr>
            <w:r w:rsidRPr="001C48B3">
              <w:rPr>
                <w:rFonts w:ascii="Arial" w:hAnsi="Arial" w:cs="Arial"/>
                <w:sz w:val="14"/>
              </w:rPr>
              <w:t>11 (PSLA)</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543A874" w14:textId="77777777" w:rsidR="00CA2306" w:rsidRPr="00663992" w:rsidRDefault="00CA2306" w:rsidP="005750DB">
            <w:pPr>
              <w:rPr>
                <w:rFonts w:ascii="Arial" w:hAnsi="Arial" w:cs="Arial"/>
                <w:sz w:val="14"/>
              </w:rPr>
            </w:pPr>
            <w:r w:rsidRPr="00663992">
              <w:rPr>
                <w:rFonts w:ascii="Arial" w:hAnsi="Arial" w:cs="Arial"/>
                <w:sz w:val="14"/>
              </w:rPr>
              <w:t>£1000.00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7FA2349E"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294E7070" w14:textId="77777777" w:rsidR="00CA2306" w:rsidRPr="00663992" w:rsidRDefault="00CA2306" w:rsidP="005750DB">
            <w:pPr>
              <w:rPr>
                <w:rFonts w:ascii="Arial" w:hAnsi="Arial" w:cs="Arial"/>
                <w:sz w:val="14"/>
              </w:rPr>
            </w:pPr>
            <w:r w:rsidRPr="00663992">
              <w:rPr>
                <w:rFonts w:ascii="Arial" w:hAnsi="Arial" w:cs="Arial"/>
                <w:sz w:val="14"/>
              </w:rPr>
              <w:t>£1100.00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413C4DCE"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181BED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2983F4C3"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6519376"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78A17961"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1C6708E2" w14:textId="77777777" w:rsidR="00CA2306" w:rsidRPr="001C48B3" w:rsidRDefault="00CA2306" w:rsidP="005750DB">
            <w:pPr>
              <w:rPr>
                <w:rFonts w:ascii="Arial" w:hAnsi="Arial" w:cs="Arial"/>
                <w:sz w:val="14"/>
              </w:rPr>
            </w:pPr>
            <w:r w:rsidRPr="001C48B3">
              <w:rPr>
                <w:rFonts w:ascii="Arial" w:hAnsi="Arial" w:cs="Arial"/>
                <w:sz w:val="14"/>
              </w:rPr>
              <w:t>5 (Medical expenses)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7CC7DB3" w14:textId="77777777" w:rsidR="00CA2306" w:rsidRPr="00663992" w:rsidRDefault="00CA2306" w:rsidP="005750DB">
            <w:pPr>
              <w:rPr>
                <w:rFonts w:ascii="Arial" w:hAnsi="Arial" w:cs="Arial"/>
                <w:sz w:val="14"/>
              </w:rPr>
            </w:pPr>
            <w:r w:rsidRPr="00663992">
              <w:rPr>
                <w:rFonts w:ascii="Arial" w:hAnsi="Arial" w:cs="Arial"/>
                <w:sz w:val="14"/>
              </w:rPr>
              <w:t>£500.00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3AFF0D53" w14:textId="77777777" w:rsidR="00CA2306" w:rsidRPr="00663992" w:rsidRDefault="00CA2306" w:rsidP="005750DB">
            <w:pPr>
              <w:rPr>
                <w:rFonts w:ascii="Arial" w:hAnsi="Arial" w:cs="Arial"/>
                <w:sz w:val="14"/>
              </w:rPr>
            </w:pPr>
            <w:r w:rsidRPr="00663992">
              <w:rPr>
                <w:rFonts w:ascii="Arial" w:hAnsi="Arial" w:cs="Arial"/>
                <w:sz w:val="14"/>
              </w:rPr>
              <w:t>5%</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068876A6" w14:textId="77777777" w:rsidR="00CA2306" w:rsidRPr="00663992" w:rsidRDefault="00CA2306" w:rsidP="005750DB">
            <w:pPr>
              <w:rPr>
                <w:rFonts w:ascii="Arial" w:hAnsi="Arial" w:cs="Arial"/>
                <w:sz w:val="14"/>
              </w:rPr>
            </w:pPr>
            <w:r w:rsidRPr="00663992">
              <w:rPr>
                <w:rFonts w:ascii="Arial" w:hAnsi="Arial" w:cs="Arial"/>
                <w:sz w:val="14"/>
              </w:rPr>
              <w:t>£675.00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3C3C61D2"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38192DF"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CEC7032"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2598F952"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2F1CA242"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5BA8016" w14:textId="77777777" w:rsidR="00CA2306" w:rsidRPr="001C48B3" w:rsidRDefault="00CA2306" w:rsidP="005750DB">
            <w:pPr>
              <w:rPr>
                <w:rFonts w:ascii="Arial" w:hAnsi="Arial" w:cs="Arial"/>
                <w:sz w:val="14"/>
              </w:rPr>
            </w:pPr>
            <w:r w:rsidRPr="001C48B3">
              <w:rPr>
                <w:rFonts w:ascii="Arial" w:hAnsi="Arial" w:cs="Arial"/>
                <w:sz w:val="14"/>
              </w:rPr>
              <w:t>0 (Policy excess)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ED0C3F4" w14:textId="77777777" w:rsidR="00CA2306" w:rsidRPr="00663992" w:rsidRDefault="00CA2306" w:rsidP="005750DB">
            <w:pPr>
              <w:rPr>
                <w:rFonts w:ascii="Arial" w:hAnsi="Arial" w:cs="Arial"/>
                <w:sz w:val="14"/>
              </w:rPr>
            </w:pPr>
            <w:r w:rsidRPr="00663992">
              <w:rPr>
                <w:rFonts w:ascii="Arial" w:hAnsi="Arial" w:cs="Arial"/>
                <w:sz w:val="14"/>
              </w:rPr>
              <w:t>£100.00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69FA3A0F"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6A33D245" w14:textId="77777777" w:rsidR="00CA2306" w:rsidRPr="00663992" w:rsidRDefault="00CA2306" w:rsidP="005750DB">
            <w:pPr>
              <w:rPr>
                <w:rFonts w:ascii="Arial" w:hAnsi="Arial" w:cs="Arial"/>
                <w:sz w:val="14"/>
              </w:rPr>
            </w:pPr>
            <w:r w:rsidRPr="00663992">
              <w:rPr>
                <w:rFonts w:ascii="Arial" w:hAnsi="Arial" w:cs="Arial"/>
                <w:sz w:val="14"/>
              </w:rPr>
              <w:t>£100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611696E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3AA8F796"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F2F0822"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A580DF7"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4F4673EA"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78899C88" w14:textId="77777777" w:rsidR="00CA2306" w:rsidRPr="001C48B3" w:rsidRDefault="00CA2306" w:rsidP="005750DB">
            <w:pPr>
              <w:rPr>
                <w:rFonts w:ascii="Arial" w:hAnsi="Arial" w:cs="Arial"/>
                <w:sz w:val="14"/>
              </w:rPr>
            </w:pPr>
            <w:r w:rsidRPr="001C48B3">
              <w:rPr>
                <w:rFonts w:ascii="Arial" w:hAnsi="Arial" w:cs="Arial"/>
                <w:sz w:val="14"/>
              </w:rPr>
              <w:t>16 (Tariff)</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52471673" w14:textId="3BD747B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200</w:t>
            </w:r>
            <w:r w:rsidRPr="00663992">
              <w:rPr>
                <w:rFonts w:ascii="Arial" w:hAnsi="Arial" w:cs="Arial"/>
                <w:sz w:val="14"/>
              </w:rPr>
              <w:t xml:space="preserve"> * (This value will be overwritten by the system with the value obtained with the selected TariffType and the selected duration of the injury)</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0C351C29" w14:textId="77777777" w:rsidR="00CA2306" w:rsidRPr="00663992" w:rsidRDefault="00CA2306" w:rsidP="005750DB">
            <w:pPr>
              <w:rPr>
                <w:rFonts w:ascii="Arial" w:hAnsi="Arial" w:cs="Arial"/>
                <w:sz w:val="14"/>
              </w:rPr>
            </w:pPr>
            <w:r w:rsidRPr="00663992">
              <w:rPr>
                <w:rFonts w:ascii="Arial" w:hAnsi="Arial" w:cs="Arial"/>
                <w:sz w:val="14"/>
              </w:rPr>
              <w:t>10%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6F39C176" w14:textId="6FB5EE13"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905.5</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15BFC4E1" w14:textId="77777777" w:rsidR="00CA2306" w:rsidRPr="00663992" w:rsidRDefault="00CA2306" w:rsidP="005750DB">
            <w:pPr>
              <w:rPr>
                <w:rFonts w:ascii="Arial" w:hAnsi="Arial" w:cs="Arial"/>
                <w:sz w:val="14"/>
              </w:rPr>
            </w:pPr>
            <w:r w:rsidRPr="00663992">
              <w:rPr>
                <w:rFonts w:ascii="Arial" w:hAnsi="Arial" w:cs="Arial"/>
                <w:sz w:val="14"/>
              </w:rPr>
              <w:t>2</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8F0ACB3" w14:textId="77777777" w:rsidR="00CA2306" w:rsidRPr="00663992" w:rsidRDefault="00CA2306" w:rsidP="005750DB">
            <w:pPr>
              <w:rPr>
                <w:rFonts w:ascii="Arial" w:hAnsi="Arial" w:cs="Arial"/>
                <w:sz w:val="14"/>
              </w:rPr>
            </w:pPr>
            <w:r w:rsidRPr="00663992">
              <w:rPr>
                <w:rFonts w:ascii="Arial" w:hAnsi="Arial" w:cs="Arial"/>
                <w:sz w:val="14"/>
              </w:rPr>
              <w:t>3</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41E3B60" w14:textId="61E3C509" w:rsidR="00CA2306" w:rsidRPr="00663992" w:rsidRDefault="00531E42" w:rsidP="005750DB">
            <w:pPr>
              <w:rPr>
                <w:rFonts w:ascii="Arial" w:hAnsi="Arial" w:cs="Arial"/>
                <w:sz w:val="14"/>
              </w:rPr>
            </w:pPr>
            <w:r w:rsidRPr="00663992">
              <w:rPr>
                <w:rFonts w:ascii="Arial" w:hAnsi="Arial" w:cs="Arial"/>
                <w:sz w:val="14"/>
              </w:rPr>
              <w:t>1</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56D89E87" w14:textId="70A7833C" w:rsidR="00CA2306" w:rsidRPr="00663992" w:rsidRDefault="00531E42" w:rsidP="005750DB">
            <w:pPr>
              <w:rPr>
                <w:rFonts w:ascii="Arial" w:hAnsi="Arial" w:cs="Arial"/>
                <w:sz w:val="14"/>
              </w:rPr>
            </w:pPr>
            <w:r w:rsidRPr="00663992">
              <w:rPr>
                <w:rFonts w:ascii="Arial" w:hAnsi="Arial" w:cs="Arial"/>
                <w:sz w:val="14"/>
              </w:rPr>
              <w:t>5%</w:t>
            </w:r>
          </w:p>
        </w:tc>
      </w:tr>
      <w:tr w:rsidR="00CA2306" w14:paraId="0DBEA1C8"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5CD9ADCD" w14:textId="77777777" w:rsidR="00CA2306" w:rsidRPr="001C48B3" w:rsidRDefault="00CA2306" w:rsidP="005750DB">
            <w:pPr>
              <w:rPr>
                <w:rFonts w:ascii="Arial" w:hAnsi="Arial" w:cs="Arial"/>
                <w:sz w:val="14"/>
              </w:rPr>
            </w:pPr>
            <w:r>
              <w:rPr>
                <w:rFonts w:ascii="Arial" w:hAnsi="Arial" w:cs="Arial"/>
                <w:sz w:val="14"/>
              </w:rPr>
              <w:t>1 (Loss of use)</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25ED6A7D" w14:textId="52B13BD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100</w:t>
            </w:r>
            <w:r w:rsidRPr="00663992">
              <w:rPr>
                <w:rFonts w:ascii="Arial" w:hAnsi="Arial" w:cs="Arial"/>
                <w:sz w:val="14"/>
              </w:rPr>
              <w:t>.00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201B0F29"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1E4F61EF" w14:textId="59BBE7D8"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100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666CD9F3"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8F22E18"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DDF415B"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8DB3CF6"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14:paraId="3993B1A8"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551253C" w14:textId="77777777" w:rsidR="00CA2306" w:rsidRDefault="00CA2306" w:rsidP="005750DB">
            <w:pPr>
              <w:rPr>
                <w:rFonts w:ascii="Arial" w:hAnsi="Arial" w:cs="Arial"/>
                <w:sz w:val="14"/>
              </w:rPr>
            </w:pPr>
            <w:r>
              <w:rPr>
                <w:rFonts w:ascii="Arial" w:hAnsi="Arial" w:cs="Arial"/>
                <w:sz w:val="14"/>
              </w:rPr>
              <w:t>12 (Additional Damages)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750E55BF" w14:textId="28E3E6A3"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0</w:t>
            </w:r>
            <w:r w:rsidRPr="00663992">
              <w:rPr>
                <w:rFonts w:ascii="Arial" w:hAnsi="Arial" w:cs="Arial"/>
                <w:sz w:val="14"/>
              </w:rPr>
              <w:t>.00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41FC7041"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0BBAB224" w14:textId="35EC985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1450D43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BEAF4BC"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FBBC28F"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6123E84D" w14:textId="77777777" w:rsidR="00CA2306" w:rsidRPr="00663992" w:rsidRDefault="00CA2306" w:rsidP="005750DB">
            <w:pPr>
              <w:rPr>
                <w:rFonts w:ascii="Arial" w:hAnsi="Arial" w:cs="Arial"/>
                <w:sz w:val="14"/>
              </w:rPr>
            </w:pPr>
            <w:r w:rsidRPr="00663992">
              <w:rPr>
                <w:rFonts w:ascii="Arial" w:hAnsi="Arial" w:cs="Arial"/>
                <w:sz w:val="14"/>
              </w:rPr>
              <w:t>-</w:t>
            </w:r>
          </w:p>
        </w:tc>
      </w:tr>
    </w:tbl>
    <w:p w14:paraId="5D565E8B" w14:textId="0E5E2CEA" w:rsidR="00CA2306" w:rsidRDefault="00CA2306" w:rsidP="00C54DBD">
      <w:pPr>
        <w:rPr>
          <w:rFonts w:ascii="Arial" w:hAnsi="Arial" w:cs="Arial"/>
          <w:b/>
        </w:rPr>
      </w:pPr>
    </w:p>
    <w:p w14:paraId="4DEDCC06" w14:textId="34FAAB85" w:rsidR="00445C8D" w:rsidRDefault="00445C8D" w:rsidP="00C54DBD">
      <w:pPr>
        <w:rPr>
          <w:rFonts w:ascii="Arial" w:hAnsi="Arial" w:cs="Arial"/>
          <w:b/>
        </w:rPr>
      </w:pPr>
      <w:r w:rsidRPr="00445C8D">
        <w:rPr>
          <w:rFonts w:ascii="Arial" w:hAnsi="Arial" w:cs="Arial"/>
        </w:rPr>
        <w:t>CourtProceedingsPackPartA</w:t>
      </w:r>
      <w:r>
        <w:rPr>
          <w:rFonts w:ascii="Arial" w:hAnsi="Arial" w:cs="Arial"/>
        </w:rPr>
        <w:t>\</w:t>
      </w:r>
      <w:r w:rsidRPr="00445C8D">
        <w:rPr>
          <w:rFonts w:ascii="Arial" w:hAnsi="Arial" w:cs="Arial"/>
        </w:rPr>
        <w:t>CRUBenefitsReceived</w:t>
      </w:r>
      <w:r>
        <w:rPr>
          <w:rFonts w:ascii="Arial" w:hAnsi="Arial" w:cs="Arial"/>
        </w:rPr>
        <w:t xml:space="preserve"> = £50.00</w:t>
      </w:r>
    </w:p>
    <w:p w14:paraId="5C68A69C" w14:textId="4F541B07" w:rsidR="00CA2306" w:rsidRDefault="00CA2306" w:rsidP="00C54DBD">
      <w:pPr>
        <w:rPr>
          <w:rFonts w:ascii="Arial" w:hAnsi="Arial" w:cs="Arial"/>
          <w:b/>
        </w:rPr>
      </w:pPr>
    </w:p>
    <w:p w14:paraId="506C574B" w14:textId="77777777" w:rsidR="00CA2306" w:rsidRPr="00CA2306" w:rsidRDefault="00CA2306" w:rsidP="00CA2306">
      <w:pPr>
        <w:rPr>
          <w:rFonts w:ascii="Arial" w:hAnsi="Arial" w:cs="Arial"/>
        </w:rPr>
      </w:pPr>
      <w:r w:rsidRPr="00CA2306">
        <w:rPr>
          <w:rFonts w:ascii="Arial" w:hAnsi="Arial" w:cs="Arial"/>
        </w:rPr>
        <w:lastRenderedPageBreak/>
        <w:t>DisbursmentDisputed</w:t>
      </w:r>
    </w:p>
    <w:p w14:paraId="689DBE99" w14:textId="6C66944C" w:rsidR="00CA2306" w:rsidRDefault="00CA2306"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90"/>
      </w:tblGrid>
      <w:tr w:rsidR="00F92A9D" w:rsidRPr="001C48B3" w14:paraId="703BCF13"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00"/>
            <w:vAlign w:val="center"/>
          </w:tcPr>
          <w:p w14:paraId="70FE8B88" w14:textId="77777777" w:rsidR="00F92A9D" w:rsidRPr="001C48B3" w:rsidRDefault="00F92A9D" w:rsidP="00CC33E5">
            <w:pPr>
              <w:rPr>
                <w:rFonts w:ascii="Arial" w:hAnsi="Arial" w:cs="Arial"/>
                <w:sz w:val="14"/>
              </w:rPr>
            </w:pPr>
            <w:r w:rsidRPr="0076695D">
              <w:rPr>
                <w:rFonts w:ascii="Arial" w:hAnsi="Arial" w:cs="Arial"/>
                <w:b/>
                <w:sz w:val="14"/>
              </w:rPr>
              <w:t>DisbursementId</w:t>
            </w:r>
          </w:p>
        </w:tc>
      </w:tr>
      <w:tr w:rsidR="00F92A9D" w:rsidRPr="001C48B3" w14:paraId="7DB528E3"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4183F0AE" w14:textId="77777777" w:rsidR="00F92A9D" w:rsidRPr="001C48B3" w:rsidRDefault="00F92A9D" w:rsidP="00CC33E5">
            <w:pPr>
              <w:rPr>
                <w:rFonts w:ascii="Arial" w:hAnsi="Arial" w:cs="Arial"/>
                <w:sz w:val="14"/>
              </w:rPr>
            </w:pPr>
            <w:r>
              <w:rPr>
                <w:rFonts w:ascii="Arial" w:hAnsi="Arial" w:cs="Arial"/>
                <w:sz w:val="14"/>
              </w:rPr>
              <w:t>12 (Additional Damages)</w:t>
            </w:r>
          </w:p>
        </w:tc>
      </w:tr>
      <w:tr w:rsidR="00F92A9D" w14:paraId="3CA34FCE"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29EE78F6" w14:textId="77777777" w:rsidR="00F92A9D" w:rsidRDefault="00F92A9D" w:rsidP="00CC33E5">
            <w:pPr>
              <w:rPr>
                <w:rFonts w:ascii="Arial" w:hAnsi="Arial" w:cs="Arial"/>
                <w:sz w:val="14"/>
              </w:rPr>
            </w:pPr>
            <w:r>
              <w:rPr>
                <w:rFonts w:ascii="Arial" w:hAnsi="Arial" w:cs="Arial"/>
                <w:sz w:val="14"/>
              </w:rPr>
              <w:t>1 (Loss of use)</w:t>
            </w:r>
          </w:p>
        </w:tc>
      </w:tr>
      <w:tr w:rsidR="00F92A9D" w14:paraId="17462D9D"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603974E4" w14:textId="77777777" w:rsidR="00F92A9D" w:rsidRDefault="00F92A9D" w:rsidP="00CC33E5">
            <w:pPr>
              <w:rPr>
                <w:rFonts w:ascii="Arial" w:hAnsi="Arial" w:cs="Arial"/>
                <w:sz w:val="14"/>
              </w:rPr>
            </w:pPr>
            <w:r>
              <w:rPr>
                <w:rFonts w:ascii="Arial" w:hAnsi="Arial" w:cs="Arial"/>
                <w:sz w:val="14"/>
              </w:rPr>
              <w:t>16 (Tariff)</w:t>
            </w:r>
          </w:p>
        </w:tc>
      </w:tr>
    </w:tbl>
    <w:p w14:paraId="47285BEE" w14:textId="461A5F3E" w:rsidR="00737842" w:rsidRDefault="00737842" w:rsidP="00737842">
      <w:pPr>
        <w:rPr>
          <w:rFonts w:ascii="Arial" w:hAnsi="Arial" w:cs="Arial"/>
        </w:rPr>
      </w:pPr>
    </w:p>
    <w:p w14:paraId="0345057F" w14:textId="563B6650" w:rsidR="00445C8D" w:rsidRDefault="00445C8D" w:rsidP="00445C8D">
      <w:pPr>
        <w:rPr>
          <w:rFonts w:ascii="Arial" w:hAnsi="Arial" w:cs="Arial"/>
          <w:b/>
        </w:rPr>
      </w:pPr>
      <w:r w:rsidRPr="00445C8D">
        <w:rPr>
          <w:rFonts w:ascii="Arial" w:hAnsi="Arial" w:cs="Arial"/>
        </w:rPr>
        <w:t>CourtProceedingsPackPart</w:t>
      </w:r>
      <w:r>
        <w:rPr>
          <w:rFonts w:ascii="Arial" w:hAnsi="Arial" w:cs="Arial"/>
        </w:rPr>
        <w:t>B\</w:t>
      </w:r>
      <w:r w:rsidRPr="00445C8D">
        <w:rPr>
          <w:rFonts w:ascii="Arial" w:hAnsi="Arial" w:cs="Arial"/>
        </w:rPr>
        <w:t>DefendantFinalOffer</w:t>
      </w:r>
      <w:r>
        <w:rPr>
          <w:rFonts w:ascii="Arial" w:hAnsi="Arial" w:cs="Arial"/>
        </w:rPr>
        <w:t>= £1999.99</w:t>
      </w:r>
    </w:p>
    <w:p w14:paraId="7CC4A6E9" w14:textId="6061E41F" w:rsidR="00445C8D" w:rsidRDefault="00445C8D" w:rsidP="00737842">
      <w:pPr>
        <w:rPr>
          <w:rFonts w:ascii="Arial" w:hAnsi="Arial" w:cs="Arial"/>
        </w:rPr>
      </w:pPr>
    </w:p>
    <w:p w14:paraId="26797126" w14:textId="77777777" w:rsidR="00445C8D" w:rsidRPr="00DE58D2" w:rsidRDefault="00445C8D" w:rsidP="00737842">
      <w:pPr>
        <w:rPr>
          <w:rFonts w:ascii="Arial" w:hAnsi="Arial" w:cs="Arial"/>
        </w:rPr>
      </w:pPr>
    </w:p>
    <w:p w14:paraId="612EE109" w14:textId="6D9F3E79" w:rsidR="00737842" w:rsidRDefault="005750DB" w:rsidP="00472FAF">
      <w:pPr>
        <w:rPr>
          <w:rFonts w:ascii="Arial" w:hAnsi="Arial" w:cs="Arial"/>
          <w:b/>
        </w:rPr>
      </w:pPr>
      <w:r>
        <w:rPr>
          <w:rFonts w:ascii="Arial" w:hAnsi="Arial" w:cs="Arial"/>
          <w:b/>
        </w:rPr>
        <w:t>GetClaim() results:</w:t>
      </w:r>
    </w:p>
    <w:p w14:paraId="112CAB76" w14:textId="66379FBF" w:rsidR="005750DB" w:rsidRDefault="005750DB" w:rsidP="00472FAF">
      <w:pPr>
        <w:rPr>
          <w:rFonts w:ascii="Arial" w:hAnsi="Arial" w:cs="Arial"/>
          <w:b/>
        </w:rPr>
      </w:pPr>
    </w:p>
    <w:p w14:paraId="3A8F707E" w14:textId="4D7B61E5" w:rsidR="005750DB" w:rsidRDefault="005750DB" w:rsidP="00472FAF">
      <w:pPr>
        <w:rPr>
          <w:rFonts w:ascii="Arial" w:hAnsi="Arial" w:cs="Arial"/>
        </w:rPr>
      </w:pPr>
      <w:r>
        <w:rPr>
          <w:rFonts w:ascii="Arial" w:hAnsi="Arial" w:cs="Arial"/>
        </w:rPr>
        <w:t>The results of the getClaim() calls performed during the tests will contain the following details:</w:t>
      </w:r>
    </w:p>
    <w:p w14:paraId="11675BD2" w14:textId="0CC22904" w:rsidR="005750DB" w:rsidRDefault="005750DB" w:rsidP="00472FAF">
      <w:pPr>
        <w:rPr>
          <w:rFonts w:ascii="Arial" w:hAnsi="Arial" w:cs="Arial"/>
        </w:rPr>
      </w:pPr>
    </w:p>
    <w:p w14:paraId="779156EF" w14:textId="77777777" w:rsidR="005750DB" w:rsidRDefault="005750DB" w:rsidP="005750DB">
      <w:pPr>
        <w:rPr>
          <w:rFonts w:ascii="Arial" w:hAnsi="Arial" w:cs="Arial"/>
          <w:b/>
        </w:rPr>
      </w:pPr>
    </w:p>
    <w:p w14:paraId="25544E79" w14:textId="67C01AEF" w:rsidR="005750DB" w:rsidRDefault="005750DB" w:rsidP="005750DB">
      <w:pPr>
        <w:rPr>
          <w:rFonts w:ascii="Arial" w:hAnsi="Arial" w:cs="Arial"/>
          <w:b/>
        </w:rPr>
      </w:pPr>
      <w:r>
        <w:rPr>
          <w:rFonts w:ascii="Arial" w:hAnsi="Arial" w:cs="Arial"/>
          <w:b/>
        </w:rPr>
        <w:t xml:space="preserve">getClaim() result after </w:t>
      </w:r>
      <w:r w:rsidRPr="005B550C">
        <w:rPr>
          <w:rFonts w:ascii="Arial" w:hAnsi="Arial" w:cs="Arial"/>
          <w:b/>
        </w:rPr>
        <w:t>addInterimSPFRequest()</w:t>
      </w:r>
      <w:r>
        <w:rPr>
          <w:rFonts w:ascii="Arial" w:hAnsi="Arial" w:cs="Arial"/>
          <w:b/>
        </w:rPr>
        <w:t xml:space="preserve"> for step 6.6</w:t>
      </w:r>
      <w:r w:rsidRPr="005B550C">
        <w:rPr>
          <w:rFonts w:ascii="Arial" w:hAnsi="Arial" w:cs="Arial"/>
          <w:b/>
        </w:rPr>
        <w:t>:</w:t>
      </w:r>
    </w:p>
    <w:p w14:paraId="2E5330D4" w14:textId="77777777" w:rsidR="005750DB" w:rsidRDefault="005750DB" w:rsidP="005750DB">
      <w:pPr>
        <w:rPr>
          <w:rFonts w:ascii="Arial" w:hAnsi="Arial" w:cs="Arial"/>
          <w:b/>
        </w:rPr>
      </w:pPr>
    </w:p>
    <w:p w14:paraId="488509AF" w14:textId="53DE6506" w:rsidR="005750DB" w:rsidRDefault="005750DB" w:rsidP="005750DB">
      <w:pPr>
        <w:rPr>
          <w:rFonts w:ascii="Arial" w:hAnsi="Arial" w:cs="Arial"/>
        </w:rPr>
      </w:pPr>
      <w:r>
        <w:rPr>
          <w:rFonts w:ascii="Arial" w:hAnsi="Arial" w:cs="Arial"/>
        </w:rPr>
        <w:t xml:space="preserve">The result of the getClaim() performed after the addInterimSPFRequest() will contain the following details in the </w:t>
      </w:r>
      <w:r w:rsidRPr="005750DB">
        <w:rPr>
          <w:rFonts w:ascii="Arial" w:hAnsi="Arial" w:cs="Arial"/>
        </w:rPr>
        <w:t>InterimSettlementPackList</w:t>
      </w:r>
      <w:r>
        <w:rPr>
          <w:rFonts w:ascii="Arial" w:hAnsi="Arial" w:cs="Arial"/>
        </w:rPr>
        <w:t xml:space="preserve"> section:</w:t>
      </w:r>
    </w:p>
    <w:p w14:paraId="32D16228" w14:textId="77777777" w:rsidR="005750DB" w:rsidRDefault="005750DB" w:rsidP="005750DB">
      <w:pPr>
        <w:rPr>
          <w:rFonts w:ascii="Arial" w:hAnsi="Arial" w:cs="Arial"/>
        </w:rPr>
      </w:pPr>
    </w:p>
    <w:p w14:paraId="25AF5B5F" w14:textId="77777777" w:rsidR="005750DB" w:rsidRDefault="005750DB" w:rsidP="005750DB">
      <w:pPr>
        <w:rPr>
          <w:rFonts w:ascii="Arial" w:hAnsi="Arial" w:cs="Arial"/>
        </w:rPr>
      </w:pPr>
      <w:r>
        <w:rPr>
          <w:rFonts w:ascii="Arial" w:hAnsi="Arial" w:cs="Arial"/>
        </w:rPr>
        <w:t>ClaimantLossesToDate:</w:t>
      </w:r>
    </w:p>
    <w:p w14:paraId="5350FFE3"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8"/>
        <w:gridCol w:w="4870"/>
        <w:gridCol w:w="3428"/>
        <w:gridCol w:w="2377"/>
        <w:gridCol w:w="2377"/>
      </w:tblGrid>
      <w:tr w:rsidR="005750DB" w:rsidRPr="001C48B3" w14:paraId="785660A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758007" w14:textId="77777777" w:rsidR="005750DB" w:rsidRPr="001C48B3" w:rsidRDefault="005750DB" w:rsidP="005750DB">
            <w:pPr>
              <w:rPr>
                <w:rFonts w:ascii="Arial" w:hAnsi="Arial" w:cs="Arial"/>
                <w:sz w:val="14"/>
              </w:rPr>
            </w:pPr>
            <w:r w:rsidRPr="001C48B3">
              <w:rPr>
                <w:rFonts w:ascii="Arial" w:hAnsi="Arial" w:cs="Arial"/>
                <w:b/>
                <w:sz w:val="14"/>
              </w:rPr>
              <w:t>LossType</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BD8134" w14:textId="77777777" w:rsidR="005750DB" w:rsidRPr="001C48B3" w:rsidRDefault="005750DB" w:rsidP="005750DB">
            <w:pPr>
              <w:rPr>
                <w:rFonts w:ascii="Arial" w:hAnsi="Arial" w:cs="Arial"/>
                <w:b/>
                <w:sz w:val="14"/>
              </w:rPr>
            </w:pPr>
            <w:r w:rsidRPr="001C48B3">
              <w:rPr>
                <w:rFonts w:ascii="Arial" w:hAnsi="Arial" w:cs="Arial"/>
                <w:b/>
                <w:sz w:val="14"/>
              </w:rPr>
              <w:t>GrossValueClaimed</w:t>
            </w:r>
          </w:p>
        </w:tc>
        <w:tc>
          <w:tcPr>
            <w:tcW w:w="119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2A0F9" w14:textId="77777777" w:rsidR="005750DB" w:rsidRPr="001C48B3" w:rsidRDefault="005750DB" w:rsidP="005750DB">
            <w:pPr>
              <w:rPr>
                <w:rFonts w:ascii="Arial" w:hAnsi="Arial" w:cs="Arial"/>
                <w:b/>
                <w:sz w:val="14"/>
              </w:rPr>
            </w:pPr>
            <w:r w:rsidRPr="001C48B3">
              <w:rPr>
                <w:rFonts w:ascii="Arial" w:hAnsi="Arial" w:cs="Arial"/>
                <w:b/>
                <w:sz w:val="14"/>
              </w:rPr>
              <w:t>PercContribNegDeductions</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B65EAE" w14:textId="77777777" w:rsidR="005750DB" w:rsidRPr="001C48B3" w:rsidRDefault="005750DB" w:rsidP="005750DB">
            <w:pPr>
              <w:rPr>
                <w:rFonts w:ascii="Arial" w:hAnsi="Arial" w:cs="Arial"/>
                <w:b/>
                <w:sz w:val="14"/>
              </w:rPr>
            </w:pPr>
            <w:r w:rsidRPr="001C48B3">
              <w:rPr>
                <w:rFonts w:ascii="Arial" w:hAnsi="Arial" w:cs="Arial"/>
                <w:b/>
                <w:sz w:val="14"/>
              </w:rPr>
              <w:t>ItemBeingPursued</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5AF42D" w14:textId="77777777" w:rsidR="005750DB" w:rsidRPr="001C48B3" w:rsidRDefault="005750DB" w:rsidP="005750DB">
            <w:pPr>
              <w:rPr>
                <w:rFonts w:ascii="Arial" w:hAnsi="Arial" w:cs="Arial"/>
                <w:b/>
                <w:sz w:val="14"/>
              </w:rPr>
            </w:pPr>
            <w:r w:rsidRPr="00F622BC">
              <w:rPr>
                <w:rFonts w:ascii="Arial" w:hAnsi="Arial" w:cs="Arial"/>
                <w:b/>
                <w:sz w:val="14"/>
              </w:rPr>
              <w:t>ValueClaimedAfterContrib</w:t>
            </w:r>
          </w:p>
        </w:tc>
      </w:tr>
      <w:tr w:rsidR="005750DB" w:rsidRPr="001C48B3" w14:paraId="3DFCD156"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24C7B048" w14:textId="77777777" w:rsidR="005750DB" w:rsidRPr="001C48B3" w:rsidRDefault="005750DB" w:rsidP="005750DB">
            <w:pPr>
              <w:rPr>
                <w:rFonts w:ascii="Arial" w:hAnsi="Arial" w:cs="Arial"/>
                <w:sz w:val="14"/>
              </w:rPr>
            </w:pPr>
            <w:r w:rsidRPr="001C48B3">
              <w:rPr>
                <w:rFonts w:ascii="Arial" w:hAnsi="Arial" w:cs="Arial"/>
                <w:sz w:val="14"/>
              </w:rPr>
              <w:t>11 (PSLA)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1BC26F22" w14:textId="4EAC4584" w:rsidR="005750DB"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0D2E2EF1"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FCB80E2"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7D1C33D1" w14:textId="6B4B8131" w:rsidR="005750DB"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5750DB" w:rsidRPr="001C48B3" w14:paraId="0C0C3F5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26F7A630" w14:textId="77777777" w:rsidR="005750DB" w:rsidRPr="001C48B3" w:rsidRDefault="005750DB" w:rsidP="005750DB">
            <w:pPr>
              <w:rPr>
                <w:rFonts w:ascii="Arial" w:hAnsi="Arial" w:cs="Arial"/>
                <w:sz w:val="14"/>
              </w:rPr>
            </w:pPr>
            <w:r w:rsidRPr="001C48B3">
              <w:rPr>
                <w:rFonts w:ascii="Arial" w:hAnsi="Arial" w:cs="Arial"/>
                <w:sz w:val="14"/>
              </w:rPr>
              <w:t>5 (Medical expenses)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05AF4008" w14:textId="77777777" w:rsidR="005750DB" w:rsidRPr="00663992" w:rsidRDefault="005750DB" w:rsidP="005750DB">
            <w:pPr>
              <w:rPr>
                <w:rFonts w:ascii="Arial" w:hAnsi="Arial" w:cs="Arial"/>
                <w:sz w:val="14"/>
              </w:rPr>
            </w:pPr>
            <w:r w:rsidRPr="00663992">
              <w:rPr>
                <w:rFonts w:ascii="Arial" w:hAnsi="Arial" w:cs="Arial"/>
                <w:sz w:val="14"/>
              </w:rPr>
              <w:t>£500.00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2F38160D" w14:textId="77777777" w:rsidR="005750DB" w:rsidRPr="00663992" w:rsidRDefault="005750DB" w:rsidP="005750DB">
            <w:pPr>
              <w:rPr>
                <w:rFonts w:ascii="Arial" w:hAnsi="Arial" w:cs="Arial"/>
                <w:sz w:val="14"/>
              </w:rPr>
            </w:pPr>
            <w:r w:rsidRPr="00663992">
              <w:rPr>
                <w:rFonts w:ascii="Arial" w:hAnsi="Arial" w:cs="Arial"/>
                <w:sz w:val="14"/>
              </w:rPr>
              <w:t>5%</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15B2AB78"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0268DDA9" w14:textId="77777777" w:rsidR="005750DB" w:rsidRPr="00663992" w:rsidRDefault="005750DB" w:rsidP="005750DB">
            <w:pPr>
              <w:rPr>
                <w:rFonts w:ascii="Arial" w:hAnsi="Arial" w:cs="Arial"/>
                <w:sz w:val="14"/>
              </w:rPr>
            </w:pPr>
            <w:r w:rsidRPr="00663992">
              <w:rPr>
                <w:rFonts w:ascii="Arial" w:hAnsi="Arial" w:cs="Arial"/>
                <w:sz w:val="14"/>
              </w:rPr>
              <w:t>£475.00</w:t>
            </w:r>
          </w:p>
        </w:tc>
      </w:tr>
      <w:tr w:rsidR="005750DB" w:rsidRPr="001C48B3" w14:paraId="6CAEB02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4CE5AC44" w14:textId="77777777" w:rsidR="005750DB" w:rsidRPr="001C48B3" w:rsidRDefault="005750DB" w:rsidP="005750DB">
            <w:pPr>
              <w:rPr>
                <w:rFonts w:ascii="Arial" w:hAnsi="Arial" w:cs="Arial"/>
                <w:sz w:val="14"/>
              </w:rPr>
            </w:pPr>
            <w:r w:rsidRPr="001C48B3">
              <w:rPr>
                <w:rFonts w:ascii="Arial" w:hAnsi="Arial" w:cs="Arial"/>
                <w:sz w:val="14"/>
              </w:rPr>
              <w:t>0 (Policy excess)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220E931F" w14:textId="77777777" w:rsidR="005750DB" w:rsidRPr="00663992" w:rsidRDefault="005750DB" w:rsidP="005750DB">
            <w:pPr>
              <w:rPr>
                <w:rFonts w:ascii="Arial" w:hAnsi="Arial" w:cs="Arial"/>
                <w:sz w:val="14"/>
              </w:rPr>
            </w:pPr>
            <w:r w:rsidRPr="00663992">
              <w:rPr>
                <w:rFonts w:ascii="Arial" w:hAnsi="Arial" w:cs="Arial"/>
                <w:sz w:val="14"/>
              </w:rPr>
              <w:t>£100.00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242EE26E"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5B16B74"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727424A5" w14:textId="77777777" w:rsidR="005750DB" w:rsidRPr="00663992" w:rsidRDefault="005750DB" w:rsidP="005750DB">
            <w:pPr>
              <w:rPr>
                <w:rFonts w:ascii="Arial" w:hAnsi="Arial" w:cs="Arial"/>
                <w:sz w:val="14"/>
              </w:rPr>
            </w:pPr>
            <w:r w:rsidRPr="00663992">
              <w:rPr>
                <w:rFonts w:ascii="Arial" w:hAnsi="Arial" w:cs="Arial"/>
                <w:sz w:val="14"/>
              </w:rPr>
              <w:t>£100.00</w:t>
            </w:r>
          </w:p>
        </w:tc>
      </w:tr>
      <w:tr w:rsidR="005750DB" w:rsidRPr="001C48B3" w14:paraId="40C6CA0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04A966EC" w14:textId="77777777" w:rsidR="005750DB" w:rsidRPr="001C48B3" w:rsidRDefault="005750DB" w:rsidP="005750DB">
            <w:pPr>
              <w:rPr>
                <w:rFonts w:ascii="Arial" w:hAnsi="Arial" w:cs="Arial"/>
                <w:sz w:val="14"/>
              </w:rPr>
            </w:pPr>
            <w:r w:rsidRPr="001C48B3">
              <w:rPr>
                <w:rFonts w:ascii="Arial" w:hAnsi="Arial" w:cs="Arial"/>
                <w:sz w:val="14"/>
              </w:rPr>
              <w:t>16 (Tariff)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71DE249A" w14:textId="77777777" w:rsidR="005750DB" w:rsidRPr="00663992" w:rsidRDefault="005750DB" w:rsidP="005750DB">
            <w:pPr>
              <w:rPr>
                <w:rFonts w:ascii="Arial" w:hAnsi="Arial" w:cs="Arial"/>
                <w:sz w:val="14"/>
              </w:rPr>
            </w:pPr>
            <w:r w:rsidRPr="00663992">
              <w:rPr>
                <w:rFonts w:ascii="Arial" w:hAnsi="Arial" w:cs="Arial"/>
                <w:sz w:val="14"/>
              </w:rPr>
              <w:t>£160.00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722F22FA"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155DB48E"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46E45612"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25405D8F" w14:textId="77777777" w:rsidR="005750DB" w:rsidRPr="00EE54E8" w:rsidRDefault="005750DB" w:rsidP="005750DB">
      <w:pPr>
        <w:rPr>
          <w:rFonts w:ascii="Arial" w:hAnsi="Arial" w:cs="Arial"/>
        </w:rPr>
      </w:pPr>
    </w:p>
    <w:p w14:paraId="3151FE95" w14:textId="77777777" w:rsidR="005750DB" w:rsidRDefault="005750DB" w:rsidP="005750DB">
      <w:pPr>
        <w:rPr>
          <w:rFonts w:ascii="Arial" w:hAnsi="Arial" w:cs="Arial"/>
        </w:rPr>
      </w:pPr>
      <w:r>
        <w:rPr>
          <w:rFonts w:ascii="Arial" w:hAnsi="Arial" w:cs="Arial"/>
        </w:rPr>
        <w:t>DefendantReplies: not yet Received</w:t>
      </w:r>
    </w:p>
    <w:p w14:paraId="31A0667B" w14:textId="77777777" w:rsidR="005750DB" w:rsidRDefault="005750DB" w:rsidP="005750DB">
      <w:pPr>
        <w:rPr>
          <w:rFonts w:ascii="Arial" w:hAnsi="Arial" w:cs="Arial"/>
        </w:rPr>
      </w:pPr>
    </w:p>
    <w:p w14:paraId="71885A0B" w14:textId="77777777" w:rsidR="005750DB" w:rsidRDefault="005750DB" w:rsidP="005750DB">
      <w:pPr>
        <w:rPr>
          <w:rFonts w:ascii="Arial" w:hAnsi="Arial" w:cs="Arial"/>
        </w:rPr>
      </w:pPr>
      <w:r>
        <w:rPr>
          <w:rFonts w:ascii="Arial" w:hAnsi="Arial" w:cs="Arial"/>
        </w:rPr>
        <w:t>Losses Total:</w:t>
      </w:r>
    </w:p>
    <w:p w14:paraId="16F33E47"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5750DB" w:rsidRPr="001C48B3" w14:paraId="7500D054"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A8DB06" w14:textId="77777777" w:rsidR="005750DB" w:rsidRPr="001C48B3" w:rsidRDefault="005750DB" w:rsidP="005750DB">
            <w:pPr>
              <w:rPr>
                <w:rFonts w:ascii="Arial" w:hAnsi="Arial" w:cs="Arial"/>
                <w:sz w:val="14"/>
              </w:rPr>
            </w:pPr>
            <w:r>
              <w:rPr>
                <w:rFonts w:ascii="Arial" w:hAnsi="Arial" w:cs="Arial"/>
                <w:b/>
                <w:sz w:val="14"/>
              </w:rPr>
              <w:lastRenderedPageBreak/>
              <w:t>Field</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E7359E" w14:textId="77777777" w:rsidR="005750DB" w:rsidRPr="001C48B3" w:rsidRDefault="005750DB" w:rsidP="005750DB">
            <w:pPr>
              <w:rPr>
                <w:rFonts w:ascii="Arial" w:hAnsi="Arial" w:cs="Arial"/>
                <w:b/>
                <w:sz w:val="14"/>
              </w:rPr>
            </w:pPr>
            <w:r>
              <w:rPr>
                <w:rFonts w:ascii="Arial" w:hAnsi="Arial" w:cs="Arial"/>
                <w:b/>
                <w:sz w:val="14"/>
              </w:rPr>
              <w:t>Value</w:t>
            </w:r>
          </w:p>
        </w:tc>
      </w:tr>
      <w:tr w:rsidR="005750DB" w:rsidRPr="001C48B3" w14:paraId="061F626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B450FDE" w14:textId="77777777" w:rsidR="005750DB" w:rsidRPr="001C48B3" w:rsidRDefault="005750DB" w:rsidP="005750DB">
            <w:pPr>
              <w:rPr>
                <w:rFonts w:ascii="Arial" w:hAnsi="Arial" w:cs="Arial"/>
                <w:sz w:val="14"/>
              </w:rPr>
            </w:pPr>
            <w:r>
              <w:rPr>
                <w:rFonts w:ascii="Arial" w:hAnsi="Arial" w:cs="Arial"/>
                <w:sz w:val="14"/>
              </w:rPr>
              <w:t>TotalHeads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37E7A1C" w14:textId="1D783CCC" w:rsidR="005750DB" w:rsidRPr="00663992" w:rsidRDefault="005750DB" w:rsidP="0034187C">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5750DB" w:rsidRPr="001C48B3" w14:paraId="594BE59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7D100321" w14:textId="77777777" w:rsidR="005750DB" w:rsidRPr="001C48B3" w:rsidRDefault="005750DB" w:rsidP="005750DB">
            <w:pPr>
              <w:rPr>
                <w:rFonts w:ascii="Arial" w:hAnsi="Arial" w:cs="Arial"/>
                <w:sz w:val="14"/>
              </w:rPr>
            </w:pPr>
            <w:r w:rsidRPr="0039739A">
              <w:rPr>
                <w:rFonts w:ascii="Arial" w:hAnsi="Arial" w:cs="Arial"/>
                <w:sz w:val="14"/>
              </w:rPr>
              <w:t>TotalOtherLosses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A54FBC7" w14:textId="77777777" w:rsidR="005750DB" w:rsidRPr="00663992" w:rsidRDefault="005750DB" w:rsidP="005750DB">
            <w:pPr>
              <w:rPr>
                <w:rFonts w:ascii="Arial" w:hAnsi="Arial" w:cs="Arial"/>
                <w:sz w:val="14"/>
              </w:rPr>
            </w:pPr>
            <w:r w:rsidRPr="00663992">
              <w:rPr>
                <w:rFonts w:ascii="Arial" w:hAnsi="Arial" w:cs="Arial"/>
                <w:sz w:val="14"/>
              </w:rPr>
              <w:t>£475</w:t>
            </w:r>
          </w:p>
        </w:tc>
      </w:tr>
      <w:tr w:rsidR="005750DB" w:rsidRPr="001C48B3" w14:paraId="5A9CEFA6"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4FB4E6EB" w14:textId="77777777" w:rsidR="005750DB" w:rsidRPr="001C48B3" w:rsidRDefault="005750DB" w:rsidP="005750DB">
            <w:pPr>
              <w:rPr>
                <w:rFonts w:ascii="Arial" w:hAnsi="Arial" w:cs="Arial"/>
                <w:sz w:val="14"/>
              </w:rPr>
            </w:pPr>
            <w:r w:rsidRPr="0039739A">
              <w:rPr>
                <w:rFonts w:ascii="Arial" w:hAnsi="Arial" w:cs="Arial"/>
                <w:sz w:val="14"/>
              </w:rPr>
              <w:t>TotalPSLA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A0B9D42" w14:textId="08D24B85" w:rsidR="005750DB" w:rsidRPr="00663992" w:rsidRDefault="005750DB" w:rsidP="005750DB">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5750DB" w:rsidRPr="001C48B3" w14:paraId="464A243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51A2AB1D" w14:textId="77777777" w:rsidR="005750DB" w:rsidRPr="001C48B3" w:rsidRDefault="005750DB" w:rsidP="005750DB">
            <w:pPr>
              <w:rPr>
                <w:rFonts w:ascii="Arial" w:hAnsi="Arial" w:cs="Arial"/>
                <w:sz w:val="14"/>
              </w:rPr>
            </w:pPr>
            <w:r w:rsidRPr="0039739A">
              <w:rPr>
                <w:rFonts w:ascii="Arial" w:hAnsi="Arial" w:cs="Arial"/>
                <w:sz w:val="14"/>
              </w:rPr>
              <w:t>TotalTariff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88B6261"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255B366E" w14:textId="77777777" w:rsidR="005750DB" w:rsidRDefault="005750DB" w:rsidP="005750DB">
      <w:pPr>
        <w:rPr>
          <w:rFonts w:ascii="Arial" w:hAnsi="Arial" w:cs="Arial"/>
        </w:rPr>
      </w:pPr>
    </w:p>
    <w:p w14:paraId="3743F081" w14:textId="4C60D2B6" w:rsidR="005750DB" w:rsidRDefault="005750DB" w:rsidP="005750DB">
      <w:pPr>
        <w:rPr>
          <w:rFonts w:ascii="Arial" w:hAnsi="Arial" w:cs="Arial"/>
        </w:rPr>
      </w:pPr>
      <w:r w:rsidRPr="0039739A">
        <w:rPr>
          <w:rFonts w:ascii="Arial" w:hAnsi="Arial" w:cs="Arial"/>
        </w:rPr>
        <w:t>ClaimantRequestForInterimPayment</w:t>
      </w:r>
      <w:r>
        <w:rPr>
          <w:rFonts w:ascii="Arial" w:hAnsi="Arial" w:cs="Arial"/>
        </w:rPr>
        <w:t>/</w:t>
      </w:r>
      <w:r w:rsidRPr="0039739A">
        <w:rPr>
          <w:rFonts w:ascii="Arial" w:hAnsi="Arial" w:cs="Arial"/>
        </w:rPr>
        <w:t>ValueOfInterimRequest</w:t>
      </w:r>
      <w:r>
        <w:rPr>
          <w:rFonts w:ascii="Arial" w:hAnsi="Arial" w:cs="Arial"/>
        </w:rPr>
        <w:t xml:space="preserve"> = £</w:t>
      </w:r>
      <w:r w:rsidR="0034187C">
        <w:rPr>
          <w:rFonts w:ascii="Arial" w:hAnsi="Arial" w:cs="Arial"/>
        </w:rPr>
        <w:t>1635</w:t>
      </w:r>
      <w:r>
        <w:rPr>
          <w:rFonts w:ascii="Arial" w:hAnsi="Arial" w:cs="Arial"/>
        </w:rPr>
        <w:t>.00</w:t>
      </w:r>
    </w:p>
    <w:p w14:paraId="0FAC3381" w14:textId="7483C49B" w:rsidR="005750DB" w:rsidRDefault="005750DB" w:rsidP="00472FAF">
      <w:pPr>
        <w:rPr>
          <w:rFonts w:ascii="Arial" w:hAnsi="Arial" w:cs="Arial"/>
        </w:rPr>
      </w:pPr>
    </w:p>
    <w:p w14:paraId="7231FF67" w14:textId="47ADE7EF" w:rsidR="005750DB" w:rsidRDefault="005750DB" w:rsidP="00472FAF">
      <w:pPr>
        <w:rPr>
          <w:rFonts w:ascii="Arial" w:hAnsi="Arial" w:cs="Arial"/>
        </w:rPr>
      </w:pPr>
    </w:p>
    <w:p w14:paraId="0313D025" w14:textId="7010AB07" w:rsidR="005750DB" w:rsidRDefault="005750DB" w:rsidP="005750DB">
      <w:pPr>
        <w:rPr>
          <w:rFonts w:ascii="Arial" w:hAnsi="Arial" w:cs="Arial"/>
          <w:b/>
        </w:rPr>
      </w:pPr>
      <w:r>
        <w:rPr>
          <w:rFonts w:ascii="Arial" w:hAnsi="Arial" w:cs="Arial"/>
          <w:b/>
        </w:rPr>
        <w:t>getClaim() result after addInterimSPFResponse</w:t>
      </w:r>
      <w:r w:rsidRPr="005B550C">
        <w:rPr>
          <w:rFonts w:ascii="Arial" w:hAnsi="Arial" w:cs="Arial"/>
          <w:b/>
        </w:rPr>
        <w:t>()</w:t>
      </w:r>
      <w:r>
        <w:rPr>
          <w:rFonts w:ascii="Arial" w:hAnsi="Arial" w:cs="Arial"/>
          <w:b/>
        </w:rPr>
        <w:t xml:space="preserve"> for step 6.7</w:t>
      </w:r>
      <w:r w:rsidRPr="005B550C">
        <w:rPr>
          <w:rFonts w:ascii="Arial" w:hAnsi="Arial" w:cs="Arial"/>
          <w:b/>
        </w:rPr>
        <w:t>:</w:t>
      </w:r>
    </w:p>
    <w:p w14:paraId="2A24DEA7" w14:textId="77777777" w:rsidR="005750DB" w:rsidRDefault="005750DB" w:rsidP="005750DB">
      <w:pPr>
        <w:rPr>
          <w:rFonts w:ascii="Arial" w:hAnsi="Arial" w:cs="Arial"/>
          <w:b/>
        </w:rPr>
      </w:pPr>
    </w:p>
    <w:p w14:paraId="79E01A5F" w14:textId="77777777" w:rsidR="005750DB" w:rsidRDefault="005750DB" w:rsidP="005750DB">
      <w:pPr>
        <w:rPr>
          <w:rFonts w:ascii="Arial" w:hAnsi="Arial" w:cs="Arial"/>
        </w:rPr>
      </w:pPr>
      <w:r>
        <w:rPr>
          <w:rFonts w:ascii="Arial" w:hAnsi="Arial" w:cs="Arial"/>
        </w:rPr>
        <w:t xml:space="preserve">The result of the getClaim() performed after the addInterimSPFResponse() will contain the following details in the </w:t>
      </w:r>
      <w:r w:rsidRPr="005750DB">
        <w:rPr>
          <w:rFonts w:ascii="Arial" w:hAnsi="Arial" w:cs="Arial"/>
        </w:rPr>
        <w:t>InterimSettlementPackList</w:t>
      </w:r>
      <w:r>
        <w:rPr>
          <w:rFonts w:ascii="Arial" w:hAnsi="Arial" w:cs="Arial"/>
        </w:rPr>
        <w:t xml:space="preserve"> section:</w:t>
      </w:r>
    </w:p>
    <w:p w14:paraId="0796766E" w14:textId="77777777" w:rsidR="005750DB" w:rsidRDefault="005750DB" w:rsidP="005750DB">
      <w:pPr>
        <w:rPr>
          <w:rFonts w:ascii="Arial" w:hAnsi="Arial" w:cs="Arial"/>
        </w:rPr>
      </w:pPr>
    </w:p>
    <w:p w14:paraId="324A2112" w14:textId="77777777" w:rsidR="005750DB" w:rsidRDefault="005750DB" w:rsidP="005750DB">
      <w:pPr>
        <w:rPr>
          <w:rFonts w:ascii="Arial" w:hAnsi="Arial" w:cs="Arial"/>
        </w:rPr>
      </w:pPr>
      <w:r>
        <w:rPr>
          <w:rFonts w:ascii="Arial" w:hAnsi="Arial" w:cs="Arial"/>
        </w:rPr>
        <w:t>ClaimantLossesToDate:</w:t>
      </w:r>
    </w:p>
    <w:p w14:paraId="60E37179"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8"/>
        <w:gridCol w:w="4870"/>
        <w:gridCol w:w="3428"/>
        <w:gridCol w:w="2377"/>
        <w:gridCol w:w="2377"/>
      </w:tblGrid>
      <w:tr w:rsidR="005750DB" w:rsidRPr="001C48B3" w14:paraId="4E33D185"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85292B" w14:textId="77777777" w:rsidR="005750DB" w:rsidRPr="001C48B3" w:rsidRDefault="005750DB" w:rsidP="005750DB">
            <w:pPr>
              <w:rPr>
                <w:rFonts w:ascii="Arial" w:hAnsi="Arial" w:cs="Arial"/>
                <w:sz w:val="14"/>
              </w:rPr>
            </w:pPr>
            <w:r w:rsidRPr="001C48B3">
              <w:rPr>
                <w:rFonts w:ascii="Arial" w:hAnsi="Arial" w:cs="Arial"/>
                <w:b/>
                <w:sz w:val="14"/>
              </w:rPr>
              <w:t>LossType</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8913E9" w14:textId="77777777" w:rsidR="005750DB" w:rsidRPr="001C48B3" w:rsidRDefault="005750DB" w:rsidP="005750DB">
            <w:pPr>
              <w:rPr>
                <w:rFonts w:ascii="Arial" w:hAnsi="Arial" w:cs="Arial"/>
                <w:b/>
                <w:sz w:val="14"/>
              </w:rPr>
            </w:pPr>
            <w:r w:rsidRPr="001C48B3">
              <w:rPr>
                <w:rFonts w:ascii="Arial" w:hAnsi="Arial" w:cs="Arial"/>
                <w:b/>
                <w:sz w:val="14"/>
              </w:rPr>
              <w:t>GrossValueClaimed</w:t>
            </w:r>
          </w:p>
        </w:tc>
        <w:tc>
          <w:tcPr>
            <w:tcW w:w="119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CDC1D0" w14:textId="77777777" w:rsidR="005750DB" w:rsidRPr="001C48B3" w:rsidRDefault="005750DB" w:rsidP="005750DB">
            <w:pPr>
              <w:rPr>
                <w:rFonts w:ascii="Arial" w:hAnsi="Arial" w:cs="Arial"/>
                <w:b/>
                <w:sz w:val="14"/>
              </w:rPr>
            </w:pPr>
            <w:r w:rsidRPr="001C48B3">
              <w:rPr>
                <w:rFonts w:ascii="Arial" w:hAnsi="Arial" w:cs="Arial"/>
                <w:b/>
                <w:sz w:val="14"/>
              </w:rPr>
              <w:t>PercContribNegDeductions</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911F2D" w14:textId="77777777" w:rsidR="005750DB" w:rsidRPr="001C48B3" w:rsidRDefault="005750DB" w:rsidP="005750DB">
            <w:pPr>
              <w:rPr>
                <w:rFonts w:ascii="Arial" w:hAnsi="Arial" w:cs="Arial"/>
                <w:b/>
                <w:sz w:val="14"/>
              </w:rPr>
            </w:pPr>
            <w:r w:rsidRPr="001C48B3">
              <w:rPr>
                <w:rFonts w:ascii="Arial" w:hAnsi="Arial" w:cs="Arial"/>
                <w:b/>
                <w:sz w:val="14"/>
              </w:rPr>
              <w:t>ItemBeingPursued</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6600A6" w14:textId="77777777" w:rsidR="005750DB" w:rsidRPr="001C48B3" w:rsidRDefault="005750DB" w:rsidP="005750DB">
            <w:pPr>
              <w:rPr>
                <w:rFonts w:ascii="Arial" w:hAnsi="Arial" w:cs="Arial"/>
                <w:b/>
                <w:sz w:val="14"/>
              </w:rPr>
            </w:pPr>
            <w:r w:rsidRPr="00F622BC">
              <w:rPr>
                <w:rFonts w:ascii="Arial" w:hAnsi="Arial" w:cs="Arial"/>
                <w:b/>
                <w:sz w:val="14"/>
              </w:rPr>
              <w:t>ValueClaimedAfterContrib</w:t>
            </w:r>
          </w:p>
        </w:tc>
      </w:tr>
      <w:tr w:rsidR="005750DB" w:rsidRPr="001C48B3" w14:paraId="3F4E22D9"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4F9C6D7" w14:textId="77777777" w:rsidR="005750DB" w:rsidRPr="001C48B3" w:rsidRDefault="005750DB" w:rsidP="005750DB">
            <w:pPr>
              <w:rPr>
                <w:rFonts w:ascii="Arial" w:hAnsi="Arial" w:cs="Arial"/>
                <w:sz w:val="14"/>
              </w:rPr>
            </w:pPr>
            <w:r w:rsidRPr="001C48B3">
              <w:rPr>
                <w:rFonts w:ascii="Arial" w:hAnsi="Arial" w:cs="Arial"/>
                <w:sz w:val="14"/>
              </w:rPr>
              <w:t>11 (PSLA)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D4DF2AE" w14:textId="7990B141" w:rsidR="005750DB" w:rsidRPr="00663992" w:rsidRDefault="005750DB" w:rsidP="005750DB">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263EF7A"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2EE6F550"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D5DB74E" w14:textId="3EE14FE9" w:rsidR="005750DB" w:rsidRPr="00663992" w:rsidRDefault="0034187C" w:rsidP="005750DB">
            <w:pPr>
              <w:rPr>
                <w:rFonts w:ascii="Arial" w:hAnsi="Arial" w:cs="Arial"/>
                <w:sz w:val="14"/>
              </w:rPr>
            </w:pPr>
            <w:r w:rsidRPr="00663992">
              <w:rPr>
                <w:rFonts w:ascii="Arial" w:hAnsi="Arial" w:cs="Arial"/>
                <w:sz w:val="14"/>
              </w:rPr>
              <w:t>£10</w:t>
            </w:r>
            <w:r w:rsidR="005750DB" w:rsidRPr="00663992">
              <w:rPr>
                <w:rFonts w:ascii="Arial" w:hAnsi="Arial" w:cs="Arial"/>
                <w:sz w:val="14"/>
              </w:rPr>
              <w:t>00.00</w:t>
            </w:r>
          </w:p>
        </w:tc>
      </w:tr>
      <w:tr w:rsidR="005750DB" w:rsidRPr="001C48B3" w14:paraId="65CFE38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39BADE2" w14:textId="77777777" w:rsidR="005750DB" w:rsidRPr="001C48B3" w:rsidRDefault="005750DB" w:rsidP="005750DB">
            <w:pPr>
              <w:rPr>
                <w:rFonts w:ascii="Arial" w:hAnsi="Arial" w:cs="Arial"/>
                <w:sz w:val="14"/>
              </w:rPr>
            </w:pPr>
            <w:r w:rsidRPr="001C48B3">
              <w:rPr>
                <w:rFonts w:ascii="Arial" w:hAnsi="Arial" w:cs="Arial"/>
                <w:sz w:val="14"/>
              </w:rPr>
              <w:t>5 (Medical expenses)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766A82C7" w14:textId="77777777" w:rsidR="005750DB" w:rsidRPr="00663992" w:rsidRDefault="005750DB" w:rsidP="005750DB">
            <w:pPr>
              <w:rPr>
                <w:rFonts w:ascii="Arial" w:hAnsi="Arial" w:cs="Arial"/>
                <w:sz w:val="14"/>
              </w:rPr>
            </w:pPr>
            <w:r w:rsidRPr="00663992">
              <w:rPr>
                <w:rFonts w:ascii="Arial" w:hAnsi="Arial" w:cs="Arial"/>
                <w:sz w:val="14"/>
              </w:rPr>
              <w:t>£500.00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F27F7AA" w14:textId="77777777" w:rsidR="005750DB" w:rsidRPr="00663992" w:rsidRDefault="005750DB" w:rsidP="005750DB">
            <w:pPr>
              <w:rPr>
                <w:rFonts w:ascii="Arial" w:hAnsi="Arial" w:cs="Arial"/>
                <w:sz w:val="14"/>
              </w:rPr>
            </w:pPr>
            <w:r w:rsidRPr="00663992">
              <w:rPr>
                <w:rFonts w:ascii="Arial" w:hAnsi="Arial" w:cs="Arial"/>
                <w:sz w:val="14"/>
              </w:rPr>
              <w:t>5%</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B5519D5"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ACD01EE" w14:textId="77777777" w:rsidR="005750DB" w:rsidRPr="00663992" w:rsidRDefault="005750DB" w:rsidP="005750DB">
            <w:pPr>
              <w:rPr>
                <w:rFonts w:ascii="Arial" w:hAnsi="Arial" w:cs="Arial"/>
                <w:sz w:val="14"/>
              </w:rPr>
            </w:pPr>
            <w:r w:rsidRPr="00663992">
              <w:rPr>
                <w:rFonts w:ascii="Arial" w:hAnsi="Arial" w:cs="Arial"/>
                <w:sz w:val="14"/>
              </w:rPr>
              <w:t>£475.00</w:t>
            </w:r>
          </w:p>
        </w:tc>
      </w:tr>
      <w:tr w:rsidR="005750DB" w:rsidRPr="001C48B3" w14:paraId="5CF02D57"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735954C3" w14:textId="77777777" w:rsidR="005750DB" w:rsidRPr="001C48B3" w:rsidRDefault="005750DB" w:rsidP="005750DB">
            <w:pPr>
              <w:rPr>
                <w:rFonts w:ascii="Arial" w:hAnsi="Arial" w:cs="Arial"/>
                <w:sz w:val="14"/>
              </w:rPr>
            </w:pPr>
            <w:r w:rsidRPr="001C48B3">
              <w:rPr>
                <w:rFonts w:ascii="Arial" w:hAnsi="Arial" w:cs="Arial"/>
                <w:sz w:val="14"/>
              </w:rPr>
              <w:t>0 (Policy excess)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4515B40D" w14:textId="77777777" w:rsidR="005750DB" w:rsidRPr="00663992" w:rsidRDefault="005750DB" w:rsidP="005750DB">
            <w:pPr>
              <w:rPr>
                <w:rFonts w:ascii="Arial" w:hAnsi="Arial" w:cs="Arial"/>
                <w:sz w:val="14"/>
              </w:rPr>
            </w:pPr>
            <w:r w:rsidRPr="00663992">
              <w:rPr>
                <w:rFonts w:ascii="Arial" w:hAnsi="Arial" w:cs="Arial"/>
                <w:sz w:val="14"/>
              </w:rPr>
              <w:t>£100.00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CA93042"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1AD5681"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1DC5686" w14:textId="77777777" w:rsidR="005750DB" w:rsidRPr="00663992" w:rsidRDefault="005750DB" w:rsidP="005750DB">
            <w:pPr>
              <w:rPr>
                <w:rFonts w:ascii="Arial" w:hAnsi="Arial" w:cs="Arial"/>
                <w:sz w:val="14"/>
              </w:rPr>
            </w:pPr>
            <w:r w:rsidRPr="00663992">
              <w:rPr>
                <w:rFonts w:ascii="Arial" w:hAnsi="Arial" w:cs="Arial"/>
                <w:sz w:val="14"/>
              </w:rPr>
              <w:t>£100.00</w:t>
            </w:r>
          </w:p>
        </w:tc>
      </w:tr>
      <w:tr w:rsidR="005750DB" w:rsidRPr="001C48B3" w14:paraId="4A70B2E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05085A92" w14:textId="77777777" w:rsidR="005750DB" w:rsidRPr="001C48B3" w:rsidRDefault="005750DB" w:rsidP="005750DB">
            <w:pPr>
              <w:rPr>
                <w:rFonts w:ascii="Arial" w:hAnsi="Arial" w:cs="Arial"/>
                <w:sz w:val="14"/>
              </w:rPr>
            </w:pPr>
            <w:r w:rsidRPr="001C48B3">
              <w:rPr>
                <w:rFonts w:ascii="Arial" w:hAnsi="Arial" w:cs="Arial"/>
                <w:sz w:val="14"/>
              </w:rPr>
              <w:t>16 (Tariff)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2C873F19" w14:textId="77777777" w:rsidR="005750DB" w:rsidRPr="00663992" w:rsidRDefault="005750DB" w:rsidP="005750DB">
            <w:pPr>
              <w:rPr>
                <w:rFonts w:ascii="Arial" w:hAnsi="Arial" w:cs="Arial"/>
                <w:sz w:val="14"/>
              </w:rPr>
            </w:pPr>
            <w:r w:rsidRPr="00663992">
              <w:rPr>
                <w:rFonts w:ascii="Arial" w:hAnsi="Arial" w:cs="Arial"/>
                <w:sz w:val="14"/>
              </w:rPr>
              <w:t>£160.00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5B8C746D"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65B6B57"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C31B81A"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608D4D78" w14:textId="77777777" w:rsidR="005750DB" w:rsidRPr="00EE54E8" w:rsidRDefault="005750DB" w:rsidP="005750DB">
      <w:pPr>
        <w:rPr>
          <w:rFonts w:ascii="Arial" w:hAnsi="Arial" w:cs="Arial"/>
        </w:rPr>
      </w:pPr>
    </w:p>
    <w:p w14:paraId="369452B0" w14:textId="1276FCDC" w:rsidR="005750DB" w:rsidRDefault="005750DB" w:rsidP="005750DB">
      <w:pPr>
        <w:rPr>
          <w:rFonts w:ascii="Arial" w:hAnsi="Arial" w:cs="Arial"/>
        </w:rPr>
      </w:pPr>
      <w:r>
        <w:rPr>
          <w:rFonts w:ascii="Arial" w:hAnsi="Arial" w:cs="Arial"/>
        </w:rPr>
        <w:t xml:space="preserve">DefendantReplies: </w:t>
      </w:r>
    </w:p>
    <w:p w14:paraId="79CF51B2" w14:textId="77777777" w:rsidR="005750DB" w:rsidRDefault="005750DB" w:rsidP="005750DB">
      <w:pPr>
        <w:rPr>
          <w:rFonts w:ascii="Arial" w:hAnsi="Arial" w:cs="Arial"/>
        </w:rPr>
      </w:pP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7"/>
        <w:gridCol w:w="3653"/>
        <w:gridCol w:w="2569"/>
        <w:gridCol w:w="1778"/>
        <w:gridCol w:w="1836"/>
        <w:gridCol w:w="1778"/>
      </w:tblGrid>
      <w:tr w:rsidR="00ED165F" w:rsidRPr="001C48B3" w14:paraId="75042B93" w14:textId="532BCBBE"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34FD41" w14:textId="77777777" w:rsidR="00ED165F" w:rsidRPr="001C48B3" w:rsidRDefault="00ED165F" w:rsidP="005750DB">
            <w:pPr>
              <w:rPr>
                <w:rFonts w:ascii="Arial" w:hAnsi="Arial" w:cs="Arial"/>
                <w:sz w:val="14"/>
              </w:rPr>
            </w:pPr>
            <w:r w:rsidRPr="001C48B3">
              <w:rPr>
                <w:rFonts w:ascii="Arial" w:hAnsi="Arial" w:cs="Arial"/>
                <w:b/>
                <w:sz w:val="14"/>
              </w:rPr>
              <w:t>LossType</w:t>
            </w:r>
          </w:p>
        </w:tc>
        <w:tc>
          <w:tcPr>
            <w:tcW w:w="144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E4A637" w14:textId="56FED631" w:rsidR="00ED165F" w:rsidRPr="001C48B3" w:rsidRDefault="00ED165F" w:rsidP="005750DB">
            <w:pPr>
              <w:rPr>
                <w:rFonts w:ascii="Arial" w:hAnsi="Arial" w:cs="Arial"/>
                <w:b/>
                <w:sz w:val="14"/>
              </w:rPr>
            </w:pPr>
            <w:r w:rsidRPr="005750DB">
              <w:rPr>
                <w:rFonts w:ascii="Arial" w:hAnsi="Arial" w:cs="Arial"/>
                <w:b/>
                <w:sz w:val="14"/>
              </w:rPr>
              <w:t>GrossValueOffered</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C972B5" w14:textId="77777777" w:rsidR="00ED165F" w:rsidRPr="001C48B3" w:rsidRDefault="00ED165F" w:rsidP="005750DB">
            <w:pPr>
              <w:rPr>
                <w:rFonts w:ascii="Arial" w:hAnsi="Arial" w:cs="Arial"/>
                <w:b/>
                <w:sz w:val="14"/>
              </w:rPr>
            </w:pPr>
            <w:r w:rsidRPr="001C48B3">
              <w:rPr>
                <w:rFonts w:ascii="Arial" w:hAnsi="Arial" w:cs="Arial"/>
                <w:b/>
                <w:sz w:val="14"/>
              </w:rPr>
              <w:t>PercContribNegDeductions</w:t>
            </w:r>
          </w:p>
        </w:tc>
        <w:tc>
          <w:tcPr>
            <w:tcW w:w="70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4264B7" w14:textId="77777777" w:rsidR="00ED165F" w:rsidRPr="001C48B3" w:rsidRDefault="00ED165F" w:rsidP="005750DB">
            <w:pPr>
              <w:rPr>
                <w:rFonts w:ascii="Arial" w:hAnsi="Arial" w:cs="Arial"/>
                <w:b/>
                <w:sz w:val="14"/>
              </w:rPr>
            </w:pPr>
            <w:r w:rsidRPr="001C48B3">
              <w:rPr>
                <w:rFonts w:ascii="Arial" w:hAnsi="Arial" w:cs="Arial"/>
                <w:b/>
                <w:sz w:val="14"/>
              </w:rPr>
              <w:t>ItemBeingPursued</w:t>
            </w:r>
          </w:p>
        </w:tc>
        <w:tc>
          <w:tcPr>
            <w:tcW w:w="72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1EADF4" w14:textId="49F228D6" w:rsidR="00ED165F" w:rsidRPr="001C48B3" w:rsidRDefault="00ED165F" w:rsidP="005750DB">
            <w:pPr>
              <w:rPr>
                <w:rFonts w:ascii="Arial" w:hAnsi="Arial" w:cs="Arial"/>
                <w:b/>
                <w:sz w:val="14"/>
              </w:rPr>
            </w:pPr>
            <w:r>
              <w:rPr>
                <w:rFonts w:ascii="Arial" w:hAnsi="Arial" w:cs="Arial"/>
                <w:b/>
                <w:sz w:val="14"/>
              </w:rPr>
              <w:t>ValueOffered</w:t>
            </w:r>
            <w:r w:rsidRPr="00F622BC">
              <w:rPr>
                <w:rFonts w:ascii="Arial" w:hAnsi="Arial" w:cs="Arial"/>
                <w:b/>
                <w:sz w:val="14"/>
              </w:rPr>
              <w:t>AfterContrib</w:t>
            </w:r>
          </w:p>
        </w:tc>
        <w:tc>
          <w:tcPr>
            <w:tcW w:w="70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3407AC" w14:textId="4553A16E" w:rsidR="00ED165F" w:rsidRPr="005750DB" w:rsidRDefault="00ED165F" w:rsidP="005750DB">
            <w:pPr>
              <w:rPr>
                <w:rFonts w:ascii="Arial" w:hAnsi="Arial" w:cs="Arial"/>
                <w:b/>
                <w:sz w:val="14"/>
              </w:rPr>
            </w:pPr>
            <w:r>
              <w:rPr>
                <w:rFonts w:ascii="Arial" w:hAnsi="Arial" w:cs="Arial"/>
                <w:b/>
                <w:sz w:val="14"/>
              </w:rPr>
              <w:t>AmountInDispute</w:t>
            </w:r>
          </w:p>
        </w:tc>
      </w:tr>
      <w:tr w:rsidR="00ED165F" w:rsidRPr="001C48B3" w14:paraId="4ABDF55B" w14:textId="31172E8C"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3C08A09C" w14:textId="77777777" w:rsidR="00ED165F" w:rsidRPr="001C48B3" w:rsidRDefault="00ED165F" w:rsidP="005750DB">
            <w:pPr>
              <w:rPr>
                <w:rFonts w:ascii="Arial" w:hAnsi="Arial" w:cs="Arial"/>
                <w:sz w:val="14"/>
              </w:rPr>
            </w:pPr>
            <w:r w:rsidRPr="001C48B3">
              <w:rPr>
                <w:rFonts w:ascii="Arial" w:hAnsi="Arial" w:cs="Arial"/>
                <w:sz w:val="14"/>
              </w:rPr>
              <w:t>11 (PSLA)</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32066467" w14:textId="033DD211" w:rsidR="00ED165F" w:rsidRPr="00663992" w:rsidRDefault="00ED165F" w:rsidP="005750DB">
            <w:pPr>
              <w:rPr>
                <w:rFonts w:ascii="Arial" w:hAnsi="Arial" w:cs="Arial"/>
                <w:sz w:val="14"/>
              </w:rPr>
            </w:pPr>
            <w:r w:rsidRPr="00663992">
              <w:rPr>
                <w:rFonts w:ascii="Arial" w:hAnsi="Arial" w:cs="Arial"/>
                <w:sz w:val="14"/>
              </w:rPr>
              <w:t>£1000.00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A469431" w14:textId="77777777" w:rsidR="00ED165F" w:rsidRPr="00663992" w:rsidRDefault="00ED165F" w:rsidP="005750DB">
            <w:pPr>
              <w:rPr>
                <w:rFonts w:ascii="Arial" w:hAnsi="Arial" w:cs="Arial"/>
                <w:sz w:val="14"/>
              </w:rPr>
            </w:pPr>
            <w:r w:rsidRPr="00663992">
              <w:rPr>
                <w:rFonts w:ascii="Arial" w:hAnsi="Arial" w:cs="Arial"/>
                <w:sz w:val="14"/>
              </w:rPr>
              <w:t>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40AFEE4C"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855B2ED" w14:textId="3F9330D3" w:rsidR="00ED165F" w:rsidRPr="00663992" w:rsidRDefault="00ED165F" w:rsidP="005750DB">
            <w:pPr>
              <w:rPr>
                <w:rFonts w:ascii="Arial" w:hAnsi="Arial" w:cs="Arial"/>
                <w:sz w:val="14"/>
              </w:rPr>
            </w:pPr>
            <w:r w:rsidRPr="00663992">
              <w:rPr>
                <w:rFonts w:ascii="Arial" w:hAnsi="Arial" w:cs="Arial"/>
                <w:sz w:val="14"/>
              </w:rPr>
              <w:t>£1000.00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61617B43" w14:textId="12AE423A" w:rsidR="00ED165F" w:rsidRPr="00663992" w:rsidRDefault="00ED165F" w:rsidP="005750DB">
            <w:pPr>
              <w:rPr>
                <w:rFonts w:ascii="Arial" w:hAnsi="Arial" w:cs="Arial"/>
                <w:sz w:val="14"/>
              </w:rPr>
            </w:pPr>
            <w:r w:rsidRPr="00663992">
              <w:rPr>
                <w:rFonts w:ascii="Arial" w:hAnsi="Arial" w:cs="Arial"/>
                <w:sz w:val="14"/>
              </w:rPr>
              <w:t>£0.00</w:t>
            </w:r>
          </w:p>
        </w:tc>
      </w:tr>
      <w:tr w:rsidR="00ED165F" w:rsidRPr="001C48B3" w14:paraId="05B6F896" w14:textId="73C2A156"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747A73EE" w14:textId="77777777" w:rsidR="00ED165F" w:rsidRPr="001C48B3" w:rsidRDefault="00ED165F" w:rsidP="005750DB">
            <w:pPr>
              <w:rPr>
                <w:rFonts w:ascii="Arial" w:hAnsi="Arial" w:cs="Arial"/>
                <w:sz w:val="14"/>
              </w:rPr>
            </w:pPr>
            <w:r w:rsidRPr="001C48B3">
              <w:rPr>
                <w:rFonts w:ascii="Arial" w:hAnsi="Arial" w:cs="Arial"/>
                <w:sz w:val="14"/>
              </w:rPr>
              <w:t>5 (Medical expenses)</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18BE636E" w14:textId="77777777" w:rsidR="00ED165F" w:rsidRPr="00663992" w:rsidRDefault="00ED165F" w:rsidP="005750DB">
            <w:pPr>
              <w:rPr>
                <w:rFonts w:ascii="Arial" w:hAnsi="Arial" w:cs="Arial"/>
                <w:sz w:val="14"/>
              </w:rPr>
            </w:pPr>
            <w:r w:rsidRPr="00663992">
              <w:rPr>
                <w:rFonts w:ascii="Arial" w:hAnsi="Arial" w:cs="Arial"/>
                <w:sz w:val="14"/>
              </w:rPr>
              <w:t>£500.00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AF93113" w14:textId="77777777" w:rsidR="00ED165F" w:rsidRPr="00663992" w:rsidRDefault="00ED165F" w:rsidP="005750DB">
            <w:pPr>
              <w:rPr>
                <w:rFonts w:ascii="Arial" w:hAnsi="Arial" w:cs="Arial"/>
                <w:sz w:val="14"/>
              </w:rPr>
            </w:pPr>
            <w:r w:rsidRPr="00663992">
              <w:rPr>
                <w:rFonts w:ascii="Arial" w:hAnsi="Arial" w:cs="Arial"/>
                <w:sz w:val="14"/>
              </w:rPr>
              <w:t>5%</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24DC95FF"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D732749" w14:textId="77777777" w:rsidR="00ED165F" w:rsidRPr="00663992" w:rsidRDefault="00ED165F" w:rsidP="005750DB">
            <w:pPr>
              <w:rPr>
                <w:rFonts w:ascii="Arial" w:hAnsi="Arial" w:cs="Arial"/>
                <w:sz w:val="14"/>
              </w:rPr>
            </w:pPr>
            <w:r w:rsidRPr="00663992">
              <w:rPr>
                <w:rFonts w:ascii="Arial" w:hAnsi="Arial" w:cs="Arial"/>
                <w:sz w:val="14"/>
              </w:rPr>
              <w:t>£475.00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CB464F2" w14:textId="4C80C475" w:rsidR="00ED165F" w:rsidRPr="00663992" w:rsidRDefault="00ED165F" w:rsidP="005750DB">
            <w:pPr>
              <w:rPr>
                <w:rFonts w:ascii="Arial" w:hAnsi="Arial" w:cs="Arial"/>
                <w:sz w:val="14"/>
              </w:rPr>
            </w:pPr>
            <w:r w:rsidRPr="00663992">
              <w:rPr>
                <w:rFonts w:ascii="Arial" w:hAnsi="Arial" w:cs="Arial"/>
                <w:sz w:val="14"/>
              </w:rPr>
              <w:t>£0.00</w:t>
            </w:r>
          </w:p>
        </w:tc>
      </w:tr>
      <w:tr w:rsidR="00ED165F" w:rsidRPr="001C48B3" w14:paraId="5759C4B0" w14:textId="7F913F66"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576B3688" w14:textId="77777777" w:rsidR="00ED165F" w:rsidRPr="001C48B3" w:rsidRDefault="00ED165F" w:rsidP="005750DB">
            <w:pPr>
              <w:rPr>
                <w:rFonts w:ascii="Arial" w:hAnsi="Arial" w:cs="Arial"/>
                <w:sz w:val="14"/>
              </w:rPr>
            </w:pPr>
            <w:r w:rsidRPr="001C48B3">
              <w:rPr>
                <w:rFonts w:ascii="Arial" w:hAnsi="Arial" w:cs="Arial"/>
                <w:sz w:val="14"/>
              </w:rPr>
              <w:t>0 (Policy excess)</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4717E768" w14:textId="051B0C33" w:rsidR="00ED165F" w:rsidRPr="00663992" w:rsidRDefault="00ED165F" w:rsidP="005750DB">
            <w:pPr>
              <w:rPr>
                <w:rFonts w:ascii="Arial" w:hAnsi="Arial" w:cs="Arial"/>
                <w:sz w:val="14"/>
              </w:rPr>
            </w:pPr>
            <w:r w:rsidRPr="00663992">
              <w:rPr>
                <w:rFonts w:ascii="Arial" w:hAnsi="Arial" w:cs="Arial"/>
                <w:sz w:val="14"/>
              </w:rPr>
              <w:t>-</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7B155F1D" w14:textId="7B0B2747" w:rsidR="00ED165F" w:rsidRPr="00663992" w:rsidRDefault="00ED165F" w:rsidP="005750DB">
            <w:pPr>
              <w:rPr>
                <w:rFonts w:ascii="Arial" w:hAnsi="Arial" w:cs="Arial"/>
                <w:sz w:val="14"/>
              </w:rPr>
            </w:pPr>
            <w:r w:rsidRPr="00663992">
              <w:rPr>
                <w:rFonts w:ascii="Arial" w:hAnsi="Arial" w:cs="Arial"/>
                <w:sz w:val="14"/>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DEECFAC" w14:textId="39F98893" w:rsidR="00ED165F" w:rsidRPr="00663992" w:rsidRDefault="00ED165F" w:rsidP="005750DB">
            <w:pPr>
              <w:rPr>
                <w:rFonts w:ascii="Arial" w:hAnsi="Arial" w:cs="Arial"/>
                <w:sz w:val="14"/>
              </w:rPr>
            </w:pPr>
            <w:r w:rsidRPr="00663992">
              <w:rPr>
                <w:rFonts w:ascii="Arial" w:hAnsi="Arial" w:cs="Arial"/>
                <w:sz w:val="14"/>
              </w:rPr>
              <w:t>-</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4DA1E84E" w14:textId="48D677C6" w:rsidR="00ED165F" w:rsidRPr="00663992" w:rsidRDefault="00ED165F" w:rsidP="005750DB">
            <w:pPr>
              <w:rPr>
                <w:rFonts w:ascii="Arial" w:hAnsi="Arial" w:cs="Arial"/>
                <w:sz w:val="14"/>
              </w:rPr>
            </w:pPr>
            <w:r w:rsidRPr="00663992">
              <w:rPr>
                <w:rFonts w:ascii="Arial" w:hAnsi="Arial" w:cs="Arial"/>
                <w:sz w:val="14"/>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23A21B2" w14:textId="51F2D6E4" w:rsidR="00ED165F" w:rsidRPr="00663992" w:rsidRDefault="00ED165F" w:rsidP="005750DB">
            <w:pPr>
              <w:rPr>
                <w:rFonts w:ascii="Arial" w:hAnsi="Arial" w:cs="Arial"/>
                <w:sz w:val="14"/>
              </w:rPr>
            </w:pPr>
            <w:r w:rsidRPr="00663992">
              <w:rPr>
                <w:rFonts w:ascii="Arial" w:hAnsi="Arial" w:cs="Arial"/>
                <w:sz w:val="14"/>
              </w:rPr>
              <w:t>-</w:t>
            </w:r>
          </w:p>
        </w:tc>
      </w:tr>
      <w:tr w:rsidR="00ED165F" w:rsidRPr="001C48B3" w14:paraId="312702FD" w14:textId="0B2B6409"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29DB714D" w14:textId="77777777" w:rsidR="00ED165F" w:rsidRPr="001C48B3" w:rsidRDefault="00ED165F" w:rsidP="005750DB">
            <w:pPr>
              <w:rPr>
                <w:rFonts w:ascii="Arial" w:hAnsi="Arial" w:cs="Arial"/>
                <w:sz w:val="14"/>
              </w:rPr>
            </w:pPr>
            <w:r w:rsidRPr="001C48B3">
              <w:rPr>
                <w:rFonts w:ascii="Arial" w:hAnsi="Arial" w:cs="Arial"/>
                <w:sz w:val="14"/>
              </w:rPr>
              <w:lastRenderedPageBreak/>
              <w:t>16 (Tariff)</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629656E2" w14:textId="77777777" w:rsidR="00ED165F" w:rsidRPr="00663992" w:rsidRDefault="00ED165F" w:rsidP="005750DB">
            <w:pPr>
              <w:rPr>
                <w:rFonts w:ascii="Arial" w:hAnsi="Arial" w:cs="Arial"/>
                <w:sz w:val="14"/>
              </w:rPr>
            </w:pPr>
            <w:r w:rsidRPr="00663992">
              <w:rPr>
                <w:rFonts w:ascii="Arial" w:hAnsi="Arial" w:cs="Arial"/>
                <w:sz w:val="14"/>
              </w:rPr>
              <w:t>£160.00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C9019FB" w14:textId="77777777" w:rsidR="00ED165F" w:rsidRPr="00663992" w:rsidRDefault="00ED165F" w:rsidP="005750DB">
            <w:pPr>
              <w:rPr>
                <w:rFonts w:ascii="Arial" w:hAnsi="Arial" w:cs="Arial"/>
                <w:sz w:val="14"/>
              </w:rPr>
            </w:pPr>
            <w:r w:rsidRPr="00663992">
              <w:rPr>
                <w:rFonts w:ascii="Arial" w:hAnsi="Arial" w:cs="Arial"/>
                <w:sz w:val="14"/>
              </w:rPr>
              <w:t>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F419203"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118B8982" w14:textId="77777777" w:rsidR="00ED165F" w:rsidRPr="00663992" w:rsidRDefault="00ED165F" w:rsidP="005750DB">
            <w:pPr>
              <w:rPr>
                <w:rFonts w:ascii="Arial" w:hAnsi="Arial" w:cs="Arial"/>
                <w:sz w:val="14"/>
              </w:rPr>
            </w:pPr>
            <w:r w:rsidRPr="00663992">
              <w:rPr>
                <w:rFonts w:ascii="Arial" w:hAnsi="Arial" w:cs="Arial"/>
                <w:sz w:val="14"/>
              </w:rPr>
              <w:t>£160.00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AA973DB" w14:textId="4FFA7E31" w:rsidR="00ED165F" w:rsidRPr="00663992" w:rsidRDefault="00ED165F" w:rsidP="005750DB">
            <w:pPr>
              <w:rPr>
                <w:rFonts w:ascii="Arial" w:hAnsi="Arial" w:cs="Arial"/>
                <w:sz w:val="14"/>
              </w:rPr>
            </w:pPr>
            <w:r w:rsidRPr="00663992">
              <w:rPr>
                <w:rFonts w:ascii="Arial" w:hAnsi="Arial" w:cs="Arial"/>
                <w:sz w:val="14"/>
              </w:rPr>
              <w:t>£0.00</w:t>
            </w:r>
          </w:p>
        </w:tc>
      </w:tr>
    </w:tbl>
    <w:p w14:paraId="1EBBD2D9" w14:textId="77777777" w:rsidR="005750DB" w:rsidRDefault="005750DB" w:rsidP="005750DB">
      <w:pPr>
        <w:rPr>
          <w:rFonts w:ascii="Arial" w:hAnsi="Arial" w:cs="Arial"/>
        </w:rPr>
      </w:pPr>
    </w:p>
    <w:p w14:paraId="26949F75" w14:textId="77777777" w:rsidR="005750DB" w:rsidRDefault="005750DB" w:rsidP="005750DB">
      <w:pPr>
        <w:rPr>
          <w:rFonts w:ascii="Arial" w:hAnsi="Arial" w:cs="Arial"/>
        </w:rPr>
      </w:pPr>
      <w:r>
        <w:rPr>
          <w:rFonts w:ascii="Arial" w:hAnsi="Arial" w:cs="Arial"/>
        </w:rPr>
        <w:t>Losses Total:</w:t>
      </w:r>
    </w:p>
    <w:p w14:paraId="2EB61011"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5750DB" w:rsidRPr="001C48B3" w14:paraId="4BC7BCBC"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993175F" w14:textId="77777777" w:rsidR="005750DB" w:rsidRPr="001C48B3" w:rsidRDefault="005750DB" w:rsidP="005750DB">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F45E05" w14:textId="77777777" w:rsidR="005750DB" w:rsidRPr="001C48B3" w:rsidRDefault="005750DB" w:rsidP="005750DB">
            <w:pPr>
              <w:rPr>
                <w:rFonts w:ascii="Arial" w:hAnsi="Arial" w:cs="Arial"/>
                <w:b/>
                <w:sz w:val="14"/>
              </w:rPr>
            </w:pPr>
            <w:r>
              <w:rPr>
                <w:rFonts w:ascii="Arial" w:hAnsi="Arial" w:cs="Arial"/>
                <w:b/>
                <w:sz w:val="14"/>
              </w:rPr>
              <w:t>Value</w:t>
            </w:r>
          </w:p>
        </w:tc>
      </w:tr>
      <w:tr w:rsidR="005750DB" w:rsidRPr="001C48B3" w14:paraId="35A701F9"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8A046BF" w14:textId="0C325CF7" w:rsidR="005750DB" w:rsidRPr="001C48B3" w:rsidRDefault="005750DB" w:rsidP="005750DB">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C6EE0B" w14:textId="47AEA3CB" w:rsidR="005750DB" w:rsidRPr="00663992" w:rsidRDefault="005750DB" w:rsidP="005750DB">
            <w:pPr>
              <w:rPr>
                <w:rFonts w:ascii="Arial" w:hAnsi="Arial" w:cs="Arial"/>
                <w:sz w:val="14"/>
              </w:rPr>
            </w:pPr>
            <w:r w:rsidRPr="00663992">
              <w:rPr>
                <w:rFonts w:ascii="Arial" w:hAnsi="Arial" w:cs="Arial"/>
                <w:sz w:val="14"/>
              </w:rPr>
              <w:t>£0.00</w:t>
            </w:r>
          </w:p>
        </w:tc>
      </w:tr>
      <w:tr w:rsidR="00A96E96" w:rsidRPr="001C48B3" w14:paraId="5A84E21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A11B698" w14:textId="296EA290" w:rsidR="00A96E96" w:rsidRDefault="00A96E96" w:rsidP="00A96E96">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496DC0D" w14:textId="21EA689F"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64D53E1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4CF2CA7" w14:textId="3261FB52" w:rsidR="00A96E96" w:rsidRDefault="00A96E96" w:rsidP="00A96E96">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AF0D982" w14:textId="5632181F"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566B499B"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EE410DF" w14:textId="0755BA57" w:rsidR="00A96E96" w:rsidRDefault="00A96E96" w:rsidP="00A96E96">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E67FD3F" w14:textId="24A931C7"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102BF9A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3038F76" w14:textId="77777777" w:rsidR="00A96E96" w:rsidRPr="001C48B3" w:rsidRDefault="00A96E96" w:rsidP="00A96E96">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AA39230" w14:textId="4BE3011A" w:rsidR="00A96E96" w:rsidRPr="00663992" w:rsidRDefault="00A96E96" w:rsidP="00A96E96">
            <w:pPr>
              <w:rPr>
                <w:rFonts w:ascii="Arial" w:hAnsi="Arial" w:cs="Arial"/>
                <w:sz w:val="14"/>
              </w:rPr>
            </w:pPr>
            <w:r w:rsidRPr="00663992">
              <w:rPr>
                <w:rFonts w:ascii="Arial" w:hAnsi="Arial" w:cs="Arial"/>
                <w:sz w:val="14"/>
              </w:rPr>
              <w:t>£475</w:t>
            </w:r>
            <w:r w:rsidR="00ED165F" w:rsidRPr="00663992">
              <w:rPr>
                <w:rFonts w:ascii="Arial" w:hAnsi="Arial" w:cs="Arial"/>
                <w:sz w:val="14"/>
              </w:rPr>
              <w:t>.00</w:t>
            </w:r>
          </w:p>
        </w:tc>
      </w:tr>
      <w:tr w:rsidR="00A96E96" w:rsidRPr="001C48B3" w14:paraId="342E832B"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2146631" w14:textId="77777777" w:rsidR="00A96E96" w:rsidRPr="001C48B3" w:rsidRDefault="00A96E96" w:rsidP="00A96E96">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3A10AF7" w14:textId="17CFEDF2" w:rsidR="00A96E96" w:rsidRPr="00663992" w:rsidRDefault="00A96E96" w:rsidP="00A96E96">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A96E96" w:rsidRPr="001C48B3" w14:paraId="08D5CF9F"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76AE681" w14:textId="77777777" w:rsidR="00A96E96" w:rsidRPr="001C48B3" w:rsidRDefault="00A96E96" w:rsidP="00A96E96">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B19D38E" w14:textId="77777777" w:rsidR="00A96E96" w:rsidRPr="00663992" w:rsidRDefault="00A96E96" w:rsidP="00A96E96">
            <w:pPr>
              <w:rPr>
                <w:rFonts w:ascii="Arial" w:hAnsi="Arial" w:cs="Arial"/>
                <w:sz w:val="14"/>
              </w:rPr>
            </w:pPr>
            <w:r w:rsidRPr="00663992">
              <w:rPr>
                <w:rFonts w:ascii="Arial" w:hAnsi="Arial" w:cs="Arial"/>
                <w:sz w:val="14"/>
              </w:rPr>
              <w:t>£160.00</w:t>
            </w:r>
          </w:p>
        </w:tc>
      </w:tr>
    </w:tbl>
    <w:p w14:paraId="0D8AC2DC" w14:textId="77777777" w:rsidR="005750DB" w:rsidRDefault="005750DB" w:rsidP="005750DB">
      <w:pPr>
        <w:rPr>
          <w:rFonts w:ascii="Arial" w:hAnsi="Arial" w:cs="Arial"/>
        </w:rPr>
      </w:pPr>
    </w:p>
    <w:p w14:paraId="1F6218F6" w14:textId="746CB48C" w:rsidR="005750DB" w:rsidRDefault="005750DB" w:rsidP="005750DB">
      <w:pPr>
        <w:rPr>
          <w:rFonts w:ascii="Arial" w:hAnsi="Arial" w:cs="Arial"/>
        </w:rPr>
      </w:pPr>
      <w:r w:rsidRPr="0039739A">
        <w:rPr>
          <w:rFonts w:ascii="Arial" w:hAnsi="Arial" w:cs="Arial"/>
        </w:rPr>
        <w:t>ClaimantRequestForInterimPayment</w:t>
      </w:r>
      <w:r>
        <w:rPr>
          <w:rFonts w:ascii="Arial" w:hAnsi="Arial" w:cs="Arial"/>
        </w:rPr>
        <w:t>/</w:t>
      </w:r>
      <w:r w:rsidRPr="0039739A">
        <w:rPr>
          <w:rFonts w:ascii="Arial" w:hAnsi="Arial" w:cs="Arial"/>
        </w:rPr>
        <w:t>ValueOfInterimRequest</w:t>
      </w:r>
      <w:r>
        <w:rPr>
          <w:rFonts w:ascii="Arial" w:hAnsi="Arial" w:cs="Arial"/>
        </w:rPr>
        <w:t xml:space="preserve"> = £</w:t>
      </w:r>
      <w:r w:rsidR="0034187C">
        <w:rPr>
          <w:rFonts w:ascii="Arial" w:hAnsi="Arial" w:cs="Arial"/>
        </w:rPr>
        <w:t>1635</w:t>
      </w:r>
      <w:r>
        <w:rPr>
          <w:rFonts w:ascii="Arial" w:hAnsi="Arial" w:cs="Arial"/>
        </w:rPr>
        <w:t>.00</w:t>
      </w:r>
    </w:p>
    <w:p w14:paraId="75A79895" w14:textId="052FF3D7" w:rsidR="005750DB" w:rsidRDefault="005750DB" w:rsidP="00472FAF">
      <w:pPr>
        <w:rPr>
          <w:rFonts w:ascii="Arial" w:hAnsi="Arial" w:cs="Arial"/>
        </w:rPr>
      </w:pPr>
    </w:p>
    <w:p w14:paraId="1BAA2C37" w14:textId="4ECC1492" w:rsidR="00B645C6" w:rsidRDefault="00B645C6" w:rsidP="00472FAF">
      <w:pPr>
        <w:rPr>
          <w:rFonts w:ascii="Arial" w:hAnsi="Arial" w:cs="Arial"/>
        </w:rPr>
      </w:pPr>
      <w:r w:rsidRPr="00B645C6">
        <w:rPr>
          <w:rFonts w:ascii="Arial" w:hAnsi="Arial" w:cs="Arial"/>
        </w:rPr>
        <w:t>DefendantResponsesToInterimPaymentRequest</w:t>
      </w:r>
      <w:r>
        <w:rPr>
          <w:rFonts w:ascii="Arial" w:hAnsi="Arial" w:cs="Arial"/>
        </w:rPr>
        <w:t>/</w:t>
      </w:r>
      <w:r w:rsidRPr="00B645C6">
        <w:rPr>
          <w:rFonts w:ascii="Arial" w:hAnsi="Arial" w:cs="Arial"/>
        </w:rPr>
        <w:t>ValueOfInterimPaymentAgreed</w:t>
      </w:r>
      <w:r>
        <w:rPr>
          <w:rFonts w:ascii="Arial" w:hAnsi="Arial" w:cs="Arial"/>
        </w:rPr>
        <w:t xml:space="preserve"> = £</w:t>
      </w:r>
      <w:r w:rsidR="0034187C">
        <w:rPr>
          <w:rFonts w:ascii="Arial" w:hAnsi="Arial" w:cs="Arial"/>
        </w:rPr>
        <w:t>1635</w:t>
      </w:r>
      <w:r>
        <w:rPr>
          <w:rFonts w:ascii="Arial" w:hAnsi="Arial" w:cs="Arial"/>
        </w:rPr>
        <w:t>.00</w:t>
      </w:r>
    </w:p>
    <w:p w14:paraId="5572B073" w14:textId="201A3F84" w:rsidR="004768E5" w:rsidRDefault="004768E5" w:rsidP="00472FAF">
      <w:pPr>
        <w:rPr>
          <w:rFonts w:ascii="Arial" w:hAnsi="Arial" w:cs="Arial"/>
        </w:rPr>
      </w:pPr>
    </w:p>
    <w:p w14:paraId="2A03615A" w14:textId="3F08D317" w:rsidR="004768E5" w:rsidRDefault="004768E5" w:rsidP="00472FAF">
      <w:pPr>
        <w:rPr>
          <w:rFonts w:ascii="Arial" w:hAnsi="Arial" w:cs="Arial"/>
        </w:rPr>
      </w:pPr>
    </w:p>
    <w:p w14:paraId="07370B97" w14:textId="4DFC9299" w:rsidR="004768E5" w:rsidRDefault="004768E5" w:rsidP="004768E5">
      <w:pPr>
        <w:rPr>
          <w:rFonts w:ascii="Arial" w:hAnsi="Arial" w:cs="Arial"/>
          <w:b/>
        </w:rPr>
      </w:pPr>
      <w:r>
        <w:rPr>
          <w:rFonts w:ascii="Arial" w:hAnsi="Arial" w:cs="Arial"/>
          <w:b/>
        </w:rPr>
        <w:t xml:space="preserve">getClaim() result after </w:t>
      </w:r>
      <w:r w:rsidRPr="001C48B3">
        <w:rPr>
          <w:rFonts w:ascii="Arial" w:hAnsi="Arial" w:cs="Arial"/>
          <w:b/>
        </w:rPr>
        <w:t>addStage2SPFRequest()</w:t>
      </w:r>
      <w:r>
        <w:rPr>
          <w:rFonts w:ascii="Arial" w:hAnsi="Arial" w:cs="Arial"/>
          <w:b/>
        </w:rPr>
        <w:t xml:space="preserve"> for step 6.9</w:t>
      </w:r>
      <w:r w:rsidRPr="005B550C">
        <w:rPr>
          <w:rFonts w:ascii="Arial" w:hAnsi="Arial" w:cs="Arial"/>
          <w:b/>
        </w:rPr>
        <w:t>:</w:t>
      </w:r>
    </w:p>
    <w:p w14:paraId="65C457FA" w14:textId="77777777" w:rsidR="004768E5" w:rsidRDefault="004768E5" w:rsidP="004768E5">
      <w:pPr>
        <w:rPr>
          <w:rFonts w:ascii="Arial" w:hAnsi="Arial" w:cs="Arial"/>
          <w:b/>
        </w:rPr>
      </w:pPr>
    </w:p>
    <w:p w14:paraId="386FED89" w14:textId="5E1EDF1E" w:rsidR="004768E5" w:rsidRDefault="004768E5" w:rsidP="004768E5">
      <w:pPr>
        <w:rPr>
          <w:rFonts w:ascii="Arial" w:hAnsi="Arial" w:cs="Arial"/>
        </w:rPr>
      </w:pPr>
      <w:r>
        <w:rPr>
          <w:rFonts w:ascii="Arial" w:hAnsi="Arial" w:cs="Arial"/>
        </w:rPr>
        <w:t xml:space="preserve">The result of the getClaim() performed after the </w:t>
      </w:r>
      <w:r w:rsidRPr="004768E5">
        <w:rPr>
          <w:rFonts w:ascii="Arial" w:hAnsi="Arial" w:cs="Arial"/>
        </w:rPr>
        <w:t>addStage2SPFRequest</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5096DDFD" w14:textId="1E0ACB24" w:rsidR="004768E5" w:rsidRDefault="004768E5" w:rsidP="00472FAF">
      <w:pPr>
        <w:rPr>
          <w:rFonts w:ascii="Arial" w:hAnsi="Arial" w:cs="Arial"/>
        </w:rPr>
      </w:pPr>
    </w:p>
    <w:p w14:paraId="47ECFF33" w14:textId="77777777" w:rsidR="004768E5" w:rsidRDefault="004768E5" w:rsidP="004768E5">
      <w:pPr>
        <w:rPr>
          <w:rFonts w:ascii="Arial" w:hAnsi="Arial" w:cs="Arial"/>
        </w:rPr>
      </w:pPr>
      <w:r>
        <w:rPr>
          <w:rFonts w:ascii="Arial" w:hAnsi="Arial" w:cs="Arial"/>
        </w:rPr>
        <w:t>ClaimantLossesToDate:</w:t>
      </w:r>
    </w:p>
    <w:p w14:paraId="6A07239D" w14:textId="77777777" w:rsidR="004768E5" w:rsidRDefault="004768E5" w:rsidP="004768E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4768E5" w:rsidRPr="001C48B3" w14:paraId="7D9DFB45"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EE20F1" w14:textId="77777777" w:rsidR="004768E5" w:rsidRPr="001C48B3" w:rsidRDefault="004768E5" w:rsidP="00A428B2">
            <w:pPr>
              <w:rPr>
                <w:rFonts w:ascii="Arial" w:hAnsi="Arial" w:cs="Arial"/>
                <w:sz w:val="14"/>
              </w:rPr>
            </w:pPr>
            <w:r w:rsidRPr="001C48B3">
              <w:rPr>
                <w:rFonts w:ascii="Arial" w:hAnsi="Arial" w:cs="Arial"/>
                <w:b/>
                <w:sz w:val="14"/>
              </w:rPr>
              <w:t>LossType</w:t>
            </w:r>
          </w:p>
        </w:tc>
        <w:tc>
          <w:tcPr>
            <w:tcW w:w="9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728E67" w14:textId="77777777" w:rsidR="004768E5" w:rsidRPr="001C48B3" w:rsidRDefault="004768E5"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CDB885" w14:textId="77777777" w:rsidR="004768E5" w:rsidRPr="001C48B3" w:rsidRDefault="004768E5" w:rsidP="00A428B2">
            <w:pPr>
              <w:rPr>
                <w:rFonts w:ascii="Arial" w:hAnsi="Arial" w:cs="Arial"/>
                <w:b/>
                <w:sz w:val="14"/>
              </w:rPr>
            </w:pPr>
            <w:r w:rsidRPr="001C48B3">
              <w:rPr>
                <w:rFonts w:ascii="Arial" w:hAnsi="Arial" w:cs="Arial"/>
                <w:b/>
                <w:sz w:val="14"/>
              </w:rPr>
              <w:t>PercContribNegDeductions</w:t>
            </w:r>
          </w:p>
        </w:tc>
        <w:tc>
          <w:tcPr>
            <w:tcW w:w="4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2C9B84" w14:textId="3811E0B3" w:rsidR="004768E5" w:rsidRPr="001C48B3" w:rsidRDefault="004768E5" w:rsidP="00A428B2">
            <w:pPr>
              <w:rPr>
                <w:rFonts w:ascii="Arial" w:hAnsi="Arial" w:cs="Arial"/>
                <w:b/>
                <w:sz w:val="14"/>
              </w:rPr>
            </w:pPr>
            <w:r w:rsidRPr="004768E5">
              <w:rPr>
                <w:rFonts w:ascii="Arial" w:hAnsi="Arial" w:cs="Arial"/>
                <w:b/>
                <w:sz w:val="14"/>
              </w:rPr>
              <w:t>Interest</w:t>
            </w:r>
          </w:p>
        </w:tc>
        <w:tc>
          <w:tcPr>
            <w:tcW w:w="4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51B3D0" w14:textId="314566A9" w:rsidR="004768E5" w:rsidRPr="00F622BC" w:rsidRDefault="004768E5" w:rsidP="00A428B2">
            <w:pPr>
              <w:rPr>
                <w:rFonts w:ascii="Arial" w:hAnsi="Arial" w:cs="Arial"/>
                <w:b/>
                <w:sz w:val="14"/>
              </w:rPr>
            </w:pPr>
            <w:r w:rsidRPr="004768E5">
              <w:rPr>
                <w:rFonts w:ascii="Arial" w:hAnsi="Arial" w:cs="Arial"/>
                <w:b/>
                <w:sz w:val="14"/>
              </w:rPr>
              <w:t>TariffType</w:t>
            </w:r>
          </w:p>
        </w:tc>
        <w:tc>
          <w:tcPr>
            <w:tcW w:w="45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9B1466" w14:textId="50F579F7" w:rsidR="004768E5" w:rsidRPr="00F622BC" w:rsidRDefault="004768E5" w:rsidP="00A428B2">
            <w:pPr>
              <w:rPr>
                <w:rFonts w:ascii="Arial" w:hAnsi="Arial" w:cs="Arial"/>
                <w:b/>
                <w:sz w:val="14"/>
              </w:rPr>
            </w:pPr>
            <w:r w:rsidRPr="004768E5">
              <w:rPr>
                <w:rFonts w:ascii="Arial" w:hAnsi="Arial" w:cs="Arial"/>
                <w:b/>
                <w:sz w:val="14"/>
              </w:rPr>
              <w:t>SelectDurationOfTheInjury</w:t>
            </w:r>
          </w:p>
        </w:tc>
        <w:tc>
          <w:tcPr>
            <w:tcW w:w="48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9E79E0" w14:textId="2D9C7356" w:rsidR="004768E5" w:rsidRPr="00F622BC" w:rsidRDefault="004768E5" w:rsidP="00A428B2">
            <w:pPr>
              <w:rPr>
                <w:rFonts w:ascii="Arial" w:hAnsi="Arial" w:cs="Arial"/>
                <w:b/>
                <w:sz w:val="14"/>
              </w:rPr>
            </w:pPr>
            <w:r>
              <w:rPr>
                <w:rFonts w:ascii="Arial" w:hAnsi="Arial" w:cs="Arial"/>
                <w:b/>
                <w:sz w:val="14"/>
              </w:rPr>
              <w:t>ExcepCircumstancesUplift</w:t>
            </w:r>
          </w:p>
        </w:tc>
        <w:tc>
          <w:tcPr>
            <w:tcW w:w="56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E4A472" w14:textId="1A2832BF" w:rsidR="004768E5" w:rsidRPr="00F622BC" w:rsidRDefault="004768E5"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56C3AF" w14:textId="43C0FE32" w:rsidR="004768E5" w:rsidRPr="001C48B3" w:rsidRDefault="004768E5" w:rsidP="00A428B2">
            <w:pPr>
              <w:rPr>
                <w:rFonts w:ascii="Arial" w:hAnsi="Arial" w:cs="Arial"/>
                <w:b/>
                <w:sz w:val="14"/>
              </w:rPr>
            </w:pPr>
            <w:r w:rsidRPr="00F622BC">
              <w:rPr>
                <w:rFonts w:ascii="Arial" w:hAnsi="Arial" w:cs="Arial"/>
                <w:b/>
                <w:sz w:val="14"/>
              </w:rPr>
              <w:t>ValueClaimedAfterContrib</w:t>
            </w:r>
          </w:p>
        </w:tc>
      </w:tr>
      <w:tr w:rsidR="004768E5" w:rsidRPr="001C48B3" w14:paraId="5CE6A868"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0BD8778" w14:textId="77777777" w:rsidR="004768E5" w:rsidRPr="001C48B3" w:rsidRDefault="004768E5" w:rsidP="00A428B2">
            <w:pPr>
              <w:rPr>
                <w:rFonts w:ascii="Arial" w:hAnsi="Arial" w:cs="Arial"/>
                <w:sz w:val="14"/>
              </w:rPr>
            </w:pPr>
            <w:r w:rsidRPr="001C48B3">
              <w:rPr>
                <w:rFonts w:ascii="Arial" w:hAnsi="Arial" w:cs="Arial"/>
                <w:sz w:val="14"/>
              </w:rPr>
              <w:t>11 (PSLA)</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202D4BE" w14:textId="653D3A27" w:rsidR="004768E5" w:rsidRPr="00663992" w:rsidRDefault="004768E5" w:rsidP="00E66080">
            <w:pPr>
              <w:rPr>
                <w:rFonts w:ascii="Arial" w:hAnsi="Arial" w:cs="Arial"/>
                <w:sz w:val="14"/>
              </w:rPr>
            </w:pPr>
            <w:r w:rsidRPr="00663992">
              <w:rPr>
                <w:rFonts w:ascii="Arial" w:hAnsi="Arial" w:cs="Arial"/>
                <w:sz w:val="14"/>
              </w:rPr>
              <w:t>£1</w:t>
            </w:r>
            <w:r w:rsidR="00E66080" w:rsidRPr="00663992">
              <w:rPr>
                <w:rFonts w:ascii="Arial" w:hAnsi="Arial" w:cs="Arial"/>
                <w:sz w:val="14"/>
              </w:rPr>
              <w:t>000</w:t>
            </w:r>
            <w:r w:rsidRPr="00663992">
              <w:rPr>
                <w:rFonts w:ascii="Arial" w:hAnsi="Arial" w:cs="Arial"/>
                <w:sz w:val="14"/>
              </w:rPr>
              <w:t>.00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A8682B" w14:textId="77777777"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4B1303B" w14:textId="31461B52"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300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72C770CE" w14:textId="17D449B6"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6AB8C1E0" w14:textId="721EED36"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F283209" w14:textId="42144270"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4A61EB41" w14:textId="10FD855E"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C9435F3" w14:textId="2EC870C0" w:rsidR="004768E5" w:rsidRPr="00663992" w:rsidRDefault="004768E5" w:rsidP="00A428B2">
            <w:pPr>
              <w:rPr>
                <w:rFonts w:ascii="Arial" w:hAnsi="Arial" w:cs="Arial"/>
                <w:sz w:val="14"/>
              </w:rPr>
            </w:pPr>
            <w:r w:rsidRPr="00663992">
              <w:rPr>
                <w:rFonts w:ascii="Arial" w:hAnsi="Arial" w:cs="Arial"/>
                <w:sz w:val="14"/>
              </w:rPr>
              <w:t>£1300.00</w:t>
            </w:r>
          </w:p>
        </w:tc>
      </w:tr>
      <w:tr w:rsidR="004768E5" w:rsidRPr="001C48B3" w14:paraId="1F0E76D1"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7D784CF" w14:textId="77777777" w:rsidR="004768E5" w:rsidRPr="001C48B3" w:rsidRDefault="004768E5" w:rsidP="00A428B2">
            <w:pPr>
              <w:rPr>
                <w:rFonts w:ascii="Arial" w:hAnsi="Arial" w:cs="Arial"/>
                <w:sz w:val="14"/>
              </w:rPr>
            </w:pPr>
            <w:r w:rsidRPr="001C48B3">
              <w:rPr>
                <w:rFonts w:ascii="Arial" w:hAnsi="Arial" w:cs="Arial"/>
                <w:sz w:val="14"/>
              </w:rPr>
              <w:t>5 (Medical expenses)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20EC9AC" w14:textId="77777777" w:rsidR="004768E5" w:rsidRPr="00663992" w:rsidRDefault="004768E5" w:rsidP="00A428B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C5BA878" w14:textId="77777777" w:rsidR="004768E5" w:rsidRPr="00663992" w:rsidRDefault="004768E5" w:rsidP="00A428B2">
            <w:pPr>
              <w:rPr>
                <w:rFonts w:ascii="Arial" w:hAnsi="Arial" w:cs="Arial"/>
                <w:sz w:val="14"/>
              </w:rPr>
            </w:pPr>
            <w:r w:rsidRPr="00663992">
              <w:rPr>
                <w:rFonts w:ascii="Arial" w:hAnsi="Arial" w:cs="Arial"/>
                <w:sz w:val="14"/>
              </w:rPr>
              <w:t>5%</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9E774D6" w14:textId="489C43DF" w:rsidR="004768E5" w:rsidRPr="00663992" w:rsidRDefault="00B237E5" w:rsidP="004768E5">
            <w:pPr>
              <w:rPr>
                <w:rFonts w:ascii="Arial" w:hAnsi="Arial" w:cs="Arial"/>
                <w:sz w:val="14"/>
              </w:rPr>
            </w:pPr>
            <w:r w:rsidRPr="00663992">
              <w:rPr>
                <w:rFonts w:ascii="Arial" w:hAnsi="Arial" w:cs="Arial"/>
                <w:sz w:val="14"/>
              </w:rPr>
              <w:t>£</w:t>
            </w:r>
            <w:r w:rsidR="004768E5" w:rsidRPr="00663992">
              <w:rPr>
                <w:rFonts w:ascii="Arial" w:hAnsi="Arial" w:cs="Arial"/>
                <w:sz w:val="14"/>
              </w:rPr>
              <w:t>200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6898ED60" w14:textId="5CACF14B"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1368693A" w14:textId="613D6053"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3E80D31C" w14:textId="7F399434"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56340E3F" w14:textId="16E55CD2"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2520174" w14:textId="6AFDE287" w:rsidR="004768E5" w:rsidRPr="00663992" w:rsidRDefault="004768E5" w:rsidP="00A428B2">
            <w:pPr>
              <w:rPr>
                <w:rFonts w:ascii="Arial" w:hAnsi="Arial" w:cs="Arial"/>
                <w:sz w:val="14"/>
              </w:rPr>
            </w:pPr>
            <w:r w:rsidRPr="00663992">
              <w:rPr>
                <w:rFonts w:ascii="Arial" w:hAnsi="Arial" w:cs="Arial"/>
                <w:sz w:val="14"/>
              </w:rPr>
              <w:t>£675.00</w:t>
            </w:r>
          </w:p>
        </w:tc>
      </w:tr>
      <w:tr w:rsidR="004768E5" w:rsidRPr="001C48B3" w14:paraId="44DEE8AE"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08F0E1D6" w14:textId="77777777" w:rsidR="004768E5" w:rsidRPr="001C48B3" w:rsidRDefault="004768E5" w:rsidP="00A428B2">
            <w:pPr>
              <w:rPr>
                <w:rFonts w:ascii="Arial" w:hAnsi="Arial" w:cs="Arial"/>
                <w:sz w:val="14"/>
              </w:rPr>
            </w:pPr>
            <w:r w:rsidRPr="001C48B3">
              <w:rPr>
                <w:rFonts w:ascii="Arial" w:hAnsi="Arial" w:cs="Arial"/>
                <w:sz w:val="14"/>
              </w:rPr>
              <w:t>0 (Policy excess)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1C1471D0" w14:textId="77777777" w:rsidR="004768E5" w:rsidRPr="00663992" w:rsidRDefault="004768E5" w:rsidP="00A428B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75EEC56" w14:textId="77777777"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F9D8CC9" w14:textId="30A07B19"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D640C96" w14:textId="01030D46"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4AAE5578" w14:textId="22BC83F4"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1B74580" w14:textId="30138CD2"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5304D3A0" w14:textId="335B2856"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A2EEA4B" w14:textId="261371E3" w:rsidR="004768E5" w:rsidRPr="00663992" w:rsidRDefault="004768E5" w:rsidP="00A428B2">
            <w:pPr>
              <w:rPr>
                <w:rFonts w:ascii="Arial" w:hAnsi="Arial" w:cs="Arial"/>
                <w:sz w:val="14"/>
              </w:rPr>
            </w:pPr>
            <w:r w:rsidRPr="00663992">
              <w:rPr>
                <w:rFonts w:ascii="Arial" w:hAnsi="Arial" w:cs="Arial"/>
                <w:sz w:val="14"/>
              </w:rPr>
              <w:t>£100.00</w:t>
            </w:r>
          </w:p>
        </w:tc>
      </w:tr>
      <w:tr w:rsidR="004768E5" w:rsidRPr="001C48B3" w14:paraId="7A03619E"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CB33C23" w14:textId="3E02B91A" w:rsidR="004768E5" w:rsidRPr="001C48B3" w:rsidRDefault="004768E5" w:rsidP="00A428B2">
            <w:pPr>
              <w:rPr>
                <w:rFonts w:ascii="Arial" w:hAnsi="Arial" w:cs="Arial"/>
                <w:sz w:val="14"/>
              </w:rPr>
            </w:pPr>
            <w:r>
              <w:rPr>
                <w:rFonts w:ascii="Arial" w:hAnsi="Arial" w:cs="Arial"/>
                <w:sz w:val="14"/>
              </w:rPr>
              <w:lastRenderedPageBreak/>
              <w:t>1 (Loss of Use)</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2316DCD7" w14:textId="221BD329" w:rsidR="004768E5" w:rsidRPr="00663992" w:rsidRDefault="004768E5" w:rsidP="00A428B2">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F22DA94" w14:textId="2835ACEB"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37283BA1" w14:textId="63EF31BE"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9BC5F74" w14:textId="15ACC095"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49B64756" w14:textId="6841C137"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51F9A2D" w14:textId="7A66E5D8"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1CB12DAB" w14:textId="2DD9287C"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D845D7E" w14:textId="4355BEBA" w:rsidR="004768E5" w:rsidRPr="00663992" w:rsidRDefault="004768E5" w:rsidP="00A428B2">
            <w:pPr>
              <w:rPr>
                <w:rFonts w:ascii="Arial" w:hAnsi="Arial" w:cs="Arial"/>
                <w:sz w:val="14"/>
              </w:rPr>
            </w:pPr>
            <w:r w:rsidRPr="00663992">
              <w:rPr>
                <w:rFonts w:ascii="Arial" w:hAnsi="Arial" w:cs="Arial"/>
                <w:sz w:val="14"/>
              </w:rPr>
              <w:t>£200.00</w:t>
            </w:r>
          </w:p>
        </w:tc>
      </w:tr>
      <w:tr w:rsidR="004768E5" w:rsidRPr="001C48B3" w14:paraId="009C4B66"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6914636" w14:textId="77777777" w:rsidR="004768E5" w:rsidRPr="001C48B3" w:rsidRDefault="004768E5" w:rsidP="00A428B2">
            <w:pPr>
              <w:rPr>
                <w:rFonts w:ascii="Arial" w:hAnsi="Arial" w:cs="Arial"/>
                <w:sz w:val="14"/>
              </w:rPr>
            </w:pPr>
            <w:r w:rsidRPr="001C48B3">
              <w:rPr>
                <w:rFonts w:ascii="Arial" w:hAnsi="Arial" w:cs="Arial"/>
                <w:sz w:val="14"/>
              </w:rPr>
              <w:t>16 (Tariff)</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E3F47C7" w14:textId="3EADD9CF" w:rsidR="004768E5" w:rsidRPr="00663992" w:rsidRDefault="004768E5" w:rsidP="004768E5">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CB1860B" w14:textId="68BC78D5" w:rsidR="004768E5" w:rsidRPr="00663992" w:rsidRDefault="004768E5" w:rsidP="00A428B2">
            <w:pPr>
              <w:rPr>
                <w:rFonts w:ascii="Arial" w:hAnsi="Arial" w:cs="Arial"/>
                <w:sz w:val="14"/>
              </w:rPr>
            </w:pPr>
            <w:r w:rsidRPr="00663992">
              <w:rPr>
                <w:rFonts w:ascii="Arial" w:hAnsi="Arial" w:cs="Arial"/>
                <w:sz w:val="1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21702B71" w14:textId="3A309B06"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200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E3AE3D7" w14:textId="650CBC52" w:rsidR="004768E5" w:rsidRPr="00663992" w:rsidRDefault="004768E5" w:rsidP="00A428B2">
            <w:pPr>
              <w:rPr>
                <w:rFonts w:ascii="Arial" w:hAnsi="Arial" w:cs="Arial"/>
                <w:sz w:val="14"/>
              </w:rPr>
            </w:pPr>
            <w:r w:rsidRPr="00663992">
              <w:rPr>
                <w:rFonts w:ascii="Arial" w:hAnsi="Arial" w:cs="Arial"/>
                <w:sz w:val="14"/>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2F59D250" w14:textId="6A2315A1" w:rsidR="004768E5" w:rsidRPr="00663992" w:rsidRDefault="004768E5" w:rsidP="00A428B2">
            <w:pPr>
              <w:rPr>
                <w:rFonts w:ascii="Arial" w:hAnsi="Arial" w:cs="Arial"/>
                <w:sz w:val="14"/>
              </w:rPr>
            </w:pPr>
            <w:r w:rsidRPr="00663992">
              <w:rPr>
                <w:rFonts w:ascii="Arial" w:hAnsi="Arial" w:cs="Arial"/>
                <w:sz w:val="1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ED33099" w14:textId="02E994F8" w:rsidR="004768E5" w:rsidRPr="00663992" w:rsidRDefault="004768E5" w:rsidP="00A428B2">
            <w:pPr>
              <w:rPr>
                <w:rFonts w:ascii="Arial" w:hAnsi="Arial" w:cs="Arial"/>
                <w:sz w:val="14"/>
              </w:rPr>
            </w:pPr>
            <w:r w:rsidRPr="00663992">
              <w:rPr>
                <w:rFonts w:ascii="Arial" w:hAnsi="Arial" w:cs="Arial"/>
                <w:sz w:val="14"/>
              </w:rPr>
              <w:t>1</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143DD2A6" w14:textId="6CF2E69A" w:rsidR="004768E5" w:rsidRPr="00663992" w:rsidRDefault="004768E5" w:rsidP="00A428B2">
            <w:pPr>
              <w:rPr>
                <w:rFonts w:ascii="Arial" w:hAnsi="Arial" w:cs="Arial"/>
                <w:sz w:val="14"/>
              </w:rPr>
            </w:pPr>
            <w:r w:rsidRPr="00663992">
              <w:rPr>
                <w:rFonts w:ascii="Arial" w:hAnsi="Arial" w:cs="Arial"/>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73F408D" w14:textId="444BE702" w:rsidR="004768E5" w:rsidRPr="00663992" w:rsidRDefault="004768E5" w:rsidP="00A428B2">
            <w:pPr>
              <w:rPr>
                <w:rFonts w:ascii="Arial" w:hAnsi="Arial" w:cs="Arial"/>
                <w:sz w:val="14"/>
              </w:rPr>
            </w:pPr>
            <w:r w:rsidRPr="00663992">
              <w:rPr>
                <w:rFonts w:ascii="Arial" w:hAnsi="Arial" w:cs="Arial"/>
                <w:sz w:val="14"/>
              </w:rPr>
              <w:t>£1005.50</w:t>
            </w:r>
          </w:p>
        </w:tc>
      </w:tr>
    </w:tbl>
    <w:p w14:paraId="1F1FF41B" w14:textId="4603A1B9" w:rsidR="004768E5" w:rsidRDefault="004768E5" w:rsidP="00472FAF">
      <w:pPr>
        <w:rPr>
          <w:rFonts w:ascii="Arial" w:hAnsi="Arial" w:cs="Arial"/>
        </w:rPr>
      </w:pPr>
    </w:p>
    <w:p w14:paraId="67BEF31D" w14:textId="77777777" w:rsidR="004768E5" w:rsidRDefault="004768E5" w:rsidP="004768E5">
      <w:pPr>
        <w:rPr>
          <w:rFonts w:ascii="Arial" w:hAnsi="Arial" w:cs="Arial"/>
        </w:rPr>
      </w:pPr>
      <w:r>
        <w:rPr>
          <w:rFonts w:ascii="Arial" w:hAnsi="Arial" w:cs="Arial"/>
        </w:rPr>
        <w:t>DefendantReplies: not yet Received</w:t>
      </w:r>
    </w:p>
    <w:p w14:paraId="23819579" w14:textId="77777777" w:rsidR="004768E5" w:rsidRDefault="004768E5" w:rsidP="004768E5">
      <w:pPr>
        <w:rPr>
          <w:rFonts w:ascii="Arial" w:hAnsi="Arial" w:cs="Arial"/>
        </w:rPr>
      </w:pPr>
    </w:p>
    <w:p w14:paraId="3D50190D" w14:textId="38351D1B" w:rsidR="004768E5" w:rsidRDefault="004768E5" w:rsidP="004768E5">
      <w:pPr>
        <w:rPr>
          <w:rFonts w:ascii="Arial" w:hAnsi="Arial" w:cs="Arial"/>
        </w:rPr>
      </w:pPr>
      <w:r>
        <w:rPr>
          <w:rFonts w:ascii="Arial" w:hAnsi="Arial" w:cs="Arial"/>
        </w:rPr>
        <w:t>Losses Total:</w:t>
      </w:r>
    </w:p>
    <w:p w14:paraId="68AA6C3F" w14:textId="77777777" w:rsidR="006D11B3" w:rsidRDefault="006D11B3" w:rsidP="004768E5">
      <w:pPr>
        <w:rPr>
          <w:rFonts w:ascii="Arial" w:hAnsi="Arial" w:cs="Arial"/>
        </w:rPr>
      </w:pPr>
    </w:p>
    <w:p w14:paraId="44DDD63F" w14:textId="77777777" w:rsidR="004768E5" w:rsidRDefault="004768E5" w:rsidP="004768E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4768E5" w:rsidRPr="001C48B3" w14:paraId="3E67D4CC"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711684" w14:textId="77777777" w:rsidR="004768E5" w:rsidRPr="001C48B3" w:rsidRDefault="004768E5"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798172" w14:textId="77777777" w:rsidR="004768E5" w:rsidRPr="001C48B3" w:rsidRDefault="004768E5" w:rsidP="00A428B2">
            <w:pPr>
              <w:rPr>
                <w:rFonts w:ascii="Arial" w:hAnsi="Arial" w:cs="Arial"/>
                <w:b/>
                <w:sz w:val="14"/>
              </w:rPr>
            </w:pPr>
            <w:r>
              <w:rPr>
                <w:rFonts w:ascii="Arial" w:hAnsi="Arial" w:cs="Arial"/>
                <w:b/>
                <w:sz w:val="14"/>
              </w:rPr>
              <w:t>Value</w:t>
            </w:r>
          </w:p>
        </w:tc>
      </w:tr>
      <w:tr w:rsidR="004768E5" w:rsidRPr="001C48B3" w14:paraId="0355B7FD"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05B5C8B" w14:textId="77777777" w:rsidR="004768E5" w:rsidRPr="001C48B3" w:rsidRDefault="004768E5" w:rsidP="00A428B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BFA1072" w14:textId="7A74FF84" w:rsidR="004768E5" w:rsidRPr="00663992" w:rsidRDefault="004768E5" w:rsidP="004768E5">
            <w:pPr>
              <w:rPr>
                <w:rFonts w:ascii="Arial" w:hAnsi="Arial" w:cs="Arial"/>
                <w:sz w:val="14"/>
              </w:rPr>
            </w:pPr>
            <w:r w:rsidRPr="00663992">
              <w:rPr>
                <w:rFonts w:ascii="Arial" w:hAnsi="Arial" w:cs="Arial"/>
                <w:sz w:val="14"/>
              </w:rPr>
              <w:t>£3370.00</w:t>
            </w:r>
          </w:p>
        </w:tc>
      </w:tr>
      <w:tr w:rsidR="00B237E5" w:rsidRPr="001C48B3" w14:paraId="580F8FAC"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9DC055F" w14:textId="2BA1C225" w:rsidR="00B237E5" w:rsidRDefault="00B237E5" w:rsidP="00A428B2">
            <w:pPr>
              <w:rPr>
                <w:rFonts w:ascii="Arial" w:hAnsi="Arial" w:cs="Arial"/>
                <w:sz w:val="14"/>
              </w:rPr>
            </w:pPr>
            <w:r>
              <w:rPr>
                <w:rFonts w:ascii="Arial" w:hAnsi="Arial" w:cs="Arial"/>
                <w:sz w:val="14"/>
              </w:rPr>
              <w:t>InterimPayment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8C71223" w14:textId="67CE49D7" w:rsidR="00B237E5" w:rsidRPr="00663992" w:rsidRDefault="00B237E5" w:rsidP="004768E5">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B237E5" w:rsidRPr="001C48B3" w14:paraId="22EF79FB"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13C58F90" w14:textId="129CB0D7" w:rsidR="00B237E5" w:rsidRDefault="00B237E5" w:rsidP="00B237E5">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D215611" w14:textId="0119BB62" w:rsidR="00B237E5" w:rsidRPr="00663992" w:rsidRDefault="00B237E5" w:rsidP="00B237E5">
            <w:pPr>
              <w:rPr>
                <w:rFonts w:ascii="Arial" w:hAnsi="Arial" w:cs="Arial"/>
                <w:sz w:val="14"/>
              </w:rPr>
            </w:pPr>
            <w:r w:rsidRPr="00663992">
              <w:rPr>
                <w:rFonts w:ascii="Arial" w:hAnsi="Arial" w:cs="Arial"/>
                <w:sz w:val="14"/>
              </w:rPr>
              <w:t>£1005.50</w:t>
            </w:r>
          </w:p>
        </w:tc>
      </w:tr>
      <w:tr w:rsidR="00B237E5" w:rsidRPr="001C48B3" w14:paraId="52ED5C33"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A801ED5" w14:textId="77777777" w:rsidR="00B237E5" w:rsidRPr="001C48B3" w:rsidRDefault="00B237E5" w:rsidP="00B237E5">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02B9483" w14:textId="211B6640" w:rsidR="00B237E5" w:rsidRPr="00663992" w:rsidRDefault="00B237E5" w:rsidP="00B237E5">
            <w:pPr>
              <w:rPr>
                <w:rFonts w:ascii="Arial" w:hAnsi="Arial" w:cs="Arial"/>
                <w:sz w:val="14"/>
              </w:rPr>
            </w:pPr>
            <w:r w:rsidRPr="00663992">
              <w:rPr>
                <w:rFonts w:ascii="Arial" w:hAnsi="Arial" w:cs="Arial"/>
                <w:sz w:val="14"/>
              </w:rPr>
              <w:t>£975</w:t>
            </w:r>
          </w:p>
        </w:tc>
      </w:tr>
      <w:tr w:rsidR="00B237E5" w:rsidRPr="001C48B3" w14:paraId="1EC620A7"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6F6FF0B" w14:textId="77777777" w:rsidR="00B237E5" w:rsidRPr="001C48B3" w:rsidRDefault="00B237E5" w:rsidP="00B237E5">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CA3461F" w14:textId="3682F380" w:rsidR="00B237E5" w:rsidRPr="00663992" w:rsidRDefault="00B237E5" w:rsidP="00B237E5">
            <w:pPr>
              <w:rPr>
                <w:rFonts w:ascii="Arial" w:hAnsi="Arial" w:cs="Arial"/>
                <w:sz w:val="14"/>
              </w:rPr>
            </w:pPr>
            <w:r w:rsidRPr="00663992">
              <w:rPr>
                <w:rFonts w:ascii="Arial" w:hAnsi="Arial" w:cs="Arial"/>
                <w:sz w:val="14"/>
              </w:rPr>
              <w:t>£1300.00</w:t>
            </w:r>
          </w:p>
        </w:tc>
      </w:tr>
      <w:tr w:rsidR="00B237E5" w:rsidRPr="001C48B3" w14:paraId="01132282"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1DF7738" w14:textId="0A6F6642" w:rsidR="00B237E5" w:rsidRPr="001C48B3" w:rsidRDefault="00B237E5" w:rsidP="00B237E5">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4ED5CEF" w14:textId="0B334947" w:rsidR="00B237E5" w:rsidRPr="00663992" w:rsidRDefault="00B237E5" w:rsidP="00B237E5">
            <w:pPr>
              <w:rPr>
                <w:rFonts w:ascii="Arial" w:hAnsi="Arial" w:cs="Arial"/>
                <w:sz w:val="14"/>
              </w:rPr>
            </w:pPr>
            <w:r w:rsidRPr="00663992">
              <w:rPr>
                <w:rFonts w:ascii="Arial" w:hAnsi="Arial" w:cs="Arial"/>
                <w:sz w:val="14"/>
              </w:rPr>
              <w:t>£89.50</w:t>
            </w:r>
          </w:p>
        </w:tc>
      </w:tr>
    </w:tbl>
    <w:p w14:paraId="561F74FF" w14:textId="77777777" w:rsidR="004768E5" w:rsidRDefault="004768E5" w:rsidP="004768E5">
      <w:pPr>
        <w:rPr>
          <w:rFonts w:ascii="Arial" w:hAnsi="Arial" w:cs="Arial"/>
        </w:rPr>
      </w:pPr>
    </w:p>
    <w:p w14:paraId="25B0D1E2" w14:textId="77777777" w:rsidR="001C7564" w:rsidRDefault="001C7564" w:rsidP="001C7564">
      <w:pPr>
        <w:rPr>
          <w:rFonts w:ascii="Arial" w:hAnsi="Arial" w:cs="Arial"/>
        </w:rPr>
      </w:pPr>
    </w:p>
    <w:p w14:paraId="0B709416" w14:textId="0DA4B043" w:rsidR="001C7564" w:rsidRDefault="001C7564" w:rsidP="001C7564">
      <w:pPr>
        <w:rPr>
          <w:rFonts w:ascii="Arial" w:hAnsi="Arial" w:cs="Arial"/>
          <w:b/>
        </w:rPr>
      </w:pPr>
      <w:r>
        <w:rPr>
          <w:rFonts w:ascii="Arial" w:hAnsi="Arial" w:cs="Arial"/>
          <w:b/>
        </w:rPr>
        <w:t xml:space="preserve">getClaim() result after </w:t>
      </w:r>
      <w:r w:rsidRPr="001C48B3">
        <w:rPr>
          <w:rFonts w:ascii="Arial" w:hAnsi="Arial" w:cs="Arial"/>
          <w:b/>
        </w:rPr>
        <w:t>addStage2SPFRe</w:t>
      </w:r>
      <w:r>
        <w:rPr>
          <w:rFonts w:ascii="Arial" w:hAnsi="Arial" w:cs="Arial"/>
          <w:b/>
        </w:rPr>
        <w:t>sponse</w:t>
      </w:r>
      <w:r w:rsidRPr="001C48B3">
        <w:rPr>
          <w:rFonts w:ascii="Arial" w:hAnsi="Arial" w:cs="Arial"/>
          <w:b/>
        </w:rPr>
        <w:t>()</w:t>
      </w:r>
      <w:r w:rsidR="002A7466">
        <w:rPr>
          <w:rFonts w:ascii="Arial" w:hAnsi="Arial" w:cs="Arial"/>
          <w:b/>
        </w:rPr>
        <w:t xml:space="preserve"> for step 6.14</w:t>
      </w:r>
      <w:r w:rsidRPr="005B550C">
        <w:rPr>
          <w:rFonts w:ascii="Arial" w:hAnsi="Arial" w:cs="Arial"/>
          <w:b/>
        </w:rPr>
        <w:t>:</w:t>
      </w:r>
    </w:p>
    <w:p w14:paraId="78EDC051" w14:textId="77777777" w:rsidR="001C7564" w:rsidRDefault="001C7564" w:rsidP="001C7564">
      <w:pPr>
        <w:rPr>
          <w:rFonts w:ascii="Arial" w:hAnsi="Arial" w:cs="Arial"/>
          <w:b/>
        </w:rPr>
      </w:pPr>
    </w:p>
    <w:p w14:paraId="53F7E9B2" w14:textId="308CE0FA" w:rsidR="001C7564" w:rsidRDefault="001C7564" w:rsidP="001C7564">
      <w:pPr>
        <w:rPr>
          <w:rFonts w:ascii="Arial" w:hAnsi="Arial" w:cs="Arial"/>
        </w:rPr>
      </w:pPr>
      <w:r>
        <w:rPr>
          <w:rFonts w:ascii="Arial" w:hAnsi="Arial" w:cs="Arial"/>
        </w:rPr>
        <w:t xml:space="preserve">The result of the getClaim() performed after the addStage2SPFResponse() will contain the following details in the </w:t>
      </w:r>
      <w:r w:rsidRPr="004768E5">
        <w:rPr>
          <w:rFonts w:ascii="Arial" w:hAnsi="Arial" w:cs="Arial"/>
        </w:rPr>
        <w:t xml:space="preserve">Stage2SettlementPack </w:t>
      </w:r>
      <w:r>
        <w:rPr>
          <w:rFonts w:ascii="Arial" w:hAnsi="Arial" w:cs="Arial"/>
        </w:rPr>
        <w:t>section:</w:t>
      </w:r>
    </w:p>
    <w:p w14:paraId="279FB036" w14:textId="74FBCD8A" w:rsidR="001C7564" w:rsidRDefault="001C7564" w:rsidP="001C756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1C7564" w:rsidRPr="001C48B3" w14:paraId="0EF41EF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467BD1" w14:textId="77777777" w:rsidR="001C7564" w:rsidRPr="001C48B3" w:rsidRDefault="001C7564" w:rsidP="00A428B2">
            <w:pPr>
              <w:rPr>
                <w:rFonts w:ascii="Arial" w:hAnsi="Arial" w:cs="Arial"/>
                <w:sz w:val="14"/>
              </w:rPr>
            </w:pPr>
            <w:r w:rsidRPr="001C48B3">
              <w:rPr>
                <w:rFonts w:ascii="Arial" w:hAnsi="Arial" w:cs="Arial"/>
                <w:b/>
                <w:sz w:val="14"/>
              </w:rPr>
              <w:t>LossType</w:t>
            </w:r>
          </w:p>
        </w:tc>
        <w:tc>
          <w:tcPr>
            <w:tcW w:w="7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08C32A" w14:textId="77777777" w:rsidR="001C7564" w:rsidRPr="001C48B3" w:rsidRDefault="001C7564"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33EB9D" w14:textId="77777777" w:rsidR="001C7564" w:rsidRPr="001C48B3" w:rsidRDefault="001C7564" w:rsidP="00A428B2">
            <w:pPr>
              <w:rPr>
                <w:rFonts w:ascii="Arial" w:hAnsi="Arial" w:cs="Arial"/>
                <w:b/>
                <w:sz w:val="14"/>
              </w:rPr>
            </w:pPr>
            <w:r w:rsidRPr="001C48B3">
              <w:rPr>
                <w:rFonts w:ascii="Arial" w:hAnsi="Arial" w:cs="Arial"/>
                <w:b/>
                <w:sz w:val="14"/>
              </w:rPr>
              <w:t>PercContribNegDeductions</w:t>
            </w:r>
          </w:p>
        </w:tc>
        <w:tc>
          <w:tcPr>
            <w:tcW w:w="22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E2B934" w14:textId="77777777" w:rsidR="001C7564" w:rsidRPr="001C48B3" w:rsidRDefault="001C7564" w:rsidP="00A428B2">
            <w:pPr>
              <w:rPr>
                <w:rFonts w:ascii="Arial" w:hAnsi="Arial" w:cs="Arial"/>
                <w:b/>
                <w:sz w:val="14"/>
              </w:rPr>
            </w:pPr>
            <w:r w:rsidRPr="004768E5">
              <w:rPr>
                <w:rFonts w:ascii="Arial" w:hAnsi="Arial" w:cs="Arial"/>
                <w:b/>
                <w:sz w:val="14"/>
              </w:rPr>
              <w:t>Interest</w:t>
            </w:r>
          </w:p>
        </w:tc>
        <w:tc>
          <w:tcPr>
            <w:tcW w:w="2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E7F18E" w14:textId="77777777" w:rsidR="001C7564" w:rsidRPr="00F622BC" w:rsidRDefault="001C7564" w:rsidP="00A428B2">
            <w:pPr>
              <w:rPr>
                <w:rFonts w:ascii="Arial" w:hAnsi="Arial" w:cs="Arial"/>
                <w:b/>
                <w:sz w:val="14"/>
              </w:rPr>
            </w:pPr>
            <w:r w:rsidRPr="004768E5">
              <w:rPr>
                <w:rFonts w:ascii="Arial" w:hAnsi="Arial" w:cs="Arial"/>
                <w:b/>
                <w:sz w:val="14"/>
              </w:rPr>
              <w:t>TariffType</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2AC38F" w14:textId="77777777" w:rsidR="001C7564" w:rsidRPr="00F622BC" w:rsidRDefault="001C7564" w:rsidP="00A428B2">
            <w:pPr>
              <w:rPr>
                <w:rFonts w:ascii="Arial" w:hAnsi="Arial" w:cs="Arial"/>
                <w:b/>
                <w:sz w:val="14"/>
              </w:rPr>
            </w:pPr>
            <w:r w:rsidRPr="004768E5">
              <w:rPr>
                <w:rFonts w:ascii="Arial" w:hAnsi="Arial" w:cs="Arial"/>
                <w:b/>
                <w:sz w:val="14"/>
              </w:rPr>
              <w:t>SelectDurationOfTheInjury</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9CF8E0" w14:textId="77777777" w:rsidR="001C7564" w:rsidRPr="00F622BC" w:rsidRDefault="001C7564" w:rsidP="00A428B2">
            <w:pPr>
              <w:rPr>
                <w:rFonts w:ascii="Arial" w:hAnsi="Arial" w:cs="Arial"/>
                <w:b/>
                <w:sz w:val="14"/>
              </w:rPr>
            </w:pPr>
            <w:r>
              <w:rPr>
                <w:rFonts w:ascii="Arial" w:hAnsi="Arial" w:cs="Arial"/>
                <w:b/>
                <w:sz w:val="14"/>
              </w:rPr>
              <w:t>ExcepCircumstancesUplift</w:t>
            </w:r>
          </w:p>
        </w:tc>
        <w:tc>
          <w:tcPr>
            <w:tcW w:w="77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047E7F" w14:textId="77777777" w:rsidR="001C7564" w:rsidRPr="00F622BC" w:rsidRDefault="001C7564"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758ECD" w14:textId="77777777" w:rsidR="001C7564" w:rsidRPr="001C48B3" w:rsidRDefault="001C7564" w:rsidP="00A428B2">
            <w:pPr>
              <w:rPr>
                <w:rFonts w:ascii="Arial" w:hAnsi="Arial" w:cs="Arial"/>
                <w:b/>
                <w:sz w:val="14"/>
              </w:rPr>
            </w:pPr>
            <w:r w:rsidRPr="00F622BC">
              <w:rPr>
                <w:rFonts w:ascii="Arial" w:hAnsi="Arial" w:cs="Arial"/>
                <w:b/>
                <w:sz w:val="14"/>
              </w:rPr>
              <w:t>ValueClaimedAfterContrib</w:t>
            </w:r>
          </w:p>
        </w:tc>
      </w:tr>
      <w:tr w:rsidR="00ED165F" w:rsidRPr="001C48B3" w14:paraId="3C794DE2"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65406E6" w14:textId="3D2F05E8" w:rsidR="00ED165F" w:rsidRPr="001C48B3" w:rsidRDefault="00ED165F" w:rsidP="00ED165F">
            <w:pPr>
              <w:rPr>
                <w:rFonts w:ascii="Arial" w:hAnsi="Arial" w:cs="Arial"/>
                <w:sz w:val="14"/>
              </w:rPr>
            </w:pPr>
            <w:r w:rsidRPr="001C48B3">
              <w:rPr>
                <w:rFonts w:ascii="Arial" w:hAnsi="Arial" w:cs="Arial"/>
                <w:sz w:val="14"/>
              </w:rPr>
              <w:t>11 (PSLA)</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0998F5B" w14:textId="07EF4FA1" w:rsidR="00ED165F" w:rsidRPr="00663992" w:rsidRDefault="00ED165F" w:rsidP="00ED165F">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E1D5BD1" w14:textId="4678D649"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7583EE4" w14:textId="2DB62FD3" w:rsidR="00ED165F" w:rsidRPr="00663992" w:rsidRDefault="00ED165F" w:rsidP="00ED165F">
            <w:pPr>
              <w:rPr>
                <w:rFonts w:ascii="Arial" w:hAnsi="Arial" w:cs="Arial"/>
                <w:sz w:val="14"/>
              </w:rPr>
            </w:pPr>
            <w:r w:rsidRPr="00663992">
              <w:rPr>
                <w:rFonts w:ascii="Arial" w:hAnsi="Arial" w:cs="Arial"/>
                <w:sz w:val="14"/>
              </w:rPr>
              <w:t>£300.00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F715BC3" w14:textId="08AD1FC5"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ADA24C1" w14:textId="7EF9202C"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DC0BC95" w14:textId="5880953C"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0F6A03" w14:textId="4744A7C1"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3862AC50" w14:textId="6C381681" w:rsidR="00ED165F" w:rsidRPr="00663992" w:rsidRDefault="00ED165F" w:rsidP="00ED165F">
            <w:pPr>
              <w:rPr>
                <w:rFonts w:ascii="Arial" w:hAnsi="Arial" w:cs="Arial"/>
                <w:sz w:val="14"/>
              </w:rPr>
            </w:pPr>
            <w:r w:rsidRPr="00663992">
              <w:rPr>
                <w:rFonts w:ascii="Arial" w:hAnsi="Arial" w:cs="Arial"/>
                <w:sz w:val="14"/>
              </w:rPr>
              <w:t>£1300.00</w:t>
            </w:r>
          </w:p>
        </w:tc>
      </w:tr>
      <w:tr w:rsidR="00ED165F" w:rsidRPr="001C48B3" w14:paraId="7267E59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4ADA242" w14:textId="0C156BF7" w:rsidR="00ED165F" w:rsidRPr="001C48B3" w:rsidRDefault="00ED165F" w:rsidP="00ED165F">
            <w:pPr>
              <w:rPr>
                <w:rFonts w:ascii="Arial" w:hAnsi="Arial" w:cs="Arial"/>
                <w:sz w:val="14"/>
              </w:rPr>
            </w:pPr>
            <w:r w:rsidRPr="001C48B3">
              <w:rPr>
                <w:rFonts w:ascii="Arial" w:hAnsi="Arial" w:cs="Arial"/>
                <w:sz w:val="14"/>
              </w:rPr>
              <w:t>5 (Medical expenses)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64367892" w14:textId="7E85E7C7" w:rsidR="00ED165F" w:rsidRPr="00663992" w:rsidRDefault="00ED165F" w:rsidP="00ED165F">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8BC5487" w14:textId="5EB2F7E3" w:rsidR="00ED165F" w:rsidRPr="00663992" w:rsidRDefault="00ED165F" w:rsidP="00ED165F">
            <w:pPr>
              <w:rPr>
                <w:rFonts w:ascii="Arial" w:hAnsi="Arial" w:cs="Arial"/>
                <w:sz w:val="14"/>
              </w:rPr>
            </w:pPr>
            <w:r w:rsidRPr="00663992">
              <w:rPr>
                <w:rFonts w:ascii="Arial" w:hAnsi="Arial" w:cs="Arial"/>
                <w:sz w:val="14"/>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C039092" w14:textId="36D1F5E7" w:rsidR="00ED165F" w:rsidRPr="00663992" w:rsidRDefault="00ED165F" w:rsidP="00ED165F">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FCDD620" w14:textId="5BDB5E08"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69C8675" w14:textId="3B721244"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DDF01A9" w14:textId="2E04BF1F"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F4F6AFD" w14:textId="2981F978"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4C84765" w14:textId="58F636D8" w:rsidR="00ED165F" w:rsidRPr="00663992" w:rsidRDefault="00ED165F" w:rsidP="00ED165F">
            <w:pPr>
              <w:rPr>
                <w:rFonts w:ascii="Arial" w:hAnsi="Arial" w:cs="Arial"/>
                <w:sz w:val="14"/>
              </w:rPr>
            </w:pPr>
            <w:r w:rsidRPr="00663992">
              <w:rPr>
                <w:rFonts w:ascii="Arial" w:hAnsi="Arial" w:cs="Arial"/>
                <w:sz w:val="14"/>
              </w:rPr>
              <w:t>£675.00</w:t>
            </w:r>
          </w:p>
        </w:tc>
      </w:tr>
      <w:tr w:rsidR="00ED165F" w:rsidRPr="001C48B3" w14:paraId="7C258AE0"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6DF2A39" w14:textId="1B96D445" w:rsidR="00ED165F" w:rsidRPr="001C48B3" w:rsidRDefault="00ED165F" w:rsidP="00ED165F">
            <w:pPr>
              <w:rPr>
                <w:rFonts w:ascii="Arial" w:hAnsi="Arial" w:cs="Arial"/>
                <w:sz w:val="14"/>
              </w:rPr>
            </w:pPr>
            <w:r w:rsidRPr="001C48B3">
              <w:rPr>
                <w:rFonts w:ascii="Arial" w:hAnsi="Arial" w:cs="Arial"/>
                <w:sz w:val="14"/>
              </w:rPr>
              <w:t>0 (Policy excess)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A637CE4" w14:textId="0DA7BF46" w:rsidR="00ED165F" w:rsidRPr="00663992" w:rsidRDefault="00ED165F" w:rsidP="00ED165F">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5BAE270" w14:textId="78B59772"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D8DB197" w14:textId="6B4D3A02" w:rsidR="00ED165F" w:rsidRPr="00663992" w:rsidRDefault="00ED165F" w:rsidP="00ED165F">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FE2AB9A" w14:textId="6D1E77B1"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5DDD9D6" w14:textId="48857670"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AFAA4A2" w14:textId="5D6E3180"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C8AB609" w14:textId="7B679EBB"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07679A6" w14:textId="56096A98" w:rsidR="00ED165F" w:rsidRPr="00663992" w:rsidRDefault="00ED165F" w:rsidP="00ED165F">
            <w:pPr>
              <w:rPr>
                <w:rFonts w:ascii="Arial" w:hAnsi="Arial" w:cs="Arial"/>
                <w:sz w:val="14"/>
              </w:rPr>
            </w:pPr>
            <w:r w:rsidRPr="00663992">
              <w:rPr>
                <w:rFonts w:ascii="Arial" w:hAnsi="Arial" w:cs="Arial"/>
                <w:sz w:val="14"/>
              </w:rPr>
              <w:t>£100.00</w:t>
            </w:r>
          </w:p>
        </w:tc>
      </w:tr>
      <w:tr w:rsidR="00ED165F" w:rsidRPr="001C48B3" w14:paraId="11F5C4A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74DAEB5" w14:textId="5BCE371B" w:rsidR="00ED165F" w:rsidRPr="001C48B3" w:rsidRDefault="00ED165F" w:rsidP="00ED165F">
            <w:pPr>
              <w:rPr>
                <w:rFonts w:ascii="Arial" w:hAnsi="Arial" w:cs="Arial"/>
                <w:sz w:val="14"/>
              </w:rPr>
            </w:pPr>
            <w:r>
              <w:rPr>
                <w:rFonts w:ascii="Arial" w:hAnsi="Arial" w:cs="Arial"/>
                <w:sz w:val="14"/>
              </w:rPr>
              <w:t>1 (Loss of Use)</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A342EFF" w14:textId="50605FBE" w:rsidR="00ED165F" w:rsidRPr="00663992" w:rsidRDefault="00ED165F" w:rsidP="00ED165F">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EFBACEE" w14:textId="3D417B6F"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6825D417" w14:textId="08A0B07F" w:rsidR="00ED165F" w:rsidRPr="00663992" w:rsidRDefault="00ED165F" w:rsidP="00ED165F">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E4667F3" w14:textId="63EC132E"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E0E96D7" w14:textId="4C3434C3"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0BD8D79" w14:textId="65E926F2"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2E92CDB" w14:textId="49EFA8CC"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66A957E" w14:textId="3EEC8FE2" w:rsidR="00ED165F" w:rsidRPr="00663992" w:rsidRDefault="00ED165F" w:rsidP="00ED165F">
            <w:pPr>
              <w:rPr>
                <w:rFonts w:ascii="Arial" w:hAnsi="Arial" w:cs="Arial"/>
                <w:sz w:val="14"/>
              </w:rPr>
            </w:pPr>
            <w:r w:rsidRPr="00663992">
              <w:rPr>
                <w:rFonts w:ascii="Arial" w:hAnsi="Arial" w:cs="Arial"/>
                <w:sz w:val="14"/>
              </w:rPr>
              <w:t>£200.00</w:t>
            </w:r>
          </w:p>
        </w:tc>
      </w:tr>
      <w:tr w:rsidR="00ED165F" w:rsidRPr="001C48B3" w14:paraId="52EC8C6A"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C856E18" w14:textId="27160312" w:rsidR="00ED165F" w:rsidRPr="001C48B3" w:rsidRDefault="00ED165F" w:rsidP="00ED165F">
            <w:pPr>
              <w:rPr>
                <w:rFonts w:ascii="Arial" w:hAnsi="Arial" w:cs="Arial"/>
                <w:sz w:val="14"/>
              </w:rPr>
            </w:pPr>
            <w:r w:rsidRPr="001C48B3">
              <w:rPr>
                <w:rFonts w:ascii="Arial" w:hAnsi="Arial" w:cs="Arial"/>
                <w:sz w:val="14"/>
              </w:rPr>
              <w:lastRenderedPageBreak/>
              <w:t>16 (Tariff)</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45DD5022" w14:textId="6AF49E53" w:rsidR="00ED165F" w:rsidRPr="00663992" w:rsidRDefault="00ED165F" w:rsidP="00ED165F">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657F1C8" w14:textId="2AA9211B" w:rsidR="00ED165F" w:rsidRPr="00663992" w:rsidRDefault="00ED165F" w:rsidP="00ED165F">
            <w:pPr>
              <w:rPr>
                <w:rFonts w:ascii="Arial" w:hAnsi="Arial" w:cs="Arial"/>
                <w:sz w:val="14"/>
              </w:rPr>
            </w:pPr>
            <w:r w:rsidRPr="00663992">
              <w:rPr>
                <w:rFonts w:ascii="Arial" w:hAnsi="Arial" w:cs="Arial"/>
                <w:sz w:val="14"/>
              </w:rPr>
              <w:t>10%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6E35FCC" w14:textId="6B49C4AD" w:rsidR="00ED165F" w:rsidRPr="00663992" w:rsidRDefault="00ED165F" w:rsidP="00ED165F">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BDEDC4A" w14:textId="2B288244" w:rsidR="00ED165F" w:rsidRPr="00663992" w:rsidRDefault="00ED165F" w:rsidP="00ED165F">
            <w:pPr>
              <w:rPr>
                <w:rFonts w:ascii="Arial" w:hAnsi="Arial" w:cs="Arial"/>
                <w:sz w:val="14"/>
              </w:rPr>
            </w:pPr>
            <w:r w:rsidRPr="00663992">
              <w:rPr>
                <w:rFonts w:ascii="Arial" w:hAnsi="Arial" w:cs="Arial"/>
                <w:sz w:val="14"/>
              </w:rPr>
              <w:t>2</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FB5F228" w14:textId="240F9956" w:rsidR="00ED165F" w:rsidRPr="00663992" w:rsidRDefault="00ED165F" w:rsidP="00ED165F">
            <w:pPr>
              <w:rPr>
                <w:rFonts w:ascii="Arial" w:hAnsi="Arial" w:cs="Arial"/>
                <w:sz w:val="14"/>
              </w:rPr>
            </w:pPr>
            <w:r w:rsidRPr="00663992">
              <w:rPr>
                <w:rFonts w:ascii="Arial" w:hAnsi="Arial" w:cs="Arial"/>
                <w:sz w:val="1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21791E4" w14:textId="3FF6A973" w:rsidR="00ED165F" w:rsidRPr="00663992" w:rsidRDefault="00ED165F" w:rsidP="00ED165F">
            <w:pPr>
              <w:rPr>
                <w:rFonts w:ascii="Arial" w:hAnsi="Arial" w:cs="Arial"/>
                <w:sz w:val="14"/>
              </w:rPr>
            </w:pPr>
            <w:r w:rsidRPr="00663992">
              <w:rPr>
                <w:rFonts w:ascii="Arial" w:hAnsi="Arial" w:cs="Arial"/>
                <w:sz w:val="14"/>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D44BBDB" w14:textId="5538813C" w:rsidR="00ED165F" w:rsidRPr="00663992" w:rsidRDefault="00ED165F" w:rsidP="00ED165F">
            <w:pPr>
              <w:rPr>
                <w:rFonts w:ascii="Arial" w:hAnsi="Arial" w:cs="Arial"/>
                <w:sz w:val="14"/>
              </w:rPr>
            </w:pPr>
            <w:r w:rsidRPr="00663992">
              <w:rPr>
                <w:rFonts w:ascii="Arial" w:hAnsi="Arial" w:cs="Arial"/>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0E7AD35" w14:textId="11FFC737" w:rsidR="00ED165F" w:rsidRPr="00663992" w:rsidRDefault="00ED165F" w:rsidP="00ED165F">
            <w:pPr>
              <w:rPr>
                <w:rFonts w:ascii="Arial" w:hAnsi="Arial" w:cs="Arial"/>
                <w:sz w:val="14"/>
              </w:rPr>
            </w:pPr>
            <w:r w:rsidRPr="00663992">
              <w:rPr>
                <w:rFonts w:ascii="Arial" w:hAnsi="Arial" w:cs="Arial"/>
                <w:sz w:val="14"/>
              </w:rPr>
              <w:t>£1005.50</w:t>
            </w:r>
          </w:p>
        </w:tc>
      </w:tr>
    </w:tbl>
    <w:p w14:paraId="57D3A742" w14:textId="77777777" w:rsidR="001C7564" w:rsidRDefault="001C7564" w:rsidP="001C7564">
      <w:pPr>
        <w:rPr>
          <w:rFonts w:ascii="Arial" w:hAnsi="Arial" w:cs="Arial"/>
        </w:rPr>
      </w:pPr>
    </w:p>
    <w:p w14:paraId="48A7E1DC" w14:textId="77777777" w:rsidR="001C7564" w:rsidRDefault="001C7564" w:rsidP="001C7564">
      <w:pPr>
        <w:rPr>
          <w:rFonts w:ascii="Arial" w:hAnsi="Arial" w:cs="Arial"/>
        </w:rPr>
      </w:pPr>
      <w:r>
        <w:rPr>
          <w:rFonts w:ascii="Arial" w:hAnsi="Arial" w:cs="Arial"/>
        </w:rPr>
        <w:t xml:space="preserve">DefendantReplies: </w:t>
      </w:r>
    </w:p>
    <w:p w14:paraId="6B90A05E" w14:textId="77777777" w:rsidR="001C7564" w:rsidRDefault="001C7564" w:rsidP="001C7564">
      <w:pPr>
        <w:rPr>
          <w:rFonts w:ascii="Arial" w:hAnsi="Arial"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16"/>
        <w:gridCol w:w="1968"/>
        <w:gridCol w:w="647"/>
        <w:gridCol w:w="817"/>
        <w:gridCol w:w="1914"/>
        <w:gridCol w:w="1914"/>
        <w:gridCol w:w="2218"/>
        <w:gridCol w:w="1836"/>
        <w:gridCol w:w="1307"/>
      </w:tblGrid>
      <w:tr w:rsidR="005C0708" w:rsidRPr="001C48B3" w14:paraId="238FC7B5"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65221F" w14:textId="77777777" w:rsidR="005C0708" w:rsidRPr="001C48B3" w:rsidRDefault="005C0708" w:rsidP="005C0708">
            <w:pPr>
              <w:rPr>
                <w:rFonts w:ascii="Arial" w:hAnsi="Arial" w:cs="Arial"/>
                <w:sz w:val="14"/>
              </w:rPr>
            </w:pPr>
            <w:r w:rsidRPr="001C48B3">
              <w:rPr>
                <w:rFonts w:ascii="Arial" w:hAnsi="Arial" w:cs="Arial"/>
                <w:b/>
                <w:sz w:val="14"/>
              </w:rPr>
              <w:t>LossType</w:t>
            </w:r>
          </w:p>
        </w:tc>
        <w:tc>
          <w:tcPr>
            <w:tcW w:w="4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DACF5D" w14:textId="361518DD" w:rsidR="005C0708" w:rsidRPr="001C48B3" w:rsidRDefault="005C0708" w:rsidP="005C0708">
            <w:pPr>
              <w:rPr>
                <w:rFonts w:ascii="Arial" w:hAnsi="Arial" w:cs="Arial"/>
                <w:b/>
                <w:sz w:val="14"/>
              </w:rPr>
            </w:pPr>
            <w:r w:rsidRPr="00E66080">
              <w:rPr>
                <w:rFonts w:ascii="Arial" w:hAnsi="Arial" w:cs="Arial"/>
                <w:b/>
                <w:sz w:val="14"/>
              </w:rPr>
              <w:t>GrossValueOffered</w:t>
            </w:r>
          </w:p>
        </w:tc>
        <w:tc>
          <w:tcPr>
            <w:tcW w:w="6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51DCEE" w14:textId="77777777" w:rsidR="005C0708" w:rsidRPr="001C48B3" w:rsidRDefault="005C0708" w:rsidP="005C0708">
            <w:pPr>
              <w:rPr>
                <w:rFonts w:ascii="Arial" w:hAnsi="Arial" w:cs="Arial"/>
                <w:b/>
                <w:sz w:val="14"/>
              </w:rPr>
            </w:pPr>
            <w:r w:rsidRPr="001C48B3">
              <w:rPr>
                <w:rFonts w:ascii="Arial" w:hAnsi="Arial" w:cs="Arial"/>
                <w:b/>
                <w:sz w:val="14"/>
              </w:rPr>
              <w:t>PercContribNegDeductions</w:t>
            </w:r>
          </w:p>
        </w:tc>
        <w:tc>
          <w:tcPr>
            <w:tcW w:w="2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956E81" w14:textId="22CFECB1" w:rsidR="005C0708" w:rsidRPr="001C48B3" w:rsidRDefault="005C0708" w:rsidP="005C0708">
            <w:pPr>
              <w:rPr>
                <w:rFonts w:ascii="Arial" w:hAnsi="Arial" w:cs="Arial"/>
                <w:b/>
                <w:sz w:val="14"/>
              </w:rPr>
            </w:pPr>
            <w:r>
              <w:rPr>
                <w:rFonts w:ascii="Arial" w:hAnsi="Arial" w:cs="Arial"/>
                <w:b/>
                <w:sz w:val="14"/>
              </w:rPr>
              <w:t>Interest</w:t>
            </w:r>
          </w:p>
        </w:tc>
        <w:tc>
          <w:tcPr>
            <w:tcW w:w="2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7877B7" w14:textId="07285C38" w:rsidR="005C0708" w:rsidRPr="004768E5" w:rsidRDefault="005C0708" w:rsidP="005C0708">
            <w:pPr>
              <w:rPr>
                <w:rFonts w:ascii="Arial" w:hAnsi="Arial" w:cs="Arial"/>
                <w:b/>
                <w:sz w:val="14"/>
              </w:rPr>
            </w:pPr>
            <w:r w:rsidRPr="004768E5">
              <w:rPr>
                <w:rFonts w:ascii="Arial" w:hAnsi="Arial" w:cs="Arial"/>
                <w:b/>
                <w:sz w:val="14"/>
              </w:rPr>
              <w:t>TariffType</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E9F90A" w14:textId="70288F8B" w:rsidR="005C0708" w:rsidRDefault="005C0708" w:rsidP="005C0708">
            <w:pPr>
              <w:rPr>
                <w:rFonts w:ascii="Arial" w:hAnsi="Arial" w:cs="Arial"/>
                <w:b/>
                <w:sz w:val="14"/>
              </w:rPr>
            </w:pPr>
            <w:r w:rsidRPr="004768E5">
              <w:rPr>
                <w:rFonts w:ascii="Arial" w:hAnsi="Arial" w:cs="Arial"/>
                <w:b/>
                <w:sz w:val="14"/>
              </w:rPr>
              <w:t>SelectDurationOfTheInjury</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00CAD2" w14:textId="563C3031" w:rsidR="005C0708" w:rsidRDefault="005C0708" w:rsidP="005C0708">
            <w:pPr>
              <w:rPr>
                <w:rFonts w:ascii="Arial" w:hAnsi="Arial" w:cs="Arial"/>
                <w:b/>
                <w:sz w:val="14"/>
              </w:rPr>
            </w:pPr>
            <w:r>
              <w:rPr>
                <w:rFonts w:ascii="Arial" w:hAnsi="Arial" w:cs="Arial"/>
                <w:b/>
                <w:sz w:val="14"/>
              </w:rPr>
              <w:t>ExcepCircumstancesUplift</w:t>
            </w:r>
          </w:p>
        </w:tc>
        <w:tc>
          <w:tcPr>
            <w:tcW w:w="74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7C0F05" w14:textId="5E11BC8A" w:rsidR="005C0708" w:rsidRDefault="005C0708" w:rsidP="005C0708">
            <w:pPr>
              <w:rPr>
                <w:rFonts w:ascii="Arial" w:hAnsi="Arial" w:cs="Arial"/>
                <w:b/>
                <w:sz w:val="14"/>
              </w:rPr>
            </w:pPr>
            <w:r w:rsidRPr="004768E5">
              <w:rPr>
                <w:rFonts w:ascii="Arial" w:hAnsi="Arial" w:cs="Arial"/>
                <w:b/>
                <w:sz w:val="14"/>
              </w:rPr>
              <w:t>ExcepCircumstancesUpliftPerc</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BD0EC0" w14:textId="7298FF03" w:rsidR="005C0708" w:rsidRPr="001C48B3" w:rsidRDefault="005C0708" w:rsidP="005C0708">
            <w:pPr>
              <w:rPr>
                <w:rFonts w:ascii="Arial" w:hAnsi="Arial" w:cs="Arial"/>
                <w:b/>
                <w:sz w:val="14"/>
              </w:rPr>
            </w:pPr>
            <w:r>
              <w:rPr>
                <w:rFonts w:ascii="Arial" w:hAnsi="Arial" w:cs="Arial"/>
                <w:b/>
                <w:sz w:val="14"/>
              </w:rPr>
              <w:t>ValueOffered</w:t>
            </w:r>
            <w:r w:rsidRPr="00F622BC">
              <w:rPr>
                <w:rFonts w:ascii="Arial" w:hAnsi="Arial" w:cs="Arial"/>
                <w:b/>
                <w:sz w:val="14"/>
              </w:rPr>
              <w:t>AfterContrib</w:t>
            </w:r>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24103E" w14:textId="77777777" w:rsidR="005C0708" w:rsidRPr="005750DB" w:rsidRDefault="005C0708" w:rsidP="005C0708">
            <w:pPr>
              <w:rPr>
                <w:rFonts w:ascii="Arial" w:hAnsi="Arial" w:cs="Arial"/>
                <w:b/>
                <w:sz w:val="14"/>
              </w:rPr>
            </w:pPr>
            <w:r>
              <w:rPr>
                <w:rFonts w:ascii="Arial" w:hAnsi="Arial" w:cs="Arial"/>
                <w:b/>
                <w:sz w:val="14"/>
              </w:rPr>
              <w:t>AmountInDispute</w:t>
            </w:r>
          </w:p>
        </w:tc>
      </w:tr>
      <w:tr w:rsidR="005C0708" w:rsidRPr="001C48B3" w14:paraId="40CFEB68"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5DED3289" w14:textId="77777777" w:rsidR="005C0708" w:rsidRPr="001C48B3" w:rsidRDefault="005C0708" w:rsidP="005C0708">
            <w:pPr>
              <w:rPr>
                <w:rFonts w:ascii="Arial" w:hAnsi="Arial" w:cs="Arial"/>
                <w:sz w:val="14"/>
              </w:rPr>
            </w:pPr>
            <w:r w:rsidRPr="001C48B3">
              <w:rPr>
                <w:rFonts w:ascii="Arial" w:hAnsi="Arial" w:cs="Arial"/>
                <w:sz w:val="14"/>
              </w:rPr>
              <w:t>11 (PSLA)</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FB88C0E" w14:textId="1F19C484" w:rsidR="005C0708" w:rsidRPr="00663992" w:rsidRDefault="005C0708" w:rsidP="005C0708">
            <w:pPr>
              <w:rPr>
                <w:rFonts w:ascii="Arial" w:hAnsi="Arial" w:cs="Arial"/>
                <w:sz w:val="14"/>
              </w:rPr>
            </w:pPr>
            <w:r w:rsidRPr="00663992">
              <w:rPr>
                <w:rFonts w:ascii="Arial" w:hAnsi="Arial" w:cs="Arial"/>
                <w:sz w:val="14"/>
              </w:rPr>
              <w:t>£1000.00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5E1F092" w14:textId="77777777"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17D6D1B4" w14:textId="7CF9B69E" w:rsidR="005C0708" w:rsidRPr="00663992" w:rsidRDefault="005C0708" w:rsidP="006060D4">
            <w:pPr>
              <w:rPr>
                <w:rFonts w:ascii="Arial" w:hAnsi="Arial" w:cs="Arial"/>
                <w:sz w:val="14"/>
              </w:rPr>
            </w:pPr>
            <w:r w:rsidRPr="00663992">
              <w:rPr>
                <w:rFonts w:ascii="Arial" w:hAnsi="Arial" w:cs="Arial"/>
                <w:sz w:val="14"/>
              </w:rPr>
              <w:t>£</w:t>
            </w:r>
            <w:r w:rsidR="006060D4">
              <w:rPr>
                <w:rFonts w:ascii="Arial" w:hAnsi="Arial" w:cs="Arial"/>
                <w:sz w:val="14"/>
              </w:rPr>
              <w:t>3</w:t>
            </w:r>
            <w:r w:rsidR="006060D4" w:rsidRPr="00663992">
              <w:rPr>
                <w:rFonts w:ascii="Arial" w:hAnsi="Arial" w:cs="Arial"/>
                <w:sz w:val="14"/>
              </w:rPr>
              <w:t>00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8B1CDEE" w14:textId="32669235"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94DF005" w14:textId="2B0D958A"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FCD3F83" w14:textId="281D0964"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26040D2F" w14:textId="7CFDFC98"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737B6DE" w14:textId="13D07160" w:rsidR="005C0708" w:rsidRPr="00663992" w:rsidRDefault="005C0708" w:rsidP="006060D4">
            <w:pPr>
              <w:rPr>
                <w:rFonts w:ascii="Arial" w:hAnsi="Arial" w:cs="Arial"/>
                <w:sz w:val="14"/>
              </w:rPr>
            </w:pPr>
            <w:r w:rsidRPr="00663992">
              <w:rPr>
                <w:rFonts w:ascii="Arial" w:hAnsi="Arial" w:cs="Arial"/>
                <w:sz w:val="14"/>
              </w:rPr>
              <w:t>£</w:t>
            </w:r>
            <w:r w:rsidR="006060D4" w:rsidRPr="00663992">
              <w:rPr>
                <w:rFonts w:ascii="Arial" w:hAnsi="Arial" w:cs="Arial"/>
                <w:sz w:val="14"/>
              </w:rPr>
              <w:t>1</w:t>
            </w:r>
            <w:r w:rsidR="006060D4">
              <w:rPr>
                <w:rFonts w:ascii="Arial" w:hAnsi="Arial" w:cs="Arial"/>
                <w:sz w:val="14"/>
              </w:rPr>
              <w:t>3</w:t>
            </w:r>
            <w:r w:rsidR="006060D4" w:rsidRPr="00663992">
              <w:rPr>
                <w:rFonts w:ascii="Arial" w:hAnsi="Arial" w:cs="Arial"/>
                <w:sz w:val="14"/>
              </w:rPr>
              <w:t>00</w:t>
            </w:r>
            <w:r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42955DE" w14:textId="6D981E6E" w:rsidR="005C0708" w:rsidRPr="00663992" w:rsidRDefault="005C0708" w:rsidP="006D11B3">
            <w:pPr>
              <w:rPr>
                <w:rFonts w:ascii="Arial" w:hAnsi="Arial" w:cs="Arial"/>
                <w:sz w:val="14"/>
              </w:rPr>
            </w:pPr>
            <w:r w:rsidRPr="00663992">
              <w:rPr>
                <w:rFonts w:ascii="Arial" w:hAnsi="Arial" w:cs="Arial"/>
                <w:sz w:val="14"/>
              </w:rPr>
              <w:t>£</w:t>
            </w:r>
            <w:r w:rsidR="006D11B3" w:rsidRPr="00663992">
              <w:rPr>
                <w:rFonts w:ascii="Arial" w:hAnsi="Arial" w:cs="Arial"/>
                <w:sz w:val="14"/>
              </w:rPr>
              <w:t>0</w:t>
            </w:r>
            <w:r w:rsidRPr="00663992">
              <w:rPr>
                <w:rFonts w:ascii="Arial" w:hAnsi="Arial" w:cs="Arial"/>
                <w:sz w:val="14"/>
              </w:rPr>
              <w:t>.00</w:t>
            </w:r>
          </w:p>
        </w:tc>
      </w:tr>
      <w:tr w:rsidR="005C0708" w:rsidRPr="001C48B3" w14:paraId="24A05839"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0386D2BF" w14:textId="77777777" w:rsidR="005C0708" w:rsidRPr="001C48B3" w:rsidRDefault="005C0708" w:rsidP="005C0708">
            <w:pPr>
              <w:rPr>
                <w:rFonts w:ascii="Arial" w:hAnsi="Arial" w:cs="Arial"/>
                <w:sz w:val="14"/>
              </w:rPr>
            </w:pPr>
            <w:r w:rsidRPr="001C48B3">
              <w:rPr>
                <w:rFonts w:ascii="Arial" w:hAnsi="Arial" w:cs="Arial"/>
                <w:sz w:val="14"/>
              </w:rPr>
              <w:t>5 (Medical expenses)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64F9452" w14:textId="77777777" w:rsidR="005C0708" w:rsidRPr="00663992" w:rsidRDefault="005C0708" w:rsidP="005C0708">
            <w:pPr>
              <w:rPr>
                <w:rFonts w:ascii="Arial" w:hAnsi="Arial" w:cs="Arial"/>
                <w:sz w:val="14"/>
              </w:rPr>
            </w:pPr>
            <w:r w:rsidRPr="00663992">
              <w:rPr>
                <w:rFonts w:ascii="Arial" w:hAnsi="Arial" w:cs="Arial"/>
                <w:sz w:val="14"/>
              </w:rPr>
              <w:t>£500.00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5F9EAB4" w14:textId="77777777" w:rsidR="005C0708" w:rsidRPr="00663992" w:rsidRDefault="005C0708" w:rsidP="005C0708">
            <w:pPr>
              <w:rPr>
                <w:rFonts w:ascii="Arial" w:hAnsi="Arial" w:cs="Arial"/>
                <w:sz w:val="14"/>
              </w:rPr>
            </w:pPr>
            <w:r w:rsidRPr="00663992">
              <w:rPr>
                <w:rFonts w:ascii="Arial" w:hAnsi="Arial" w:cs="Arial"/>
                <w:sz w:val="14"/>
              </w:rPr>
              <w:t>5%</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2FADB7DC" w14:textId="449F0AF6" w:rsidR="005C0708" w:rsidRPr="00663992" w:rsidRDefault="005C0708" w:rsidP="005C0708">
            <w:pPr>
              <w:rPr>
                <w:rFonts w:ascii="Arial" w:hAnsi="Arial" w:cs="Arial"/>
                <w:sz w:val="14"/>
              </w:rPr>
            </w:pPr>
            <w:r w:rsidRPr="00663992">
              <w:rPr>
                <w:rFonts w:ascii="Arial" w:hAnsi="Arial" w:cs="Arial"/>
                <w:sz w:val="14"/>
              </w:rPr>
              <w:t>£200.00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93AD08B" w14:textId="2403C822"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04FEB1D" w14:textId="6D6BE8C7"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A1A4504" w14:textId="6F42DD64"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6D681E6E" w14:textId="73344873"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6733CCD" w14:textId="2C05A483" w:rsidR="005C0708" w:rsidRPr="00663992" w:rsidRDefault="0034187C" w:rsidP="005C0708">
            <w:pPr>
              <w:rPr>
                <w:rFonts w:ascii="Arial" w:hAnsi="Arial" w:cs="Arial"/>
                <w:sz w:val="14"/>
              </w:rPr>
            </w:pPr>
            <w:r w:rsidRPr="00663992">
              <w:rPr>
                <w:rFonts w:ascii="Arial" w:hAnsi="Arial" w:cs="Arial"/>
                <w:sz w:val="14"/>
              </w:rPr>
              <w:t>£6</w:t>
            </w:r>
            <w:r w:rsidR="005C0708" w:rsidRPr="00663992">
              <w:rPr>
                <w:rFonts w:ascii="Arial" w:hAnsi="Arial" w:cs="Arial"/>
                <w:sz w:val="14"/>
              </w:rPr>
              <w:t>75.00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9EEAE46" w14:textId="77777777" w:rsidR="005C0708" w:rsidRPr="00663992" w:rsidRDefault="005C0708" w:rsidP="005C0708">
            <w:pPr>
              <w:rPr>
                <w:rFonts w:ascii="Arial" w:hAnsi="Arial" w:cs="Arial"/>
                <w:sz w:val="14"/>
              </w:rPr>
            </w:pPr>
            <w:r w:rsidRPr="00663992">
              <w:rPr>
                <w:rFonts w:ascii="Arial" w:hAnsi="Arial" w:cs="Arial"/>
                <w:sz w:val="14"/>
              </w:rPr>
              <w:t>£0.00</w:t>
            </w:r>
          </w:p>
        </w:tc>
      </w:tr>
      <w:tr w:rsidR="005C0708" w:rsidRPr="001C48B3" w14:paraId="054A2BD5"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36653D4D" w14:textId="77777777" w:rsidR="005C0708" w:rsidRPr="001C48B3" w:rsidRDefault="005C0708" w:rsidP="005C0708">
            <w:pPr>
              <w:rPr>
                <w:rFonts w:ascii="Arial" w:hAnsi="Arial" w:cs="Arial"/>
                <w:sz w:val="14"/>
              </w:rPr>
            </w:pPr>
            <w:r w:rsidRPr="001C48B3">
              <w:rPr>
                <w:rFonts w:ascii="Arial" w:hAnsi="Arial" w:cs="Arial"/>
                <w:sz w:val="14"/>
              </w:rPr>
              <w:t>0 (Policy excess)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4ED8E75" w14:textId="56FAED6F"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087F1665" w14:textId="52FC62A2"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0E8AC5C9" w14:textId="489BABA0" w:rsidR="005C0708" w:rsidRPr="00663992" w:rsidRDefault="005C0708" w:rsidP="005C0708">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0298374" w14:textId="402181C4"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34C92CE" w14:textId="7DADD068"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1806AAA" w14:textId="366C6E35"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7995B3C4" w14:textId="78CCC2D0"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7CD2601F" w14:textId="74392CA2" w:rsidR="005C0708" w:rsidRPr="00663992" w:rsidRDefault="0034187C"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7ED9D195" w14:textId="055C125D" w:rsidR="005C0708" w:rsidRPr="00663992" w:rsidRDefault="005C0708" w:rsidP="005C0708">
            <w:pPr>
              <w:rPr>
                <w:rFonts w:ascii="Arial" w:hAnsi="Arial" w:cs="Arial"/>
                <w:sz w:val="14"/>
              </w:rPr>
            </w:pPr>
            <w:r w:rsidRPr="00663992">
              <w:rPr>
                <w:rFonts w:ascii="Arial" w:hAnsi="Arial" w:cs="Arial"/>
                <w:sz w:val="14"/>
              </w:rPr>
              <w:t>£100.00</w:t>
            </w:r>
          </w:p>
        </w:tc>
      </w:tr>
      <w:tr w:rsidR="005C0708" w:rsidRPr="001C48B3" w14:paraId="246046C1"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725F4AE2" w14:textId="65B3358A" w:rsidR="005C0708" w:rsidRPr="001C48B3" w:rsidRDefault="005C0708" w:rsidP="005C0708">
            <w:pPr>
              <w:rPr>
                <w:rFonts w:ascii="Arial" w:hAnsi="Arial" w:cs="Arial"/>
                <w:sz w:val="14"/>
              </w:rPr>
            </w:pPr>
            <w:r>
              <w:rPr>
                <w:rFonts w:ascii="Arial" w:hAnsi="Arial" w:cs="Arial"/>
                <w:sz w:val="14"/>
              </w:rPr>
              <w:t>1 (Loss of Use)</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CC8C6AC" w14:textId="0352D6F7"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4D7A9704" w14:textId="07275A9B"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730048D2" w14:textId="18FFEB17" w:rsidR="005C0708" w:rsidRPr="00663992" w:rsidRDefault="005C0708" w:rsidP="005C0708">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0FF1F5E7" w14:textId="607C05A2"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2C5C997" w14:textId="5F374ED9"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635B144" w14:textId="4A626447"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BF8195A" w14:textId="3BADD59B"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CF68E5B" w14:textId="302B00F9" w:rsidR="005C0708" w:rsidRPr="00663992" w:rsidRDefault="0034187C"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6D6A5C35" w14:textId="74623F70" w:rsidR="005C0708" w:rsidRPr="00663992" w:rsidRDefault="005C0708" w:rsidP="005C0708">
            <w:pPr>
              <w:rPr>
                <w:rFonts w:ascii="Arial" w:hAnsi="Arial" w:cs="Arial"/>
                <w:sz w:val="14"/>
              </w:rPr>
            </w:pPr>
            <w:r w:rsidRPr="00663992">
              <w:rPr>
                <w:rFonts w:ascii="Arial" w:hAnsi="Arial" w:cs="Arial"/>
                <w:sz w:val="14"/>
              </w:rPr>
              <w:t>£200.00</w:t>
            </w:r>
          </w:p>
        </w:tc>
      </w:tr>
      <w:tr w:rsidR="005C0708" w:rsidRPr="001C48B3" w14:paraId="1A44F2E8"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098030AC" w14:textId="77777777" w:rsidR="005C0708" w:rsidRPr="001C48B3" w:rsidRDefault="005C0708" w:rsidP="005C0708">
            <w:pPr>
              <w:rPr>
                <w:rFonts w:ascii="Arial" w:hAnsi="Arial" w:cs="Arial"/>
                <w:sz w:val="14"/>
              </w:rPr>
            </w:pPr>
            <w:r w:rsidRPr="001C48B3">
              <w:rPr>
                <w:rFonts w:ascii="Arial" w:hAnsi="Arial" w:cs="Arial"/>
                <w:sz w:val="14"/>
              </w:rPr>
              <w:t>16 (Tariff)</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5D7E2FF" w14:textId="3E9A3BA1"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895.00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62C0012" w14:textId="75C4AD56" w:rsidR="005C0708" w:rsidRPr="00663992" w:rsidRDefault="00ED165F" w:rsidP="005C0708">
            <w:pPr>
              <w:rPr>
                <w:rFonts w:ascii="Arial" w:hAnsi="Arial" w:cs="Arial"/>
                <w:sz w:val="14"/>
              </w:rPr>
            </w:pPr>
            <w:r w:rsidRPr="00663992">
              <w:rPr>
                <w:rFonts w:ascii="Arial" w:hAnsi="Arial" w:cs="Arial"/>
                <w:sz w:val="14"/>
              </w:rPr>
              <w:t>1</w:t>
            </w:r>
            <w:r w:rsidR="005C0708"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310B6531" w14:textId="7C37C51C" w:rsidR="005C0708" w:rsidRPr="00663992" w:rsidRDefault="005C0708" w:rsidP="00FA6122">
            <w:pPr>
              <w:rPr>
                <w:rFonts w:ascii="Arial" w:hAnsi="Arial" w:cs="Arial"/>
                <w:sz w:val="14"/>
              </w:rPr>
            </w:pPr>
            <w:r w:rsidRPr="00663992">
              <w:rPr>
                <w:rFonts w:ascii="Arial" w:hAnsi="Arial" w:cs="Arial"/>
                <w:sz w:val="14"/>
              </w:rPr>
              <w:t>£</w:t>
            </w:r>
            <w:r w:rsidR="00FA6122">
              <w:rPr>
                <w:rFonts w:ascii="Arial" w:hAnsi="Arial" w:cs="Arial"/>
                <w:sz w:val="14"/>
              </w:rPr>
              <w:t>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716C5289" w14:textId="10F0F1FE" w:rsidR="005C0708" w:rsidRPr="00663992" w:rsidRDefault="005C0708" w:rsidP="005C0708">
            <w:pPr>
              <w:rPr>
                <w:rFonts w:ascii="Arial" w:hAnsi="Arial" w:cs="Arial"/>
                <w:sz w:val="14"/>
              </w:rPr>
            </w:pPr>
            <w:r w:rsidRPr="00663992">
              <w:rPr>
                <w:rFonts w:ascii="Arial" w:hAnsi="Arial" w:cs="Arial"/>
                <w:sz w:val="1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5CDD637" w14:textId="7F729DD5" w:rsidR="005C0708" w:rsidRPr="00663992" w:rsidRDefault="005C0708" w:rsidP="005C0708">
            <w:pPr>
              <w:rPr>
                <w:rFonts w:ascii="Arial" w:hAnsi="Arial" w:cs="Arial"/>
                <w:sz w:val="14"/>
              </w:rPr>
            </w:pPr>
            <w:r w:rsidRPr="00663992">
              <w:rPr>
                <w:rFonts w:ascii="Arial" w:hAnsi="Arial" w:cs="Arial"/>
                <w:sz w:val="14"/>
              </w:rPr>
              <w:t>0</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4D932BD" w14:textId="05894419" w:rsidR="005C0708" w:rsidRPr="00663992" w:rsidRDefault="005C0708" w:rsidP="005C0708">
            <w:pPr>
              <w:rPr>
                <w:rFonts w:ascii="Arial" w:hAnsi="Arial" w:cs="Arial"/>
                <w:sz w:val="14"/>
              </w:rPr>
            </w:pPr>
            <w:r w:rsidRPr="00663992">
              <w:rPr>
                <w:rFonts w:ascii="Arial" w:hAnsi="Arial" w:cs="Arial"/>
                <w:sz w:val="1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56691967" w14:textId="0291BE0F" w:rsidR="005C0708" w:rsidRPr="00663992" w:rsidRDefault="00FA6122" w:rsidP="005C0708">
            <w:pPr>
              <w:rPr>
                <w:rFonts w:ascii="Arial" w:hAnsi="Arial" w:cs="Arial"/>
                <w:sz w:val="14"/>
              </w:rPr>
            </w:pPr>
            <w:r>
              <w:rPr>
                <w:rFonts w:ascii="Arial" w:hAnsi="Arial" w:cs="Arial"/>
                <w:sz w:val="14"/>
              </w:rPr>
              <w:t>10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1D35DA8D" w14:textId="2C34F4BB" w:rsidR="005C0708" w:rsidRPr="00663992" w:rsidRDefault="0034187C" w:rsidP="00FA6122">
            <w:pPr>
              <w:rPr>
                <w:rFonts w:ascii="Arial" w:hAnsi="Arial" w:cs="Arial"/>
                <w:sz w:val="14"/>
              </w:rPr>
            </w:pPr>
            <w:r w:rsidRPr="00663992">
              <w:rPr>
                <w:rFonts w:ascii="Arial" w:hAnsi="Arial" w:cs="Arial"/>
                <w:sz w:val="14"/>
              </w:rPr>
              <w:t>£</w:t>
            </w:r>
            <w:r w:rsidR="00FA612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541DE772" w14:textId="069D7505" w:rsidR="005C0708" w:rsidRPr="00663992" w:rsidRDefault="005C0708" w:rsidP="005608EF">
            <w:pPr>
              <w:rPr>
                <w:rFonts w:ascii="Arial" w:hAnsi="Arial" w:cs="Arial"/>
                <w:sz w:val="14"/>
              </w:rPr>
            </w:pPr>
            <w:r w:rsidRPr="00663992">
              <w:rPr>
                <w:rFonts w:ascii="Arial" w:hAnsi="Arial" w:cs="Arial"/>
                <w:sz w:val="14"/>
              </w:rPr>
              <w:t>£</w:t>
            </w:r>
            <w:r w:rsidR="005608EF" w:rsidRPr="00663992">
              <w:rPr>
                <w:rFonts w:ascii="Arial" w:hAnsi="Arial" w:cs="Arial"/>
                <w:sz w:val="14"/>
              </w:rPr>
              <w:t>10</w:t>
            </w:r>
            <w:r w:rsidR="005608EF">
              <w:rPr>
                <w:rFonts w:ascii="Arial" w:hAnsi="Arial" w:cs="Arial"/>
                <w:sz w:val="14"/>
              </w:rPr>
              <w:t>9</w:t>
            </w:r>
            <w:r w:rsidR="005608EF" w:rsidRPr="00663992">
              <w:rPr>
                <w:rFonts w:ascii="Arial" w:hAnsi="Arial" w:cs="Arial"/>
                <w:sz w:val="14"/>
              </w:rPr>
              <w:t>5</w:t>
            </w:r>
            <w:r w:rsidRPr="00663992">
              <w:rPr>
                <w:rFonts w:ascii="Arial" w:hAnsi="Arial" w:cs="Arial"/>
                <w:sz w:val="14"/>
              </w:rPr>
              <w:t>.50</w:t>
            </w:r>
          </w:p>
        </w:tc>
      </w:tr>
    </w:tbl>
    <w:p w14:paraId="622776BC" w14:textId="77777777" w:rsidR="001C7564" w:rsidRDefault="001C7564" w:rsidP="001C7564">
      <w:pPr>
        <w:rPr>
          <w:rFonts w:ascii="Arial" w:hAnsi="Arial" w:cs="Arial"/>
        </w:rPr>
      </w:pPr>
    </w:p>
    <w:p w14:paraId="1F02FCF1" w14:textId="77777777" w:rsidR="001C7564" w:rsidRDefault="001C7564" w:rsidP="001C7564">
      <w:pPr>
        <w:rPr>
          <w:rFonts w:ascii="Arial" w:hAnsi="Arial" w:cs="Arial"/>
        </w:rPr>
      </w:pPr>
      <w:r>
        <w:rPr>
          <w:rFonts w:ascii="Arial" w:hAnsi="Arial" w:cs="Arial"/>
        </w:rPr>
        <w:t>Losses Total:</w:t>
      </w:r>
    </w:p>
    <w:p w14:paraId="50AE5994" w14:textId="77777777" w:rsidR="001C7564" w:rsidRDefault="001C7564" w:rsidP="001C756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1C7564" w:rsidRPr="001C48B3" w14:paraId="0B511B6A"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AF6D2A" w14:textId="77777777" w:rsidR="001C7564" w:rsidRPr="001C48B3" w:rsidRDefault="001C7564"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FBBB67" w14:textId="77777777" w:rsidR="001C7564" w:rsidRPr="001C48B3" w:rsidRDefault="001C7564" w:rsidP="00A428B2">
            <w:pPr>
              <w:rPr>
                <w:rFonts w:ascii="Arial" w:hAnsi="Arial" w:cs="Arial"/>
                <w:b/>
                <w:sz w:val="14"/>
              </w:rPr>
            </w:pPr>
            <w:r>
              <w:rPr>
                <w:rFonts w:ascii="Arial" w:hAnsi="Arial" w:cs="Arial"/>
                <w:b/>
                <w:sz w:val="14"/>
              </w:rPr>
              <w:t>Value</w:t>
            </w:r>
          </w:p>
        </w:tc>
      </w:tr>
      <w:tr w:rsidR="001C7564" w:rsidRPr="001C48B3" w14:paraId="035846D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1955F70" w14:textId="77777777" w:rsidR="001C7564" w:rsidRPr="001C48B3" w:rsidRDefault="001C7564" w:rsidP="00A428B2">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A7B32CB" w14:textId="7E63F72A" w:rsidR="001C7564" w:rsidRPr="00663992" w:rsidRDefault="001C7564" w:rsidP="00A428B2">
            <w:pPr>
              <w:rPr>
                <w:rFonts w:ascii="Arial" w:hAnsi="Arial" w:cs="Arial"/>
                <w:sz w:val="14"/>
              </w:rPr>
            </w:pPr>
            <w:r w:rsidRPr="00663992">
              <w:rPr>
                <w:rFonts w:ascii="Arial" w:hAnsi="Arial" w:cs="Arial"/>
                <w:sz w:val="14"/>
              </w:rPr>
              <w:t>£</w:t>
            </w:r>
            <w:r w:rsidR="0034187C" w:rsidRPr="00663992">
              <w:rPr>
                <w:rFonts w:ascii="Arial" w:hAnsi="Arial" w:cs="Arial"/>
                <w:sz w:val="14"/>
              </w:rPr>
              <w:t>5</w:t>
            </w:r>
            <w:r w:rsidRPr="00663992">
              <w:rPr>
                <w:rFonts w:ascii="Arial" w:hAnsi="Arial" w:cs="Arial"/>
                <w:sz w:val="14"/>
              </w:rPr>
              <w:t>0.00</w:t>
            </w:r>
          </w:p>
        </w:tc>
      </w:tr>
      <w:tr w:rsidR="001C7564" w:rsidRPr="001C48B3" w14:paraId="5241CA12"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865F94C" w14:textId="77777777" w:rsidR="001C7564" w:rsidRDefault="001C7564" w:rsidP="00A428B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B19A7A8" w14:textId="27C72D2C" w:rsidR="001C7564" w:rsidRPr="00663992" w:rsidRDefault="001C7564" w:rsidP="005608EF">
            <w:pPr>
              <w:rPr>
                <w:rFonts w:ascii="Arial" w:hAnsi="Arial" w:cs="Arial"/>
                <w:sz w:val="14"/>
              </w:rPr>
            </w:pPr>
            <w:r w:rsidRPr="00663992">
              <w:rPr>
                <w:rFonts w:ascii="Arial" w:hAnsi="Arial" w:cs="Arial"/>
                <w:sz w:val="14"/>
              </w:rPr>
              <w:t>£</w:t>
            </w:r>
            <w:r w:rsidR="005608EF">
              <w:rPr>
                <w:rFonts w:ascii="Arial" w:hAnsi="Arial" w:cs="Arial"/>
                <w:sz w:val="14"/>
              </w:rPr>
              <w:t>290</w:t>
            </w:r>
            <w:r w:rsidR="00ED165F" w:rsidRPr="00663992">
              <w:rPr>
                <w:rFonts w:ascii="Arial" w:hAnsi="Arial" w:cs="Arial"/>
                <w:sz w:val="14"/>
              </w:rPr>
              <w:t>.</w:t>
            </w:r>
            <w:r w:rsidR="005608EF">
              <w:rPr>
                <w:rFonts w:ascii="Arial" w:hAnsi="Arial" w:cs="Arial"/>
                <w:sz w:val="14"/>
              </w:rPr>
              <w:t>00</w:t>
            </w:r>
          </w:p>
        </w:tc>
      </w:tr>
      <w:tr w:rsidR="001C7564" w:rsidRPr="001C48B3" w14:paraId="590EF23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0F20010" w14:textId="77777777" w:rsidR="001C7564" w:rsidRDefault="001C7564" w:rsidP="00A428B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EF93264" w14:textId="2D6FFFE8" w:rsidR="001C7564" w:rsidRPr="00663992" w:rsidRDefault="001C7564" w:rsidP="005608EF">
            <w:pPr>
              <w:rPr>
                <w:rFonts w:ascii="Arial" w:hAnsi="Arial" w:cs="Arial"/>
                <w:sz w:val="14"/>
              </w:rPr>
            </w:pPr>
            <w:r w:rsidRPr="00663992">
              <w:rPr>
                <w:rFonts w:ascii="Arial" w:hAnsi="Arial" w:cs="Arial"/>
                <w:sz w:val="14"/>
              </w:rPr>
              <w:t>£</w:t>
            </w:r>
            <w:r w:rsidR="00ED165F" w:rsidRPr="00663992">
              <w:rPr>
                <w:rFonts w:ascii="Arial" w:hAnsi="Arial" w:cs="Arial"/>
                <w:sz w:val="14"/>
              </w:rPr>
              <w:t>3</w:t>
            </w:r>
            <w:r w:rsidR="005608EF">
              <w:rPr>
                <w:rFonts w:ascii="Arial" w:hAnsi="Arial" w:cs="Arial"/>
                <w:sz w:val="14"/>
              </w:rPr>
              <w:t>370</w:t>
            </w:r>
            <w:r w:rsidR="00ED165F" w:rsidRPr="00663992">
              <w:rPr>
                <w:rFonts w:ascii="Arial" w:hAnsi="Arial" w:cs="Arial"/>
                <w:sz w:val="14"/>
              </w:rPr>
              <w:t>.</w:t>
            </w:r>
            <w:r w:rsidR="005608EF">
              <w:rPr>
                <w:rFonts w:ascii="Arial" w:hAnsi="Arial" w:cs="Arial"/>
                <w:sz w:val="14"/>
              </w:rPr>
              <w:t>00</w:t>
            </w:r>
          </w:p>
        </w:tc>
      </w:tr>
      <w:tr w:rsidR="0034187C" w:rsidRPr="001C48B3" w14:paraId="7337065A"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C80210C" w14:textId="7F983D7A" w:rsidR="0034187C" w:rsidRDefault="0034187C" w:rsidP="00A428B2">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A809DEB" w14:textId="009E9934" w:rsidR="0034187C" w:rsidRPr="00663992" w:rsidRDefault="0034187C" w:rsidP="0034187C">
            <w:pPr>
              <w:rPr>
                <w:rFonts w:ascii="Arial" w:hAnsi="Arial" w:cs="Arial"/>
                <w:sz w:val="14"/>
              </w:rPr>
            </w:pPr>
            <w:r w:rsidRPr="00663992">
              <w:rPr>
                <w:rFonts w:ascii="Arial" w:hAnsi="Arial" w:cs="Arial"/>
                <w:sz w:val="14"/>
              </w:rPr>
              <w:t>£1635.00</w:t>
            </w:r>
          </w:p>
        </w:tc>
      </w:tr>
      <w:tr w:rsidR="0034187C" w:rsidRPr="001C48B3" w14:paraId="18EE98CE"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709D7E3" w14:textId="43EDA6F0" w:rsidR="0034187C" w:rsidRDefault="0034187C" w:rsidP="00A428B2">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FAC1D58" w14:textId="25CE246F" w:rsidR="0034187C" w:rsidRPr="00663992" w:rsidRDefault="0034187C" w:rsidP="005608EF">
            <w:pPr>
              <w:rPr>
                <w:rFonts w:ascii="Arial" w:hAnsi="Arial" w:cs="Arial"/>
                <w:sz w:val="14"/>
              </w:rPr>
            </w:pPr>
            <w:r w:rsidRPr="00663992">
              <w:rPr>
                <w:rFonts w:ascii="Arial" w:hAnsi="Arial" w:cs="Arial"/>
                <w:sz w:val="14"/>
              </w:rPr>
              <w:t>£</w:t>
            </w:r>
            <w:r w:rsidR="005608EF">
              <w:rPr>
                <w:rFonts w:ascii="Arial" w:hAnsi="Arial" w:cs="Arial"/>
                <w:sz w:val="14"/>
              </w:rPr>
              <w:t>1975</w:t>
            </w:r>
            <w:r w:rsidR="00ED165F" w:rsidRPr="00663992">
              <w:rPr>
                <w:rFonts w:ascii="Arial" w:hAnsi="Arial" w:cs="Arial"/>
                <w:sz w:val="14"/>
              </w:rPr>
              <w:t>.</w:t>
            </w:r>
            <w:r w:rsidR="005608EF">
              <w:rPr>
                <w:rFonts w:ascii="Arial" w:hAnsi="Arial" w:cs="Arial"/>
                <w:sz w:val="14"/>
              </w:rPr>
              <w:t>00</w:t>
            </w:r>
          </w:p>
        </w:tc>
      </w:tr>
      <w:tr w:rsidR="006C3585" w:rsidRPr="001C48B3" w14:paraId="0CC2416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4758C0D" w14:textId="77777777" w:rsidR="006C3585" w:rsidRPr="001C48B3" w:rsidRDefault="006C3585" w:rsidP="00A428B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C8A9D53" w14:textId="77777777" w:rsidR="006C3585" w:rsidRPr="00663992" w:rsidRDefault="006C3585" w:rsidP="00A428B2">
            <w:pPr>
              <w:rPr>
                <w:rFonts w:ascii="Arial" w:hAnsi="Arial" w:cs="Arial"/>
                <w:sz w:val="14"/>
              </w:rPr>
            </w:pPr>
            <w:r w:rsidRPr="00663992">
              <w:rPr>
                <w:rFonts w:ascii="Arial" w:hAnsi="Arial" w:cs="Arial"/>
                <w:sz w:val="14"/>
              </w:rPr>
              <w:t>£1005.50</w:t>
            </w:r>
          </w:p>
        </w:tc>
      </w:tr>
      <w:tr w:rsidR="006C3585" w:rsidRPr="001C48B3" w14:paraId="1875A32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A4E2607" w14:textId="77777777" w:rsidR="006C3585" w:rsidRPr="001C48B3" w:rsidRDefault="006C3585" w:rsidP="00A428B2">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315DABF" w14:textId="70587436" w:rsidR="006C3585" w:rsidRPr="00663992" w:rsidRDefault="006C3585" w:rsidP="00ED165F">
            <w:pPr>
              <w:rPr>
                <w:rFonts w:ascii="Arial" w:hAnsi="Arial" w:cs="Arial"/>
                <w:sz w:val="14"/>
              </w:rPr>
            </w:pPr>
            <w:r w:rsidRPr="00663992">
              <w:rPr>
                <w:rFonts w:ascii="Arial" w:hAnsi="Arial" w:cs="Arial"/>
                <w:sz w:val="14"/>
              </w:rPr>
              <w:t>£1</w:t>
            </w:r>
            <w:r w:rsidR="005608EF">
              <w:rPr>
                <w:rFonts w:ascii="Arial" w:hAnsi="Arial" w:cs="Arial"/>
                <w:sz w:val="14"/>
              </w:rPr>
              <w:t>3</w:t>
            </w:r>
            <w:r w:rsidRPr="00663992">
              <w:rPr>
                <w:rFonts w:ascii="Arial" w:hAnsi="Arial" w:cs="Arial"/>
                <w:sz w:val="14"/>
              </w:rPr>
              <w:t>00.00</w:t>
            </w:r>
          </w:p>
        </w:tc>
      </w:tr>
      <w:tr w:rsidR="001C7564" w:rsidRPr="001C48B3" w14:paraId="0D988EB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6F9B59" w14:textId="77777777" w:rsidR="001C7564" w:rsidRPr="001C48B3" w:rsidRDefault="001C7564" w:rsidP="00A428B2">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DA77DF9" w14:textId="1BFBE039" w:rsidR="001C7564" w:rsidRPr="00663992" w:rsidRDefault="001C7564" w:rsidP="00A428B2">
            <w:pPr>
              <w:rPr>
                <w:rFonts w:ascii="Arial" w:hAnsi="Arial" w:cs="Arial"/>
                <w:sz w:val="14"/>
              </w:rPr>
            </w:pPr>
            <w:r w:rsidRPr="00663992">
              <w:rPr>
                <w:rFonts w:ascii="Arial" w:hAnsi="Arial" w:cs="Arial"/>
                <w:sz w:val="14"/>
              </w:rPr>
              <w:t>£</w:t>
            </w:r>
            <w:r w:rsidR="0034187C" w:rsidRPr="00663992">
              <w:rPr>
                <w:rFonts w:ascii="Arial" w:hAnsi="Arial" w:cs="Arial"/>
                <w:sz w:val="14"/>
              </w:rPr>
              <w:t>9</w:t>
            </w:r>
            <w:r w:rsidRPr="00663992">
              <w:rPr>
                <w:rFonts w:ascii="Arial" w:hAnsi="Arial" w:cs="Arial"/>
                <w:sz w:val="14"/>
              </w:rPr>
              <w:t>75</w:t>
            </w:r>
            <w:r w:rsidR="0034187C" w:rsidRPr="00663992">
              <w:rPr>
                <w:rFonts w:ascii="Arial" w:hAnsi="Arial" w:cs="Arial"/>
                <w:sz w:val="14"/>
              </w:rPr>
              <w:t>.00</w:t>
            </w:r>
          </w:p>
        </w:tc>
      </w:tr>
      <w:tr w:rsidR="001C7564" w:rsidRPr="001C48B3" w14:paraId="1C087DCB" w14:textId="77777777" w:rsidTr="001C7564">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3D89D1A" w14:textId="77777777" w:rsidR="001C7564" w:rsidRPr="001C48B3" w:rsidRDefault="001C7564" w:rsidP="00A428B2">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80FAA63" w14:textId="0C6F3D2C" w:rsidR="001C7564" w:rsidRPr="00663992" w:rsidRDefault="001C7564" w:rsidP="00A428B2">
            <w:pPr>
              <w:rPr>
                <w:rFonts w:ascii="Arial" w:hAnsi="Arial" w:cs="Arial"/>
                <w:sz w:val="14"/>
              </w:rPr>
            </w:pPr>
            <w:r w:rsidRPr="00663992">
              <w:rPr>
                <w:rFonts w:ascii="Arial" w:hAnsi="Arial" w:cs="Arial"/>
                <w:sz w:val="14"/>
              </w:rPr>
              <w:t>£</w:t>
            </w:r>
            <w:r w:rsidR="00FA6122">
              <w:rPr>
                <w:rFonts w:ascii="Arial" w:hAnsi="Arial" w:cs="Arial"/>
                <w:sz w:val="14"/>
              </w:rPr>
              <w:t>89</w:t>
            </w:r>
            <w:r w:rsidR="00ED165F" w:rsidRPr="00663992">
              <w:rPr>
                <w:rFonts w:ascii="Arial" w:hAnsi="Arial" w:cs="Arial"/>
                <w:sz w:val="14"/>
              </w:rPr>
              <w:t>.75</w:t>
            </w:r>
          </w:p>
        </w:tc>
      </w:tr>
    </w:tbl>
    <w:p w14:paraId="58B9561C" w14:textId="61240458" w:rsidR="001C7564" w:rsidRDefault="001C7564" w:rsidP="001C7564">
      <w:pPr>
        <w:rPr>
          <w:rFonts w:ascii="Arial" w:hAnsi="Arial" w:cs="Arial"/>
        </w:rPr>
      </w:pPr>
    </w:p>
    <w:p w14:paraId="6166A533" w14:textId="52BE500A" w:rsidR="00137D66" w:rsidRDefault="00137D66" w:rsidP="001C7564">
      <w:pPr>
        <w:rPr>
          <w:rFonts w:ascii="Arial" w:hAnsi="Arial" w:cs="Arial"/>
        </w:rPr>
      </w:pPr>
      <w:r>
        <w:rPr>
          <w:rFonts w:ascii="Arial" w:hAnsi="Arial" w:cs="Arial"/>
        </w:rPr>
        <w:t>Agreement Data:</w:t>
      </w:r>
    </w:p>
    <w:p w14:paraId="6A116FB0" w14:textId="01F3ED8A" w:rsidR="00137D66" w:rsidRDefault="00137D66" w:rsidP="001C7564">
      <w:pPr>
        <w:rPr>
          <w:rFonts w:ascii="Arial" w:hAnsi="Arial" w:cs="Arial"/>
        </w:rPr>
      </w:pPr>
    </w:p>
    <w:p w14:paraId="2DEF046A" w14:textId="7859D0FD" w:rsidR="00137D66" w:rsidRDefault="00137D66" w:rsidP="001C7564">
      <w:pPr>
        <w:rPr>
          <w:rFonts w:ascii="Arial" w:hAnsi="Arial" w:cs="Arial"/>
        </w:rPr>
      </w:pPr>
      <w:r w:rsidRPr="00137D66">
        <w:rPr>
          <w:rFonts w:ascii="Arial" w:hAnsi="Arial" w:cs="Arial"/>
        </w:rPr>
        <w:t>DefendantResponsesToClaimantReplies</w:t>
      </w:r>
      <w:r>
        <w:rPr>
          <w:rFonts w:ascii="Arial" w:hAnsi="Arial" w:cs="Arial"/>
        </w:rPr>
        <w:t>:</w:t>
      </w:r>
    </w:p>
    <w:p w14:paraId="28B3717F" w14:textId="0BD43B0D" w:rsidR="00137D66" w:rsidRDefault="00137D66" w:rsidP="001C7564">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3BFD803F" w14:textId="77777777" w:rsidTr="00CC33E5">
        <w:tc>
          <w:tcPr>
            <w:tcW w:w="7195" w:type="dxa"/>
            <w:shd w:val="clear" w:color="auto" w:fill="C2D69B" w:themeFill="accent3" w:themeFillTint="99"/>
            <w:vAlign w:val="center"/>
          </w:tcPr>
          <w:p w14:paraId="20403DE5"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5B934651" w14:textId="77777777" w:rsidR="00137D66" w:rsidRDefault="00137D66" w:rsidP="00CC33E5">
            <w:pPr>
              <w:rPr>
                <w:rFonts w:ascii="Arial" w:hAnsi="Arial" w:cs="Arial"/>
              </w:rPr>
            </w:pPr>
            <w:r>
              <w:rPr>
                <w:rFonts w:ascii="Arial" w:hAnsi="Arial" w:cs="Arial"/>
                <w:b/>
                <w:sz w:val="14"/>
              </w:rPr>
              <w:t>Value</w:t>
            </w:r>
          </w:p>
        </w:tc>
      </w:tr>
      <w:tr w:rsidR="00137D66" w14:paraId="32712CB4" w14:textId="77777777" w:rsidTr="00CC33E5">
        <w:tc>
          <w:tcPr>
            <w:tcW w:w="7195" w:type="dxa"/>
          </w:tcPr>
          <w:p w14:paraId="072DBD2B" w14:textId="77777777" w:rsidR="00137D66" w:rsidRDefault="00137D66" w:rsidP="00CC33E5">
            <w:pPr>
              <w:rPr>
                <w:rFonts w:ascii="Arial" w:hAnsi="Arial" w:cs="Arial"/>
              </w:rPr>
            </w:pPr>
            <w:r w:rsidRPr="00137D66">
              <w:rPr>
                <w:rFonts w:ascii="Arial" w:hAnsi="Arial" w:cs="Arial"/>
              </w:rPr>
              <w:t>AgreedAmount</w:t>
            </w:r>
          </w:p>
        </w:tc>
        <w:tc>
          <w:tcPr>
            <w:tcW w:w="7195" w:type="dxa"/>
          </w:tcPr>
          <w:p w14:paraId="00BECAA8" w14:textId="492BF8F3" w:rsidR="00137D66" w:rsidRDefault="00137D66" w:rsidP="00CC33E5">
            <w:pPr>
              <w:rPr>
                <w:rFonts w:ascii="Arial" w:hAnsi="Arial" w:cs="Arial"/>
              </w:rPr>
            </w:pPr>
            <w:r>
              <w:rPr>
                <w:rFonts w:ascii="Arial" w:hAnsi="Arial" w:cs="Arial"/>
              </w:rPr>
              <w:t>£</w:t>
            </w:r>
            <w:r w:rsidRPr="00137D66">
              <w:rPr>
                <w:rFonts w:ascii="Arial" w:hAnsi="Arial" w:cs="Arial"/>
              </w:rPr>
              <w:t>215.00</w:t>
            </w:r>
          </w:p>
        </w:tc>
      </w:tr>
      <w:tr w:rsidR="00137D66" w14:paraId="7979293E" w14:textId="77777777" w:rsidTr="00CC33E5">
        <w:tc>
          <w:tcPr>
            <w:tcW w:w="7195" w:type="dxa"/>
          </w:tcPr>
          <w:p w14:paraId="3ACCCC89" w14:textId="77777777" w:rsidR="00137D66" w:rsidRPr="00137D66" w:rsidRDefault="00137D66" w:rsidP="00CC33E5">
            <w:pPr>
              <w:rPr>
                <w:rFonts w:ascii="Arial" w:hAnsi="Arial" w:cs="Arial"/>
              </w:rPr>
            </w:pPr>
            <w:r>
              <w:rPr>
                <w:rFonts w:ascii="Arial" w:hAnsi="Arial" w:cs="Arial"/>
              </w:rPr>
              <w:t>GrossAmount</w:t>
            </w:r>
          </w:p>
        </w:tc>
        <w:tc>
          <w:tcPr>
            <w:tcW w:w="7195" w:type="dxa"/>
          </w:tcPr>
          <w:p w14:paraId="5DCF6C43" w14:textId="5611C20C" w:rsidR="00137D66" w:rsidRDefault="00137D66" w:rsidP="00CC33E5">
            <w:pPr>
              <w:rPr>
                <w:rFonts w:ascii="Arial" w:hAnsi="Arial" w:cs="Arial"/>
              </w:rPr>
            </w:pPr>
            <w:r>
              <w:rPr>
                <w:rFonts w:ascii="Arial" w:hAnsi="Arial" w:cs="Arial"/>
              </w:rPr>
              <w:t>£</w:t>
            </w:r>
            <w:r w:rsidRPr="00137D66">
              <w:rPr>
                <w:rFonts w:ascii="Arial" w:hAnsi="Arial" w:cs="Arial"/>
              </w:rPr>
              <w:t>1875.00</w:t>
            </w:r>
          </w:p>
        </w:tc>
      </w:tr>
      <w:tr w:rsidR="00137D66" w14:paraId="13AD94E8" w14:textId="77777777" w:rsidTr="00CC33E5">
        <w:tc>
          <w:tcPr>
            <w:tcW w:w="7195" w:type="dxa"/>
          </w:tcPr>
          <w:p w14:paraId="383026BC" w14:textId="77777777" w:rsidR="00137D66" w:rsidRDefault="00137D66" w:rsidP="00CC33E5">
            <w:pPr>
              <w:rPr>
                <w:rFonts w:ascii="Arial" w:hAnsi="Arial" w:cs="Arial"/>
              </w:rPr>
            </w:pPr>
            <w:r>
              <w:rPr>
                <w:rFonts w:ascii="Arial" w:hAnsi="Arial" w:cs="Arial"/>
              </w:rPr>
              <w:t>InterimPayment</w:t>
            </w:r>
          </w:p>
        </w:tc>
        <w:tc>
          <w:tcPr>
            <w:tcW w:w="7195" w:type="dxa"/>
          </w:tcPr>
          <w:p w14:paraId="2A4AD3D6" w14:textId="77777777" w:rsidR="00137D66" w:rsidRDefault="00137D66" w:rsidP="00CC33E5">
            <w:pPr>
              <w:rPr>
                <w:rFonts w:ascii="Arial" w:hAnsi="Arial" w:cs="Arial"/>
              </w:rPr>
            </w:pPr>
            <w:r>
              <w:rPr>
                <w:rFonts w:ascii="Arial" w:hAnsi="Arial" w:cs="Arial"/>
              </w:rPr>
              <w:t>£1660.00</w:t>
            </w:r>
          </w:p>
        </w:tc>
      </w:tr>
    </w:tbl>
    <w:p w14:paraId="67EA0E9A" w14:textId="77777777" w:rsidR="00137D66" w:rsidRDefault="00137D66" w:rsidP="001C7564">
      <w:pPr>
        <w:rPr>
          <w:rFonts w:ascii="Arial" w:hAnsi="Arial" w:cs="Arial"/>
        </w:rPr>
      </w:pPr>
    </w:p>
    <w:p w14:paraId="172697AB" w14:textId="77777777" w:rsidR="00137D66" w:rsidRDefault="00137D66" w:rsidP="00137D66">
      <w:pPr>
        <w:rPr>
          <w:rFonts w:ascii="Arial" w:hAnsi="Arial" w:cs="Arial"/>
        </w:rPr>
      </w:pPr>
      <w:r w:rsidRPr="00137D66">
        <w:rPr>
          <w:rFonts w:ascii="Arial" w:hAnsi="Arial" w:cs="Arial"/>
        </w:rPr>
        <w:t>FinalAgreementDetails</w:t>
      </w:r>
      <w:r>
        <w:rPr>
          <w:rFonts w:ascii="Arial" w:hAnsi="Arial" w:cs="Arial"/>
        </w:rPr>
        <w:t>/</w:t>
      </w:r>
      <w:r w:rsidRPr="00137D66">
        <w:rPr>
          <w:rFonts w:ascii="Arial" w:hAnsi="Arial" w:cs="Arial"/>
        </w:rPr>
        <w:t>AgreementDetails</w:t>
      </w:r>
    </w:p>
    <w:p w14:paraId="3E954394" w14:textId="77777777" w:rsidR="00137D66" w:rsidRDefault="00137D66" w:rsidP="00137D66">
      <w:pPr>
        <w:rPr>
          <w:rFonts w:ascii="Arial" w:hAnsi="Arial" w:cs="Arial"/>
        </w:rPr>
      </w:pPr>
    </w:p>
    <w:p w14:paraId="7F4E510A" w14:textId="77777777" w:rsidR="00137D66" w:rsidRDefault="00137D66" w:rsidP="00137D66">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756D57DF" w14:textId="77777777" w:rsidTr="00CC33E5">
        <w:tc>
          <w:tcPr>
            <w:tcW w:w="7195" w:type="dxa"/>
            <w:shd w:val="clear" w:color="auto" w:fill="C2D69B" w:themeFill="accent3" w:themeFillTint="99"/>
            <w:vAlign w:val="center"/>
          </w:tcPr>
          <w:p w14:paraId="7A87E963"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B116570" w14:textId="77777777" w:rsidR="00137D66" w:rsidRDefault="00137D66" w:rsidP="00CC33E5">
            <w:pPr>
              <w:rPr>
                <w:rFonts w:ascii="Arial" w:hAnsi="Arial" w:cs="Arial"/>
              </w:rPr>
            </w:pPr>
            <w:r>
              <w:rPr>
                <w:rFonts w:ascii="Arial" w:hAnsi="Arial" w:cs="Arial"/>
                <w:b/>
                <w:sz w:val="14"/>
              </w:rPr>
              <w:t>Value</w:t>
            </w:r>
          </w:p>
        </w:tc>
      </w:tr>
      <w:tr w:rsidR="00137D66" w14:paraId="76208112" w14:textId="77777777" w:rsidTr="00CC33E5">
        <w:tc>
          <w:tcPr>
            <w:tcW w:w="7195" w:type="dxa"/>
          </w:tcPr>
          <w:p w14:paraId="7ED0EC36" w14:textId="77777777" w:rsidR="00137D66" w:rsidRDefault="00137D66" w:rsidP="00137D66">
            <w:pPr>
              <w:rPr>
                <w:rFonts w:ascii="Arial" w:hAnsi="Arial" w:cs="Arial"/>
              </w:rPr>
            </w:pPr>
            <w:r w:rsidRPr="00137D66">
              <w:rPr>
                <w:rFonts w:ascii="Arial" w:hAnsi="Arial" w:cs="Arial"/>
              </w:rPr>
              <w:t>AgreedAmount</w:t>
            </w:r>
          </w:p>
        </w:tc>
        <w:tc>
          <w:tcPr>
            <w:tcW w:w="7195" w:type="dxa"/>
          </w:tcPr>
          <w:p w14:paraId="3002CA88" w14:textId="596389F1" w:rsidR="00137D66" w:rsidRDefault="00137D66" w:rsidP="00137D66">
            <w:pPr>
              <w:rPr>
                <w:rFonts w:ascii="Arial" w:hAnsi="Arial" w:cs="Arial"/>
              </w:rPr>
            </w:pPr>
            <w:r>
              <w:rPr>
                <w:rFonts w:ascii="Arial" w:hAnsi="Arial" w:cs="Arial"/>
              </w:rPr>
              <w:t>£</w:t>
            </w:r>
            <w:r w:rsidRPr="00137D66">
              <w:rPr>
                <w:rFonts w:ascii="Arial" w:hAnsi="Arial" w:cs="Arial"/>
              </w:rPr>
              <w:t>215.00</w:t>
            </w:r>
          </w:p>
        </w:tc>
      </w:tr>
      <w:tr w:rsidR="00137D66" w14:paraId="56867955" w14:textId="77777777" w:rsidTr="00CC33E5">
        <w:tc>
          <w:tcPr>
            <w:tcW w:w="7195" w:type="dxa"/>
          </w:tcPr>
          <w:p w14:paraId="58047C2F" w14:textId="77777777" w:rsidR="00137D66" w:rsidRPr="00137D66" w:rsidRDefault="00137D66" w:rsidP="00137D66">
            <w:pPr>
              <w:rPr>
                <w:rFonts w:ascii="Arial" w:hAnsi="Arial" w:cs="Arial"/>
              </w:rPr>
            </w:pPr>
            <w:r>
              <w:rPr>
                <w:rFonts w:ascii="Arial" w:hAnsi="Arial" w:cs="Arial"/>
              </w:rPr>
              <w:t>GrossAmount</w:t>
            </w:r>
          </w:p>
        </w:tc>
        <w:tc>
          <w:tcPr>
            <w:tcW w:w="7195" w:type="dxa"/>
          </w:tcPr>
          <w:p w14:paraId="3F1CFF99" w14:textId="22653F4E" w:rsidR="00137D66" w:rsidRDefault="00137D66" w:rsidP="00137D66">
            <w:pPr>
              <w:rPr>
                <w:rFonts w:ascii="Arial" w:hAnsi="Arial" w:cs="Arial"/>
              </w:rPr>
            </w:pPr>
            <w:r>
              <w:rPr>
                <w:rFonts w:ascii="Arial" w:hAnsi="Arial" w:cs="Arial"/>
              </w:rPr>
              <w:t>£</w:t>
            </w:r>
            <w:r w:rsidRPr="00137D66">
              <w:rPr>
                <w:rFonts w:ascii="Arial" w:hAnsi="Arial" w:cs="Arial"/>
              </w:rPr>
              <w:t>1875.00</w:t>
            </w:r>
          </w:p>
        </w:tc>
      </w:tr>
      <w:tr w:rsidR="00137D66" w14:paraId="6148080F" w14:textId="77777777" w:rsidTr="00CC33E5">
        <w:tc>
          <w:tcPr>
            <w:tcW w:w="7195" w:type="dxa"/>
          </w:tcPr>
          <w:p w14:paraId="7FE9892B" w14:textId="77777777" w:rsidR="00137D66" w:rsidRDefault="00137D66" w:rsidP="00137D66">
            <w:pPr>
              <w:rPr>
                <w:rFonts w:ascii="Arial" w:hAnsi="Arial" w:cs="Arial"/>
              </w:rPr>
            </w:pPr>
            <w:r>
              <w:rPr>
                <w:rFonts w:ascii="Arial" w:hAnsi="Arial" w:cs="Arial"/>
              </w:rPr>
              <w:t>InterimPayment</w:t>
            </w:r>
          </w:p>
        </w:tc>
        <w:tc>
          <w:tcPr>
            <w:tcW w:w="7195" w:type="dxa"/>
          </w:tcPr>
          <w:p w14:paraId="3D4027EA" w14:textId="55FD313D" w:rsidR="00137D66" w:rsidRDefault="00137D66" w:rsidP="00137D66">
            <w:pPr>
              <w:rPr>
                <w:rFonts w:ascii="Arial" w:hAnsi="Arial" w:cs="Arial"/>
              </w:rPr>
            </w:pPr>
            <w:r>
              <w:rPr>
                <w:rFonts w:ascii="Arial" w:hAnsi="Arial" w:cs="Arial"/>
              </w:rPr>
              <w:t>£1660.00</w:t>
            </w:r>
          </w:p>
        </w:tc>
      </w:tr>
    </w:tbl>
    <w:p w14:paraId="236A0F4D" w14:textId="77777777" w:rsidR="00137D66" w:rsidRDefault="00137D66" w:rsidP="00137D66">
      <w:pPr>
        <w:rPr>
          <w:rFonts w:ascii="Arial" w:hAnsi="Arial" w:cs="Arial"/>
        </w:rPr>
      </w:pPr>
    </w:p>
    <w:p w14:paraId="75FF2F72" w14:textId="19111361" w:rsidR="00A428B2" w:rsidRDefault="00A428B2" w:rsidP="001C7564">
      <w:pPr>
        <w:rPr>
          <w:rFonts w:ascii="Arial" w:hAnsi="Arial" w:cs="Arial"/>
        </w:rPr>
      </w:pPr>
    </w:p>
    <w:p w14:paraId="40FE52BE" w14:textId="34F8E0A9" w:rsidR="00A428B2" w:rsidRDefault="00A428B2" w:rsidP="00A428B2">
      <w:pPr>
        <w:rPr>
          <w:rFonts w:ascii="Arial" w:hAnsi="Arial" w:cs="Arial"/>
          <w:b/>
        </w:rPr>
      </w:pPr>
      <w:r>
        <w:rPr>
          <w:rFonts w:ascii="Arial" w:hAnsi="Arial" w:cs="Arial"/>
          <w:b/>
        </w:rPr>
        <w:t xml:space="preserve">getClaim() result after </w:t>
      </w:r>
      <w:r w:rsidR="005550BB" w:rsidRPr="00AA24EA">
        <w:rPr>
          <w:rFonts w:ascii="Arial" w:hAnsi="Arial" w:cs="Arial"/>
          <w:b/>
        </w:rPr>
        <w:t>addStage2SPFCounterOfferBy</w:t>
      </w:r>
      <w:r w:rsidR="005550BB">
        <w:rPr>
          <w:rFonts w:ascii="Arial" w:hAnsi="Arial" w:cs="Arial"/>
          <w:b/>
        </w:rPr>
        <w:t>CR</w:t>
      </w:r>
      <w:r w:rsidRPr="001C48B3">
        <w:rPr>
          <w:rFonts w:ascii="Arial" w:hAnsi="Arial" w:cs="Arial"/>
          <w:b/>
        </w:rPr>
        <w:t>()</w:t>
      </w:r>
      <w:r w:rsidR="002A7466">
        <w:rPr>
          <w:rFonts w:ascii="Arial" w:hAnsi="Arial" w:cs="Arial"/>
          <w:b/>
        </w:rPr>
        <w:t xml:space="preserve"> for step 6.16</w:t>
      </w:r>
      <w:r w:rsidRPr="005B550C">
        <w:rPr>
          <w:rFonts w:ascii="Arial" w:hAnsi="Arial" w:cs="Arial"/>
          <w:b/>
        </w:rPr>
        <w:t>:</w:t>
      </w:r>
    </w:p>
    <w:p w14:paraId="77B9233A" w14:textId="77777777" w:rsidR="00A428B2" w:rsidRDefault="00A428B2" w:rsidP="00A428B2">
      <w:pPr>
        <w:rPr>
          <w:rFonts w:ascii="Arial" w:hAnsi="Arial" w:cs="Arial"/>
          <w:b/>
        </w:rPr>
      </w:pPr>
    </w:p>
    <w:p w14:paraId="148970F8" w14:textId="4ACF843E" w:rsidR="00A428B2" w:rsidRDefault="00A428B2" w:rsidP="00A428B2">
      <w:pPr>
        <w:rPr>
          <w:rFonts w:ascii="Arial" w:hAnsi="Arial" w:cs="Arial"/>
        </w:rPr>
      </w:pPr>
      <w:r>
        <w:rPr>
          <w:rFonts w:ascii="Arial" w:hAnsi="Arial" w:cs="Arial"/>
        </w:rPr>
        <w:t xml:space="preserve">The result of the getClaim() performed after the </w:t>
      </w:r>
      <w:r w:rsidR="005550BB">
        <w:rPr>
          <w:rFonts w:ascii="Arial" w:hAnsi="Arial" w:cs="Arial"/>
        </w:rPr>
        <w:t>addStage2SPFCounterOfferByCR</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77BF882C" w14:textId="77777777" w:rsidR="00A428B2" w:rsidRDefault="00A428B2" w:rsidP="00A428B2">
      <w:pPr>
        <w:rPr>
          <w:rFonts w:ascii="Arial" w:hAnsi="Arial" w:cs="Arial"/>
        </w:rPr>
      </w:pPr>
    </w:p>
    <w:p w14:paraId="09D7F507" w14:textId="77777777" w:rsidR="00A428B2" w:rsidRDefault="00A428B2" w:rsidP="00A428B2">
      <w:pPr>
        <w:rPr>
          <w:rFonts w:ascii="Arial" w:hAnsi="Arial" w:cs="Arial"/>
        </w:rPr>
      </w:pPr>
      <w:r>
        <w:rPr>
          <w:rFonts w:ascii="Arial" w:hAnsi="Arial" w:cs="Arial"/>
        </w:rPr>
        <w:t>ClaimantLossesToDate:</w:t>
      </w:r>
    </w:p>
    <w:p w14:paraId="3CDFB687"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A428B2" w:rsidRPr="001C48B3" w14:paraId="419434F3"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6A4097" w14:textId="77777777" w:rsidR="00A428B2" w:rsidRPr="001C48B3" w:rsidRDefault="00A428B2" w:rsidP="00A428B2">
            <w:pPr>
              <w:rPr>
                <w:rFonts w:ascii="Arial" w:hAnsi="Arial" w:cs="Arial"/>
                <w:sz w:val="14"/>
              </w:rPr>
            </w:pPr>
            <w:r w:rsidRPr="001C48B3">
              <w:rPr>
                <w:rFonts w:ascii="Arial" w:hAnsi="Arial" w:cs="Arial"/>
                <w:b/>
                <w:sz w:val="14"/>
              </w:rPr>
              <w:t>LossType</w:t>
            </w:r>
          </w:p>
        </w:tc>
        <w:tc>
          <w:tcPr>
            <w:tcW w:w="9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3CE21C" w14:textId="77777777" w:rsidR="00A428B2" w:rsidRPr="001C48B3" w:rsidRDefault="00A428B2"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BB0C62" w14:textId="77777777" w:rsidR="00A428B2" w:rsidRPr="001C48B3" w:rsidRDefault="00A428B2" w:rsidP="00A428B2">
            <w:pPr>
              <w:rPr>
                <w:rFonts w:ascii="Arial" w:hAnsi="Arial" w:cs="Arial"/>
                <w:b/>
                <w:sz w:val="14"/>
              </w:rPr>
            </w:pPr>
            <w:r w:rsidRPr="001C48B3">
              <w:rPr>
                <w:rFonts w:ascii="Arial" w:hAnsi="Arial" w:cs="Arial"/>
                <w:b/>
                <w:sz w:val="14"/>
              </w:rPr>
              <w:t>PercContribNegDeductions</w:t>
            </w:r>
          </w:p>
        </w:tc>
        <w:tc>
          <w:tcPr>
            <w:tcW w:w="4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D6FEFD" w14:textId="77777777" w:rsidR="00A428B2" w:rsidRPr="001C48B3" w:rsidRDefault="00A428B2" w:rsidP="00A428B2">
            <w:pPr>
              <w:rPr>
                <w:rFonts w:ascii="Arial" w:hAnsi="Arial" w:cs="Arial"/>
                <w:b/>
                <w:sz w:val="14"/>
              </w:rPr>
            </w:pPr>
            <w:r w:rsidRPr="004768E5">
              <w:rPr>
                <w:rFonts w:ascii="Arial" w:hAnsi="Arial" w:cs="Arial"/>
                <w:b/>
                <w:sz w:val="14"/>
              </w:rPr>
              <w:t>Interest</w:t>
            </w:r>
          </w:p>
        </w:tc>
        <w:tc>
          <w:tcPr>
            <w:tcW w:w="4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01259F" w14:textId="77777777" w:rsidR="00A428B2" w:rsidRPr="00F622BC" w:rsidRDefault="00A428B2" w:rsidP="00A428B2">
            <w:pPr>
              <w:rPr>
                <w:rFonts w:ascii="Arial" w:hAnsi="Arial" w:cs="Arial"/>
                <w:b/>
                <w:sz w:val="14"/>
              </w:rPr>
            </w:pPr>
            <w:r w:rsidRPr="004768E5">
              <w:rPr>
                <w:rFonts w:ascii="Arial" w:hAnsi="Arial" w:cs="Arial"/>
                <w:b/>
                <w:sz w:val="14"/>
              </w:rPr>
              <w:t>TariffType</w:t>
            </w:r>
          </w:p>
        </w:tc>
        <w:tc>
          <w:tcPr>
            <w:tcW w:w="45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0D2C50" w14:textId="77777777" w:rsidR="00A428B2" w:rsidRPr="00F622BC" w:rsidRDefault="00A428B2" w:rsidP="00A428B2">
            <w:pPr>
              <w:rPr>
                <w:rFonts w:ascii="Arial" w:hAnsi="Arial" w:cs="Arial"/>
                <w:b/>
                <w:sz w:val="14"/>
              </w:rPr>
            </w:pPr>
            <w:r w:rsidRPr="004768E5">
              <w:rPr>
                <w:rFonts w:ascii="Arial" w:hAnsi="Arial" w:cs="Arial"/>
                <w:b/>
                <w:sz w:val="14"/>
              </w:rPr>
              <w:t>SelectDurationOfTheInjury</w:t>
            </w:r>
          </w:p>
        </w:tc>
        <w:tc>
          <w:tcPr>
            <w:tcW w:w="48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69D3F4" w14:textId="77777777" w:rsidR="00A428B2" w:rsidRPr="00F622BC" w:rsidRDefault="00A428B2" w:rsidP="00A428B2">
            <w:pPr>
              <w:rPr>
                <w:rFonts w:ascii="Arial" w:hAnsi="Arial" w:cs="Arial"/>
                <w:b/>
                <w:sz w:val="14"/>
              </w:rPr>
            </w:pPr>
            <w:r>
              <w:rPr>
                <w:rFonts w:ascii="Arial" w:hAnsi="Arial" w:cs="Arial"/>
                <w:b/>
                <w:sz w:val="14"/>
              </w:rPr>
              <w:t>ExcepCircumstancesUplift</w:t>
            </w:r>
          </w:p>
        </w:tc>
        <w:tc>
          <w:tcPr>
            <w:tcW w:w="56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F4F7C8" w14:textId="77777777" w:rsidR="00A428B2" w:rsidRPr="00F622BC" w:rsidRDefault="00A428B2"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CD279B7" w14:textId="77777777" w:rsidR="00A428B2" w:rsidRPr="001C48B3" w:rsidRDefault="00A428B2" w:rsidP="00A428B2">
            <w:pPr>
              <w:rPr>
                <w:rFonts w:ascii="Arial" w:hAnsi="Arial" w:cs="Arial"/>
                <w:b/>
                <w:sz w:val="14"/>
              </w:rPr>
            </w:pPr>
            <w:r w:rsidRPr="00F622BC">
              <w:rPr>
                <w:rFonts w:ascii="Arial" w:hAnsi="Arial" w:cs="Arial"/>
                <w:b/>
                <w:sz w:val="14"/>
              </w:rPr>
              <w:t>ValueClaimedAfterContrib</w:t>
            </w:r>
          </w:p>
        </w:tc>
      </w:tr>
      <w:tr w:rsidR="00A428B2" w:rsidRPr="001C48B3" w14:paraId="1C04243A"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DC03573" w14:textId="77777777" w:rsidR="00A428B2" w:rsidRPr="001C48B3" w:rsidRDefault="00A428B2" w:rsidP="00A428B2">
            <w:pPr>
              <w:rPr>
                <w:rFonts w:ascii="Arial" w:hAnsi="Arial" w:cs="Arial"/>
                <w:sz w:val="14"/>
              </w:rPr>
            </w:pPr>
            <w:r w:rsidRPr="001C48B3">
              <w:rPr>
                <w:rFonts w:ascii="Arial" w:hAnsi="Arial" w:cs="Arial"/>
                <w:sz w:val="14"/>
              </w:rPr>
              <w:t>11 (PSLA)</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01CF818E" w14:textId="77777777" w:rsidR="00A428B2" w:rsidRPr="00663992" w:rsidRDefault="00A428B2" w:rsidP="00A428B2">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0A9D2F8"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E0F3848" w14:textId="2A75B4AA" w:rsidR="00A428B2" w:rsidRPr="00663992" w:rsidRDefault="00A428B2" w:rsidP="00D04682">
            <w:pPr>
              <w:rPr>
                <w:rFonts w:ascii="Arial" w:hAnsi="Arial" w:cs="Arial"/>
                <w:sz w:val="14"/>
              </w:rPr>
            </w:pPr>
            <w:r w:rsidRPr="00663992">
              <w:rPr>
                <w:rFonts w:ascii="Arial" w:hAnsi="Arial" w:cs="Arial"/>
                <w:sz w:val="14"/>
              </w:rPr>
              <w:t>£</w:t>
            </w:r>
            <w:r w:rsidR="00137D66" w:rsidRPr="00663992">
              <w:rPr>
                <w:rFonts w:ascii="Arial" w:hAnsi="Arial" w:cs="Arial"/>
                <w:sz w:val="14"/>
              </w:rPr>
              <w:t>10</w:t>
            </w:r>
            <w:r w:rsidR="00D04682"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08EEF7E1"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52A81E6C"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6A3EB1B"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297F246E"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DA55D97" w14:textId="29C949AD" w:rsidR="00A428B2" w:rsidRPr="00663992" w:rsidRDefault="00A428B2" w:rsidP="00137D66">
            <w:pPr>
              <w:rPr>
                <w:rFonts w:ascii="Arial" w:hAnsi="Arial" w:cs="Arial"/>
                <w:sz w:val="14"/>
              </w:rPr>
            </w:pPr>
            <w:r w:rsidRPr="00663992">
              <w:rPr>
                <w:rFonts w:ascii="Arial" w:hAnsi="Arial" w:cs="Arial"/>
                <w:sz w:val="14"/>
              </w:rPr>
              <w:t>£1</w:t>
            </w:r>
            <w:r w:rsidR="00137D66" w:rsidRPr="00663992">
              <w:rPr>
                <w:rFonts w:ascii="Arial" w:hAnsi="Arial" w:cs="Arial"/>
                <w:sz w:val="14"/>
              </w:rPr>
              <w:t>1</w:t>
            </w:r>
            <w:r w:rsidRPr="00663992">
              <w:rPr>
                <w:rFonts w:ascii="Arial" w:hAnsi="Arial" w:cs="Arial"/>
                <w:sz w:val="14"/>
              </w:rPr>
              <w:t>00.00</w:t>
            </w:r>
          </w:p>
        </w:tc>
      </w:tr>
      <w:tr w:rsidR="00A428B2" w:rsidRPr="001C48B3" w14:paraId="3CC3AB10"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5EE8BA7" w14:textId="77777777" w:rsidR="00A428B2" w:rsidRPr="001C48B3" w:rsidRDefault="00A428B2" w:rsidP="00A428B2">
            <w:pPr>
              <w:rPr>
                <w:rFonts w:ascii="Arial" w:hAnsi="Arial" w:cs="Arial"/>
                <w:sz w:val="14"/>
              </w:rPr>
            </w:pPr>
            <w:r w:rsidRPr="001C48B3">
              <w:rPr>
                <w:rFonts w:ascii="Arial" w:hAnsi="Arial" w:cs="Arial"/>
                <w:sz w:val="14"/>
              </w:rPr>
              <w:t>5 (Medical expenses)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0B70638F" w14:textId="77777777" w:rsidR="00A428B2" w:rsidRPr="00663992" w:rsidRDefault="00A428B2" w:rsidP="00A428B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A808E9" w14:textId="28E782CE" w:rsidR="00A428B2" w:rsidRPr="00663992" w:rsidRDefault="00137D66"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66ADA0A" w14:textId="2F804012" w:rsidR="00A428B2" w:rsidRPr="00663992" w:rsidRDefault="00A428B2" w:rsidP="00D04682">
            <w:pPr>
              <w:rPr>
                <w:rFonts w:ascii="Arial" w:hAnsi="Arial" w:cs="Arial"/>
                <w:sz w:val="14"/>
              </w:rPr>
            </w:pPr>
            <w:r w:rsidRPr="00663992">
              <w:rPr>
                <w:rFonts w:ascii="Arial" w:hAnsi="Arial" w:cs="Arial"/>
                <w:sz w:val="14"/>
              </w:rPr>
              <w:t>£</w:t>
            </w:r>
            <w:r w:rsidR="00137D66" w:rsidRPr="00663992">
              <w:rPr>
                <w:rFonts w:ascii="Arial" w:hAnsi="Arial" w:cs="Arial"/>
                <w:sz w:val="14"/>
              </w:rPr>
              <w:t>20</w:t>
            </w:r>
            <w:r w:rsidR="00D04682"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C3B942A"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74AFE3A0"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ABC5F33"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479CD48F"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6935228" w14:textId="140DC61F" w:rsidR="00A428B2" w:rsidRPr="00663992" w:rsidRDefault="00A428B2" w:rsidP="00137D66">
            <w:pPr>
              <w:rPr>
                <w:rFonts w:ascii="Arial" w:hAnsi="Arial" w:cs="Arial"/>
                <w:sz w:val="14"/>
              </w:rPr>
            </w:pPr>
            <w:r w:rsidRPr="00663992">
              <w:rPr>
                <w:rFonts w:ascii="Arial" w:hAnsi="Arial" w:cs="Arial"/>
                <w:sz w:val="14"/>
              </w:rPr>
              <w:t>£</w:t>
            </w:r>
            <w:r w:rsidR="00137D66" w:rsidRPr="00663992">
              <w:rPr>
                <w:rFonts w:ascii="Arial" w:hAnsi="Arial" w:cs="Arial"/>
                <w:sz w:val="14"/>
              </w:rPr>
              <w:t>675</w:t>
            </w:r>
            <w:r w:rsidRPr="00663992">
              <w:rPr>
                <w:rFonts w:ascii="Arial" w:hAnsi="Arial" w:cs="Arial"/>
                <w:sz w:val="14"/>
              </w:rPr>
              <w:t>.00</w:t>
            </w:r>
          </w:p>
        </w:tc>
      </w:tr>
      <w:tr w:rsidR="00A428B2" w:rsidRPr="001C48B3" w14:paraId="10AD6584"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986592F" w14:textId="77777777" w:rsidR="00A428B2" w:rsidRPr="001C48B3" w:rsidRDefault="00A428B2" w:rsidP="00A428B2">
            <w:pPr>
              <w:rPr>
                <w:rFonts w:ascii="Arial" w:hAnsi="Arial" w:cs="Arial"/>
                <w:sz w:val="14"/>
              </w:rPr>
            </w:pPr>
            <w:r w:rsidRPr="001C48B3">
              <w:rPr>
                <w:rFonts w:ascii="Arial" w:hAnsi="Arial" w:cs="Arial"/>
                <w:sz w:val="14"/>
              </w:rPr>
              <w:t>0 (Policy excess)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21827C7" w14:textId="77777777" w:rsidR="00A428B2" w:rsidRPr="00663992" w:rsidRDefault="00A428B2" w:rsidP="00A428B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3BAF6FB"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6A1AE0F" w14:textId="77777777" w:rsidR="00A428B2" w:rsidRPr="00663992" w:rsidRDefault="00A428B2" w:rsidP="00A428B2">
            <w:pPr>
              <w:rPr>
                <w:rFonts w:ascii="Arial" w:hAnsi="Arial" w:cs="Arial"/>
                <w:sz w:val="14"/>
              </w:rPr>
            </w:pPr>
            <w:r w:rsidRPr="00663992">
              <w:rPr>
                <w:rFonts w:ascii="Arial" w:hAnsi="Arial" w:cs="Arial"/>
                <w:sz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139F5C1B"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639D2570"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EB22B48"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34332AB8"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9FAAC36" w14:textId="77777777" w:rsidR="00A428B2" w:rsidRPr="00663992" w:rsidRDefault="00A428B2" w:rsidP="00A428B2">
            <w:pPr>
              <w:rPr>
                <w:rFonts w:ascii="Arial" w:hAnsi="Arial" w:cs="Arial"/>
                <w:sz w:val="14"/>
              </w:rPr>
            </w:pPr>
            <w:r w:rsidRPr="00663992">
              <w:rPr>
                <w:rFonts w:ascii="Arial" w:hAnsi="Arial" w:cs="Arial"/>
                <w:sz w:val="14"/>
              </w:rPr>
              <w:t>£100.00</w:t>
            </w:r>
          </w:p>
        </w:tc>
      </w:tr>
      <w:tr w:rsidR="00A428B2" w:rsidRPr="001C48B3" w14:paraId="0046A716"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71C40E2" w14:textId="77777777" w:rsidR="00A428B2" w:rsidRPr="001C48B3" w:rsidRDefault="00A428B2" w:rsidP="00A428B2">
            <w:pPr>
              <w:rPr>
                <w:rFonts w:ascii="Arial" w:hAnsi="Arial" w:cs="Arial"/>
                <w:sz w:val="14"/>
              </w:rPr>
            </w:pPr>
            <w:r>
              <w:rPr>
                <w:rFonts w:ascii="Arial" w:hAnsi="Arial" w:cs="Arial"/>
                <w:sz w:val="14"/>
              </w:rPr>
              <w:t>1 (Loss of Use)</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1F20654" w14:textId="77777777" w:rsidR="00A428B2" w:rsidRPr="00663992" w:rsidRDefault="00A428B2" w:rsidP="00A428B2">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CE99163"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277B911B" w14:textId="77777777" w:rsidR="00A428B2" w:rsidRPr="00663992" w:rsidRDefault="00A428B2" w:rsidP="00A428B2">
            <w:pPr>
              <w:rPr>
                <w:rFonts w:ascii="Arial" w:hAnsi="Arial" w:cs="Arial"/>
                <w:sz w:val="14"/>
              </w:rPr>
            </w:pPr>
            <w:r w:rsidRPr="00663992">
              <w:rPr>
                <w:rFonts w:ascii="Arial" w:hAnsi="Arial" w:cs="Arial"/>
                <w:sz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4A7A8250"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58E6182B"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E3A130C"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64F97CA3"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522F6BC8" w14:textId="77777777" w:rsidR="00A428B2" w:rsidRPr="00663992" w:rsidRDefault="00A428B2" w:rsidP="00A428B2">
            <w:pPr>
              <w:rPr>
                <w:rFonts w:ascii="Arial" w:hAnsi="Arial" w:cs="Arial"/>
                <w:sz w:val="14"/>
              </w:rPr>
            </w:pPr>
            <w:r w:rsidRPr="00663992">
              <w:rPr>
                <w:rFonts w:ascii="Arial" w:hAnsi="Arial" w:cs="Arial"/>
                <w:sz w:val="14"/>
              </w:rPr>
              <w:t>£200.00</w:t>
            </w:r>
          </w:p>
        </w:tc>
      </w:tr>
      <w:tr w:rsidR="00A428B2" w:rsidRPr="001C48B3" w14:paraId="4366024F"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18498C9" w14:textId="77777777" w:rsidR="00A428B2" w:rsidRPr="001C48B3" w:rsidRDefault="00A428B2" w:rsidP="00A428B2">
            <w:pPr>
              <w:rPr>
                <w:rFonts w:ascii="Arial" w:hAnsi="Arial" w:cs="Arial"/>
                <w:sz w:val="14"/>
              </w:rPr>
            </w:pPr>
            <w:r w:rsidRPr="001C48B3">
              <w:rPr>
                <w:rFonts w:ascii="Arial" w:hAnsi="Arial" w:cs="Arial"/>
                <w:sz w:val="14"/>
              </w:rPr>
              <w:t>16 (Tariff)</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6E62DCA" w14:textId="77777777" w:rsidR="00A428B2" w:rsidRPr="00663992" w:rsidRDefault="00A428B2" w:rsidP="00A428B2">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7776D49" w14:textId="77777777" w:rsidR="00A428B2" w:rsidRPr="00663992" w:rsidRDefault="00A428B2" w:rsidP="00A428B2">
            <w:pPr>
              <w:rPr>
                <w:rFonts w:ascii="Arial" w:hAnsi="Arial" w:cs="Arial"/>
                <w:sz w:val="14"/>
              </w:rPr>
            </w:pPr>
            <w:r w:rsidRPr="00663992">
              <w:rPr>
                <w:rFonts w:ascii="Arial" w:hAnsi="Arial" w:cs="Arial"/>
                <w:sz w:val="1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0BA84744" w14:textId="77777777" w:rsidR="00A428B2" w:rsidRPr="00663992" w:rsidRDefault="00A428B2" w:rsidP="00A428B2">
            <w:pPr>
              <w:rPr>
                <w:rFonts w:ascii="Arial" w:hAnsi="Arial" w:cs="Arial"/>
                <w:sz w:val="14"/>
              </w:rPr>
            </w:pPr>
            <w:r w:rsidRPr="00663992">
              <w:rPr>
                <w:rFonts w:ascii="Arial" w:hAnsi="Arial" w:cs="Arial"/>
                <w:sz w:val="14"/>
              </w:rPr>
              <w:t>£200.00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1C2A297" w14:textId="77777777" w:rsidR="00A428B2" w:rsidRPr="00663992" w:rsidRDefault="00A428B2" w:rsidP="00A428B2">
            <w:pPr>
              <w:rPr>
                <w:rFonts w:ascii="Arial" w:hAnsi="Arial" w:cs="Arial"/>
                <w:sz w:val="14"/>
              </w:rPr>
            </w:pPr>
            <w:r w:rsidRPr="00663992">
              <w:rPr>
                <w:rFonts w:ascii="Arial" w:hAnsi="Arial" w:cs="Arial"/>
                <w:sz w:val="14"/>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32E45F1C" w14:textId="77777777" w:rsidR="00A428B2" w:rsidRPr="00663992" w:rsidRDefault="00A428B2" w:rsidP="00A428B2">
            <w:pPr>
              <w:rPr>
                <w:rFonts w:ascii="Arial" w:hAnsi="Arial" w:cs="Arial"/>
                <w:sz w:val="14"/>
              </w:rPr>
            </w:pPr>
            <w:r w:rsidRPr="00663992">
              <w:rPr>
                <w:rFonts w:ascii="Arial" w:hAnsi="Arial" w:cs="Arial"/>
                <w:sz w:val="1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E21905B" w14:textId="77777777" w:rsidR="00A428B2" w:rsidRPr="00663992" w:rsidRDefault="00A428B2" w:rsidP="00A428B2">
            <w:pPr>
              <w:rPr>
                <w:rFonts w:ascii="Arial" w:hAnsi="Arial" w:cs="Arial"/>
                <w:sz w:val="14"/>
              </w:rPr>
            </w:pPr>
            <w:r w:rsidRPr="00663992">
              <w:rPr>
                <w:rFonts w:ascii="Arial" w:hAnsi="Arial" w:cs="Arial"/>
                <w:sz w:val="14"/>
              </w:rPr>
              <w:t>1</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68ABF56F" w14:textId="2D27809E" w:rsidR="00A428B2" w:rsidRPr="00663992" w:rsidRDefault="00137D66"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7F37F43" w14:textId="77777777" w:rsidR="00A428B2" w:rsidRPr="00663992" w:rsidRDefault="00A428B2" w:rsidP="00A428B2">
            <w:pPr>
              <w:rPr>
                <w:rFonts w:ascii="Arial" w:hAnsi="Arial" w:cs="Arial"/>
                <w:sz w:val="14"/>
              </w:rPr>
            </w:pPr>
            <w:r w:rsidRPr="00663992">
              <w:rPr>
                <w:rFonts w:ascii="Arial" w:hAnsi="Arial" w:cs="Arial"/>
                <w:sz w:val="14"/>
              </w:rPr>
              <w:t>£1005.50</w:t>
            </w:r>
          </w:p>
        </w:tc>
      </w:tr>
    </w:tbl>
    <w:p w14:paraId="3B7369CA" w14:textId="77777777" w:rsidR="00A428B2" w:rsidRDefault="00A428B2" w:rsidP="00A428B2">
      <w:pPr>
        <w:rPr>
          <w:rFonts w:ascii="Arial" w:hAnsi="Arial" w:cs="Arial"/>
        </w:rPr>
      </w:pPr>
    </w:p>
    <w:p w14:paraId="55AE4319" w14:textId="72C6482C" w:rsidR="00A428B2" w:rsidRDefault="00A428B2" w:rsidP="00A428B2">
      <w:pPr>
        <w:rPr>
          <w:rFonts w:ascii="Arial" w:hAnsi="Arial" w:cs="Arial"/>
        </w:rPr>
      </w:pPr>
      <w:r>
        <w:rPr>
          <w:rFonts w:ascii="Arial" w:hAnsi="Arial" w:cs="Arial"/>
        </w:rPr>
        <w:t xml:space="preserve">DefendantReplies: </w:t>
      </w:r>
      <w:r w:rsidR="002A7466">
        <w:rPr>
          <w:rFonts w:ascii="Arial" w:hAnsi="Arial" w:cs="Arial"/>
        </w:rPr>
        <w:t>still the previous one</w:t>
      </w:r>
    </w:p>
    <w:p w14:paraId="1950F252" w14:textId="77777777" w:rsidR="00A428B2" w:rsidRDefault="00A428B2" w:rsidP="00A428B2">
      <w:pPr>
        <w:rPr>
          <w:rFonts w:ascii="Arial" w:hAnsi="Arial" w:cs="Arial"/>
        </w:rPr>
      </w:pPr>
    </w:p>
    <w:p w14:paraId="516CFE44" w14:textId="77777777" w:rsidR="00A428B2" w:rsidRDefault="00A428B2" w:rsidP="00A428B2">
      <w:pPr>
        <w:rPr>
          <w:rFonts w:ascii="Arial" w:hAnsi="Arial" w:cs="Arial"/>
        </w:rPr>
      </w:pPr>
      <w:r>
        <w:rPr>
          <w:rFonts w:ascii="Arial" w:hAnsi="Arial" w:cs="Arial"/>
        </w:rPr>
        <w:t>Losses Total:</w:t>
      </w:r>
    </w:p>
    <w:p w14:paraId="5D6365AC" w14:textId="77777777" w:rsidR="00A428B2" w:rsidRDefault="00A428B2" w:rsidP="00A428B2">
      <w:pPr>
        <w:rPr>
          <w:rFonts w:ascii="Arial" w:hAnsi="Arial" w:cs="Arial"/>
        </w:rPr>
      </w:pPr>
    </w:p>
    <w:p w14:paraId="494051B3"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D04682" w:rsidRPr="001C48B3" w14:paraId="7FDE3B3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8B0E2D" w14:textId="69BD021A" w:rsidR="00D04682" w:rsidRPr="001C48B3" w:rsidRDefault="00D04682" w:rsidP="00D0468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ABBF7F" w14:textId="13069F5A" w:rsidR="00D04682" w:rsidRPr="001C48B3" w:rsidRDefault="00D04682" w:rsidP="00D04682">
            <w:pPr>
              <w:rPr>
                <w:rFonts w:ascii="Arial" w:hAnsi="Arial" w:cs="Arial"/>
                <w:b/>
                <w:sz w:val="14"/>
              </w:rPr>
            </w:pPr>
            <w:r>
              <w:rPr>
                <w:rFonts w:ascii="Arial" w:hAnsi="Arial" w:cs="Arial"/>
                <w:b/>
                <w:sz w:val="14"/>
              </w:rPr>
              <w:t>Value</w:t>
            </w:r>
          </w:p>
        </w:tc>
      </w:tr>
      <w:tr w:rsidR="00D04682" w:rsidRPr="001C48B3" w14:paraId="60B52A1F"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B934D4F" w14:textId="001BF580" w:rsidR="00D04682" w:rsidRPr="001C48B3" w:rsidRDefault="00D04682" w:rsidP="00D04682">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D098161" w14:textId="4BA5CCA6" w:rsidR="00D04682" w:rsidRPr="00663992" w:rsidRDefault="00D04682" w:rsidP="00D04682">
            <w:pPr>
              <w:rPr>
                <w:rFonts w:ascii="Arial" w:hAnsi="Arial" w:cs="Arial"/>
                <w:sz w:val="14"/>
              </w:rPr>
            </w:pPr>
            <w:r w:rsidRPr="00663992">
              <w:rPr>
                <w:rFonts w:ascii="Arial" w:hAnsi="Arial" w:cs="Arial"/>
                <w:sz w:val="14"/>
              </w:rPr>
              <w:t>£50.00</w:t>
            </w:r>
          </w:p>
        </w:tc>
      </w:tr>
      <w:tr w:rsidR="00D04682" w:rsidRPr="001C48B3" w14:paraId="4DEB509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11DD6D5" w14:textId="32A8C909" w:rsidR="00D04682" w:rsidRDefault="00D04682" w:rsidP="00D0468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0C76E9E" w14:textId="10352022" w:rsidR="00D04682" w:rsidRPr="00663992" w:rsidRDefault="00D04682" w:rsidP="00D04682">
            <w:pPr>
              <w:rPr>
                <w:rFonts w:ascii="Arial" w:hAnsi="Arial" w:cs="Arial"/>
                <w:sz w:val="14"/>
              </w:rPr>
            </w:pPr>
            <w:r w:rsidRPr="00663992">
              <w:rPr>
                <w:rFonts w:ascii="Arial" w:hAnsi="Arial" w:cs="Arial"/>
                <w:sz w:val="14"/>
              </w:rPr>
              <w:t>£290.00</w:t>
            </w:r>
          </w:p>
        </w:tc>
      </w:tr>
      <w:tr w:rsidR="00D04682" w:rsidRPr="001C48B3" w14:paraId="3D3A9CF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77F2BE9" w14:textId="611E853A" w:rsidR="00D04682" w:rsidRDefault="00D04682" w:rsidP="00D0468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4C463EF" w14:textId="27988E2C" w:rsidR="00D04682" w:rsidRPr="00663992" w:rsidRDefault="00D04682" w:rsidP="00D4090E">
            <w:pPr>
              <w:rPr>
                <w:rFonts w:ascii="Arial" w:hAnsi="Arial" w:cs="Arial"/>
                <w:sz w:val="14"/>
              </w:rPr>
            </w:pPr>
            <w:r w:rsidRPr="00663992">
              <w:rPr>
                <w:rFonts w:ascii="Arial" w:hAnsi="Arial" w:cs="Arial"/>
                <w:sz w:val="14"/>
              </w:rPr>
              <w:t>£</w:t>
            </w:r>
            <w:r w:rsidR="00137D66" w:rsidRPr="00663992">
              <w:rPr>
                <w:rFonts w:ascii="Arial" w:hAnsi="Arial" w:cs="Arial"/>
                <w:sz w:val="14"/>
              </w:rPr>
              <w:t>3125.25</w:t>
            </w:r>
          </w:p>
        </w:tc>
      </w:tr>
      <w:tr w:rsidR="00D04682" w:rsidRPr="001C48B3" w14:paraId="3DF57726"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CA3B095" w14:textId="2ABCF343" w:rsidR="00D04682" w:rsidRPr="001C48B3" w:rsidRDefault="00D04682" w:rsidP="00D04682">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EB9EE3C" w14:textId="2DCD2B7B" w:rsidR="00D04682" w:rsidRPr="00663992" w:rsidRDefault="00D04682" w:rsidP="00D04682">
            <w:pPr>
              <w:rPr>
                <w:rFonts w:ascii="Arial" w:hAnsi="Arial" w:cs="Arial"/>
                <w:sz w:val="14"/>
              </w:rPr>
            </w:pPr>
            <w:r w:rsidRPr="00663992">
              <w:rPr>
                <w:rFonts w:ascii="Arial" w:hAnsi="Arial" w:cs="Arial"/>
                <w:sz w:val="14"/>
              </w:rPr>
              <w:t>£1635.00</w:t>
            </w:r>
          </w:p>
        </w:tc>
      </w:tr>
      <w:tr w:rsidR="00D04682" w:rsidRPr="001C48B3" w14:paraId="6364120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CE8B052" w14:textId="3309D4DE" w:rsidR="00D04682" w:rsidRPr="001C48B3" w:rsidRDefault="00D04682" w:rsidP="00D04682">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5C0E027" w14:textId="1B38118E" w:rsidR="00D04682" w:rsidRPr="00663992" w:rsidRDefault="00D04682" w:rsidP="00D04682">
            <w:pPr>
              <w:rPr>
                <w:rFonts w:ascii="Arial" w:hAnsi="Arial" w:cs="Arial"/>
                <w:sz w:val="14"/>
              </w:rPr>
            </w:pPr>
            <w:r w:rsidRPr="00663992">
              <w:rPr>
                <w:rFonts w:ascii="Arial" w:hAnsi="Arial" w:cs="Arial"/>
                <w:sz w:val="14"/>
              </w:rPr>
              <w:t>£1975.00</w:t>
            </w:r>
          </w:p>
        </w:tc>
      </w:tr>
      <w:tr w:rsidR="00D04682" w:rsidRPr="001C48B3" w14:paraId="64D925A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1113A867" w14:textId="5106444F" w:rsidR="00D04682" w:rsidRPr="001C48B3" w:rsidRDefault="00D04682" w:rsidP="00D0468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A302A72" w14:textId="78776EBA" w:rsidR="00D04682" w:rsidRPr="00663992" w:rsidRDefault="00D04682" w:rsidP="00D04682">
            <w:pPr>
              <w:rPr>
                <w:rFonts w:ascii="Arial" w:hAnsi="Arial" w:cs="Arial"/>
                <w:sz w:val="14"/>
              </w:rPr>
            </w:pPr>
            <w:r w:rsidRPr="00663992">
              <w:rPr>
                <w:rFonts w:ascii="Arial" w:hAnsi="Arial" w:cs="Arial"/>
                <w:sz w:val="14"/>
              </w:rPr>
              <w:t>£1005.50</w:t>
            </w:r>
          </w:p>
        </w:tc>
      </w:tr>
      <w:tr w:rsidR="00D4090E" w:rsidRPr="001C48B3" w14:paraId="411A7F93"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E96F666" w14:textId="77777777" w:rsidR="00D4090E" w:rsidRPr="001C48B3" w:rsidRDefault="00D4090E" w:rsidP="008E3440">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0777043" w14:textId="79C62BF3" w:rsidR="00D4090E" w:rsidRPr="00663992" w:rsidRDefault="00D4090E" w:rsidP="00137D66">
            <w:pPr>
              <w:rPr>
                <w:rFonts w:ascii="Arial" w:hAnsi="Arial" w:cs="Arial"/>
                <w:sz w:val="14"/>
              </w:rPr>
            </w:pPr>
            <w:r w:rsidRPr="00663992">
              <w:rPr>
                <w:rFonts w:ascii="Arial" w:hAnsi="Arial" w:cs="Arial"/>
                <w:sz w:val="14"/>
              </w:rPr>
              <w:t>£1</w:t>
            </w:r>
            <w:r w:rsidR="00137D66" w:rsidRPr="00663992">
              <w:rPr>
                <w:rFonts w:ascii="Arial" w:hAnsi="Arial" w:cs="Arial"/>
                <w:sz w:val="14"/>
              </w:rPr>
              <w:t>1</w:t>
            </w:r>
            <w:r w:rsidRPr="00663992">
              <w:rPr>
                <w:rFonts w:ascii="Arial" w:hAnsi="Arial" w:cs="Arial"/>
                <w:sz w:val="14"/>
              </w:rPr>
              <w:t>00.00</w:t>
            </w:r>
          </w:p>
        </w:tc>
      </w:tr>
      <w:tr w:rsidR="00D4090E" w:rsidRPr="001C48B3" w14:paraId="1E65E8BD"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09CFDF3" w14:textId="77777777" w:rsidR="00D4090E" w:rsidRPr="001C48B3" w:rsidRDefault="00D4090E" w:rsidP="008E3440">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1C71B10" w14:textId="63AED0C3" w:rsidR="00D4090E" w:rsidRPr="00663992" w:rsidRDefault="00D4090E" w:rsidP="00137D66">
            <w:pPr>
              <w:rPr>
                <w:rFonts w:ascii="Arial" w:hAnsi="Arial" w:cs="Arial"/>
                <w:sz w:val="14"/>
              </w:rPr>
            </w:pPr>
            <w:r w:rsidRPr="00663992">
              <w:rPr>
                <w:rFonts w:ascii="Arial" w:hAnsi="Arial" w:cs="Arial"/>
                <w:sz w:val="14"/>
              </w:rPr>
              <w:t>£</w:t>
            </w:r>
            <w:r w:rsidR="00137D66" w:rsidRPr="00663992">
              <w:rPr>
                <w:rFonts w:ascii="Arial" w:hAnsi="Arial" w:cs="Arial"/>
                <w:sz w:val="14"/>
              </w:rPr>
              <w:t>975</w:t>
            </w:r>
            <w:r w:rsidRPr="00663992">
              <w:rPr>
                <w:rFonts w:ascii="Arial" w:hAnsi="Arial" w:cs="Arial"/>
                <w:sz w:val="14"/>
              </w:rPr>
              <w:t>.00</w:t>
            </w:r>
          </w:p>
        </w:tc>
      </w:tr>
      <w:tr w:rsidR="00D4090E" w:rsidRPr="001C48B3" w14:paraId="0C6C7644"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69E6FC7" w14:textId="77777777" w:rsidR="00D4090E" w:rsidRPr="001C48B3" w:rsidRDefault="00D4090E" w:rsidP="008E3440">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330C52" w14:textId="4630E3F2" w:rsidR="00D4090E" w:rsidRPr="00663992" w:rsidRDefault="00D4090E" w:rsidP="00D4090E">
            <w:pPr>
              <w:rPr>
                <w:rFonts w:ascii="Arial" w:hAnsi="Arial" w:cs="Arial"/>
                <w:sz w:val="14"/>
              </w:rPr>
            </w:pPr>
            <w:r w:rsidRPr="00663992">
              <w:rPr>
                <w:rFonts w:ascii="Arial" w:hAnsi="Arial" w:cs="Arial"/>
                <w:sz w:val="14"/>
              </w:rPr>
              <w:t>£44.75</w:t>
            </w:r>
          </w:p>
        </w:tc>
      </w:tr>
    </w:tbl>
    <w:p w14:paraId="41F3EA02" w14:textId="77777777" w:rsidR="00663992" w:rsidRDefault="00663992" w:rsidP="00A428B2">
      <w:pPr>
        <w:rPr>
          <w:rFonts w:ascii="Arial" w:hAnsi="Arial" w:cs="Arial"/>
        </w:rPr>
      </w:pPr>
    </w:p>
    <w:p w14:paraId="729CF0D8" w14:textId="714D6A4C" w:rsidR="00137D66" w:rsidRDefault="00137D66" w:rsidP="00A428B2">
      <w:pPr>
        <w:rPr>
          <w:rFonts w:ascii="Arial" w:hAnsi="Arial" w:cs="Arial"/>
        </w:rPr>
      </w:pPr>
      <w:r>
        <w:rPr>
          <w:rFonts w:ascii="Arial" w:hAnsi="Arial" w:cs="Arial"/>
        </w:rPr>
        <w:t>Agreement Data:</w:t>
      </w:r>
    </w:p>
    <w:p w14:paraId="231565D3" w14:textId="77777777" w:rsidR="00137D66" w:rsidRDefault="00137D66" w:rsidP="00A428B2">
      <w:pPr>
        <w:rPr>
          <w:rFonts w:ascii="Arial" w:hAnsi="Arial" w:cs="Arial"/>
        </w:rPr>
      </w:pPr>
    </w:p>
    <w:p w14:paraId="447A94EB" w14:textId="3021FDE1" w:rsidR="00137D66" w:rsidRDefault="00137D66" w:rsidP="00A428B2">
      <w:pPr>
        <w:rPr>
          <w:rFonts w:ascii="Arial" w:hAnsi="Arial" w:cs="Arial"/>
        </w:rPr>
      </w:pPr>
      <w:r w:rsidRPr="00370F51">
        <w:rPr>
          <w:rFonts w:ascii="Arial" w:hAnsi="Arial" w:cs="Arial"/>
        </w:rPr>
        <w:t>ClaimantResponsesToDefendantReplies</w:t>
      </w:r>
      <w:r>
        <w:rPr>
          <w:rFonts w:ascii="Arial" w:hAnsi="Arial" w:cs="Arial"/>
        </w:rPr>
        <w:t>:</w:t>
      </w:r>
    </w:p>
    <w:p w14:paraId="25BEFD04" w14:textId="77777777" w:rsidR="00137D66" w:rsidRDefault="00137D66" w:rsidP="00A428B2">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509E138D" w14:textId="77777777" w:rsidTr="00CC33E5">
        <w:tc>
          <w:tcPr>
            <w:tcW w:w="7195" w:type="dxa"/>
            <w:shd w:val="clear" w:color="auto" w:fill="C2D69B" w:themeFill="accent3" w:themeFillTint="99"/>
            <w:vAlign w:val="center"/>
          </w:tcPr>
          <w:p w14:paraId="6C246430"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B2474B5" w14:textId="77777777" w:rsidR="00137D66" w:rsidRDefault="00137D66" w:rsidP="00CC33E5">
            <w:pPr>
              <w:rPr>
                <w:rFonts w:ascii="Arial" w:hAnsi="Arial" w:cs="Arial"/>
              </w:rPr>
            </w:pPr>
            <w:r>
              <w:rPr>
                <w:rFonts w:ascii="Arial" w:hAnsi="Arial" w:cs="Arial"/>
                <w:b/>
                <w:sz w:val="14"/>
              </w:rPr>
              <w:t>Value</w:t>
            </w:r>
          </w:p>
        </w:tc>
      </w:tr>
      <w:tr w:rsidR="00137D66" w14:paraId="3AB89466" w14:textId="77777777" w:rsidTr="00CC33E5">
        <w:tc>
          <w:tcPr>
            <w:tcW w:w="7195" w:type="dxa"/>
          </w:tcPr>
          <w:p w14:paraId="5B60F338" w14:textId="77777777" w:rsidR="00137D66" w:rsidRDefault="00137D66" w:rsidP="00CC33E5">
            <w:pPr>
              <w:rPr>
                <w:rFonts w:ascii="Arial" w:hAnsi="Arial" w:cs="Arial"/>
              </w:rPr>
            </w:pPr>
            <w:r w:rsidRPr="00137D66">
              <w:rPr>
                <w:rFonts w:ascii="Arial" w:hAnsi="Arial" w:cs="Arial"/>
              </w:rPr>
              <w:t>AgreedAmount</w:t>
            </w:r>
          </w:p>
        </w:tc>
        <w:tc>
          <w:tcPr>
            <w:tcW w:w="7195" w:type="dxa"/>
          </w:tcPr>
          <w:p w14:paraId="315F93DF" w14:textId="77777777" w:rsidR="00137D66" w:rsidRDefault="00137D66" w:rsidP="00CC33E5">
            <w:pPr>
              <w:rPr>
                <w:rFonts w:ascii="Arial" w:hAnsi="Arial" w:cs="Arial"/>
              </w:rPr>
            </w:pPr>
            <w:r>
              <w:rPr>
                <w:rFonts w:ascii="Arial" w:hAnsi="Arial" w:cs="Arial"/>
              </w:rPr>
              <w:t>£1365.25</w:t>
            </w:r>
          </w:p>
        </w:tc>
      </w:tr>
      <w:tr w:rsidR="00137D66" w14:paraId="166AD765" w14:textId="77777777" w:rsidTr="00CC33E5">
        <w:tc>
          <w:tcPr>
            <w:tcW w:w="7195" w:type="dxa"/>
          </w:tcPr>
          <w:p w14:paraId="5621E458" w14:textId="77777777" w:rsidR="00137D66" w:rsidRPr="00137D66" w:rsidRDefault="00137D66" w:rsidP="00CC33E5">
            <w:pPr>
              <w:rPr>
                <w:rFonts w:ascii="Arial" w:hAnsi="Arial" w:cs="Arial"/>
              </w:rPr>
            </w:pPr>
            <w:r>
              <w:rPr>
                <w:rFonts w:ascii="Arial" w:hAnsi="Arial" w:cs="Arial"/>
              </w:rPr>
              <w:t>GrossAmount</w:t>
            </w:r>
          </w:p>
        </w:tc>
        <w:tc>
          <w:tcPr>
            <w:tcW w:w="7195" w:type="dxa"/>
          </w:tcPr>
          <w:p w14:paraId="6D41F542" w14:textId="77777777" w:rsidR="00137D66" w:rsidRDefault="00137D66" w:rsidP="00CC33E5">
            <w:pPr>
              <w:rPr>
                <w:rFonts w:ascii="Arial" w:hAnsi="Arial" w:cs="Arial"/>
              </w:rPr>
            </w:pPr>
            <w:r>
              <w:rPr>
                <w:rFonts w:ascii="Arial" w:hAnsi="Arial" w:cs="Arial"/>
              </w:rPr>
              <w:t>£3025.25</w:t>
            </w:r>
          </w:p>
        </w:tc>
      </w:tr>
      <w:tr w:rsidR="00137D66" w14:paraId="65A66A14" w14:textId="77777777" w:rsidTr="00CC33E5">
        <w:tc>
          <w:tcPr>
            <w:tcW w:w="7195" w:type="dxa"/>
          </w:tcPr>
          <w:p w14:paraId="1BD5FF42" w14:textId="77777777" w:rsidR="00137D66" w:rsidRDefault="00137D66" w:rsidP="00CC33E5">
            <w:pPr>
              <w:rPr>
                <w:rFonts w:ascii="Arial" w:hAnsi="Arial" w:cs="Arial"/>
              </w:rPr>
            </w:pPr>
            <w:r>
              <w:rPr>
                <w:rFonts w:ascii="Arial" w:hAnsi="Arial" w:cs="Arial"/>
              </w:rPr>
              <w:t>InterimPayment</w:t>
            </w:r>
          </w:p>
        </w:tc>
        <w:tc>
          <w:tcPr>
            <w:tcW w:w="7195" w:type="dxa"/>
          </w:tcPr>
          <w:p w14:paraId="7BAE37FA" w14:textId="77777777" w:rsidR="00137D66" w:rsidRDefault="00137D66" w:rsidP="00CC33E5">
            <w:pPr>
              <w:rPr>
                <w:rFonts w:ascii="Arial" w:hAnsi="Arial" w:cs="Arial"/>
              </w:rPr>
            </w:pPr>
            <w:r>
              <w:rPr>
                <w:rFonts w:ascii="Arial" w:hAnsi="Arial" w:cs="Arial"/>
              </w:rPr>
              <w:t>£1660.00</w:t>
            </w:r>
          </w:p>
        </w:tc>
      </w:tr>
    </w:tbl>
    <w:p w14:paraId="5B63C624" w14:textId="77777777" w:rsidR="00137D66" w:rsidRDefault="00137D66" w:rsidP="00A428B2">
      <w:pPr>
        <w:rPr>
          <w:rFonts w:ascii="Arial" w:hAnsi="Arial" w:cs="Arial"/>
        </w:rPr>
      </w:pPr>
    </w:p>
    <w:p w14:paraId="411106A1" w14:textId="7E753E9A" w:rsidR="00EB102B" w:rsidRDefault="00EB102B" w:rsidP="00EB102B">
      <w:pPr>
        <w:rPr>
          <w:rFonts w:ascii="Arial" w:hAnsi="Arial" w:cs="Arial"/>
        </w:rPr>
      </w:pPr>
      <w:r w:rsidRPr="00EB102B">
        <w:rPr>
          <w:rFonts w:ascii="Arial" w:hAnsi="Arial" w:cs="Arial"/>
        </w:rPr>
        <w:t>DefendantResponsesToClaimantReplies</w:t>
      </w:r>
      <w:r>
        <w:rPr>
          <w:rFonts w:ascii="Arial" w:hAnsi="Arial" w:cs="Arial"/>
        </w:rPr>
        <w:t>: still the previous one</w:t>
      </w:r>
    </w:p>
    <w:p w14:paraId="1D9618DC" w14:textId="2E01840E" w:rsidR="00A428B2" w:rsidRDefault="00A428B2" w:rsidP="00A428B2">
      <w:pPr>
        <w:rPr>
          <w:rFonts w:ascii="Arial" w:hAnsi="Arial" w:cs="Arial"/>
        </w:rPr>
      </w:pPr>
    </w:p>
    <w:p w14:paraId="0B33C8E2" w14:textId="2D90B396" w:rsidR="00EB102B" w:rsidRDefault="00EB102B" w:rsidP="00A428B2">
      <w:pPr>
        <w:rPr>
          <w:rFonts w:ascii="Arial" w:hAnsi="Arial" w:cs="Arial"/>
        </w:rPr>
      </w:pPr>
      <w:r w:rsidRPr="00EB102B">
        <w:rPr>
          <w:rFonts w:ascii="Arial" w:hAnsi="Arial" w:cs="Arial"/>
        </w:rPr>
        <w:t>FinalAgreementDetails</w:t>
      </w:r>
      <w:r>
        <w:rPr>
          <w:rFonts w:ascii="Arial" w:hAnsi="Arial" w:cs="Arial"/>
        </w:rPr>
        <w:t>:</w:t>
      </w:r>
    </w:p>
    <w:p w14:paraId="234643BB" w14:textId="77777777" w:rsidR="00EB102B" w:rsidRDefault="00EB102B" w:rsidP="00A428B2">
      <w:pPr>
        <w:rPr>
          <w:rFonts w:ascii="Arial" w:hAnsi="Arial" w:cs="Arial"/>
        </w:rPr>
      </w:pPr>
    </w:p>
    <w:tbl>
      <w:tblPr>
        <w:tblStyle w:val="TableGrid"/>
        <w:tblW w:w="0" w:type="auto"/>
        <w:tblLook w:val="04A0" w:firstRow="1" w:lastRow="0" w:firstColumn="1" w:lastColumn="0" w:noHBand="0" w:noVBand="1"/>
      </w:tblPr>
      <w:tblGrid>
        <w:gridCol w:w="7195"/>
        <w:gridCol w:w="7195"/>
      </w:tblGrid>
      <w:tr w:rsidR="00EB102B" w14:paraId="0D1CB85A" w14:textId="77777777" w:rsidTr="00CC33E5">
        <w:tc>
          <w:tcPr>
            <w:tcW w:w="7195" w:type="dxa"/>
            <w:shd w:val="clear" w:color="auto" w:fill="C2D69B" w:themeFill="accent3" w:themeFillTint="99"/>
            <w:vAlign w:val="center"/>
          </w:tcPr>
          <w:p w14:paraId="1DEB4BCB" w14:textId="77777777" w:rsidR="00EB102B" w:rsidRDefault="00EB102B"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66C77692" w14:textId="77777777" w:rsidR="00EB102B" w:rsidRDefault="00EB102B" w:rsidP="00CC33E5">
            <w:pPr>
              <w:rPr>
                <w:rFonts w:ascii="Arial" w:hAnsi="Arial" w:cs="Arial"/>
              </w:rPr>
            </w:pPr>
            <w:r>
              <w:rPr>
                <w:rFonts w:ascii="Arial" w:hAnsi="Arial" w:cs="Arial"/>
                <w:b/>
                <w:sz w:val="14"/>
              </w:rPr>
              <w:t>Value</w:t>
            </w:r>
          </w:p>
        </w:tc>
      </w:tr>
      <w:tr w:rsidR="00EB102B" w14:paraId="65D29528" w14:textId="77777777" w:rsidTr="00CC33E5">
        <w:tc>
          <w:tcPr>
            <w:tcW w:w="7195" w:type="dxa"/>
          </w:tcPr>
          <w:p w14:paraId="21D90B18" w14:textId="77777777" w:rsidR="00EB102B" w:rsidRDefault="00EB102B" w:rsidP="00CC33E5">
            <w:pPr>
              <w:rPr>
                <w:rFonts w:ascii="Arial" w:hAnsi="Arial" w:cs="Arial"/>
              </w:rPr>
            </w:pPr>
            <w:r w:rsidRPr="00137D66">
              <w:rPr>
                <w:rFonts w:ascii="Arial" w:hAnsi="Arial" w:cs="Arial"/>
              </w:rPr>
              <w:t>AgreedAmount</w:t>
            </w:r>
          </w:p>
        </w:tc>
        <w:tc>
          <w:tcPr>
            <w:tcW w:w="7195" w:type="dxa"/>
          </w:tcPr>
          <w:p w14:paraId="1E8B6C9D" w14:textId="77777777" w:rsidR="00EB102B" w:rsidRDefault="00EB102B" w:rsidP="00CC33E5">
            <w:pPr>
              <w:rPr>
                <w:rFonts w:ascii="Arial" w:hAnsi="Arial" w:cs="Arial"/>
              </w:rPr>
            </w:pPr>
            <w:r>
              <w:rPr>
                <w:rFonts w:ascii="Arial" w:hAnsi="Arial" w:cs="Arial"/>
              </w:rPr>
              <w:t>£1365.25</w:t>
            </w:r>
          </w:p>
        </w:tc>
      </w:tr>
      <w:tr w:rsidR="00EB102B" w14:paraId="56C50717" w14:textId="77777777" w:rsidTr="00CC33E5">
        <w:tc>
          <w:tcPr>
            <w:tcW w:w="7195" w:type="dxa"/>
          </w:tcPr>
          <w:p w14:paraId="5AB0FC5E" w14:textId="77777777" w:rsidR="00EB102B" w:rsidRPr="00137D66" w:rsidRDefault="00EB102B" w:rsidP="00CC33E5">
            <w:pPr>
              <w:rPr>
                <w:rFonts w:ascii="Arial" w:hAnsi="Arial" w:cs="Arial"/>
              </w:rPr>
            </w:pPr>
            <w:r>
              <w:rPr>
                <w:rFonts w:ascii="Arial" w:hAnsi="Arial" w:cs="Arial"/>
              </w:rPr>
              <w:t>GrossAmount</w:t>
            </w:r>
          </w:p>
        </w:tc>
        <w:tc>
          <w:tcPr>
            <w:tcW w:w="7195" w:type="dxa"/>
          </w:tcPr>
          <w:p w14:paraId="52CE7E02" w14:textId="77777777" w:rsidR="00EB102B" w:rsidRDefault="00EB102B" w:rsidP="00CC33E5">
            <w:pPr>
              <w:rPr>
                <w:rFonts w:ascii="Arial" w:hAnsi="Arial" w:cs="Arial"/>
              </w:rPr>
            </w:pPr>
            <w:r>
              <w:rPr>
                <w:rFonts w:ascii="Arial" w:hAnsi="Arial" w:cs="Arial"/>
              </w:rPr>
              <w:t>£3025.25</w:t>
            </w:r>
          </w:p>
        </w:tc>
      </w:tr>
      <w:tr w:rsidR="00EB102B" w14:paraId="37E10A36" w14:textId="77777777" w:rsidTr="00CC33E5">
        <w:tc>
          <w:tcPr>
            <w:tcW w:w="7195" w:type="dxa"/>
          </w:tcPr>
          <w:p w14:paraId="5FADDA91" w14:textId="77777777" w:rsidR="00EB102B" w:rsidRDefault="00EB102B" w:rsidP="00CC33E5">
            <w:pPr>
              <w:rPr>
                <w:rFonts w:ascii="Arial" w:hAnsi="Arial" w:cs="Arial"/>
              </w:rPr>
            </w:pPr>
            <w:r>
              <w:rPr>
                <w:rFonts w:ascii="Arial" w:hAnsi="Arial" w:cs="Arial"/>
              </w:rPr>
              <w:t>InterimPayment</w:t>
            </w:r>
          </w:p>
        </w:tc>
        <w:tc>
          <w:tcPr>
            <w:tcW w:w="7195" w:type="dxa"/>
          </w:tcPr>
          <w:p w14:paraId="2BA6C505" w14:textId="77777777" w:rsidR="00EB102B" w:rsidRDefault="00EB102B" w:rsidP="00CC33E5">
            <w:pPr>
              <w:rPr>
                <w:rFonts w:ascii="Arial" w:hAnsi="Arial" w:cs="Arial"/>
              </w:rPr>
            </w:pPr>
            <w:r>
              <w:rPr>
                <w:rFonts w:ascii="Arial" w:hAnsi="Arial" w:cs="Arial"/>
              </w:rPr>
              <w:t>£1660.00</w:t>
            </w:r>
          </w:p>
        </w:tc>
      </w:tr>
    </w:tbl>
    <w:p w14:paraId="367B60C6" w14:textId="77777777" w:rsidR="00EB102B" w:rsidRDefault="00EB102B" w:rsidP="00A428B2">
      <w:pPr>
        <w:rPr>
          <w:rFonts w:ascii="Arial" w:hAnsi="Arial" w:cs="Arial"/>
        </w:rPr>
      </w:pPr>
    </w:p>
    <w:p w14:paraId="4869BCD1" w14:textId="77777777" w:rsidR="00137D66" w:rsidRDefault="00137D66" w:rsidP="00A428B2">
      <w:pPr>
        <w:rPr>
          <w:rFonts w:ascii="Arial" w:hAnsi="Arial" w:cs="Arial"/>
          <w:b/>
        </w:rPr>
      </w:pPr>
    </w:p>
    <w:p w14:paraId="22446A98" w14:textId="0221092D" w:rsidR="00A428B2" w:rsidRDefault="00A428B2" w:rsidP="00A428B2">
      <w:pPr>
        <w:rPr>
          <w:rFonts w:ascii="Arial" w:hAnsi="Arial" w:cs="Arial"/>
          <w:b/>
        </w:rPr>
      </w:pPr>
      <w:r>
        <w:rPr>
          <w:rFonts w:ascii="Arial" w:hAnsi="Arial" w:cs="Arial"/>
          <w:b/>
        </w:rPr>
        <w:t xml:space="preserve">getClaim() result after </w:t>
      </w:r>
      <w:r w:rsidR="002A7466" w:rsidRPr="002A7466">
        <w:rPr>
          <w:rFonts w:ascii="Arial" w:hAnsi="Arial" w:cs="Arial"/>
          <w:b/>
        </w:rPr>
        <w:t>addStage2SPFCounterOfferByCM</w:t>
      </w:r>
      <w:r w:rsidRPr="001C48B3">
        <w:rPr>
          <w:rFonts w:ascii="Arial" w:hAnsi="Arial" w:cs="Arial"/>
          <w:b/>
        </w:rPr>
        <w:t>()</w:t>
      </w:r>
      <w:r>
        <w:rPr>
          <w:rFonts w:ascii="Arial" w:hAnsi="Arial" w:cs="Arial"/>
          <w:b/>
        </w:rPr>
        <w:t xml:space="preserve"> for step 6.11</w:t>
      </w:r>
      <w:r w:rsidRPr="005B550C">
        <w:rPr>
          <w:rFonts w:ascii="Arial" w:hAnsi="Arial" w:cs="Arial"/>
          <w:b/>
        </w:rPr>
        <w:t>:</w:t>
      </w:r>
    </w:p>
    <w:p w14:paraId="35BA0550" w14:textId="77777777" w:rsidR="00A428B2" w:rsidRDefault="00A428B2" w:rsidP="00A428B2">
      <w:pPr>
        <w:rPr>
          <w:rFonts w:ascii="Arial" w:hAnsi="Arial" w:cs="Arial"/>
          <w:b/>
        </w:rPr>
      </w:pPr>
    </w:p>
    <w:p w14:paraId="3C6A9B77" w14:textId="2FCBB381" w:rsidR="00A428B2" w:rsidRDefault="00A428B2" w:rsidP="00A428B2">
      <w:pPr>
        <w:rPr>
          <w:rFonts w:ascii="Arial" w:hAnsi="Arial" w:cs="Arial"/>
        </w:rPr>
      </w:pPr>
      <w:r>
        <w:rPr>
          <w:rFonts w:ascii="Arial" w:hAnsi="Arial" w:cs="Arial"/>
        </w:rPr>
        <w:t xml:space="preserve">The result of the getClaim() performed after the </w:t>
      </w:r>
      <w:r w:rsidR="002A7466" w:rsidRPr="002A7466">
        <w:rPr>
          <w:rFonts w:ascii="Arial" w:hAnsi="Arial" w:cs="Arial"/>
        </w:rPr>
        <w:t>addStage2SPFCounterOfferByCM</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60DAF00E"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782029" w:rsidRPr="001C48B3" w14:paraId="42931D90"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417B6C" w14:textId="58152C92" w:rsidR="00782029" w:rsidRPr="001C48B3" w:rsidRDefault="00782029" w:rsidP="00782029">
            <w:pPr>
              <w:rPr>
                <w:rFonts w:ascii="Arial" w:hAnsi="Arial" w:cs="Arial"/>
                <w:sz w:val="14"/>
              </w:rPr>
            </w:pPr>
            <w:r w:rsidRPr="001C48B3">
              <w:rPr>
                <w:rFonts w:ascii="Arial" w:hAnsi="Arial" w:cs="Arial"/>
                <w:b/>
                <w:sz w:val="14"/>
              </w:rPr>
              <w:t>LossType</w:t>
            </w:r>
          </w:p>
        </w:tc>
        <w:tc>
          <w:tcPr>
            <w:tcW w:w="7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28C8C9" w14:textId="3B785370" w:rsidR="00782029" w:rsidRPr="001C48B3" w:rsidRDefault="00782029" w:rsidP="00782029">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AB85BD" w14:textId="4E917323" w:rsidR="00782029" w:rsidRPr="001C48B3" w:rsidRDefault="00782029" w:rsidP="00782029">
            <w:pPr>
              <w:rPr>
                <w:rFonts w:ascii="Arial" w:hAnsi="Arial" w:cs="Arial"/>
                <w:b/>
                <w:sz w:val="14"/>
              </w:rPr>
            </w:pPr>
            <w:r w:rsidRPr="001C48B3">
              <w:rPr>
                <w:rFonts w:ascii="Arial" w:hAnsi="Arial" w:cs="Arial"/>
                <w:b/>
                <w:sz w:val="14"/>
              </w:rPr>
              <w:t>PercContribNegDeductions</w:t>
            </w:r>
          </w:p>
        </w:tc>
        <w:tc>
          <w:tcPr>
            <w:tcW w:w="22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365869" w14:textId="00593103" w:rsidR="00782029" w:rsidRPr="001C48B3" w:rsidRDefault="00782029" w:rsidP="00782029">
            <w:pPr>
              <w:rPr>
                <w:rFonts w:ascii="Arial" w:hAnsi="Arial" w:cs="Arial"/>
                <w:b/>
                <w:sz w:val="14"/>
              </w:rPr>
            </w:pPr>
            <w:r w:rsidRPr="004768E5">
              <w:rPr>
                <w:rFonts w:ascii="Arial" w:hAnsi="Arial" w:cs="Arial"/>
                <w:b/>
                <w:sz w:val="14"/>
              </w:rPr>
              <w:t>Interest</w:t>
            </w:r>
          </w:p>
        </w:tc>
        <w:tc>
          <w:tcPr>
            <w:tcW w:w="2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EA8931" w14:textId="0EB3CB05" w:rsidR="00782029" w:rsidRPr="00F622BC" w:rsidRDefault="00782029" w:rsidP="00782029">
            <w:pPr>
              <w:rPr>
                <w:rFonts w:ascii="Arial" w:hAnsi="Arial" w:cs="Arial"/>
                <w:b/>
                <w:sz w:val="14"/>
              </w:rPr>
            </w:pPr>
            <w:r w:rsidRPr="004768E5">
              <w:rPr>
                <w:rFonts w:ascii="Arial" w:hAnsi="Arial" w:cs="Arial"/>
                <w:b/>
                <w:sz w:val="14"/>
              </w:rPr>
              <w:t>TariffType</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9DD67F" w14:textId="2B38B75E" w:rsidR="00782029" w:rsidRPr="00F622BC" w:rsidRDefault="00782029" w:rsidP="00782029">
            <w:pPr>
              <w:rPr>
                <w:rFonts w:ascii="Arial" w:hAnsi="Arial" w:cs="Arial"/>
                <w:b/>
                <w:sz w:val="14"/>
              </w:rPr>
            </w:pPr>
            <w:r w:rsidRPr="004768E5">
              <w:rPr>
                <w:rFonts w:ascii="Arial" w:hAnsi="Arial" w:cs="Arial"/>
                <w:b/>
                <w:sz w:val="14"/>
              </w:rPr>
              <w:t>SelectDurationOfTheInjury</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3A9ABC" w14:textId="495D917F" w:rsidR="00782029" w:rsidRPr="00F622BC" w:rsidRDefault="00782029" w:rsidP="00782029">
            <w:pPr>
              <w:rPr>
                <w:rFonts w:ascii="Arial" w:hAnsi="Arial" w:cs="Arial"/>
                <w:b/>
                <w:sz w:val="14"/>
              </w:rPr>
            </w:pPr>
            <w:r>
              <w:rPr>
                <w:rFonts w:ascii="Arial" w:hAnsi="Arial" w:cs="Arial"/>
                <w:b/>
                <w:sz w:val="14"/>
              </w:rPr>
              <w:t>ExcepCircumstancesUplift</w:t>
            </w:r>
          </w:p>
        </w:tc>
        <w:tc>
          <w:tcPr>
            <w:tcW w:w="77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4EE003" w14:textId="11BEBB52" w:rsidR="00782029" w:rsidRPr="00F622BC" w:rsidRDefault="00782029" w:rsidP="00782029">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49207" w14:textId="6B358DA2" w:rsidR="00782029" w:rsidRPr="001C48B3" w:rsidRDefault="00782029" w:rsidP="00782029">
            <w:pPr>
              <w:rPr>
                <w:rFonts w:ascii="Arial" w:hAnsi="Arial" w:cs="Arial"/>
                <w:b/>
                <w:sz w:val="14"/>
              </w:rPr>
            </w:pPr>
            <w:r w:rsidRPr="00F622BC">
              <w:rPr>
                <w:rFonts w:ascii="Arial" w:hAnsi="Arial" w:cs="Arial"/>
                <w:b/>
                <w:sz w:val="14"/>
              </w:rPr>
              <w:t>ValueClaimedAfterContrib</w:t>
            </w:r>
          </w:p>
        </w:tc>
      </w:tr>
      <w:tr w:rsidR="00782029" w:rsidRPr="001C48B3" w14:paraId="0AEF28B1"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0E20371" w14:textId="675A0113" w:rsidR="00782029" w:rsidRPr="001C48B3" w:rsidRDefault="00782029" w:rsidP="00782029">
            <w:pPr>
              <w:rPr>
                <w:rFonts w:ascii="Arial" w:hAnsi="Arial" w:cs="Arial"/>
                <w:sz w:val="14"/>
              </w:rPr>
            </w:pPr>
            <w:r w:rsidRPr="001C48B3">
              <w:rPr>
                <w:rFonts w:ascii="Arial" w:hAnsi="Arial" w:cs="Arial"/>
                <w:sz w:val="14"/>
              </w:rPr>
              <w:t>11 (PSLA)</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19AACFA2" w14:textId="1F683E5B" w:rsidR="00782029" w:rsidRPr="00663992" w:rsidRDefault="00782029" w:rsidP="00782029">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8EC3B90" w14:textId="3E5D0DB4"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29B5E89E" w14:textId="3BB325B2" w:rsidR="00782029" w:rsidRPr="00663992" w:rsidRDefault="00782029" w:rsidP="00782029">
            <w:pPr>
              <w:rPr>
                <w:rFonts w:ascii="Arial" w:hAnsi="Arial" w:cs="Arial"/>
                <w:sz w:val="14"/>
              </w:rPr>
            </w:pPr>
            <w:r w:rsidRPr="00663992">
              <w:rPr>
                <w:rFonts w:ascii="Arial" w:hAnsi="Arial" w:cs="Arial"/>
                <w:sz w:val="14"/>
              </w:rPr>
              <w:t>£100.00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2A9BF0E" w14:textId="13AF1DA9"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51344C5" w14:textId="7B703F33"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4F41F462" w14:textId="4BF2AAB3"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04943FF" w14:textId="7A2EF792"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5C252CD" w14:textId="048E9473" w:rsidR="00782029" w:rsidRPr="00663992" w:rsidRDefault="00782029" w:rsidP="00782029">
            <w:pPr>
              <w:rPr>
                <w:rFonts w:ascii="Arial" w:hAnsi="Arial" w:cs="Arial"/>
                <w:sz w:val="14"/>
              </w:rPr>
            </w:pPr>
            <w:r w:rsidRPr="00663992">
              <w:rPr>
                <w:rFonts w:ascii="Arial" w:hAnsi="Arial" w:cs="Arial"/>
                <w:sz w:val="14"/>
              </w:rPr>
              <w:t>£1100.00</w:t>
            </w:r>
          </w:p>
        </w:tc>
      </w:tr>
      <w:tr w:rsidR="00782029" w:rsidRPr="001C48B3" w14:paraId="01EC20E8"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3F8B3D8" w14:textId="298F9752" w:rsidR="00782029" w:rsidRPr="001C48B3" w:rsidRDefault="00782029" w:rsidP="00782029">
            <w:pPr>
              <w:rPr>
                <w:rFonts w:ascii="Arial" w:hAnsi="Arial" w:cs="Arial"/>
                <w:sz w:val="14"/>
              </w:rPr>
            </w:pPr>
            <w:r w:rsidRPr="001C48B3">
              <w:rPr>
                <w:rFonts w:ascii="Arial" w:hAnsi="Arial" w:cs="Arial"/>
                <w:sz w:val="14"/>
              </w:rPr>
              <w:t>5 (Medical expenses)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47181905" w14:textId="7AD6C1FC" w:rsidR="00782029" w:rsidRPr="00663992" w:rsidRDefault="00782029" w:rsidP="00782029">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284AD76" w14:textId="04872D6A" w:rsidR="00782029" w:rsidRPr="00663992" w:rsidRDefault="00782029" w:rsidP="00782029">
            <w:pPr>
              <w:rPr>
                <w:rFonts w:ascii="Arial" w:hAnsi="Arial" w:cs="Arial"/>
                <w:sz w:val="14"/>
              </w:rPr>
            </w:pPr>
            <w:r w:rsidRPr="00663992">
              <w:rPr>
                <w:rFonts w:ascii="Arial" w:hAnsi="Arial" w:cs="Arial"/>
                <w:sz w:val="14"/>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36FF36C6" w14:textId="1EDA790F" w:rsidR="00782029" w:rsidRPr="00663992" w:rsidRDefault="00782029" w:rsidP="00782029">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7E51887" w14:textId="762E40D3"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AEAF8A4" w14:textId="46454D50"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3518053" w14:textId="6BFF454E"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8B4B456" w14:textId="55420ECC"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7772C53" w14:textId="16B24EEC" w:rsidR="00782029" w:rsidRPr="00663992" w:rsidRDefault="00782029" w:rsidP="00782029">
            <w:pPr>
              <w:rPr>
                <w:rFonts w:ascii="Arial" w:hAnsi="Arial" w:cs="Arial"/>
                <w:sz w:val="14"/>
              </w:rPr>
            </w:pPr>
            <w:r w:rsidRPr="00663992">
              <w:rPr>
                <w:rFonts w:ascii="Arial" w:hAnsi="Arial" w:cs="Arial"/>
                <w:sz w:val="14"/>
              </w:rPr>
              <w:t>£675.00</w:t>
            </w:r>
          </w:p>
        </w:tc>
      </w:tr>
      <w:tr w:rsidR="00782029" w:rsidRPr="001C48B3" w14:paraId="489BAF92"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AB712F6" w14:textId="46166F3F" w:rsidR="00782029" w:rsidRPr="001C48B3" w:rsidRDefault="00782029" w:rsidP="00782029">
            <w:pPr>
              <w:rPr>
                <w:rFonts w:ascii="Arial" w:hAnsi="Arial" w:cs="Arial"/>
                <w:sz w:val="14"/>
              </w:rPr>
            </w:pPr>
            <w:r w:rsidRPr="001C48B3">
              <w:rPr>
                <w:rFonts w:ascii="Arial" w:hAnsi="Arial" w:cs="Arial"/>
                <w:sz w:val="14"/>
              </w:rPr>
              <w:t>0 (Policy excess)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3C5F476E" w14:textId="28A5A791" w:rsidR="00782029" w:rsidRPr="00663992" w:rsidRDefault="00782029" w:rsidP="00782029">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E440C32" w14:textId="62915B59"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394ADB7" w14:textId="708A86B4" w:rsidR="00782029" w:rsidRPr="00663992" w:rsidRDefault="00782029" w:rsidP="00782029">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9D8E6E5" w14:textId="039540DE"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11EDFD9" w14:textId="0BAB3054"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687E36A9" w14:textId="1297D9DA"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4D03DF64" w14:textId="50F8CB2F"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89DCBAF" w14:textId="1B587B1B" w:rsidR="00782029" w:rsidRPr="00663992" w:rsidRDefault="00782029" w:rsidP="00782029">
            <w:pPr>
              <w:rPr>
                <w:rFonts w:ascii="Arial" w:hAnsi="Arial" w:cs="Arial"/>
                <w:sz w:val="14"/>
              </w:rPr>
            </w:pPr>
            <w:r w:rsidRPr="00663992">
              <w:rPr>
                <w:rFonts w:ascii="Arial" w:hAnsi="Arial" w:cs="Arial"/>
                <w:sz w:val="14"/>
              </w:rPr>
              <w:t>£100.00</w:t>
            </w:r>
          </w:p>
        </w:tc>
      </w:tr>
      <w:tr w:rsidR="00782029" w14:paraId="09DAC9B0"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7AB5A52" w14:textId="7DCBACCF" w:rsidR="00782029" w:rsidRPr="001C48B3" w:rsidRDefault="00782029" w:rsidP="00782029">
            <w:pPr>
              <w:rPr>
                <w:rFonts w:ascii="Arial" w:hAnsi="Arial" w:cs="Arial"/>
                <w:sz w:val="14"/>
              </w:rPr>
            </w:pPr>
            <w:r>
              <w:rPr>
                <w:rFonts w:ascii="Arial" w:hAnsi="Arial" w:cs="Arial"/>
                <w:sz w:val="14"/>
              </w:rPr>
              <w:t>1 (Loss of Use)</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3B4ACF2" w14:textId="7711FCF1" w:rsidR="00782029" w:rsidRPr="00663992" w:rsidRDefault="00782029" w:rsidP="00782029">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655B7962" w14:textId="0CF6143F"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14C8AA8" w14:textId="04490900" w:rsidR="00782029" w:rsidRPr="00663992" w:rsidRDefault="00782029" w:rsidP="00782029">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07011A4" w14:textId="5170904F"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661ACC7" w14:textId="1C518416"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C2E1866" w14:textId="37904502"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4F6ACD2E" w14:textId="7CD0B4DE"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4F4E4C87" w14:textId="38B05222" w:rsidR="00782029" w:rsidRPr="00663992" w:rsidRDefault="00782029" w:rsidP="00782029">
            <w:pPr>
              <w:rPr>
                <w:rFonts w:ascii="Arial" w:hAnsi="Arial" w:cs="Arial"/>
                <w:sz w:val="14"/>
              </w:rPr>
            </w:pPr>
            <w:r w:rsidRPr="00663992">
              <w:rPr>
                <w:rFonts w:ascii="Arial" w:hAnsi="Arial" w:cs="Arial"/>
                <w:sz w:val="14"/>
              </w:rPr>
              <w:t>£200.00</w:t>
            </w:r>
          </w:p>
        </w:tc>
      </w:tr>
      <w:tr w:rsidR="00782029" w:rsidRPr="001C48B3" w14:paraId="4926E175"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97814F8" w14:textId="783D2CEF" w:rsidR="00782029" w:rsidRPr="001C48B3" w:rsidRDefault="00782029" w:rsidP="00782029">
            <w:pPr>
              <w:rPr>
                <w:rFonts w:ascii="Arial" w:hAnsi="Arial" w:cs="Arial"/>
                <w:sz w:val="14"/>
              </w:rPr>
            </w:pPr>
            <w:r w:rsidRPr="001C48B3">
              <w:rPr>
                <w:rFonts w:ascii="Arial" w:hAnsi="Arial" w:cs="Arial"/>
                <w:sz w:val="14"/>
              </w:rPr>
              <w:t>16 (Tariff)</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7EC93220" w14:textId="1FBDDE04" w:rsidR="00782029" w:rsidRPr="00663992" w:rsidRDefault="00782029" w:rsidP="00782029">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794F322" w14:textId="279ED416" w:rsidR="00782029" w:rsidRPr="00663992" w:rsidRDefault="00782029" w:rsidP="00782029">
            <w:pPr>
              <w:rPr>
                <w:rFonts w:ascii="Arial" w:hAnsi="Arial" w:cs="Arial"/>
                <w:sz w:val="14"/>
              </w:rPr>
            </w:pPr>
            <w:r w:rsidRPr="00663992">
              <w:rPr>
                <w:rFonts w:ascii="Arial" w:hAnsi="Arial" w:cs="Arial"/>
                <w:sz w:val="14"/>
              </w:rPr>
              <w:t>10%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78401C6A" w14:textId="5C6528B8" w:rsidR="00782029" w:rsidRPr="00663992" w:rsidRDefault="00782029" w:rsidP="00782029">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E8F1022" w14:textId="0B70C823" w:rsidR="00782029" w:rsidRPr="00663992" w:rsidRDefault="00782029" w:rsidP="00782029">
            <w:pPr>
              <w:rPr>
                <w:rFonts w:ascii="Arial" w:hAnsi="Arial" w:cs="Arial"/>
                <w:sz w:val="14"/>
              </w:rPr>
            </w:pPr>
            <w:r w:rsidRPr="00663992">
              <w:rPr>
                <w:rFonts w:ascii="Arial" w:hAnsi="Arial" w:cs="Arial"/>
                <w:sz w:val="14"/>
              </w:rPr>
              <w:t>2</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616ACB7B" w14:textId="122FF62C" w:rsidR="00782029" w:rsidRPr="00663992" w:rsidRDefault="00782029" w:rsidP="00782029">
            <w:pPr>
              <w:rPr>
                <w:rFonts w:ascii="Arial" w:hAnsi="Arial" w:cs="Arial"/>
                <w:sz w:val="14"/>
              </w:rPr>
            </w:pPr>
            <w:r w:rsidRPr="00663992">
              <w:rPr>
                <w:rFonts w:ascii="Arial" w:hAnsi="Arial" w:cs="Arial"/>
                <w:sz w:val="1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90D136F" w14:textId="0BE46A60" w:rsidR="00782029" w:rsidRPr="00663992" w:rsidRDefault="00782029" w:rsidP="00782029">
            <w:pPr>
              <w:rPr>
                <w:rFonts w:ascii="Arial" w:hAnsi="Arial" w:cs="Arial"/>
                <w:sz w:val="14"/>
              </w:rPr>
            </w:pPr>
            <w:r w:rsidRPr="00663992">
              <w:rPr>
                <w:rFonts w:ascii="Arial" w:hAnsi="Arial" w:cs="Arial"/>
                <w:sz w:val="14"/>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AF7CC9" w14:textId="094155B0" w:rsidR="00782029" w:rsidRPr="00663992" w:rsidRDefault="00782029" w:rsidP="00782029">
            <w:pPr>
              <w:rPr>
                <w:rFonts w:ascii="Arial" w:hAnsi="Arial" w:cs="Arial"/>
                <w:sz w:val="14"/>
              </w:rPr>
            </w:pPr>
            <w:r w:rsidRPr="00663992">
              <w:rPr>
                <w:rFonts w:ascii="Arial" w:hAnsi="Arial" w:cs="Arial"/>
                <w:sz w:val="14"/>
              </w:rPr>
              <w:t>5%</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85327B4" w14:textId="30EDEF84" w:rsidR="00782029" w:rsidRPr="00663992" w:rsidRDefault="00782029" w:rsidP="00782029">
            <w:pPr>
              <w:rPr>
                <w:rFonts w:ascii="Arial" w:hAnsi="Arial" w:cs="Arial"/>
                <w:sz w:val="14"/>
              </w:rPr>
            </w:pPr>
            <w:r w:rsidRPr="00663992">
              <w:rPr>
                <w:rFonts w:ascii="Arial" w:hAnsi="Arial" w:cs="Arial"/>
                <w:sz w:val="14"/>
              </w:rPr>
              <w:t>£1005.50</w:t>
            </w:r>
          </w:p>
        </w:tc>
      </w:tr>
    </w:tbl>
    <w:p w14:paraId="51274439" w14:textId="77777777" w:rsidR="00A428B2" w:rsidRDefault="00A428B2" w:rsidP="00A428B2">
      <w:pPr>
        <w:rPr>
          <w:rFonts w:ascii="Arial" w:hAnsi="Arial" w:cs="Arial"/>
        </w:rPr>
      </w:pPr>
    </w:p>
    <w:p w14:paraId="6A710C68" w14:textId="77777777" w:rsidR="00A428B2" w:rsidRDefault="00A428B2" w:rsidP="00A428B2">
      <w:pPr>
        <w:rPr>
          <w:rFonts w:ascii="Arial" w:hAnsi="Arial" w:cs="Arial"/>
        </w:rPr>
      </w:pPr>
      <w:r>
        <w:rPr>
          <w:rFonts w:ascii="Arial" w:hAnsi="Arial" w:cs="Arial"/>
        </w:rPr>
        <w:t xml:space="preserve">DefendantReplies: </w:t>
      </w:r>
    </w:p>
    <w:p w14:paraId="0DF5D97C" w14:textId="77777777" w:rsidR="00A428B2" w:rsidRDefault="00A428B2" w:rsidP="00A428B2">
      <w:pPr>
        <w:rPr>
          <w:rFonts w:ascii="Arial" w:hAnsi="Arial"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16"/>
        <w:gridCol w:w="1968"/>
        <w:gridCol w:w="647"/>
        <w:gridCol w:w="817"/>
        <w:gridCol w:w="1914"/>
        <w:gridCol w:w="1914"/>
        <w:gridCol w:w="2218"/>
        <w:gridCol w:w="1836"/>
        <w:gridCol w:w="1307"/>
      </w:tblGrid>
      <w:tr w:rsidR="00A428B2" w:rsidRPr="001C48B3" w14:paraId="3B1FCEF3"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A52C83" w14:textId="77777777" w:rsidR="00A428B2" w:rsidRPr="001C48B3" w:rsidRDefault="00A428B2" w:rsidP="00A428B2">
            <w:pPr>
              <w:rPr>
                <w:rFonts w:ascii="Arial" w:hAnsi="Arial" w:cs="Arial"/>
                <w:sz w:val="14"/>
              </w:rPr>
            </w:pPr>
            <w:r w:rsidRPr="001C48B3">
              <w:rPr>
                <w:rFonts w:ascii="Arial" w:hAnsi="Arial" w:cs="Arial"/>
                <w:b/>
                <w:sz w:val="14"/>
              </w:rPr>
              <w:t>LossType</w:t>
            </w:r>
          </w:p>
        </w:tc>
        <w:tc>
          <w:tcPr>
            <w:tcW w:w="4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A9557C" w14:textId="77777777" w:rsidR="00A428B2" w:rsidRPr="001C48B3" w:rsidRDefault="00A428B2" w:rsidP="00A428B2">
            <w:pPr>
              <w:rPr>
                <w:rFonts w:ascii="Arial" w:hAnsi="Arial" w:cs="Arial"/>
                <w:b/>
                <w:sz w:val="14"/>
              </w:rPr>
            </w:pPr>
            <w:r w:rsidRPr="00E66080">
              <w:rPr>
                <w:rFonts w:ascii="Arial" w:hAnsi="Arial" w:cs="Arial"/>
                <w:b/>
                <w:sz w:val="14"/>
              </w:rPr>
              <w:t>GrossValueOffered</w:t>
            </w:r>
          </w:p>
        </w:tc>
        <w:tc>
          <w:tcPr>
            <w:tcW w:w="6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416338" w14:textId="77777777" w:rsidR="00A428B2" w:rsidRPr="001C48B3" w:rsidRDefault="00A428B2" w:rsidP="00A428B2">
            <w:pPr>
              <w:rPr>
                <w:rFonts w:ascii="Arial" w:hAnsi="Arial" w:cs="Arial"/>
                <w:b/>
                <w:sz w:val="14"/>
              </w:rPr>
            </w:pPr>
            <w:r w:rsidRPr="001C48B3">
              <w:rPr>
                <w:rFonts w:ascii="Arial" w:hAnsi="Arial" w:cs="Arial"/>
                <w:b/>
                <w:sz w:val="14"/>
              </w:rPr>
              <w:t>PercContribNegDeductions</w:t>
            </w:r>
          </w:p>
        </w:tc>
        <w:tc>
          <w:tcPr>
            <w:tcW w:w="2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8827D8" w14:textId="77777777" w:rsidR="00A428B2" w:rsidRPr="001C48B3" w:rsidRDefault="00A428B2" w:rsidP="00A428B2">
            <w:pPr>
              <w:rPr>
                <w:rFonts w:ascii="Arial" w:hAnsi="Arial" w:cs="Arial"/>
                <w:b/>
                <w:sz w:val="14"/>
              </w:rPr>
            </w:pPr>
            <w:r>
              <w:rPr>
                <w:rFonts w:ascii="Arial" w:hAnsi="Arial" w:cs="Arial"/>
                <w:b/>
                <w:sz w:val="14"/>
              </w:rPr>
              <w:t>Interest</w:t>
            </w:r>
          </w:p>
        </w:tc>
        <w:tc>
          <w:tcPr>
            <w:tcW w:w="2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6D74C4" w14:textId="77777777" w:rsidR="00A428B2" w:rsidRPr="004768E5" w:rsidRDefault="00A428B2" w:rsidP="00A428B2">
            <w:pPr>
              <w:rPr>
                <w:rFonts w:ascii="Arial" w:hAnsi="Arial" w:cs="Arial"/>
                <w:b/>
                <w:sz w:val="14"/>
              </w:rPr>
            </w:pPr>
            <w:r w:rsidRPr="004768E5">
              <w:rPr>
                <w:rFonts w:ascii="Arial" w:hAnsi="Arial" w:cs="Arial"/>
                <w:b/>
                <w:sz w:val="14"/>
              </w:rPr>
              <w:t>TariffType</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25613E" w14:textId="77777777" w:rsidR="00A428B2" w:rsidRDefault="00A428B2" w:rsidP="00A428B2">
            <w:pPr>
              <w:rPr>
                <w:rFonts w:ascii="Arial" w:hAnsi="Arial" w:cs="Arial"/>
                <w:b/>
                <w:sz w:val="14"/>
              </w:rPr>
            </w:pPr>
            <w:r w:rsidRPr="004768E5">
              <w:rPr>
                <w:rFonts w:ascii="Arial" w:hAnsi="Arial" w:cs="Arial"/>
                <w:b/>
                <w:sz w:val="14"/>
              </w:rPr>
              <w:t>SelectDurationOfTheInjury</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0396D" w14:textId="77777777" w:rsidR="00A428B2" w:rsidRDefault="00A428B2" w:rsidP="00A428B2">
            <w:pPr>
              <w:rPr>
                <w:rFonts w:ascii="Arial" w:hAnsi="Arial" w:cs="Arial"/>
                <w:b/>
                <w:sz w:val="14"/>
              </w:rPr>
            </w:pPr>
            <w:r>
              <w:rPr>
                <w:rFonts w:ascii="Arial" w:hAnsi="Arial" w:cs="Arial"/>
                <w:b/>
                <w:sz w:val="14"/>
              </w:rPr>
              <w:t>ExcepCircumstancesUplift</w:t>
            </w:r>
          </w:p>
        </w:tc>
        <w:tc>
          <w:tcPr>
            <w:tcW w:w="74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77E363" w14:textId="77777777" w:rsidR="00A428B2" w:rsidRDefault="00A428B2" w:rsidP="00A428B2">
            <w:pPr>
              <w:rPr>
                <w:rFonts w:ascii="Arial" w:hAnsi="Arial" w:cs="Arial"/>
                <w:b/>
                <w:sz w:val="14"/>
              </w:rPr>
            </w:pPr>
            <w:r w:rsidRPr="004768E5">
              <w:rPr>
                <w:rFonts w:ascii="Arial" w:hAnsi="Arial" w:cs="Arial"/>
                <w:b/>
                <w:sz w:val="14"/>
              </w:rPr>
              <w:t>ExcepCircumstancesUpliftPerc</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5B302D" w14:textId="77777777" w:rsidR="00A428B2" w:rsidRPr="001C48B3" w:rsidRDefault="00A428B2" w:rsidP="00A428B2">
            <w:pPr>
              <w:rPr>
                <w:rFonts w:ascii="Arial" w:hAnsi="Arial" w:cs="Arial"/>
                <w:b/>
                <w:sz w:val="14"/>
              </w:rPr>
            </w:pPr>
            <w:r>
              <w:rPr>
                <w:rFonts w:ascii="Arial" w:hAnsi="Arial" w:cs="Arial"/>
                <w:b/>
                <w:sz w:val="14"/>
              </w:rPr>
              <w:t>ValueOffered</w:t>
            </w:r>
            <w:r w:rsidRPr="00F622BC">
              <w:rPr>
                <w:rFonts w:ascii="Arial" w:hAnsi="Arial" w:cs="Arial"/>
                <w:b/>
                <w:sz w:val="14"/>
              </w:rPr>
              <w:t>AfterContrib</w:t>
            </w:r>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53CE58" w14:textId="77777777" w:rsidR="00A428B2" w:rsidRPr="005750DB" w:rsidRDefault="00A428B2" w:rsidP="00A428B2">
            <w:pPr>
              <w:rPr>
                <w:rFonts w:ascii="Arial" w:hAnsi="Arial" w:cs="Arial"/>
                <w:b/>
                <w:sz w:val="14"/>
              </w:rPr>
            </w:pPr>
            <w:r>
              <w:rPr>
                <w:rFonts w:ascii="Arial" w:hAnsi="Arial" w:cs="Arial"/>
                <w:b/>
                <w:sz w:val="14"/>
              </w:rPr>
              <w:t>AmountInDispute</w:t>
            </w:r>
          </w:p>
        </w:tc>
      </w:tr>
      <w:tr w:rsidR="00A428B2" w:rsidRPr="001C48B3" w14:paraId="26F675D8"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E53255B" w14:textId="77777777" w:rsidR="00A428B2" w:rsidRPr="001C48B3" w:rsidRDefault="00A428B2" w:rsidP="00A428B2">
            <w:pPr>
              <w:rPr>
                <w:rFonts w:ascii="Arial" w:hAnsi="Arial" w:cs="Arial"/>
                <w:sz w:val="14"/>
              </w:rPr>
            </w:pPr>
            <w:r w:rsidRPr="001C48B3">
              <w:rPr>
                <w:rFonts w:ascii="Arial" w:hAnsi="Arial" w:cs="Arial"/>
                <w:sz w:val="14"/>
              </w:rPr>
              <w:t>11 (PSLA)</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6CCEF2B" w14:textId="77777777" w:rsidR="00A428B2" w:rsidRPr="00663992" w:rsidRDefault="00A428B2" w:rsidP="00A428B2">
            <w:pPr>
              <w:rPr>
                <w:rFonts w:ascii="Arial" w:hAnsi="Arial" w:cs="Arial"/>
                <w:sz w:val="14"/>
              </w:rPr>
            </w:pPr>
            <w:r w:rsidRPr="00663992">
              <w:rPr>
                <w:rFonts w:ascii="Arial" w:hAnsi="Arial" w:cs="Arial"/>
                <w:sz w:val="14"/>
              </w:rPr>
              <w:t>£1000.00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5F004007"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27A52C9A" w14:textId="2CF12BBD"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F95C06" w:rsidRPr="00663992">
              <w:rPr>
                <w:rFonts w:ascii="Arial" w:hAnsi="Arial" w:cs="Arial"/>
                <w:sz w:val="14"/>
              </w:rPr>
              <w:t>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06ACE48B"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1C85EBF"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EE78C57"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3FFE655"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B34271E" w14:textId="5C1F8918" w:rsidR="00A428B2" w:rsidRPr="00663992" w:rsidRDefault="00A428B2" w:rsidP="00782029">
            <w:pPr>
              <w:rPr>
                <w:rFonts w:ascii="Arial" w:hAnsi="Arial" w:cs="Arial"/>
                <w:sz w:val="14"/>
              </w:rPr>
            </w:pPr>
            <w:r w:rsidRPr="00663992">
              <w:rPr>
                <w:rFonts w:ascii="Arial" w:hAnsi="Arial" w:cs="Arial"/>
                <w:sz w:val="14"/>
              </w:rPr>
              <w:t>£1</w:t>
            </w:r>
            <w:r w:rsidR="00782029" w:rsidRPr="00663992">
              <w:rPr>
                <w:rFonts w:ascii="Arial" w:hAnsi="Arial" w:cs="Arial"/>
                <w:sz w:val="14"/>
              </w:rPr>
              <w:t>1</w:t>
            </w:r>
            <w:r w:rsidR="00F95C06" w:rsidRPr="00663992">
              <w:rPr>
                <w:rFonts w:ascii="Arial" w:hAnsi="Arial" w:cs="Arial"/>
                <w:sz w:val="14"/>
              </w:rPr>
              <w:t>00</w:t>
            </w:r>
            <w:r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2ACD7461" w14:textId="77777777" w:rsidR="00A428B2" w:rsidRPr="00663992" w:rsidRDefault="00A428B2" w:rsidP="00A428B2">
            <w:pPr>
              <w:rPr>
                <w:rFonts w:ascii="Arial" w:hAnsi="Arial" w:cs="Arial"/>
                <w:sz w:val="14"/>
              </w:rPr>
            </w:pPr>
            <w:r w:rsidRPr="00663992">
              <w:rPr>
                <w:rFonts w:ascii="Arial" w:hAnsi="Arial" w:cs="Arial"/>
                <w:sz w:val="14"/>
              </w:rPr>
              <w:t>£0.00</w:t>
            </w:r>
          </w:p>
        </w:tc>
      </w:tr>
      <w:tr w:rsidR="00A428B2" w:rsidRPr="001C48B3" w14:paraId="7553AFC0"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5813B9AE" w14:textId="77777777" w:rsidR="00A428B2" w:rsidRPr="001C48B3" w:rsidRDefault="00A428B2" w:rsidP="00A428B2">
            <w:pPr>
              <w:rPr>
                <w:rFonts w:ascii="Arial" w:hAnsi="Arial" w:cs="Arial"/>
                <w:sz w:val="14"/>
              </w:rPr>
            </w:pPr>
            <w:r w:rsidRPr="001C48B3">
              <w:rPr>
                <w:rFonts w:ascii="Arial" w:hAnsi="Arial" w:cs="Arial"/>
                <w:sz w:val="14"/>
              </w:rPr>
              <w:t>5 (Medical expenses)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7C73CBA" w14:textId="77777777" w:rsidR="00A428B2" w:rsidRPr="00663992" w:rsidRDefault="00A428B2" w:rsidP="00A428B2">
            <w:pPr>
              <w:rPr>
                <w:rFonts w:ascii="Arial" w:hAnsi="Arial" w:cs="Arial"/>
                <w:sz w:val="14"/>
              </w:rPr>
            </w:pPr>
            <w:r w:rsidRPr="00663992">
              <w:rPr>
                <w:rFonts w:ascii="Arial" w:hAnsi="Arial" w:cs="Arial"/>
                <w:sz w:val="14"/>
              </w:rPr>
              <w:t>£500.00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0171705C" w14:textId="2DA03698" w:rsidR="00A428B2" w:rsidRPr="00663992" w:rsidRDefault="00782029"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77F02327" w14:textId="791ACB8B"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20</w:t>
            </w: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281960A"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065E136"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7DBDD0"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5E7D5AA"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9FCB365" w14:textId="72BC3FF9" w:rsidR="00A428B2" w:rsidRPr="00663992" w:rsidRDefault="00F95C06" w:rsidP="00782029">
            <w:pPr>
              <w:rPr>
                <w:rFonts w:ascii="Arial" w:hAnsi="Arial" w:cs="Arial"/>
                <w:sz w:val="14"/>
              </w:rPr>
            </w:pPr>
            <w:r w:rsidRPr="00663992">
              <w:rPr>
                <w:rFonts w:ascii="Arial" w:hAnsi="Arial" w:cs="Arial"/>
                <w:sz w:val="14"/>
              </w:rPr>
              <w:t>£</w:t>
            </w:r>
            <w:r w:rsidR="00782029" w:rsidRPr="00663992">
              <w:rPr>
                <w:rFonts w:ascii="Arial" w:hAnsi="Arial" w:cs="Arial"/>
                <w:sz w:val="14"/>
              </w:rPr>
              <w:t>675</w:t>
            </w:r>
            <w:r w:rsidR="00A428B2"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E7B2553" w14:textId="77777777" w:rsidR="00A428B2" w:rsidRPr="00663992" w:rsidRDefault="00A428B2" w:rsidP="00A428B2">
            <w:pPr>
              <w:rPr>
                <w:rFonts w:ascii="Arial" w:hAnsi="Arial" w:cs="Arial"/>
                <w:sz w:val="14"/>
              </w:rPr>
            </w:pPr>
            <w:r w:rsidRPr="00663992">
              <w:rPr>
                <w:rFonts w:ascii="Arial" w:hAnsi="Arial" w:cs="Arial"/>
                <w:sz w:val="14"/>
              </w:rPr>
              <w:t>£0.00</w:t>
            </w:r>
          </w:p>
        </w:tc>
      </w:tr>
      <w:tr w:rsidR="00A428B2" w:rsidRPr="001C48B3" w14:paraId="420126C5"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268A4759" w14:textId="77777777" w:rsidR="00A428B2" w:rsidRPr="001C48B3" w:rsidRDefault="00A428B2" w:rsidP="00A428B2">
            <w:pPr>
              <w:rPr>
                <w:rFonts w:ascii="Arial" w:hAnsi="Arial" w:cs="Arial"/>
                <w:sz w:val="14"/>
              </w:rPr>
            </w:pPr>
            <w:r w:rsidRPr="001C48B3">
              <w:rPr>
                <w:rFonts w:ascii="Arial" w:hAnsi="Arial" w:cs="Arial"/>
                <w:sz w:val="14"/>
              </w:rPr>
              <w:t>0 (Policy excess)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1DFD8B5" w14:textId="585C0898" w:rsidR="00A428B2" w:rsidRPr="00663992" w:rsidRDefault="00A428B2" w:rsidP="00A428B2">
            <w:pPr>
              <w:rPr>
                <w:rFonts w:ascii="Arial" w:hAnsi="Arial" w:cs="Arial"/>
                <w:sz w:val="14"/>
              </w:rPr>
            </w:pPr>
            <w:r w:rsidRPr="00663992">
              <w:rPr>
                <w:rFonts w:ascii="Arial" w:hAnsi="Arial" w:cs="Arial"/>
                <w:sz w:val="14"/>
              </w:rPr>
              <w:t>£</w:t>
            </w:r>
            <w:r w:rsidR="002A7466"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23895426"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666DF8B7" w14:textId="77777777" w:rsidR="00A428B2" w:rsidRPr="00663992" w:rsidRDefault="00A428B2" w:rsidP="00A428B2">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3EB6630"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18BC13E2"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25393C8"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5B59087E"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1A7A365" w14:textId="0893CC3D" w:rsidR="00A428B2" w:rsidRPr="00663992" w:rsidRDefault="00A428B2" w:rsidP="00A428B2">
            <w:pPr>
              <w:rPr>
                <w:rFonts w:ascii="Arial" w:hAnsi="Arial" w:cs="Arial"/>
                <w:sz w:val="14"/>
              </w:rPr>
            </w:pPr>
            <w:r w:rsidRPr="00663992">
              <w:rPr>
                <w:rFonts w:ascii="Arial" w:hAnsi="Arial" w:cs="Arial"/>
                <w:sz w:val="14"/>
              </w:rPr>
              <w:t>£</w:t>
            </w:r>
            <w:r w:rsidR="00F95C06"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734071A" w14:textId="4590DD02" w:rsidR="00A428B2" w:rsidRPr="00663992" w:rsidRDefault="00A428B2" w:rsidP="00F95C06">
            <w:pPr>
              <w:rPr>
                <w:rFonts w:ascii="Arial" w:hAnsi="Arial" w:cs="Arial"/>
                <w:sz w:val="14"/>
              </w:rPr>
            </w:pPr>
            <w:r w:rsidRPr="00663992">
              <w:rPr>
                <w:rFonts w:ascii="Arial" w:hAnsi="Arial" w:cs="Arial"/>
                <w:sz w:val="14"/>
              </w:rPr>
              <w:t>£</w:t>
            </w:r>
            <w:r w:rsidR="00F95C06" w:rsidRPr="00663992">
              <w:rPr>
                <w:rFonts w:ascii="Arial" w:hAnsi="Arial" w:cs="Arial"/>
                <w:sz w:val="14"/>
              </w:rPr>
              <w:t>0</w:t>
            </w:r>
            <w:r w:rsidRPr="00663992">
              <w:rPr>
                <w:rFonts w:ascii="Arial" w:hAnsi="Arial" w:cs="Arial"/>
                <w:sz w:val="14"/>
              </w:rPr>
              <w:t>.00</w:t>
            </w:r>
          </w:p>
        </w:tc>
      </w:tr>
      <w:tr w:rsidR="00A428B2" w:rsidRPr="001C48B3" w14:paraId="0AB4A2ED"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1392CFE" w14:textId="77777777" w:rsidR="00A428B2" w:rsidRPr="001C48B3" w:rsidRDefault="00A428B2" w:rsidP="00A428B2">
            <w:pPr>
              <w:rPr>
                <w:rFonts w:ascii="Arial" w:hAnsi="Arial" w:cs="Arial"/>
                <w:sz w:val="14"/>
              </w:rPr>
            </w:pPr>
            <w:r>
              <w:rPr>
                <w:rFonts w:ascii="Arial" w:hAnsi="Arial" w:cs="Arial"/>
                <w:sz w:val="14"/>
              </w:rPr>
              <w:t>1 (Loss of Use)</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97FF120" w14:textId="7C786AFA"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002A7466" w:rsidRPr="00663992">
              <w:rPr>
                <w:rFonts w:ascii="Arial" w:hAnsi="Arial" w:cs="Arial"/>
                <w:sz w:val="14"/>
              </w:rPr>
              <w:t>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4C524532"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0B357093" w14:textId="77777777" w:rsidR="00A428B2" w:rsidRPr="00663992" w:rsidRDefault="00A428B2" w:rsidP="00A428B2">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1C2C6FFA"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D0829D"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D2FB51A"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1A4367DC"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6F42C5A" w14:textId="781AB121"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00F95C06" w:rsidRPr="00663992">
              <w:rPr>
                <w:rFonts w:ascii="Arial" w:hAnsi="Arial" w:cs="Arial"/>
                <w:sz w:val="14"/>
              </w:rPr>
              <w:t>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05652D7" w14:textId="1B390F4F"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F95C06" w:rsidRPr="00663992">
              <w:rPr>
                <w:rFonts w:ascii="Arial" w:hAnsi="Arial" w:cs="Arial"/>
                <w:sz w:val="14"/>
              </w:rPr>
              <w:t>0</w:t>
            </w:r>
            <w:r w:rsidRPr="00663992">
              <w:rPr>
                <w:rFonts w:ascii="Arial" w:hAnsi="Arial" w:cs="Arial"/>
                <w:sz w:val="14"/>
              </w:rPr>
              <w:t>.00</w:t>
            </w:r>
          </w:p>
        </w:tc>
      </w:tr>
      <w:tr w:rsidR="00A428B2" w:rsidRPr="001C48B3" w14:paraId="7D0C846E"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EDB2701" w14:textId="77777777" w:rsidR="00A428B2" w:rsidRPr="001C48B3" w:rsidRDefault="00A428B2" w:rsidP="00A428B2">
            <w:pPr>
              <w:rPr>
                <w:rFonts w:ascii="Arial" w:hAnsi="Arial" w:cs="Arial"/>
                <w:sz w:val="14"/>
              </w:rPr>
            </w:pPr>
            <w:r w:rsidRPr="001C48B3">
              <w:rPr>
                <w:rFonts w:ascii="Arial" w:hAnsi="Arial" w:cs="Arial"/>
                <w:sz w:val="14"/>
              </w:rPr>
              <w:t>16 (Tariff)</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8742F77" w14:textId="7CACD457" w:rsidR="00A428B2" w:rsidRPr="00663992" w:rsidRDefault="00A428B2" w:rsidP="00A428B2">
            <w:pPr>
              <w:rPr>
                <w:rFonts w:ascii="Arial" w:hAnsi="Arial" w:cs="Arial"/>
                <w:sz w:val="14"/>
              </w:rPr>
            </w:pPr>
            <w:r w:rsidRPr="00663992">
              <w:rPr>
                <w:rFonts w:ascii="Arial" w:hAnsi="Arial" w:cs="Arial"/>
                <w:sz w:val="14"/>
              </w:rPr>
              <w:t>£</w:t>
            </w:r>
            <w:r w:rsidR="00183826" w:rsidRPr="00663992">
              <w:rPr>
                <w:rFonts w:ascii="Arial" w:hAnsi="Arial" w:cs="Arial"/>
                <w:sz w:val="14"/>
              </w:rPr>
              <w:t>895</w:t>
            </w:r>
            <w:r w:rsidRPr="00663992">
              <w:rPr>
                <w:rFonts w:ascii="Arial" w:hAnsi="Arial" w:cs="Arial"/>
                <w:sz w:val="14"/>
              </w:rPr>
              <w:t>.00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2C4DB82E" w14:textId="29BE2A6F" w:rsidR="00A428B2" w:rsidRPr="00663992" w:rsidRDefault="00782029" w:rsidP="00A428B2">
            <w:pPr>
              <w:rPr>
                <w:rFonts w:ascii="Arial" w:hAnsi="Arial" w:cs="Arial"/>
                <w:sz w:val="14"/>
              </w:rPr>
            </w:pPr>
            <w:r w:rsidRPr="00663992">
              <w:rPr>
                <w:rFonts w:ascii="Arial" w:hAnsi="Arial" w:cs="Arial"/>
                <w:sz w:val="14"/>
              </w:rPr>
              <w:t>1</w:t>
            </w:r>
            <w:r w:rsidR="00A428B2"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3C9F8F48" w14:textId="4E2C4C94" w:rsidR="00A428B2" w:rsidRPr="00663992" w:rsidRDefault="00183826"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Pr="00663992">
              <w:rPr>
                <w:rFonts w:ascii="Arial" w:hAnsi="Arial" w:cs="Arial"/>
                <w:sz w:val="14"/>
              </w:rPr>
              <w:t>00</w:t>
            </w:r>
            <w:r w:rsidR="00A428B2"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0489D70" w14:textId="77777777" w:rsidR="00A428B2" w:rsidRPr="00663992" w:rsidRDefault="00A428B2" w:rsidP="00A428B2">
            <w:pPr>
              <w:rPr>
                <w:rFonts w:ascii="Arial" w:hAnsi="Arial" w:cs="Arial"/>
                <w:sz w:val="14"/>
              </w:rPr>
            </w:pPr>
            <w:r w:rsidRPr="00663992">
              <w:rPr>
                <w:rFonts w:ascii="Arial" w:hAnsi="Arial" w:cs="Arial"/>
                <w:sz w:val="1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CCCBB31" w14:textId="18A07E37" w:rsidR="00A428B2" w:rsidRPr="00663992" w:rsidRDefault="00F95C06" w:rsidP="00A428B2">
            <w:pPr>
              <w:rPr>
                <w:rFonts w:ascii="Arial" w:hAnsi="Arial" w:cs="Arial"/>
                <w:sz w:val="14"/>
              </w:rPr>
            </w:pPr>
            <w:r w:rsidRPr="00663992">
              <w:rPr>
                <w:rFonts w:ascii="Arial" w:hAnsi="Arial" w:cs="Arial"/>
                <w:sz w:val="14"/>
              </w:rPr>
              <w:t>3</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535F0B0" w14:textId="77777777" w:rsidR="00A428B2" w:rsidRPr="00663992" w:rsidRDefault="00A428B2" w:rsidP="00A428B2">
            <w:pPr>
              <w:rPr>
                <w:rFonts w:ascii="Arial" w:hAnsi="Arial" w:cs="Arial"/>
                <w:sz w:val="14"/>
              </w:rPr>
            </w:pPr>
            <w:r w:rsidRPr="00663992">
              <w:rPr>
                <w:rFonts w:ascii="Arial" w:hAnsi="Arial" w:cs="Arial"/>
                <w:sz w:val="1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215F5805" w14:textId="36139CEE" w:rsidR="00A428B2" w:rsidRPr="00663992" w:rsidRDefault="00F95C06" w:rsidP="00A428B2">
            <w:pPr>
              <w:rPr>
                <w:rFonts w:ascii="Arial" w:hAnsi="Arial" w:cs="Arial"/>
                <w:sz w:val="14"/>
              </w:rPr>
            </w:pPr>
            <w:r w:rsidRPr="00663992">
              <w:rPr>
                <w:rFonts w:ascii="Arial" w:hAnsi="Arial" w:cs="Arial"/>
                <w:sz w:val="14"/>
              </w:rPr>
              <w:t>5%</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1C0879D" w14:textId="32803BEA"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9</w:t>
            </w:r>
            <w:r w:rsidR="00183826" w:rsidRPr="00663992">
              <w:rPr>
                <w:rFonts w:ascii="Arial" w:hAnsi="Arial" w:cs="Arial"/>
                <w:sz w:val="14"/>
              </w:rPr>
              <w:t>05</w:t>
            </w:r>
            <w:r w:rsidRPr="00663992">
              <w:rPr>
                <w:rFonts w:ascii="Arial" w:hAnsi="Arial" w:cs="Arial"/>
                <w:sz w:val="14"/>
              </w:rPr>
              <w:t>.</w:t>
            </w:r>
            <w:r w:rsidR="00183826" w:rsidRPr="00663992">
              <w:rPr>
                <w:rFonts w:ascii="Arial" w:hAnsi="Arial" w:cs="Arial"/>
                <w:sz w:val="14"/>
              </w:rPr>
              <w:t>5</w:t>
            </w:r>
            <w:r w:rsidRPr="00663992">
              <w:rPr>
                <w:rFonts w:ascii="Arial" w:hAnsi="Arial" w:cs="Arial"/>
                <w:sz w:val="14"/>
              </w:rPr>
              <w:t>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321F7D09" w14:textId="7F85C76D"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183826" w:rsidRPr="00663992">
              <w:rPr>
                <w:rFonts w:ascii="Arial" w:hAnsi="Arial" w:cs="Arial"/>
                <w:sz w:val="14"/>
              </w:rPr>
              <w:t>0</w:t>
            </w:r>
            <w:r w:rsidRPr="00663992">
              <w:rPr>
                <w:rFonts w:ascii="Arial" w:hAnsi="Arial" w:cs="Arial"/>
                <w:sz w:val="14"/>
              </w:rPr>
              <w:t>.</w:t>
            </w:r>
            <w:r w:rsidR="00F95C06" w:rsidRPr="00663992">
              <w:rPr>
                <w:rFonts w:ascii="Arial" w:hAnsi="Arial" w:cs="Arial"/>
                <w:sz w:val="14"/>
              </w:rPr>
              <w:t>0</w:t>
            </w:r>
            <w:r w:rsidRPr="00663992">
              <w:rPr>
                <w:rFonts w:ascii="Arial" w:hAnsi="Arial" w:cs="Arial"/>
                <w:sz w:val="14"/>
              </w:rPr>
              <w:t>0</w:t>
            </w:r>
          </w:p>
        </w:tc>
      </w:tr>
    </w:tbl>
    <w:p w14:paraId="644158B5" w14:textId="77777777" w:rsidR="00A428B2" w:rsidRDefault="00A428B2" w:rsidP="00A428B2">
      <w:pPr>
        <w:rPr>
          <w:rFonts w:ascii="Arial" w:hAnsi="Arial" w:cs="Arial"/>
        </w:rPr>
      </w:pPr>
    </w:p>
    <w:p w14:paraId="39F5158F" w14:textId="77777777" w:rsidR="00A428B2" w:rsidRDefault="00A428B2" w:rsidP="00A428B2">
      <w:pPr>
        <w:rPr>
          <w:rFonts w:ascii="Arial" w:hAnsi="Arial" w:cs="Arial"/>
        </w:rPr>
      </w:pPr>
      <w:r>
        <w:rPr>
          <w:rFonts w:ascii="Arial" w:hAnsi="Arial" w:cs="Arial"/>
        </w:rPr>
        <w:t>Losses Total:</w:t>
      </w:r>
    </w:p>
    <w:p w14:paraId="0A48E7D1"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A428B2" w:rsidRPr="001C48B3" w14:paraId="2B1584E9"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F200BD" w14:textId="77777777" w:rsidR="00A428B2" w:rsidRPr="001C48B3" w:rsidRDefault="00A428B2"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1314E6" w14:textId="77777777" w:rsidR="00A428B2" w:rsidRPr="001C48B3" w:rsidRDefault="00A428B2" w:rsidP="00A428B2">
            <w:pPr>
              <w:rPr>
                <w:rFonts w:ascii="Arial" w:hAnsi="Arial" w:cs="Arial"/>
                <w:b/>
                <w:sz w:val="14"/>
              </w:rPr>
            </w:pPr>
            <w:r>
              <w:rPr>
                <w:rFonts w:ascii="Arial" w:hAnsi="Arial" w:cs="Arial"/>
                <w:b/>
                <w:sz w:val="14"/>
              </w:rPr>
              <w:t>Value</w:t>
            </w:r>
          </w:p>
        </w:tc>
      </w:tr>
      <w:tr w:rsidR="00A428B2" w:rsidRPr="001C48B3" w14:paraId="12FA220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398B1D0" w14:textId="77777777" w:rsidR="00A428B2" w:rsidRPr="001C48B3" w:rsidRDefault="00A428B2" w:rsidP="00A428B2">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3EA6A3B" w14:textId="77777777" w:rsidR="00A428B2" w:rsidRPr="00663992" w:rsidRDefault="00A428B2" w:rsidP="00A428B2">
            <w:pPr>
              <w:rPr>
                <w:rFonts w:ascii="Arial" w:hAnsi="Arial" w:cs="Arial"/>
                <w:sz w:val="14"/>
              </w:rPr>
            </w:pPr>
            <w:r w:rsidRPr="00663992">
              <w:rPr>
                <w:rFonts w:ascii="Arial" w:hAnsi="Arial" w:cs="Arial"/>
                <w:sz w:val="14"/>
              </w:rPr>
              <w:t>£50.00</w:t>
            </w:r>
          </w:p>
        </w:tc>
      </w:tr>
      <w:tr w:rsidR="00A428B2" w:rsidRPr="001C48B3" w14:paraId="4140DD55"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0F8B3D9" w14:textId="77777777" w:rsidR="00A428B2" w:rsidRDefault="00A428B2" w:rsidP="00A428B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01859FD" w14:textId="688C38D8"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1240.25</w:t>
            </w:r>
          </w:p>
        </w:tc>
      </w:tr>
      <w:tr w:rsidR="00A428B2" w:rsidRPr="001C48B3" w14:paraId="28AF6F2C"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077D5FA" w14:textId="77777777" w:rsidR="00A428B2" w:rsidRDefault="00A428B2" w:rsidP="00A428B2">
            <w:pPr>
              <w:rPr>
                <w:rFonts w:ascii="Arial" w:hAnsi="Arial" w:cs="Arial"/>
                <w:sz w:val="14"/>
              </w:rPr>
            </w:pPr>
            <w:r>
              <w:rPr>
                <w:rFonts w:ascii="Arial" w:hAnsi="Arial" w:cs="Arial"/>
                <w:sz w:val="14"/>
              </w:rPr>
              <w:lastRenderedPageBreak/>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058C5F7" w14:textId="5DDF5B69"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3125.25</w:t>
            </w:r>
          </w:p>
        </w:tc>
      </w:tr>
      <w:tr w:rsidR="00A428B2" w:rsidRPr="001C48B3" w14:paraId="44B4F626"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D48A7AD" w14:textId="77777777" w:rsidR="00A428B2" w:rsidRDefault="00A428B2" w:rsidP="00A428B2">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75576A2" w14:textId="77777777" w:rsidR="00A428B2" w:rsidRPr="00663992" w:rsidRDefault="00A428B2" w:rsidP="00A428B2">
            <w:pPr>
              <w:rPr>
                <w:rFonts w:ascii="Arial" w:hAnsi="Arial" w:cs="Arial"/>
                <w:sz w:val="14"/>
              </w:rPr>
            </w:pPr>
            <w:r w:rsidRPr="00663992">
              <w:rPr>
                <w:rFonts w:ascii="Arial" w:hAnsi="Arial" w:cs="Arial"/>
                <w:sz w:val="14"/>
              </w:rPr>
              <w:t>£1635.00</w:t>
            </w:r>
          </w:p>
        </w:tc>
      </w:tr>
      <w:tr w:rsidR="00A428B2" w:rsidRPr="001C48B3" w14:paraId="5497C60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D53ECB7" w14:textId="77777777" w:rsidR="00A428B2" w:rsidRDefault="00A428B2" w:rsidP="00A428B2">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AD0B50" w14:textId="41035839" w:rsidR="00A428B2" w:rsidRPr="00663992" w:rsidRDefault="00183826" w:rsidP="00A428B2">
            <w:pPr>
              <w:rPr>
                <w:rFonts w:ascii="Arial" w:hAnsi="Arial" w:cs="Arial"/>
                <w:sz w:val="14"/>
              </w:rPr>
            </w:pPr>
            <w:r w:rsidRPr="00663992">
              <w:rPr>
                <w:rFonts w:ascii="Arial" w:hAnsi="Arial" w:cs="Arial"/>
                <w:sz w:val="14"/>
              </w:rPr>
              <w:t>£</w:t>
            </w:r>
            <w:r w:rsidR="00782029" w:rsidRPr="00663992">
              <w:rPr>
                <w:rFonts w:ascii="Arial" w:hAnsi="Arial" w:cs="Arial"/>
                <w:sz w:val="14"/>
              </w:rPr>
              <w:t>2925.25</w:t>
            </w:r>
          </w:p>
        </w:tc>
      </w:tr>
      <w:tr w:rsidR="00A428B2" w:rsidRPr="001C48B3" w14:paraId="0273762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D946C01" w14:textId="77777777" w:rsidR="00A428B2" w:rsidRPr="001C48B3" w:rsidRDefault="00A428B2" w:rsidP="00A428B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200596D" w14:textId="77777777" w:rsidR="00A428B2" w:rsidRPr="00663992" w:rsidRDefault="00A428B2" w:rsidP="00A428B2">
            <w:pPr>
              <w:rPr>
                <w:rFonts w:ascii="Arial" w:hAnsi="Arial" w:cs="Arial"/>
                <w:sz w:val="14"/>
              </w:rPr>
            </w:pPr>
            <w:r w:rsidRPr="00663992">
              <w:rPr>
                <w:rFonts w:ascii="Arial" w:hAnsi="Arial" w:cs="Arial"/>
                <w:sz w:val="14"/>
              </w:rPr>
              <w:t>£1005.50</w:t>
            </w:r>
          </w:p>
        </w:tc>
      </w:tr>
      <w:tr w:rsidR="00A428B2" w:rsidRPr="001C48B3" w14:paraId="1446921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2878710" w14:textId="77777777" w:rsidR="00A428B2" w:rsidRPr="001C48B3" w:rsidRDefault="00A428B2" w:rsidP="00A428B2">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45537B2" w14:textId="3FD76425" w:rsidR="00A428B2" w:rsidRPr="00663992" w:rsidRDefault="00A428B2" w:rsidP="00782029">
            <w:pPr>
              <w:rPr>
                <w:rFonts w:ascii="Arial" w:hAnsi="Arial" w:cs="Arial"/>
                <w:sz w:val="14"/>
              </w:rPr>
            </w:pPr>
            <w:r w:rsidRPr="00663992">
              <w:rPr>
                <w:rFonts w:ascii="Arial" w:hAnsi="Arial" w:cs="Arial"/>
                <w:sz w:val="14"/>
              </w:rPr>
              <w:t>£</w:t>
            </w:r>
            <w:r w:rsidR="00183826" w:rsidRPr="00663992">
              <w:rPr>
                <w:rFonts w:ascii="Arial" w:hAnsi="Arial" w:cs="Arial"/>
                <w:sz w:val="14"/>
              </w:rPr>
              <w:t>1</w:t>
            </w:r>
            <w:r w:rsidR="00782029" w:rsidRPr="00663992">
              <w:rPr>
                <w:rFonts w:ascii="Arial" w:hAnsi="Arial" w:cs="Arial"/>
                <w:sz w:val="14"/>
              </w:rPr>
              <w:t>1</w:t>
            </w:r>
            <w:r w:rsidRPr="00663992">
              <w:rPr>
                <w:rFonts w:ascii="Arial" w:hAnsi="Arial" w:cs="Arial"/>
                <w:sz w:val="14"/>
              </w:rPr>
              <w:t>00.00</w:t>
            </w:r>
          </w:p>
        </w:tc>
      </w:tr>
      <w:tr w:rsidR="00A428B2" w:rsidRPr="001C48B3" w14:paraId="72EEC81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25E46F4" w14:textId="77777777" w:rsidR="00A428B2" w:rsidRPr="001C48B3" w:rsidRDefault="00A428B2" w:rsidP="00A428B2">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5D4E1FF" w14:textId="3AABD0E8"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975</w:t>
            </w:r>
            <w:r w:rsidRPr="00663992">
              <w:rPr>
                <w:rFonts w:ascii="Arial" w:hAnsi="Arial" w:cs="Arial"/>
                <w:sz w:val="14"/>
              </w:rPr>
              <w:t>.00</w:t>
            </w:r>
          </w:p>
        </w:tc>
      </w:tr>
      <w:tr w:rsidR="00A428B2" w:rsidRPr="001C48B3" w14:paraId="4B7BC020"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D7E9C4E" w14:textId="77777777" w:rsidR="00A428B2" w:rsidRPr="001C48B3" w:rsidRDefault="00A428B2" w:rsidP="00A428B2">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D3F2BB0" w14:textId="5AEC8FF0" w:rsidR="00A428B2" w:rsidRPr="00663992" w:rsidRDefault="00A428B2" w:rsidP="00183826">
            <w:pPr>
              <w:rPr>
                <w:rFonts w:ascii="Arial" w:hAnsi="Arial" w:cs="Arial"/>
                <w:sz w:val="14"/>
              </w:rPr>
            </w:pPr>
            <w:r w:rsidRPr="00663992">
              <w:rPr>
                <w:rFonts w:ascii="Arial" w:hAnsi="Arial" w:cs="Arial"/>
                <w:sz w:val="14"/>
              </w:rPr>
              <w:t>£</w:t>
            </w:r>
            <w:r w:rsidR="00183826" w:rsidRPr="00663992">
              <w:rPr>
                <w:rFonts w:ascii="Arial" w:hAnsi="Arial" w:cs="Arial"/>
                <w:sz w:val="14"/>
              </w:rPr>
              <w:t>44.75</w:t>
            </w:r>
          </w:p>
        </w:tc>
      </w:tr>
    </w:tbl>
    <w:p w14:paraId="65866683" w14:textId="3A4E33BC" w:rsidR="00A428B2" w:rsidRDefault="00A428B2" w:rsidP="00A428B2">
      <w:pPr>
        <w:rPr>
          <w:rFonts w:ascii="Arial" w:hAnsi="Arial" w:cs="Arial"/>
        </w:rPr>
      </w:pPr>
    </w:p>
    <w:p w14:paraId="5F129EF5" w14:textId="77777777" w:rsidR="00137D66" w:rsidRDefault="00137D66" w:rsidP="00137D66">
      <w:pPr>
        <w:rPr>
          <w:rFonts w:ascii="Arial" w:hAnsi="Arial" w:cs="Arial"/>
        </w:rPr>
      </w:pPr>
    </w:p>
    <w:p w14:paraId="6869182F" w14:textId="77777777" w:rsidR="00137D66" w:rsidRDefault="00137D66" w:rsidP="00137D66">
      <w:pPr>
        <w:rPr>
          <w:rFonts w:ascii="Arial" w:hAnsi="Arial" w:cs="Arial"/>
        </w:rPr>
      </w:pPr>
      <w:r w:rsidRPr="00137D66">
        <w:rPr>
          <w:rFonts w:ascii="Arial" w:hAnsi="Arial" w:cs="Arial"/>
        </w:rPr>
        <w:t>FinalAgreementDetails</w:t>
      </w:r>
      <w:r>
        <w:rPr>
          <w:rFonts w:ascii="Arial" w:hAnsi="Arial" w:cs="Arial"/>
        </w:rPr>
        <w:t>/</w:t>
      </w:r>
      <w:r w:rsidRPr="00137D66">
        <w:rPr>
          <w:rFonts w:ascii="Arial" w:hAnsi="Arial" w:cs="Arial"/>
        </w:rPr>
        <w:t>AgreementDetails</w:t>
      </w:r>
    </w:p>
    <w:p w14:paraId="22D1B498" w14:textId="77777777" w:rsidR="00137D66" w:rsidRDefault="00137D66" w:rsidP="00137D66">
      <w:pPr>
        <w:rPr>
          <w:rFonts w:ascii="Arial" w:hAnsi="Arial" w:cs="Arial"/>
        </w:rPr>
      </w:pPr>
    </w:p>
    <w:p w14:paraId="6209E5D0" w14:textId="77777777" w:rsidR="00137D66" w:rsidRDefault="00137D66" w:rsidP="00137D66">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14616858" w14:textId="77777777" w:rsidTr="00CC33E5">
        <w:tc>
          <w:tcPr>
            <w:tcW w:w="7195" w:type="dxa"/>
            <w:shd w:val="clear" w:color="auto" w:fill="C2D69B" w:themeFill="accent3" w:themeFillTint="99"/>
            <w:vAlign w:val="center"/>
          </w:tcPr>
          <w:p w14:paraId="30C2380D"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25ED1C3F" w14:textId="77777777" w:rsidR="00137D66" w:rsidRDefault="00137D66" w:rsidP="00CC33E5">
            <w:pPr>
              <w:rPr>
                <w:rFonts w:ascii="Arial" w:hAnsi="Arial" w:cs="Arial"/>
              </w:rPr>
            </w:pPr>
            <w:r>
              <w:rPr>
                <w:rFonts w:ascii="Arial" w:hAnsi="Arial" w:cs="Arial"/>
                <w:b/>
                <w:sz w:val="14"/>
              </w:rPr>
              <w:t>Value</w:t>
            </w:r>
          </w:p>
        </w:tc>
      </w:tr>
      <w:tr w:rsidR="00137D66" w14:paraId="7AE7B660" w14:textId="77777777" w:rsidTr="00CC33E5">
        <w:tc>
          <w:tcPr>
            <w:tcW w:w="7195" w:type="dxa"/>
          </w:tcPr>
          <w:p w14:paraId="77ECA812" w14:textId="77777777" w:rsidR="00137D66" w:rsidRDefault="00137D66" w:rsidP="00CC33E5">
            <w:pPr>
              <w:rPr>
                <w:rFonts w:ascii="Arial" w:hAnsi="Arial" w:cs="Arial"/>
              </w:rPr>
            </w:pPr>
            <w:r w:rsidRPr="00137D66">
              <w:rPr>
                <w:rFonts w:ascii="Arial" w:hAnsi="Arial" w:cs="Arial"/>
              </w:rPr>
              <w:t>AgreedAmount</w:t>
            </w:r>
          </w:p>
        </w:tc>
        <w:tc>
          <w:tcPr>
            <w:tcW w:w="7195" w:type="dxa"/>
          </w:tcPr>
          <w:p w14:paraId="4CF8ABE8" w14:textId="77777777" w:rsidR="00137D66" w:rsidRDefault="00137D66" w:rsidP="00CC33E5">
            <w:pPr>
              <w:rPr>
                <w:rFonts w:ascii="Arial" w:hAnsi="Arial" w:cs="Arial"/>
              </w:rPr>
            </w:pPr>
            <w:r>
              <w:rPr>
                <w:rFonts w:ascii="Arial" w:hAnsi="Arial" w:cs="Arial"/>
              </w:rPr>
              <w:t>£1365.25</w:t>
            </w:r>
          </w:p>
        </w:tc>
      </w:tr>
      <w:tr w:rsidR="00137D66" w14:paraId="742CF2F4" w14:textId="77777777" w:rsidTr="00CC33E5">
        <w:tc>
          <w:tcPr>
            <w:tcW w:w="7195" w:type="dxa"/>
          </w:tcPr>
          <w:p w14:paraId="264C6B93" w14:textId="77777777" w:rsidR="00137D66" w:rsidRPr="00137D66" w:rsidRDefault="00137D66" w:rsidP="00CC33E5">
            <w:pPr>
              <w:rPr>
                <w:rFonts w:ascii="Arial" w:hAnsi="Arial" w:cs="Arial"/>
              </w:rPr>
            </w:pPr>
            <w:r>
              <w:rPr>
                <w:rFonts w:ascii="Arial" w:hAnsi="Arial" w:cs="Arial"/>
              </w:rPr>
              <w:t>GrossAmount</w:t>
            </w:r>
          </w:p>
        </w:tc>
        <w:tc>
          <w:tcPr>
            <w:tcW w:w="7195" w:type="dxa"/>
          </w:tcPr>
          <w:p w14:paraId="5CC7B30D" w14:textId="77777777" w:rsidR="00137D66" w:rsidRDefault="00137D66" w:rsidP="00CC33E5">
            <w:pPr>
              <w:rPr>
                <w:rFonts w:ascii="Arial" w:hAnsi="Arial" w:cs="Arial"/>
              </w:rPr>
            </w:pPr>
            <w:r>
              <w:rPr>
                <w:rFonts w:ascii="Arial" w:hAnsi="Arial" w:cs="Arial"/>
              </w:rPr>
              <w:t>£3025.25</w:t>
            </w:r>
          </w:p>
        </w:tc>
      </w:tr>
      <w:tr w:rsidR="00137D66" w14:paraId="25F00252" w14:textId="77777777" w:rsidTr="00CC33E5">
        <w:tc>
          <w:tcPr>
            <w:tcW w:w="7195" w:type="dxa"/>
          </w:tcPr>
          <w:p w14:paraId="7B7176CB" w14:textId="77777777" w:rsidR="00137D66" w:rsidRDefault="00137D66" w:rsidP="00CC33E5">
            <w:pPr>
              <w:rPr>
                <w:rFonts w:ascii="Arial" w:hAnsi="Arial" w:cs="Arial"/>
              </w:rPr>
            </w:pPr>
            <w:r>
              <w:rPr>
                <w:rFonts w:ascii="Arial" w:hAnsi="Arial" w:cs="Arial"/>
              </w:rPr>
              <w:t>InterimPayment</w:t>
            </w:r>
          </w:p>
        </w:tc>
        <w:tc>
          <w:tcPr>
            <w:tcW w:w="7195" w:type="dxa"/>
          </w:tcPr>
          <w:p w14:paraId="4AE74933" w14:textId="77777777" w:rsidR="00137D66" w:rsidRDefault="00137D66" w:rsidP="00CC33E5">
            <w:pPr>
              <w:rPr>
                <w:rFonts w:ascii="Arial" w:hAnsi="Arial" w:cs="Arial"/>
              </w:rPr>
            </w:pPr>
            <w:r>
              <w:rPr>
                <w:rFonts w:ascii="Arial" w:hAnsi="Arial" w:cs="Arial"/>
              </w:rPr>
              <w:t>£1660.00</w:t>
            </w:r>
          </w:p>
        </w:tc>
      </w:tr>
    </w:tbl>
    <w:p w14:paraId="0395C0A3" w14:textId="77777777" w:rsidR="00137D66" w:rsidRDefault="00137D66" w:rsidP="00137D66">
      <w:pPr>
        <w:rPr>
          <w:rFonts w:ascii="Arial" w:hAnsi="Arial" w:cs="Arial"/>
        </w:rPr>
      </w:pPr>
    </w:p>
    <w:p w14:paraId="4BF59268" w14:textId="77777777" w:rsidR="009F1835" w:rsidRDefault="009F1835" w:rsidP="009F1835">
      <w:pPr>
        <w:rPr>
          <w:rFonts w:ascii="Arial" w:hAnsi="Arial" w:cs="Arial"/>
        </w:rPr>
      </w:pPr>
      <w:r>
        <w:rPr>
          <w:rFonts w:ascii="Arial" w:hAnsi="Arial" w:cs="Arial"/>
        </w:rPr>
        <w:t>Agreement Data:</w:t>
      </w:r>
    </w:p>
    <w:p w14:paraId="26FE822A" w14:textId="77777777" w:rsidR="009F1835" w:rsidRDefault="009F1835" w:rsidP="009F1835">
      <w:pPr>
        <w:rPr>
          <w:rFonts w:ascii="Arial" w:hAnsi="Arial" w:cs="Arial"/>
        </w:rPr>
      </w:pPr>
    </w:p>
    <w:p w14:paraId="0CD44BB2" w14:textId="77777777" w:rsidR="009F1835" w:rsidRDefault="009F1835" w:rsidP="009F1835">
      <w:pPr>
        <w:rPr>
          <w:rFonts w:ascii="Arial" w:hAnsi="Arial" w:cs="Arial"/>
        </w:rPr>
      </w:pPr>
      <w:r w:rsidRPr="00370F51">
        <w:rPr>
          <w:rFonts w:ascii="Arial" w:hAnsi="Arial" w:cs="Arial"/>
        </w:rPr>
        <w:t>ClaimantResponsesToDefendantReplies</w:t>
      </w:r>
      <w:r>
        <w:rPr>
          <w:rFonts w:ascii="Arial" w:hAnsi="Arial" w:cs="Arial"/>
        </w:rPr>
        <w:t>:</w:t>
      </w:r>
    </w:p>
    <w:p w14:paraId="47689540" w14:textId="77777777"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1EDF1C8A" w14:textId="77777777" w:rsidTr="00CC33E5">
        <w:tc>
          <w:tcPr>
            <w:tcW w:w="7195" w:type="dxa"/>
            <w:shd w:val="clear" w:color="auto" w:fill="C2D69B" w:themeFill="accent3" w:themeFillTint="99"/>
            <w:vAlign w:val="center"/>
          </w:tcPr>
          <w:p w14:paraId="12328AD3"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38047A93" w14:textId="77777777" w:rsidR="009F1835" w:rsidRDefault="009F1835" w:rsidP="00CC33E5">
            <w:pPr>
              <w:rPr>
                <w:rFonts w:ascii="Arial" w:hAnsi="Arial" w:cs="Arial"/>
              </w:rPr>
            </w:pPr>
            <w:r>
              <w:rPr>
                <w:rFonts w:ascii="Arial" w:hAnsi="Arial" w:cs="Arial"/>
                <w:b/>
                <w:sz w:val="14"/>
              </w:rPr>
              <w:t>Value</w:t>
            </w:r>
          </w:p>
        </w:tc>
      </w:tr>
      <w:tr w:rsidR="009F1835" w14:paraId="0D58BE87" w14:textId="77777777" w:rsidTr="00CC33E5">
        <w:tc>
          <w:tcPr>
            <w:tcW w:w="7195" w:type="dxa"/>
          </w:tcPr>
          <w:p w14:paraId="7056AA61" w14:textId="77777777" w:rsidR="009F1835" w:rsidRDefault="009F1835" w:rsidP="00CC33E5">
            <w:pPr>
              <w:rPr>
                <w:rFonts w:ascii="Arial" w:hAnsi="Arial" w:cs="Arial"/>
              </w:rPr>
            </w:pPr>
            <w:r w:rsidRPr="00137D66">
              <w:rPr>
                <w:rFonts w:ascii="Arial" w:hAnsi="Arial" w:cs="Arial"/>
              </w:rPr>
              <w:t>AgreedAmount</w:t>
            </w:r>
          </w:p>
        </w:tc>
        <w:tc>
          <w:tcPr>
            <w:tcW w:w="7195" w:type="dxa"/>
          </w:tcPr>
          <w:p w14:paraId="47D339AF" w14:textId="77777777" w:rsidR="009F1835" w:rsidRDefault="009F1835" w:rsidP="00CC33E5">
            <w:pPr>
              <w:rPr>
                <w:rFonts w:ascii="Arial" w:hAnsi="Arial" w:cs="Arial"/>
              </w:rPr>
            </w:pPr>
            <w:r>
              <w:rPr>
                <w:rFonts w:ascii="Arial" w:hAnsi="Arial" w:cs="Arial"/>
              </w:rPr>
              <w:t>£1365.25</w:t>
            </w:r>
          </w:p>
        </w:tc>
      </w:tr>
      <w:tr w:rsidR="009F1835" w14:paraId="69809AE7" w14:textId="77777777" w:rsidTr="00CC33E5">
        <w:tc>
          <w:tcPr>
            <w:tcW w:w="7195" w:type="dxa"/>
          </w:tcPr>
          <w:p w14:paraId="2091ED41" w14:textId="77777777" w:rsidR="009F1835" w:rsidRPr="00137D66" w:rsidRDefault="009F1835" w:rsidP="00CC33E5">
            <w:pPr>
              <w:rPr>
                <w:rFonts w:ascii="Arial" w:hAnsi="Arial" w:cs="Arial"/>
              </w:rPr>
            </w:pPr>
            <w:r>
              <w:rPr>
                <w:rFonts w:ascii="Arial" w:hAnsi="Arial" w:cs="Arial"/>
              </w:rPr>
              <w:t>GrossAmount</w:t>
            </w:r>
          </w:p>
        </w:tc>
        <w:tc>
          <w:tcPr>
            <w:tcW w:w="7195" w:type="dxa"/>
          </w:tcPr>
          <w:p w14:paraId="19479089" w14:textId="77777777" w:rsidR="009F1835" w:rsidRDefault="009F1835" w:rsidP="00CC33E5">
            <w:pPr>
              <w:rPr>
                <w:rFonts w:ascii="Arial" w:hAnsi="Arial" w:cs="Arial"/>
              </w:rPr>
            </w:pPr>
            <w:r>
              <w:rPr>
                <w:rFonts w:ascii="Arial" w:hAnsi="Arial" w:cs="Arial"/>
              </w:rPr>
              <w:t>£3025.25</w:t>
            </w:r>
          </w:p>
        </w:tc>
      </w:tr>
      <w:tr w:rsidR="009F1835" w14:paraId="3CB3A636" w14:textId="77777777" w:rsidTr="00CC33E5">
        <w:tc>
          <w:tcPr>
            <w:tcW w:w="7195" w:type="dxa"/>
          </w:tcPr>
          <w:p w14:paraId="05C38689" w14:textId="77777777" w:rsidR="009F1835" w:rsidRDefault="009F1835" w:rsidP="00CC33E5">
            <w:pPr>
              <w:rPr>
                <w:rFonts w:ascii="Arial" w:hAnsi="Arial" w:cs="Arial"/>
              </w:rPr>
            </w:pPr>
            <w:r>
              <w:rPr>
                <w:rFonts w:ascii="Arial" w:hAnsi="Arial" w:cs="Arial"/>
              </w:rPr>
              <w:t>InterimPayment</w:t>
            </w:r>
          </w:p>
        </w:tc>
        <w:tc>
          <w:tcPr>
            <w:tcW w:w="7195" w:type="dxa"/>
          </w:tcPr>
          <w:p w14:paraId="390CD77D" w14:textId="77777777" w:rsidR="009F1835" w:rsidRDefault="009F1835" w:rsidP="00CC33E5">
            <w:pPr>
              <w:rPr>
                <w:rFonts w:ascii="Arial" w:hAnsi="Arial" w:cs="Arial"/>
              </w:rPr>
            </w:pPr>
            <w:r>
              <w:rPr>
                <w:rFonts w:ascii="Arial" w:hAnsi="Arial" w:cs="Arial"/>
              </w:rPr>
              <w:t>£1660.00</w:t>
            </w:r>
          </w:p>
        </w:tc>
      </w:tr>
    </w:tbl>
    <w:p w14:paraId="52FC2A40" w14:textId="77777777" w:rsidR="009F1835" w:rsidRDefault="009F1835" w:rsidP="009F1835">
      <w:pPr>
        <w:rPr>
          <w:rFonts w:ascii="Arial" w:hAnsi="Arial" w:cs="Arial"/>
        </w:rPr>
      </w:pPr>
    </w:p>
    <w:p w14:paraId="2EEDC1C7" w14:textId="250A74B8" w:rsidR="009F1835" w:rsidRDefault="009F1835" w:rsidP="009F1835">
      <w:pPr>
        <w:rPr>
          <w:rFonts w:ascii="Arial" w:hAnsi="Arial" w:cs="Arial"/>
        </w:rPr>
      </w:pPr>
      <w:r w:rsidRPr="00EB102B">
        <w:rPr>
          <w:rFonts w:ascii="Arial" w:hAnsi="Arial" w:cs="Arial"/>
        </w:rPr>
        <w:t>DefendantResponsesToClaimantReplies</w:t>
      </w:r>
      <w:r>
        <w:rPr>
          <w:rFonts w:ascii="Arial" w:hAnsi="Arial" w:cs="Arial"/>
        </w:rPr>
        <w:t xml:space="preserve">: </w:t>
      </w:r>
    </w:p>
    <w:p w14:paraId="1D2C6D18" w14:textId="0BBC5C2E" w:rsidR="009F1835" w:rsidRDefault="009F1835" w:rsidP="009F1835">
      <w:pPr>
        <w:rPr>
          <w:rFonts w:ascii="Arial" w:hAnsi="Arial" w:cs="Arial"/>
        </w:rPr>
      </w:pPr>
    </w:p>
    <w:p w14:paraId="54290396" w14:textId="3066EEC2"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59DD07C5" w14:textId="77777777" w:rsidTr="00CC33E5">
        <w:tc>
          <w:tcPr>
            <w:tcW w:w="7195" w:type="dxa"/>
            <w:shd w:val="clear" w:color="auto" w:fill="C2D69B" w:themeFill="accent3" w:themeFillTint="99"/>
            <w:vAlign w:val="center"/>
          </w:tcPr>
          <w:p w14:paraId="3F9CAF51"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78FE9668" w14:textId="77777777" w:rsidR="009F1835" w:rsidRDefault="009F1835" w:rsidP="00CC33E5">
            <w:pPr>
              <w:rPr>
                <w:rFonts w:ascii="Arial" w:hAnsi="Arial" w:cs="Arial"/>
              </w:rPr>
            </w:pPr>
            <w:r>
              <w:rPr>
                <w:rFonts w:ascii="Arial" w:hAnsi="Arial" w:cs="Arial"/>
                <w:b/>
                <w:sz w:val="14"/>
              </w:rPr>
              <w:t>Value</w:t>
            </w:r>
          </w:p>
        </w:tc>
      </w:tr>
      <w:tr w:rsidR="009F1835" w14:paraId="7E386E78" w14:textId="77777777" w:rsidTr="00CC33E5">
        <w:tc>
          <w:tcPr>
            <w:tcW w:w="7195" w:type="dxa"/>
          </w:tcPr>
          <w:p w14:paraId="0F7FF14D" w14:textId="77777777" w:rsidR="009F1835" w:rsidRDefault="009F1835" w:rsidP="00CC33E5">
            <w:pPr>
              <w:rPr>
                <w:rFonts w:ascii="Arial" w:hAnsi="Arial" w:cs="Arial"/>
              </w:rPr>
            </w:pPr>
            <w:r w:rsidRPr="00137D66">
              <w:rPr>
                <w:rFonts w:ascii="Arial" w:hAnsi="Arial" w:cs="Arial"/>
              </w:rPr>
              <w:t>AgreedAmount</w:t>
            </w:r>
          </w:p>
        </w:tc>
        <w:tc>
          <w:tcPr>
            <w:tcW w:w="7195" w:type="dxa"/>
          </w:tcPr>
          <w:p w14:paraId="3A58DD8E" w14:textId="77777777" w:rsidR="009F1835" w:rsidRDefault="009F1835" w:rsidP="00CC33E5">
            <w:pPr>
              <w:rPr>
                <w:rFonts w:ascii="Arial" w:hAnsi="Arial" w:cs="Arial"/>
              </w:rPr>
            </w:pPr>
            <w:r>
              <w:rPr>
                <w:rFonts w:ascii="Arial" w:hAnsi="Arial" w:cs="Arial"/>
              </w:rPr>
              <w:t>£</w:t>
            </w:r>
            <w:r w:rsidRPr="00137D66">
              <w:rPr>
                <w:rFonts w:ascii="Arial" w:hAnsi="Arial" w:cs="Arial"/>
              </w:rPr>
              <w:t>215.00</w:t>
            </w:r>
          </w:p>
        </w:tc>
      </w:tr>
      <w:tr w:rsidR="009F1835" w14:paraId="665C62AD" w14:textId="77777777" w:rsidTr="00CC33E5">
        <w:tc>
          <w:tcPr>
            <w:tcW w:w="7195" w:type="dxa"/>
          </w:tcPr>
          <w:p w14:paraId="55F2E249" w14:textId="77777777" w:rsidR="009F1835" w:rsidRPr="00137D66" w:rsidRDefault="009F1835" w:rsidP="00CC33E5">
            <w:pPr>
              <w:rPr>
                <w:rFonts w:ascii="Arial" w:hAnsi="Arial" w:cs="Arial"/>
              </w:rPr>
            </w:pPr>
            <w:r>
              <w:rPr>
                <w:rFonts w:ascii="Arial" w:hAnsi="Arial" w:cs="Arial"/>
              </w:rPr>
              <w:t>GrossAmount</w:t>
            </w:r>
          </w:p>
        </w:tc>
        <w:tc>
          <w:tcPr>
            <w:tcW w:w="7195" w:type="dxa"/>
          </w:tcPr>
          <w:p w14:paraId="61DFEB8D" w14:textId="77777777" w:rsidR="009F1835" w:rsidRDefault="009F1835" w:rsidP="00CC33E5">
            <w:pPr>
              <w:rPr>
                <w:rFonts w:ascii="Arial" w:hAnsi="Arial" w:cs="Arial"/>
              </w:rPr>
            </w:pPr>
            <w:r>
              <w:rPr>
                <w:rFonts w:ascii="Arial" w:hAnsi="Arial" w:cs="Arial"/>
              </w:rPr>
              <w:t>£</w:t>
            </w:r>
            <w:r w:rsidRPr="00137D66">
              <w:rPr>
                <w:rFonts w:ascii="Arial" w:hAnsi="Arial" w:cs="Arial"/>
              </w:rPr>
              <w:t>1875.00</w:t>
            </w:r>
          </w:p>
        </w:tc>
      </w:tr>
      <w:tr w:rsidR="009F1835" w14:paraId="72CF853B" w14:textId="77777777" w:rsidTr="00CC33E5">
        <w:tc>
          <w:tcPr>
            <w:tcW w:w="7195" w:type="dxa"/>
          </w:tcPr>
          <w:p w14:paraId="01427A9E" w14:textId="77777777" w:rsidR="009F1835" w:rsidRDefault="009F1835" w:rsidP="00CC33E5">
            <w:pPr>
              <w:rPr>
                <w:rFonts w:ascii="Arial" w:hAnsi="Arial" w:cs="Arial"/>
              </w:rPr>
            </w:pPr>
            <w:r>
              <w:rPr>
                <w:rFonts w:ascii="Arial" w:hAnsi="Arial" w:cs="Arial"/>
              </w:rPr>
              <w:t>InterimPayment</w:t>
            </w:r>
          </w:p>
        </w:tc>
        <w:tc>
          <w:tcPr>
            <w:tcW w:w="7195" w:type="dxa"/>
          </w:tcPr>
          <w:p w14:paraId="6E66A4DC" w14:textId="77777777" w:rsidR="009F1835" w:rsidRDefault="009F1835" w:rsidP="00CC33E5">
            <w:pPr>
              <w:rPr>
                <w:rFonts w:ascii="Arial" w:hAnsi="Arial" w:cs="Arial"/>
              </w:rPr>
            </w:pPr>
            <w:r>
              <w:rPr>
                <w:rFonts w:ascii="Arial" w:hAnsi="Arial" w:cs="Arial"/>
              </w:rPr>
              <w:t>£1660.00</w:t>
            </w:r>
          </w:p>
        </w:tc>
      </w:tr>
      <w:tr w:rsidR="009F1835" w14:paraId="6CDAC181" w14:textId="77777777" w:rsidTr="009F1835">
        <w:tc>
          <w:tcPr>
            <w:tcW w:w="7195" w:type="dxa"/>
            <w:shd w:val="clear" w:color="auto" w:fill="C2D69B" w:themeFill="accent3" w:themeFillTint="99"/>
          </w:tcPr>
          <w:p w14:paraId="5C596C2B" w14:textId="77777777" w:rsidR="009F1835" w:rsidRDefault="009F1835" w:rsidP="00CC33E5">
            <w:pPr>
              <w:rPr>
                <w:rFonts w:ascii="Arial" w:hAnsi="Arial" w:cs="Arial"/>
              </w:rPr>
            </w:pPr>
            <w:r>
              <w:rPr>
                <w:rFonts w:ascii="Arial" w:hAnsi="Arial" w:cs="Arial"/>
                <w:b/>
                <w:sz w:val="14"/>
              </w:rPr>
              <w:lastRenderedPageBreak/>
              <w:t>Field</w:t>
            </w:r>
          </w:p>
        </w:tc>
        <w:tc>
          <w:tcPr>
            <w:tcW w:w="7195" w:type="dxa"/>
            <w:shd w:val="clear" w:color="auto" w:fill="C2D69B" w:themeFill="accent3" w:themeFillTint="99"/>
          </w:tcPr>
          <w:p w14:paraId="6D979FCF" w14:textId="77777777" w:rsidR="009F1835" w:rsidRDefault="009F1835" w:rsidP="00CC33E5">
            <w:pPr>
              <w:rPr>
                <w:rFonts w:ascii="Arial" w:hAnsi="Arial" w:cs="Arial"/>
              </w:rPr>
            </w:pPr>
            <w:r>
              <w:rPr>
                <w:rFonts w:ascii="Arial" w:hAnsi="Arial" w:cs="Arial"/>
                <w:b/>
                <w:sz w:val="14"/>
              </w:rPr>
              <w:t>Value</w:t>
            </w:r>
          </w:p>
        </w:tc>
      </w:tr>
      <w:tr w:rsidR="009F1835" w14:paraId="22C514B9" w14:textId="77777777" w:rsidTr="009F1835">
        <w:tc>
          <w:tcPr>
            <w:tcW w:w="7195" w:type="dxa"/>
          </w:tcPr>
          <w:p w14:paraId="1F3E7511" w14:textId="77777777" w:rsidR="009F1835" w:rsidRDefault="009F1835" w:rsidP="00CC33E5">
            <w:pPr>
              <w:rPr>
                <w:rFonts w:ascii="Arial" w:hAnsi="Arial" w:cs="Arial"/>
              </w:rPr>
            </w:pPr>
            <w:r w:rsidRPr="00137D66">
              <w:rPr>
                <w:rFonts w:ascii="Arial" w:hAnsi="Arial" w:cs="Arial"/>
              </w:rPr>
              <w:t>AgreedAmount</w:t>
            </w:r>
          </w:p>
        </w:tc>
        <w:tc>
          <w:tcPr>
            <w:tcW w:w="7195" w:type="dxa"/>
          </w:tcPr>
          <w:p w14:paraId="3A1DC2C0" w14:textId="77652EDF" w:rsidR="009F1835" w:rsidRDefault="009F1835" w:rsidP="00CC33E5">
            <w:pPr>
              <w:rPr>
                <w:rFonts w:ascii="Arial" w:hAnsi="Arial" w:cs="Arial"/>
              </w:rPr>
            </w:pPr>
            <w:r>
              <w:rPr>
                <w:rFonts w:ascii="Arial" w:hAnsi="Arial" w:cs="Arial"/>
              </w:rPr>
              <w:t>£</w:t>
            </w:r>
            <w:r w:rsidRPr="009F1835">
              <w:rPr>
                <w:rFonts w:ascii="Arial" w:hAnsi="Arial" w:cs="Arial"/>
              </w:rPr>
              <w:t>1365.25</w:t>
            </w:r>
          </w:p>
        </w:tc>
      </w:tr>
      <w:tr w:rsidR="009F1835" w14:paraId="5519565E" w14:textId="77777777" w:rsidTr="009F1835">
        <w:tc>
          <w:tcPr>
            <w:tcW w:w="7195" w:type="dxa"/>
          </w:tcPr>
          <w:p w14:paraId="7DB8AFEE" w14:textId="77777777" w:rsidR="009F1835" w:rsidRPr="00137D66" w:rsidRDefault="009F1835" w:rsidP="00CC33E5">
            <w:pPr>
              <w:rPr>
                <w:rFonts w:ascii="Arial" w:hAnsi="Arial" w:cs="Arial"/>
              </w:rPr>
            </w:pPr>
            <w:r>
              <w:rPr>
                <w:rFonts w:ascii="Arial" w:hAnsi="Arial" w:cs="Arial"/>
              </w:rPr>
              <w:t>GrossAmount</w:t>
            </w:r>
          </w:p>
        </w:tc>
        <w:tc>
          <w:tcPr>
            <w:tcW w:w="7195" w:type="dxa"/>
          </w:tcPr>
          <w:p w14:paraId="31423C8A" w14:textId="75DDEE6E" w:rsidR="009F1835" w:rsidRDefault="009F1835" w:rsidP="00CC33E5">
            <w:pPr>
              <w:rPr>
                <w:rFonts w:ascii="Arial" w:hAnsi="Arial" w:cs="Arial"/>
              </w:rPr>
            </w:pPr>
            <w:r>
              <w:rPr>
                <w:rFonts w:ascii="Arial" w:hAnsi="Arial" w:cs="Arial"/>
              </w:rPr>
              <w:t>£</w:t>
            </w:r>
            <w:r w:rsidRPr="009F1835">
              <w:rPr>
                <w:rFonts w:ascii="Arial" w:hAnsi="Arial" w:cs="Arial"/>
              </w:rPr>
              <w:t>3025.25</w:t>
            </w:r>
          </w:p>
        </w:tc>
      </w:tr>
      <w:tr w:rsidR="009F1835" w14:paraId="150B6DF4" w14:textId="77777777" w:rsidTr="009F1835">
        <w:tc>
          <w:tcPr>
            <w:tcW w:w="7195" w:type="dxa"/>
          </w:tcPr>
          <w:p w14:paraId="481344FE" w14:textId="77777777" w:rsidR="009F1835" w:rsidRDefault="009F1835" w:rsidP="00CC33E5">
            <w:pPr>
              <w:rPr>
                <w:rFonts w:ascii="Arial" w:hAnsi="Arial" w:cs="Arial"/>
              </w:rPr>
            </w:pPr>
            <w:r>
              <w:rPr>
                <w:rFonts w:ascii="Arial" w:hAnsi="Arial" w:cs="Arial"/>
              </w:rPr>
              <w:t>InterimPayment</w:t>
            </w:r>
          </w:p>
        </w:tc>
        <w:tc>
          <w:tcPr>
            <w:tcW w:w="7195" w:type="dxa"/>
          </w:tcPr>
          <w:p w14:paraId="264A8CE1" w14:textId="77777777" w:rsidR="009F1835" w:rsidRDefault="009F1835" w:rsidP="00CC33E5">
            <w:pPr>
              <w:rPr>
                <w:rFonts w:ascii="Arial" w:hAnsi="Arial" w:cs="Arial"/>
              </w:rPr>
            </w:pPr>
            <w:r>
              <w:rPr>
                <w:rFonts w:ascii="Arial" w:hAnsi="Arial" w:cs="Arial"/>
              </w:rPr>
              <w:t>£1660.00</w:t>
            </w:r>
          </w:p>
        </w:tc>
      </w:tr>
    </w:tbl>
    <w:p w14:paraId="7714108F" w14:textId="77777777" w:rsidR="009F1835" w:rsidRDefault="009F1835" w:rsidP="009F1835">
      <w:pPr>
        <w:rPr>
          <w:rFonts w:ascii="Arial" w:hAnsi="Arial" w:cs="Arial"/>
        </w:rPr>
      </w:pPr>
    </w:p>
    <w:p w14:paraId="722FB1AD" w14:textId="77777777" w:rsidR="009F1835" w:rsidRDefault="009F1835" w:rsidP="009F1835">
      <w:pPr>
        <w:rPr>
          <w:rFonts w:ascii="Arial" w:hAnsi="Arial" w:cs="Arial"/>
        </w:rPr>
      </w:pPr>
    </w:p>
    <w:p w14:paraId="2AC03781" w14:textId="77777777" w:rsidR="009F1835" w:rsidRDefault="009F1835" w:rsidP="009F1835">
      <w:pPr>
        <w:rPr>
          <w:rFonts w:ascii="Arial" w:hAnsi="Arial" w:cs="Arial"/>
        </w:rPr>
      </w:pPr>
      <w:r w:rsidRPr="00EB102B">
        <w:rPr>
          <w:rFonts w:ascii="Arial" w:hAnsi="Arial" w:cs="Arial"/>
        </w:rPr>
        <w:t>FinalAgreementDetails</w:t>
      </w:r>
      <w:r>
        <w:rPr>
          <w:rFonts w:ascii="Arial" w:hAnsi="Arial" w:cs="Arial"/>
        </w:rPr>
        <w:t>:</w:t>
      </w:r>
    </w:p>
    <w:p w14:paraId="2B1E1ADE" w14:textId="77777777"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00AEA3F9" w14:textId="77777777" w:rsidTr="00CC33E5">
        <w:tc>
          <w:tcPr>
            <w:tcW w:w="7195" w:type="dxa"/>
            <w:shd w:val="clear" w:color="auto" w:fill="C2D69B" w:themeFill="accent3" w:themeFillTint="99"/>
            <w:vAlign w:val="center"/>
          </w:tcPr>
          <w:p w14:paraId="3CF989AB"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C2348DA" w14:textId="77777777" w:rsidR="009F1835" w:rsidRDefault="009F1835" w:rsidP="00CC33E5">
            <w:pPr>
              <w:rPr>
                <w:rFonts w:ascii="Arial" w:hAnsi="Arial" w:cs="Arial"/>
              </w:rPr>
            </w:pPr>
            <w:r>
              <w:rPr>
                <w:rFonts w:ascii="Arial" w:hAnsi="Arial" w:cs="Arial"/>
                <w:b/>
                <w:sz w:val="14"/>
              </w:rPr>
              <w:t>Value</w:t>
            </w:r>
          </w:p>
        </w:tc>
      </w:tr>
      <w:tr w:rsidR="009F1835" w14:paraId="4C1EC7B4" w14:textId="77777777" w:rsidTr="00CC33E5">
        <w:tc>
          <w:tcPr>
            <w:tcW w:w="7195" w:type="dxa"/>
          </w:tcPr>
          <w:p w14:paraId="46D53397" w14:textId="77777777" w:rsidR="009F1835" w:rsidRDefault="009F1835" w:rsidP="00CC33E5">
            <w:pPr>
              <w:rPr>
                <w:rFonts w:ascii="Arial" w:hAnsi="Arial" w:cs="Arial"/>
              </w:rPr>
            </w:pPr>
            <w:r w:rsidRPr="00137D66">
              <w:rPr>
                <w:rFonts w:ascii="Arial" w:hAnsi="Arial" w:cs="Arial"/>
              </w:rPr>
              <w:t>AgreedAmount</w:t>
            </w:r>
          </w:p>
        </w:tc>
        <w:tc>
          <w:tcPr>
            <w:tcW w:w="7195" w:type="dxa"/>
          </w:tcPr>
          <w:p w14:paraId="7C29012B" w14:textId="77777777" w:rsidR="009F1835" w:rsidRDefault="009F1835" w:rsidP="00CC33E5">
            <w:pPr>
              <w:rPr>
                <w:rFonts w:ascii="Arial" w:hAnsi="Arial" w:cs="Arial"/>
              </w:rPr>
            </w:pPr>
            <w:r>
              <w:rPr>
                <w:rFonts w:ascii="Arial" w:hAnsi="Arial" w:cs="Arial"/>
              </w:rPr>
              <w:t>£1365.25</w:t>
            </w:r>
          </w:p>
        </w:tc>
      </w:tr>
      <w:tr w:rsidR="009F1835" w14:paraId="06F35A76" w14:textId="77777777" w:rsidTr="00CC33E5">
        <w:tc>
          <w:tcPr>
            <w:tcW w:w="7195" w:type="dxa"/>
          </w:tcPr>
          <w:p w14:paraId="53E0329C" w14:textId="77777777" w:rsidR="009F1835" w:rsidRPr="00137D66" w:rsidRDefault="009F1835" w:rsidP="00CC33E5">
            <w:pPr>
              <w:rPr>
                <w:rFonts w:ascii="Arial" w:hAnsi="Arial" w:cs="Arial"/>
              </w:rPr>
            </w:pPr>
            <w:r>
              <w:rPr>
                <w:rFonts w:ascii="Arial" w:hAnsi="Arial" w:cs="Arial"/>
              </w:rPr>
              <w:t>GrossAmount</w:t>
            </w:r>
          </w:p>
        </w:tc>
        <w:tc>
          <w:tcPr>
            <w:tcW w:w="7195" w:type="dxa"/>
          </w:tcPr>
          <w:p w14:paraId="5B026BED" w14:textId="77777777" w:rsidR="009F1835" w:rsidRDefault="009F1835" w:rsidP="00CC33E5">
            <w:pPr>
              <w:rPr>
                <w:rFonts w:ascii="Arial" w:hAnsi="Arial" w:cs="Arial"/>
              </w:rPr>
            </w:pPr>
            <w:r>
              <w:rPr>
                <w:rFonts w:ascii="Arial" w:hAnsi="Arial" w:cs="Arial"/>
              </w:rPr>
              <w:t>£3025.25</w:t>
            </w:r>
          </w:p>
        </w:tc>
      </w:tr>
      <w:tr w:rsidR="009F1835" w14:paraId="0DCC5C2E" w14:textId="77777777" w:rsidTr="00CC33E5">
        <w:tc>
          <w:tcPr>
            <w:tcW w:w="7195" w:type="dxa"/>
          </w:tcPr>
          <w:p w14:paraId="40E221E8" w14:textId="77777777" w:rsidR="009F1835" w:rsidRDefault="009F1835" w:rsidP="00CC33E5">
            <w:pPr>
              <w:rPr>
                <w:rFonts w:ascii="Arial" w:hAnsi="Arial" w:cs="Arial"/>
              </w:rPr>
            </w:pPr>
            <w:r>
              <w:rPr>
                <w:rFonts w:ascii="Arial" w:hAnsi="Arial" w:cs="Arial"/>
              </w:rPr>
              <w:t>InterimPayment</w:t>
            </w:r>
          </w:p>
        </w:tc>
        <w:tc>
          <w:tcPr>
            <w:tcW w:w="7195" w:type="dxa"/>
          </w:tcPr>
          <w:p w14:paraId="3E3B8E3C" w14:textId="77777777" w:rsidR="009F1835" w:rsidRDefault="009F1835" w:rsidP="00CC33E5">
            <w:pPr>
              <w:rPr>
                <w:rFonts w:ascii="Arial" w:hAnsi="Arial" w:cs="Arial"/>
              </w:rPr>
            </w:pPr>
            <w:r>
              <w:rPr>
                <w:rFonts w:ascii="Arial" w:hAnsi="Arial" w:cs="Arial"/>
              </w:rPr>
              <w:t>£1660.00</w:t>
            </w:r>
          </w:p>
        </w:tc>
      </w:tr>
    </w:tbl>
    <w:p w14:paraId="230BCD36" w14:textId="77777777" w:rsidR="00137D66" w:rsidRDefault="00137D66" w:rsidP="00137D66">
      <w:pPr>
        <w:rPr>
          <w:rFonts w:ascii="Arial" w:hAnsi="Arial" w:cs="Arial"/>
        </w:rPr>
      </w:pPr>
    </w:p>
    <w:p w14:paraId="6359C81F" w14:textId="77777777" w:rsidR="008E3440" w:rsidRDefault="008E3440" w:rsidP="001C7564">
      <w:pPr>
        <w:rPr>
          <w:rFonts w:ascii="Arial" w:hAnsi="Arial" w:cs="Arial"/>
        </w:rPr>
      </w:pPr>
    </w:p>
    <w:p w14:paraId="22D96CDB" w14:textId="5CBE8426" w:rsidR="00A428B2" w:rsidRDefault="00A428B2" w:rsidP="001C7564">
      <w:pPr>
        <w:rPr>
          <w:rFonts w:ascii="Arial" w:hAnsi="Arial" w:cs="Arial"/>
        </w:rPr>
      </w:pPr>
    </w:p>
    <w:p w14:paraId="47D007A9" w14:textId="02DAD56B" w:rsidR="008E3440" w:rsidRDefault="008E3440" w:rsidP="008E3440">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444945">
        <w:rPr>
          <w:rFonts w:ascii="Arial" w:hAnsi="Arial" w:cs="Arial"/>
          <w:b/>
        </w:rPr>
        <w:t>addS2SPFAdditionalDamagesRequest</w:t>
      </w:r>
      <w:r w:rsidRPr="001C48B3">
        <w:rPr>
          <w:rFonts w:ascii="Arial" w:hAnsi="Arial" w:cs="Arial"/>
          <w:b/>
        </w:rPr>
        <w:t>()</w:t>
      </w:r>
      <w:r>
        <w:rPr>
          <w:rFonts w:ascii="Arial" w:hAnsi="Arial" w:cs="Arial"/>
          <w:b/>
        </w:rPr>
        <w:t xml:space="preserve"> for step 6.</w:t>
      </w:r>
      <w:del w:id="79" w:author="Magno Ileana" w:date="2021-05-18T09:12:00Z">
        <w:r w:rsidDel="00250EFC">
          <w:rPr>
            <w:rFonts w:ascii="Arial" w:hAnsi="Arial" w:cs="Arial"/>
            <w:b/>
          </w:rPr>
          <w:delText>19</w:delText>
        </w:r>
      </w:del>
      <w:ins w:id="80" w:author="Magno Ileana" w:date="2021-05-18T09:12:00Z">
        <w:r w:rsidR="00250EFC">
          <w:rPr>
            <w:rFonts w:ascii="Arial" w:hAnsi="Arial" w:cs="Arial"/>
            <w:b/>
          </w:rPr>
          <w:t>20</w:t>
        </w:r>
      </w:ins>
      <w:r w:rsidRPr="005B550C">
        <w:rPr>
          <w:rFonts w:ascii="Arial" w:hAnsi="Arial" w:cs="Arial"/>
          <w:b/>
        </w:rPr>
        <w:t>:</w:t>
      </w:r>
    </w:p>
    <w:p w14:paraId="12C2AA86" w14:textId="77777777" w:rsidR="008E3440" w:rsidRDefault="008E3440" w:rsidP="008E3440">
      <w:pPr>
        <w:rPr>
          <w:rFonts w:ascii="Arial" w:hAnsi="Arial" w:cs="Arial"/>
          <w:b/>
        </w:rPr>
      </w:pPr>
    </w:p>
    <w:p w14:paraId="51149F22" w14:textId="3DC92011" w:rsidR="008E3440" w:rsidRDefault="008E3440" w:rsidP="008E3440">
      <w:pPr>
        <w:rPr>
          <w:rFonts w:ascii="Arial" w:hAnsi="Arial" w:cs="Arial"/>
        </w:rPr>
      </w:pPr>
      <w:r>
        <w:rPr>
          <w:rFonts w:ascii="Arial" w:hAnsi="Arial" w:cs="Arial"/>
        </w:rPr>
        <w:t xml:space="preserve">The result of the getClaim() performed after the </w:t>
      </w:r>
      <w:r w:rsidRPr="008E3440">
        <w:rPr>
          <w:rFonts w:ascii="Arial" w:hAnsi="Arial" w:cs="Arial"/>
        </w:rPr>
        <w:t>addS2SPFAdditionalDamagesRequest</w:t>
      </w:r>
      <w:r>
        <w:rPr>
          <w:rFonts w:ascii="Arial" w:hAnsi="Arial" w:cs="Arial"/>
        </w:rPr>
        <w:t xml:space="preserve">() will contain the following details in the </w:t>
      </w:r>
      <w:r w:rsidR="008A5F5B" w:rsidRPr="008A5F5B">
        <w:rPr>
          <w:rFonts w:ascii="Arial" w:hAnsi="Arial" w:cs="Arial"/>
        </w:rPr>
        <w:t xml:space="preserve">Stage2AdditionalDamagesPack </w:t>
      </w:r>
      <w:r>
        <w:rPr>
          <w:rFonts w:ascii="Arial" w:hAnsi="Arial" w:cs="Arial"/>
        </w:rPr>
        <w:t>section:</w:t>
      </w:r>
    </w:p>
    <w:p w14:paraId="1F29CDFF" w14:textId="77777777" w:rsidR="008E3440" w:rsidRDefault="008E3440" w:rsidP="008E3440">
      <w:pPr>
        <w:rPr>
          <w:rFonts w:ascii="Arial" w:hAnsi="Arial" w:cs="Arial"/>
        </w:rPr>
      </w:pPr>
    </w:p>
    <w:p w14:paraId="21D05FAB" w14:textId="77777777" w:rsidR="008E3440" w:rsidRDefault="008E3440" w:rsidP="008E3440">
      <w:pPr>
        <w:rPr>
          <w:rFonts w:ascii="Arial" w:hAnsi="Arial" w:cs="Arial"/>
        </w:rPr>
      </w:pPr>
      <w:r>
        <w:rPr>
          <w:rFonts w:ascii="Arial" w:hAnsi="Arial" w:cs="Arial"/>
        </w:rPr>
        <w:t>ClaimantLossesToDate:</w:t>
      </w:r>
    </w:p>
    <w:p w14:paraId="51F2E728" w14:textId="77777777" w:rsidR="008E3440" w:rsidRDefault="008E3440" w:rsidP="008E34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8E3440" w:rsidRPr="001C48B3" w14:paraId="38DC922A"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9AC0AC" w14:textId="77777777" w:rsidR="008E3440" w:rsidRPr="00753F74" w:rsidRDefault="008E3440" w:rsidP="008E3440">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74A072" w14:textId="72862AEA" w:rsidR="008E3440" w:rsidRPr="00753F74" w:rsidRDefault="008E3440" w:rsidP="008E3440">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DE69D7" w14:textId="582C959E" w:rsidR="008E3440" w:rsidRPr="00753F74" w:rsidRDefault="008E3440" w:rsidP="008E3440">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8F318E" w14:textId="77777777" w:rsidR="008E3440" w:rsidRPr="00753F74" w:rsidRDefault="008E3440" w:rsidP="008E3440">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6CBCE5" w14:textId="77777777" w:rsidR="008E3440" w:rsidRPr="00753F74" w:rsidRDefault="008E3440" w:rsidP="008E3440">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9792C2" w14:textId="77777777" w:rsidR="008E3440" w:rsidRPr="00753F74" w:rsidRDefault="008E3440" w:rsidP="008E3440">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E5CFCE" w14:textId="77777777" w:rsidR="008E3440" w:rsidRPr="00753F74" w:rsidRDefault="008E3440" w:rsidP="008E3440">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61D593" w14:textId="77777777" w:rsidR="008E3440" w:rsidRPr="00753F74" w:rsidRDefault="008E3440" w:rsidP="008E3440">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B23AD" w14:textId="77777777" w:rsidR="008E3440" w:rsidRPr="00753F74" w:rsidRDefault="008E3440" w:rsidP="008E3440">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A44AF7" w14:textId="77777777" w:rsidR="008E3440" w:rsidRPr="00753F74" w:rsidRDefault="008E3440" w:rsidP="008E3440">
            <w:pPr>
              <w:rPr>
                <w:rFonts w:ascii="Arial" w:hAnsi="Arial" w:cs="Arial"/>
                <w:b/>
                <w:sz w:val="12"/>
              </w:rPr>
            </w:pPr>
            <w:r w:rsidRPr="00753F74">
              <w:rPr>
                <w:rFonts w:ascii="Arial" w:hAnsi="Arial" w:cs="Arial"/>
                <w:b/>
                <w:sz w:val="12"/>
              </w:rPr>
              <w:t>ValueClaimedAfterContrib</w:t>
            </w:r>
          </w:p>
        </w:tc>
      </w:tr>
      <w:tr w:rsidR="00753F74" w:rsidRPr="001C48B3" w14:paraId="25088CE1"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ED9BBC3" w14:textId="6A66945D" w:rsidR="00753F74" w:rsidRPr="00753F74" w:rsidRDefault="00753F74" w:rsidP="00753F74">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050F9E" w14:textId="12C00203"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34E9D3" w14:textId="35782132" w:rsidR="00753F74" w:rsidRPr="00663992" w:rsidRDefault="00753F74" w:rsidP="00753F74">
            <w:pPr>
              <w:rPr>
                <w:rFonts w:ascii="Arial" w:hAnsi="Arial" w:cs="Arial"/>
                <w:sz w:val="12"/>
              </w:rPr>
            </w:pPr>
            <w:r w:rsidRPr="00663992">
              <w:rPr>
                <w:rFonts w:ascii="Arial" w:hAnsi="Arial" w:cs="Arial"/>
                <w:sz w:val="12"/>
              </w:rPr>
              <w:t>£300.00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3FB4427" w14:textId="5C9E403F"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97279B8" w14:textId="3E139CDC"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7B42A8A" w14:textId="117573F3"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5D0A76F" w14:textId="61EDE474"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0B402BF" w14:textId="7E62124D"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4DA46C9" w14:textId="1364FDD9"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4DA47FC" w14:textId="246B3AA3" w:rsidR="00753F74" w:rsidRPr="00663992" w:rsidRDefault="00753F74" w:rsidP="00753F74">
            <w:pPr>
              <w:rPr>
                <w:rFonts w:ascii="Arial" w:hAnsi="Arial" w:cs="Arial"/>
                <w:sz w:val="12"/>
              </w:rPr>
            </w:pPr>
            <w:r w:rsidRPr="00663992">
              <w:rPr>
                <w:rFonts w:ascii="Arial" w:hAnsi="Arial" w:cs="Arial"/>
                <w:sz w:val="12"/>
              </w:rPr>
              <w:t>£300.00</w:t>
            </w:r>
          </w:p>
        </w:tc>
      </w:tr>
      <w:tr w:rsidR="00753F74" w:rsidRPr="001C48B3" w14:paraId="7B4D1B28"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00E02416" w14:textId="77777777" w:rsidR="00753F74" w:rsidRPr="00753F74" w:rsidRDefault="00753F74" w:rsidP="00753F74">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489A924" w14:textId="1CAF19CC"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1D516C4" w14:textId="323C0B48" w:rsidR="00753F74" w:rsidRPr="00663992" w:rsidRDefault="00753F74" w:rsidP="00753F74">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6D72E93"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1822ACC9" w14:textId="1B47C628" w:rsidR="00753F74" w:rsidRPr="00663992" w:rsidRDefault="00753F74" w:rsidP="00753F74">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054B620E"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7FD6E0E"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073E70E"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4973C101"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8C010B0" w14:textId="4294170E" w:rsidR="00753F74" w:rsidRPr="00663992" w:rsidRDefault="00753F74" w:rsidP="00753F74">
            <w:pPr>
              <w:rPr>
                <w:rFonts w:ascii="Arial" w:hAnsi="Arial" w:cs="Arial"/>
                <w:sz w:val="12"/>
              </w:rPr>
            </w:pPr>
            <w:r w:rsidRPr="00663992">
              <w:rPr>
                <w:rFonts w:ascii="Arial" w:hAnsi="Arial" w:cs="Arial"/>
                <w:sz w:val="12"/>
              </w:rPr>
              <w:t>£1100.00</w:t>
            </w:r>
          </w:p>
        </w:tc>
      </w:tr>
      <w:tr w:rsidR="00753F74" w:rsidRPr="001C48B3" w14:paraId="5A097D2D"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5817CB09" w14:textId="77777777" w:rsidR="00753F74" w:rsidRPr="00753F74" w:rsidRDefault="00753F74" w:rsidP="00753F74">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2D0AB520" w14:textId="2686E2D1" w:rsidR="00753F74" w:rsidRPr="00663992" w:rsidRDefault="00753F74" w:rsidP="00753F74">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23D4FBB4" w14:textId="702A97B4" w:rsidR="00753F74" w:rsidRPr="00663992" w:rsidRDefault="00753F74" w:rsidP="00753F74">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CC8DD4A" w14:textId="7EAAC3FB" w:rsidR="00753F74" w:rsidRPr="00663992" w:rsidRDefault="008A5F5B" w:rsidP="00753F74">
            <w:pPr>
              <w:rPr>
                <w:rFonts w:ascii="Arial" w:hAnsi="Arial" w:cs="Arial"/>
                <w:sz w:val="12"/>
              </w:rPr>
            </w:pPr>
            <w:r w:rsidRPr="00663992">
              <w:rPr>
                <w:rFonts w:ascii="Arial" w:hAnsi="Arial" w:cs="Arial"/>
                <w:sz w:val="12"/>
              </w:rPr>
              <w:t>5</w:t>
            </w:r>
            <w:r w:rsidR="00753F74" w:rsidRPr="00663992">
              <w:rPr>
                <w:rFonts w:ascii="Arial" w:hAnsi="Arial" w:cs="Arial"/>
                <w:sz w:val="12"/>
              </w:rPr>
              <w:t>%</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00DE42DE" w14:textId="18FF2A57" w:rsidR="00753F74" w:rsidRPr="00663992" w:rsidRDefault="00753F74" w:rsidP="00753F74">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9B7F019"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082EACA"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976286A"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4F94CF6"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B0A6D21" w14:textId="77FE30D9" w:rsidR="00753F74" w:rsidRPr="00663992" w:rsidRDefault="00753F74" w:rsidP="00753F74">
            <w:pPr>
              <w:rPr>
                <w:rFonts w:ascii="Arial" w:hAnsi="Arial" w:cs="Arial"/>
                <w:sz w:val="12"/>
              </w:rPr>
            </w:pPr>
            <w:r w:rsidRPr="00663992">
              <w:rPr>
                <w:rFonts w:ascii="Arial" w:hAnsi="Arial" w:cs="Arial"/>
                <w:sz w:val="12"/>
              </w:rPr>
              <w:t>£675.00</w:t>
            </w:r>
          </w:p>
        </w:tc>
      </w:tr>
      <w:tr w:rsidR="00753F74" w:rsidRPr="001C48B3" w14:paraId="6342E0C9"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391420A8" w14:textId="77777777" w:rsidR="00753F74" w:rsidRPr="00753F74" w:rsidRDefault="00753F74" w:rsidP="00753F74">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C2ED602" w14:textId="25207163" w:rsidR="00753F74" w:rsidRPr="00663992" w:rsidRDefault="00753F74" w:rsidP="00753F74">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5435A9CB" w14:textId="0ED35349" w:rsidR="00753F74" w:rsidRPr="00663992" w:rsidRDefault="00753F74" w:rsidP="00753F74">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29BFA5A4"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384256B3" w14:textId="77777777"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404EDDD"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2C261326"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BB966CE"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22A9CA0D"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6B906B3" w14:textId="77777777" w:rsidR="00753F74" w:rsidRPr="00663992" w:rsidRDefault="00753F74" w:rsidP="00753F74">
            <w:pPr>
              <w:rPr>
                <w:rFonts w:ascii="Arial" w:hAnsi="Arial" w:cs="Arial"/>
                <w:sz w:val="12"/>
              </w:rPr>
            </w:pPr>
            <w:r w:rsidRPr="00663992">
              <w:rPr>
                <w:rFonts w:ascii="Arial" w:hAnsi="Arial" w:cs="Arial"/>
                <w:sz w:val="12"/>
              </w:rPr>
              <w:t>£100.00</w:t>
            </w:r>
          </w:p>
        </w:tc>
      </w:tr>
      <w:tr w:rsidR="00753F74" w:rsidRPr="001C48B3" w14:paraId="47784160"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7B65E1B" w14:textId="77777777" w:rsidR="00753F74" w:rsidRPr="00753F74" w:rsidRDefault="00753F74" w:rsidP="00753F74">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4200005" w14:textId="1DB1C3B0"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4A44F88A" w14:textId="0BD4F74D" w:rsidR="00753F74" w:rsidRPr="00663992" w:rsidRDefault="00753F74" w:rsidP="00753F74">
            <w:pPr>
              <w:rPr>
                <w:rFonts w:ascii="Arial" w:hAnsi="Arial" w:cs="Arial"/>
                <w:sz w:val="12"/>
              </w:rPr>
            </w:pPr>
            <w:r w:rsidRPr="00663992">
              <w:rPr>
                <w:rFonts w:ascii="Arial" w:hAnsi="Arial" w:cs="Arial"/>
                <w:sz w:val="12"/>
              </w:rPr>
              <w:t>£200.00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2FFB1F4"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365AC617" w14:textId="77777777"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536E4223"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7EC1421"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6CD008B"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419AA412"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4951CA1" w14:textId="77777777" w:rsidR="00753F74" w:rsidRPr="00663992" w:rsidRDefault="00753F74" w:rsidP="00753F74">
            <w:pPr>
              <w:rPr>
                <w:rFonts w:ascii="Arial" w:hAnsi="Arial" w:cs="Arial"/>
                <w:sz w:val="12"/>
              </w:rPr>
            </w:pPr>
            <w:r w:rsidRPr="00663992">
              <w:rPr>
                <w:rFonts w:ascii="Arial" w:hAnsi="Arial" w:cs="Arial"/>
                <w:sz w:val="12"/>
              </w:rPr>
              <w:t>£200.00</w:t>
            </w:r>
          </w:p>
        </w:tc>
      </w:tr>
      <w:tr w:rsidR="00753F74" w:rsidRPr="001C48B3" w14:paraId="6B5573B8"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6B70E780" w14:textId="77777777" w:rsidR="00753F74" w:rsidRPr="00753F74" w:rsidRDefault="00753F74" w:rsidP="00753F74">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BF04D20" w14:textId="46A7D3E8"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656DFB5B" w14:textId="5AAD7863" w:rsidR="00753F74" w:rsidRPr="00663992" w:rsidRDefault="00753F74" w:rsidP="00753F74">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4750B497" w14:textId="77777777" w:rsidR="00753F74" w:rsidRPr="00663992" w:rsidRDefault="00753F74" w:rsidP="00753F74">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7E2CD939" w14:textId="21615035" w:rsidR="00753F74" w:rsidRPr="00663992" w:rsidRDefault="00753F74" w:rsidP="00753F74">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9964DC8" w14:textId="77777777" w:rsidR="00753F74" w:rsidRPr="00663992" w:rsidRDefault="00753F74" w:rsidP="00753F74">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6329EB0" w14:textId="77777777" w:rsidR="00753F74" w:rsidRPr="00663992" w:rsidRDefault="00753F74" w:rsidP="00753F74">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EFEA625" w14:textId="77777777" w:rsidR="00753F74" w:rsidRPr="00663992" w:rsidRDefault="00753F74" w:rsidP="00753F74">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A38BBFA" w14:textId="10A9A63F" w:rsidR="00753F74" w:rsidRPr="00663992" w:rsidRDefault="00753F74" w:rsidP="00753F74">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0D9013D4" w14:textId="7A3DC68E" w:rsidR="00753F74" w:rsidRPr="00663992" w:rsidRDefault="00753F74" w:rsidP="00753F74">
            <w:pPr>
              <w:rPr>
                <w:rFonts w:ascii="Arial" w:hAnsi="Arial" w:cs="Arial"/>
                <w:sz w:val="12"/>
              </w:rPr>
            </w:pPr>
            <w:r w:rsidRPr="00663992">
              <w:rPr>
                <w:rFonts w:ascii="Arial" w:hAnsi="Arial" w:cs="Arial"/>
                <w:sz w:val="12"/>
              </w:rPr>
              <w:t>£905.50</w:t>
            </w:r>
          </w:p>
        </w:tc>
      </w:tr>
    </w:tbl>
    <w:p w14:paraId="48455387" w14:textId="77777777" w:rsidR="008E3440" w:rsidRDefault="008E3440" w:rsidP="008E3440">
      <w:pPr>
        <w:rPr>
          <w:rFonts w:ascii="Arial" w:hAnsi="Arial" w:cs="Arial"/>
        </w:rPr>
      </w:pPr>
    </w:p>
    <w:p w14:paraId="26A23B49" w14:textId="49725A67" w:rsidR="008E3440" w:rsidRDefault="008E3440" w:rsidP="008E3440">
      <w:pPr>
        <w:rPr>
          <w:rFonts w:ascii="Arial" w:hAnsi="Arial" w:cs="Arial"/>
        </w:rPr>
      </w:pPr>
      <w:r>
        <w:rPr>
          <w:rFonts w:ascii="Arial" w:hAnsi="Arial" w:cs="Arial"/>
        </w:rPr>
        <w:t>DefendantReplies: still the previous one</w:t>
      </w:r>
      <w:r w:rsidR="00753F74">
        <w:rPr>
          <w:rFonts w:ascii="Arial" w:hAnsi="Arial" w:cs="Arial"/>
        </w:rPr>
        <w:t xml:space="preserve"> (not yet Received response to LossType = 12)</w:t>
      </w:r>
    </w:p>
    <w:p w14:paraId="38C91FCF" w14:textId="77777777" w:rsidR="008E3440" w:rsidRDefault="008E3440" w:rsidP="008E3440">
      <w:pPr>
        <w:rPr>
          <w:rFonts w:ascii="Arial" w:hAnsi="Arial" w:cs="Arial"/>
        </w:rPr>
      </w:pPr>
    </w:p>
    <w:p w14:paraId="16D61C32" w14:textId="77777777" w:rsidR="008E3440" w:rsidRDefault="008E3440" w:rsidP="008E3440">
      <w:pPr>
        <w:rPr>
          <w:rFonts w:ascii="Arial" w:hAnsi="Arial" w:cs="Arial"/>
        </w:rPr>
      </w:pPr>
      <w:r>
        <w:rPr>
          <w:rFonts w:ascii="Arial" w:hAnsi="Arial" w:cs="Arial"/>
        </w:rPr>
        <w:lastRenderedPageBreak/>
        <w:t>Losses Total:</w:t>
      </w:r>
    </w:p>
    <w:p w14:paraId="2F047565" w14:textId="77777777" w:rsidR="008E3440" w:rsidRDefault="008E3440" w:rsidP="008E34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CC33E5" w:rsidRPr="001C48B3" w14:paraId="5133143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40D912" w14:textId="77777777" w:rsidR="00CC33E5" w:rsidRPr="001C48B3" w:rsidRDefault="00CC33E5" w:rsidP="00CC33E5">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D450F8" w14:textId="77777777" w:rsidR="00CC33E5" w:rsidRPr="001C48B3" w:rsidRDefault="00CC33E5" w:rsidP="00CC33E5">
            <w:pPr>
              <w:rPr>
                <w:rFonts w:ascii="Arial" w:hAnsi="Arial" w:cs="Arial"/>
                <w:b/>
                <w:sz w:val="14"/>
              </w:rPr>
            </w:pPr>
            <w:r>
              <w:rPr>
                <w:rFonts w:ascii="Arial" w:hAnsi="Arial" w:cs="Arial"/>
                <w:b/>
                <w:sz w:val="14"/>
              </w:rPr>
              <w:t>Value</w:t>
            </w:r>
          </w:p>
        </w:tc>
      </w:tr>
      <w:tr w:rsidR="00CC33E5" w:rsidRPr="001C48B3" w14:paraId="02ED9815"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F9C08FB" w14:textId="77777777" w:rsidR="00CC33E5" w:rsidRPr="001C48B3" w:rsidRDefault="00CC33E5" w:rsidP="00CC33E5">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0114E18" w14:textId="77777777" w:rsidR="00CC33E5" w:rsidRPr="00663992" w:rsidRDefault="00CC33E5" w:rsidP="00CC33E5">
            <w:pPr>
              <w:rPr>
                <w:rFonts w:ascii="Arial" w:hAnsi="Arial" w:cs="Arial"/>
                <w:sz w:val="14"/>
              </w:rPr>
            </w:pPr>
            <w:r w:rsidRPr="00663992">
              <w:rPr>
                <w:rFonts w:ascii="Arial" w:hAnsi="Arial" w:cs="Arial"/>
                <w:sz w:val="14"/>
              </w:rPr>
              <w:t>£50.00</w:t>
            </w:r>
          </w:p>
        </w:tc>
      </w:tr>
      <w:tr w:rsidR="00CC33E5" w:rsidRPr="001C48B3" w14:paraId="55804248"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FF01B4B" w14:textId="77777777" w:rsidR="00CC33E5" w:rsidRDefault="00CC33E5" w:rsidP="00CC33E5">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953F8E4" w14:textId="77777777" w:rsidR="00CC33E5" w:rsidRPr="00663992" w:rsidRDefault="00CC33E5" w:rsidP="00CC33E5">
            <w:pPr>
              <w:rPr>
                <w:rFonts w:ascii="Arial" w:hAnsi="Arial" w:cs="Arial"/>
                <w:sz w:val="14"/>
              </w:rPr>
            </w:pPr>
            <w:r w:rsidRPr="00663992">
              <w:rPr>
                <w:rFonts w:ascii="Arial" w:hAnsi="Arial" w:cs="Arial"/>
                <w:sz w:val="14"/>
              </w:rPr>
              <w:t>£1240.25</w:t>
            </w:r>
          </w:p>
        </w:tc>
      </w:tr>
      <w:tr w:rsidR="00CC33E5" w:rsidRPr="001C48B3" w14:paraId="34A9A8B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47B9CDF" w14:textId="77777777" w:rsidR="00CC33E5" w:rsidRDefault="00CC33E5" w:rsidP="00CC33E5">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53DF341" w14:textId="161117FE" w:rsidR="00CC33E5" w:rsidRPr="00663992" w:rsidRDefault="00CC33E5" w:rsidP="00CF078E">
            <w:pPr>
              <w:rPr>
                <w:rFonts w:ascii="Arial" w:hAnsi="Arial" w:cs="Arial"/>
                <w:sz w:val="14"/>
              </w:rPr>
            </w:pPr>
            <w:r w:rsidRPr="00663992">
              <w:rPr>
                <w:rFonts w:ascii="Arial" w:hAnsi="Arial" w:cs="Arial"/>
                <w:sz w:val="14"/>
              </w:rPr>
              <w:t>£</w:t>
            </w:r>
            <w:r w:rsidR="00CF078E">
              <w:rPr>
                <w:rFonts w:ascii="Arial" w:hAnsi="Arial" w:cs="Arial"/>
                <w:sz w:val="14"/>
              </w:rPr>
              <w:t>3280.50</w:t>
            </w:r>
          </w:p>
        </w:tc>
      </w:tr>
      <w:tr w:rsidR="00CC33E5" w:rsidRPr="001C48B3" w14:paraId="2028927C"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BBAD689" w14:textId="77777777" w:rsidR="00CC33E5" w:rsidRDefault="00CC33E5" w:rsidP="00CC33E5">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9C54658" w14:textId="77777777" w:rsidR="00CC33E5" w:rsidRPr="00663992" w:rsidRDefault="00CC33E5" w:rsidP="00CC33E5">
            <w:pPr>
              <w:rPr>
                <w:rFonts w:ascii="Arial" w:hAnsi="Arial" w:cs="Arial"/>
                <w:sz w:val="14"/>
              </w:rPr>
            </w:pPr>
            <w:r w:rsidRPr="00663992">
              <w:rPr>
                <w:rFonts w:ascii="Arial" w:hAnsi="Arial" w:cs="Arial"/>
                <w:sz w:val="14"/>
              </w:rPr>
              <w:t>£1635.00</w:t>
            </w:r>
          </w:p>
        </w:tc>
      </w:tr>
      <w:tr w:rsidR="00CC33E5" w:rsidRPr="001C48B3" w14:paraId="0C943CB9"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F8863E8" w14:textId="77777777" w:rsidR="00CC33E5" w:rsidRDefault="00CC33E5" w:rsidP="00CC33E5">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E6D9259" w14:textId="214CFF5C" w:rsidR="00CC33E5" w:rsidRPr="00663992" w:rsidRDefault="00CC33E5" w:rsidP="00CC33E5">
            <w:pPr>
              <w:rPr>
                <w:rFonts w:ascii="Arial" w:hAnsi="Arial" w:cs="Arial"/>
                <w:sz w:val="14"/>
              </w:rPr>
            </w:pPr>
            <w:r w:rsidRPr="00663992">
              <w:rPr>
                <w:rFonts w:ascii="Arial" w:hAnsi="Arial" w:cs="Arial"/>
                <w:sz w:val="14"/>
              </w:rPr>
              <w:t>£</w:t>
            </w:r>
            <w:r w:rsidR="0082111E" w:rsidRPr="00663992">
              <w:rPr>
                <w:rFonts w:ascii="Arial" w:hAnsi="Arial" w:cs="Arial"/>
                <w:sz w:val="14"/>
              </w:rPr>
              <w:t>2925.25</w:t>
            </w:r>
          </w:p>
        </w:tc>
      </w:tr>
    </w:tbl>
    <w:p w14:paraId="59186541" w14:textId="5065A1BC" w:rsidR="008E3440" w:rsidRDefault="008E3440" w:rsidP="008E3440">
      <w:pPr>
        <w:rPr>
          <w:rFonts w:ascii="Arial" w:hAnsi="Arial" w:cs="Arial"/>
        </w:rPr>
      </w:pPr>
    </w:p>
    <w:p w14:paraId="65FA9CC2" w14:textId="018904FE" w:rsidR="0004741B" w:rsidRDefault="0004741B" w:rsidP="008E3440">
      <w:pPr>
        <w:rPr>
          <w:rFonts w:ascii="Arial" w:hAnsi="Arial" w:cs="Arial"/>
        </w:rPr>
      </w:pPr>
      <w:r>
        <w:rPr>
          <w:rFonts w:ascii="Arial" w:hAnsi="Arial" w:cs="Arial"/>
        </w:rPr>
        <w:t>AgreementDetails:</w:t>
      </w:r>
    </w:p>
    <w:p w14:paraId="2B5F8FD9" w14:textId="77777777" w:rsidR="0004741B" w:rsidRDefault="0004741B" w:rsidP="008E3440">
      <w:pPr>
        <w:rPr>
          <w:rFonts w:ascii="Arial" w:hAnsi="Arial" w:cs="Arial"/>
        </w:rPr>
      </w:pPr>
    </w:p>
    <w:p w14:paraId="0091434B" w14:textId="6EE391DC" w:rsidR="0004741B" w:rsidRDefault="0004741B" w:rsidP="008E3440">
      <w:pPr>
        <w:rPr>
          <w:rFonts w:ascii="Arial" w:hAnsi="Arial" w:cs="Arial"/>
        </w:rPr>
      </w:pPr>
      <w:r w:rsidRPr="0004741B">
        <w:rPr>
          <w:rFonts w:ascii="Arial" w:hAnsi="Arial" w:cs="Arial"/>
        </w:rPr>
        <w:t>ClaimantResponsesToDefendantReplies</w:t>
      </w:r>
    </w:p>
    <w:p w14:paraId="51B14BFD" w14:textId="77777777" w:rsidR="008E3440" w:rsidRDefault="008E3440" w:rsidP="008E3440">
      <w:pPr>
        <w:rPr>
          <w:rFonts w:ascii="Arial" w:hAnsi="Arial" w:cs="Arial"/>
        </w:rPr>
      </w:pPr>
    </w:p>
    <w:tbl>
      <w:tblPr>
        <w:tblStyle w:val="TableGrid"/>
        <w:tblW w:w="0" w:type="auto"/>
        <w:tblLook w:val="04A0" w:firstRow="1" w:lastRow="0" w:firstColumn="1" w:lastColumn="0" w:noHBand="0" w:noVBand="1"/>
      </w:tblPr>
      <w:tblGrid>
        <w:gridCol w:w="7195"/>
        <w:gridCol w:w="7195"/>
      </w:tblGrid>
      <w:tr w:rsidR="0004741B" w14:paraId="41B2E4D6" w14:textId="77777777" w:rsidTr="006173D1">
        <w:tc>
          <w:tcPr>
            <w:tcW w:w="7195" w:type="dxa"/>
            <w:shd w:val="clear" w:color="auto" w:fill="C2D69B" w:themeFill="accent3" w:themeFillTint="99"/>
            <w:vAlign w:val="center"/>
          </w:tcPr>
          <w:p w14:paraId="74725D8C" w14:textId="77777777" w:rsidR="0004741B" w:rsidRDefault="0004741B"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627BC7F5" w14:textId="77777777" w:rsidR="0004741B" w:rsidRDefault="0004741B" w:rsidP="006173D1">
            <w:pPr>
              <w:rPr>
                <w:rFonts w:ascii="Arial" w:hAnsi="Arial" w:cs="Arial"/>
              </w:rPr>
            </w:pPr>
            <w:r>
              <w:rPr>
                <w:rFonts w:ascii="Arial" w:hAnsi="Arial" w:cs="Arial"/>
                <w:b/>
                <w:sz w:val="14"/>
              </w:rPr>
              <w:t>Value</w:t>
            </w:r>
          </w:p>
        </w:tc>
      </w:tr>
      <w:tr w:rsidR="0004741B" w14:paraId="3939DF27" w14:textId="77777777" w:rsidTr="006173D1">
        <w:tc>
          <w:tcPr>
            <w:tcW w:w="7195" w:type="dxa"/>
          </w:tcPr>
          <w:p w14:paraId="0701AFA0" w14:textId="77777777" w:rsidR="0004741B" w:rsidRDefault="0004741B" w:rsidP="006173D1">
            <w:pPr>
              <w:rPr>
                <w:rFonts w:ascii="Arial" w:hAnsi="Arial" w:cs="Arial"/>
              </w:rPr>
            </w:pPr>
            <w:r w:rsidRPr="00137D66">
              <w:rPr>
                <w:rFonts w:ascii="Arial" w:hAnsi="Arial" w:cs="Arial"/>
              </w:rPr>
              <w:t>AgreedAmount</w:t>
            </w:r>
          </w:p>
        </w:tc>
        <w:tc>
          <w:tcPr>
            <w:tcW w:w="7195" w:type="dxa"/>
          </w:tcPr>
          <w:p w14:paraId="66BB4458" w14:textId="4FF62705" w:rsidR="0004741B" w:rsidRDefault="0004741B" w:rsidP="006173D1">
            <w:pPr>
              <w:rPr>
                <w:rFonts w:ascii="Arial" w:hAnsi="Arial" w:cs="Arial"/>
              </w:rPr>
            </w:pPr>
            <w:r>
              <w:rPr>
                <w:rFonts w:ascii="Arial" w:hAnsi="Arial" w:cs="Arial"/>
              </w:rPr>
              <w:t>£</w:t>
            </w:r>
            <w:r w:rsidRPr="0004741B">
              <w:rPr>
                <w:rFonts w:ascii="Arial" w:hAnsi="Arial" w:cs="Arial"/>
              </w:rPr>
              <w:t>1665.25</w:t>
            </w:r>
          </w:p>
        </w:tc>
      </w:tr>
      <w:tr w:rsidR="0004741B" w14:paraId="71DC1305" w14:textId="77777777" w:rsidTr="006173D1">
        <w:tc>
          <w:tcPr>
            <w:tcW w:w="7195" w:type="dxa"/>
          </w:tcPr>
          <w:p w14:paraId="7C32A651" w14:textId="77777777" w:rsidR="0004741B" w:rsidRPr="00137D66" w:rsidRDefault="0004741B" w:rsidP="006173D1">
            <w:pPr>
              <w:rPr>
                <w:rFonts w:ascii="Arial" w:hAnsi="Arial" w:cs="Arial"/>
              </w:rPr>
            </w:pPr>
            <w:r>
              <w:rPr>
                <w:rFonts w:ascii="Arial" w:hAnsi="Arial" w:cs="Arial"/>
              </w:rPr>
              <w:t>GrossAmount</w:t>
            </w:r>
          </w:p>
        </w:tc>
        <w:tc>
          <w:tcPr>
            <w:tcW w:w="7195" w:type="dxa"/>
          </w:tcPr>
          <w:p w14:paraId="3E2378BF" w14:textId="15D0147F" w:rsidR="0004741B" w:rsidRDefault="0004741B" w:rsidP="006173D1">
            <w:pPr>
              <w:rPr>
                <w:rFonts w:ascii="Arial" w:hAnsi="Arial" w:cs="Arial"/>
              </w:rPr>
            </w:pPr>
            <w:r>
              <w:rPr>
                <w:rFonts w:ascii="Arial" w:hAnsi="Arial" w:cs="Arial"/>
              </w:rPr>
              <w:t>£</w:t>
            </w:r>
            <w:r w:rsidRPr="0004741B">
              <w:rPr>
                <w:rFonts w:ascii="Arial" w:hAnsi="Arial" w:cs="Arial"/>
              </w:rPr>
              <w:t>3325.25</w:t>
            </w:r>
          </w:p>
        </w:tc>
      </w:tr>
      <w:tr w:rsidR="0004741B" w14:paraId="36EA2657" w14:textId="77777777" w:rsidTr="006173D1">
        <w:tc>
          <w:tcPr>
            <w:tcW w:w="7195" w:type="dxa"/>
          </w:tcPr>
          <w:p w14:paraId="22D2ACA4" w14:textId="77777777" w:rsidR="0004741B" w:rsidRDefault="0004741B" w:rsidP="006173D1">
            <w:pPr>
              <w:rPr>
                <w:rFonts w:ascii="Arial" w:hAnsi="Arial" w:cs="Arial"/>
              </w:rPr>
            </w:pPr>
            <w:r>
              <w:rPr>
                <w:rFonts w:ascii="Arial" w:hAnsi="Arial" w:cs="Arial"/>
              </w:rPr>
              <w:t>InterimPayment</w:t>
            </w:r>
          </w:p>
        </w:tc>
        <w:tc>
          <w:tcPr>
            <w:tcW w:w="7195" w:type="dxa"/>
          </w:tcPr>
          <w:p w14:paraId="0735D2F1" w14:textId="77777777" w:rsidR="0004741B" w:rsidRDefault="0004741B" w:rsidP="006173D1">
            <w:pPr>
              <w:rPr>
                <w:rFonts w:ascii="Arial" w:hAnsi="Arial" w:cs="Arial"/>
              </w:rPr>
            </w:pPr>
            <w:r>
              <w:rPr>
                <w:rFonts w:ascii="Arial" w:hAnsi="Arial" w:cs="Arial"/>
              </w:rPr>
              <w:t>£1660.00</w:t>
            </w:r>
          </w:p>
        </w:tc>
      </w:tr>
    </w:tbl>
    <w:p w14:paraId="13E07C6D" w14:textId="6BC53935" w:rsidR="00A428B2" w:rsidRDefault="00A428B2" w:rsidP="001C7564">
      <w:pPr>
        <w:rPr>
          <w:rFonts w:ascii="Arial" w:hAnsi="Arial" w:cs="Arial"/>
        </w:rPr>
      </w:pPr>
    </w:p>
    <w:p w14:paraId="08309321" w14:textId="20A5483E" w:rsidR="00A428B2" w:rsidRDefault="0004741B" w:rsidP="001C7564">
      <w:pPr>
        <w:rPr>
          <w:rFonts w:ascii="Arial" w:hAnsi="Arial" w:cs="Arial"/>
        </w:rPr>
      </w:pPr>
      <w:r w:rsidRPr="0004741B">
        <w:rPr>
          <w:rFonts w:ascii="Arial" w:hAnsi="Arial" w:cs="Arial"/>
        </w:rPr>
        <w:t>DefendantResponsesToClaimantReplies</w:t>
      </w:r>
      <w:r>
        <w:rPr>
          <w:rFonts w:ascii="Arial" w:hAnsi="Arial" w:cs="Arial"/>
        </w:rPr>
        <w:t>: Not yet received</w:t>
      </w:r>
    </w:p>
    <w:p w14:paraId="2003AFAD" w14:textId="50A320D0" w:rsidR="0004741B" w:rsidRDefault="0004741B" w:rsidP="001C7564">
      <w:pPr>
        <w:rPr>
          <w:rFonts w:ascii="Arial" w:hAnsi="Arial" w:cs="Arial"/>
        </w:rPr>
      </w:pPr>
    </w:p>
    <w:p w14:paraId="1D2EACBF" w14:textId="69CE913A" w:rsidR="0004741B" w:rsidRDefault="0004741B" w:rsidP="001C7564">
      <w:pPr>
        <w:rPr>
          <w:rFonts w:ascii="Arial" w:hAnsi="Arial" w:cs="Arial"/>
        </w:rPr>
      </w:pPr>
      <w:r w:rsidRPr="0004741B">
        <w:rPr>
          <w:rFonts w:ascii="Arial" w:hAnsi="Arial" w:cs="Arial"/>
        </w:rPr>
        <w:t>AgreementDetails</w:t>
      </w:r>
      <w:r>
        <w:rPr>
          <w:rFonts w:ascii="Arial" w:hAnsi="Arial" w:cs="Arial"/>
        </w:rPr>
        <w:t>:</w:t>
      </w:r>
    </w:p>
    <w:p w14:paraId="0C428218" w14:textId="77777777" w:rsidR="0004741B" w:rsidRDefault="0004741B" w:rsidP="001C7564">
      <w:pPr>
        <w:rPr>
          <w:rFonts w:ascii="Arial" w:hAnsi="Arial" w:cs="Arial"/>
        </w:rPr>
      </w:pPr>
    </w:p>
    <w:tbl>
      <w:tblPr>
        <w:tblStyle w:val="TableGrid"/>
        <w:tblW w:w="0" w:type="auto"/>
        <w:tblLook w:val="04A0" w:firstRow="1" w:lastRow="0" w:firstColumn="1" w:lastColumn="0" w:noHBand="0" w:noVBand="1"/>
      </w:tblPr>
      <w:tblGrid>
        <w:gridCol w:w="7195"/>
        <w:gridCol w:w="7195"/>
      </w:tblGrid>
      <w:tr w:rsidR="0004741B" w14:paraId="35E36F6B" w14:textId="77777777" w:rsidTr="006173D1">
        <w:tc>
          <w:tcPr>
            <w:tcW w:w="7195" w:type="dxa"/>
            <w:shd w:val="clear" w:color="auto" w:fill="C2D69B" w:themeFill="accent3" w:themeFillTint="99"/>
            <w:vAlign w:val="center"/>
          </w:tcPr>
          <w:p w14:paraId="7F8CF25D" w14:textId="77777777" w:rsidR="0004741B" w:rsidRDefault="0004741B"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5D3ADAA9" w14:textId="77777777" w:rsidR="0004741B" w:rsidRDefault="0004741B" w:rsidP="006173D1">
            <w:pPr>
              <w:rPr>
                <w:rFonts w:ascii="Arial" w:hAnsi="Arial" w:cs="Arial"/>
              </w:rPr>
            </w:pPr>
            <w:r>
              <w:rPr>
                <w:rFonts w:ascii="Arial" w:hAnsi="Arial" w:cs="Arial"/>
                <w:b/>
                <w:sz w:val="14"/>
              </w:rPr>
              <w:t>Value</w:t>
            </w:r>
          </w:p>
        </w:tc>
      </w:tr>
      <w:tr w:rsidR="0004741B" w14:paraId="1CDCA3A6" w14:textId="77777777" w:rsidTr="006173D1">
        <w:tc>
          <w:tcPr>
            <w:tcW w:w="7195" w:type="dxa"/>
          </w:tcPr>
          <w:p w14:paraId="71363688" w14:textId="77777777" w:rsidR="0004741B" w:rsidRDefault="0004741B" w:rsidP="006173D1">
            <w:pPr>
              <w:rPr>
                <w:rFonts w:ascii="Arial" w:hAnsi="Arial" w:cs="Arial"/>
              </w:rPr>
            </w:pPr>
            <w:r w:rsidRPr="00137D66">
              <w:rPr>
                <w:rFonts w:ascii="Arial" w:hAnsi="Arial" w:cs="Arial"/>
              </w:rPr>
              <w:t>AgreedAmount</w:t>
            </w:r>
          </w:p>
        </w:tc>
        <w:tc>
          <w:tcPr>
            <w:tcW w:w="7195" w:type="dxa"/>
          </w:tcPr>
          <w:p w14:paraId="47D6F75E" w14:textId="7EE2C504" w:rsidR="0004741B" w:rsidRDefault="0004741B" w:rsidP="006173D1">
            <w:pPr>
              <w:rPr>
                <w:rFonts w:ascii="Arial" w:hAnsi="Arial" w:cs="Arial"/>
              </w:rPr>
            </w:pPr>
            <w:r>
              <w:rPr>
                <w:rFonts w:ascii="Arial" w:hAnsi="Arial" w:cs="Arial"/>
              </w:rPr>
              <w:t>£</w:t>
            </w:r>
            <w:r w:rsidRPr="0004741B">
              <w:rPr>
                <w:rFonts w:ascii="Arial" w:hAnsi="Arial" w:cs="Arial"/>
              </w:rPr>
              <w:t>1665.25</w:t>
            </w:r>
          </w:p>
        </w:tc>
      </w:tr>
      <w:tr w:rsidR="0004741B" w14:paraId="536286AB" w14:textId="77777777" w:rsidTr="006173D1">
        <w:tc>
          <w:tcPr>
            <w:tcW w:w="7195" w:type="dxa"/>
          </w:tcPr>
          <w:p w14:paraId="577ECA41" w14:textId="77777777" w:rsidR="0004741B" w:rsidRPr="00137D66" w:rsidRDefault="0004741B" w:rsidP="006173D1">
            <w:pPr>
              <w:rPr>
                <w:rFonts w:ascii="Arial" w:hAnsi="Arial" w:cs="Arial"/>
              </w:rPr>
            </w:pPr>
            <w:r>
              <w:rPr>
                <w:rFonts w:ascii="Arial" w:hAnsi="Arial" w:cs="Arial"/>
              </w:rPr>
              <w:t>GrossAmount</w:t>
            </w:r>
          </w:p>
        </w:tc>
        <w:tc>
          <w:tcPr>
            <w:tcW w:w="7195" w:type="dxa"/>
          </w:tcPr>
          <w:p w14:paraId="36220D3C" w14:textId="77777777" w:rsidR="0004741B" w:rsidRDefault="0004741B" w:rsidP="006173D1">
            <w:pPr>
              <w:rPr>
                <w:rFonts w:ascii="Arial" w:hAnsi="Arial" w:cs="Arial"/>
              </w:rPr>
            </w:pPr>
            <w:r>
              <w:rPr>
                <w:rFonts w:ascii="Arial" w:hAnsi="Arial" w:cs="Arial"/>
              </w:rPr>
              <w:t>£</w:t>
            </w:r>
            <w:r w:rsidRPr="0004741B">
              <w:rPr>
                <w:rFonts w:ascii="Arial" w:hAnsi="Arial" w:cs="Arial"/>
              </w:rPr>
              <w:t>3325.25</w:t>
            </w:r>
          </w:p>
        </w:tc>
      </w:tr>
      <w:tr w:rsidR="0004741B" w14:paraId="1BCCBBD1" w14:textId="77777777" w:rsidTr="006173D1">
        <w:tc>
          <w:tcPr>
            <w:tcW w:w="7195" w:type="dxa"/>
          </w:tcPr>
          <w:p w14:paraId="05D54017" w14:textId="77777777" w:rsidR="0004741B" w:rsidRDefault="0004741B" w:rsidP="006173D1">
            <w:pPr>
              <w:rPr>
                <w:rFonts w:ascii="Arial" w:hAnsi="Arial" w:cs="Arial"/>
              </w:rPr>
            </w:pPr>
            <w:r>
              <w:rPr>
                <w:rFonts w:ascii="Arial" w:hAnsi="Arial" w:cs="Arial"/>
              </w:rPr>
              <w:t>InterimPayment</w:t>
            </w:r>
          </w:p>
        </w:tc>
        <w:tc>
          <w:tcPr>
            <w:tcW w:w="7195" w:type="dxa"/>
          </w:tcPr>
          <w:p w14:paraId="61087065" w14:textId="77777777" w:rsidR="0004741B" w:rsidRDefault="0004741B" w:rsidP="006173D1">
            <w:pPr>
              <w:rPr>
                <w:rFonts w:ascii="Arial" w:hAnsi="Arial" w:cs="Arial"/>
              </w:rPr>
            </w:pPr>
            <w:r>
              <w:rPr>
                <w:rFonts w:ascii="Arial" w:hAnsi="Arial" w:cs="Arial"/>
              </w:rPr>
              <w:t>£1660.00</w:t>
            </w:r>
          </w:p>
        </w:tc>
      </w:tr>
    </w:tbl>
    <w:p w14:paraId="122D7C95" w14:textId="3297FC7A" w:rsidR="0004741B" w:rsidRDefault="0004741B" w:rsidP="001C7564">
      <w:pPr>
        <w:rPr>
          <w:rFonts w:ascii="Arial" w:hAnsi="Arial" w:cs="Arial"/>
        </w:rPr>
      </w:pPr>
    </w:p>
    <w:p w14:paraId="0BBD9BBB" w14:textId="3ECEA80F" w:rsidR="006A7E21" w:rsidRDefault="006A7E21" w:rsidP="001C7564">
      <w:pPr>
        <w:rPr>
          <w:rFonts w:ascii="Arial" w:hAnsi="Arial" w:cs="Arial"/>
        </w:rPr>
      </w:pPr>
    </w:p>
    <w:p w14:paraId="19122603" w14:textId="13D452EC" w:rsidR="006A7E21" w:rsidRDefault="006A7E21" w:rsidP="001C7564">
      <w:pPr>
        <w:rPr>
          <w:rFonts w:ascii="Arial" w:hAnsi="Arial" w:cs="Arial"/>
        </w:rPr>
      </w:pPr>
    </w:p>
    <w:p w14:paraId="641229F0" w14:textId="7E715532" w:rsidR="006A7E21" w:rsidRDefault="006A7E21" w:rsidP="006A7E21">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444945">
        <w:rPr>
          <w:rFonts w:ascii="Arial" w:hAnsi="Arial" w:cs="Arial"/>
          <w:b/>
        </w:rPr>
        <w:t>addS2SPFAdditionalDamagesRe</w:t>
      </w:r>
      <w:r>
        <w:rPr>
          <w:rFonts w:ascii="Arial" w:hAnsi="Arial" w:cs="Arial"/>
          <w:b/>
        </w:rPr>
        <w:t>sponse</w:t>
      </w:r>
      <w:r w:rsidRPr="001C48B3">
        <w:rPr>
          <w:rFonts w:ascii="Arial" w:hAnsi="Arial" w:cs="Arial"/>
          <w:b/>
        </w:rPr>
        <w:t>()</w:t>
      </w:r>
      <w:r>
        <w:rPr>
          <w:rFonts w:ascii="Arial" w:hAnsi="Arial" w:cs="Arial"/>
          <w:b/>
        </w:rPr>
        <w:t xml:space="preserve"> for step 6.</w:t>
      </w:r>
      <w:del w:id="81" w:author="Magno Ileana" w:date="2021-05-18T09:12:00Z">
        <w:r w:rsidDel="00250EFC">
          <w:rPr>
            <w:rFonts w:ascii="Arial" w:hAnsi="Arial" w:cs="Arial"/>
            <w:b/>
          </w:rPr>
          <w:delText>21</w:delText>
        </w:r>
      </w:del>
      <w:ins w:id="82" w:author="Magno Ileana" w:date="2021-05-18T09:12:00Z">
        <w:r w:rsidR="00250EFC">
          <w:rPr>
            <w:rFonts w:ascii="Arial" w:hAnsi="Arial" w:cs="Arial"/>
            <w:b/>
          </w:rPr>
          <w:t>2</w:t>
        </w:r>
        <w:r w:rsidR="00250EFC">
          <w:rPr>
            <w:rFonts w:ascii="Arial" w:hAnsi="Arial" w:cs="Arial"/>
            <w:b/>
          </w:rPr>
          <w:t>2</w:t>
        </w:r>
      </w:ins>
      <w:r w:rsidRPr="005B550C">
        <w:rPr>
          <w:rFonts w:ascii="Arial" w:hAnsi="Arial" w:cs="Arial"/>
          <w:b/>
        </w:rPr>
        <w:t>:</w:t>
      </w:r>
    </w:p>
    <w:p w14:paraId="27DFC5C3" w14:textId="77777777" w:rsidR="006A7E21" w:rsidRDefault="006A7E21" w:rsidP="006A7E21">
      <w:pPr>
        <w:rPr>
          <w:rFonts w:ascii="Arial" w:hAnsi="Arial" w:cs="Arial"/>
          <w:b/>
        </w:rPr>
      </w:pPr>
    </w:p>
    <w:p w14:paraId="4EB2A10E" w14:textId="7B3416C5" w:rsidR="006A7E21" w:rsidRDefault="006A7E21" w:rsidP="006A7E21">
      <w:pPr>
        <w:rPr>
          <w:rFonts w:ascii="Arial" w:hAnsi="Arial" w:cs="Arial"/>
        </w:rPr>
      </w:pPr>
      <w:r>
        <w:rPr>
          <w:rFonts w:ascii="Arial" w:hAnsi="Arial" w:cs="Arial"/>
        </w:rPr>
        <w:t xml:space="preserve">The result of the getClaim() performed after the </w:t>
      </w:r>
      <w:r w:rsidRPr="006A7E21">
        <w:rPr>
          <w:rFonts w:ascii="Arial" w:hAnsi="Arial" w:cs="Arial"/>
        </w:rPr>
        <w:t xml:space="preserve">addS2SPFAdditionalDamagesResponse </w:t>
      </w:r>
      <w:r>
        <w:rPr>
          <w:rFonts w:ascii="Arial" w:hAnsi="Arial" w:cs="Arial"/>
        </w:rPr>
        <w:t xml:space="preserve">() will contain the following details in the </w:t>
      </w:r>
      <w:r w:rsidR="008A5F5B" w:rsidRPr="008A5F5B">
        <w:rPr>
          <w:rFonts w:ascii="Arial" w:hAnsi="Arial" w:cs="Arial"/>
        </w:rPr>
        <w:t xml:space="preserve">Stage2AdditionalDamagesPack </w:t>
      </w:r>
      <w:r>
        <w:rPr>
          <w:rFonts w:ascii="Arial" w:hAnsi="Arial" w:cs="Arial"/>
        </w:rPr>
        <w:t>section:</w:t>
      </w:r>
    </w:p>
    <w:p w14:paraId="35D98069" w14:textId="5FF855AC" w:rsidR="006A7E21" w:rsidRDefault="006A7E21" w:rsidP="006A7E21">
      <w:pPr>
        <w:rPr>
          <w:rFonts w:ascii="Arial" w:hAnsi="Arial" w:cs="Arial"/>
        </w:rPr>
      </w:pPr>
    </w:p>
    <w:p w14:paraId="54FB909C" w14:textId="37157980" w:rsidR="006A7E21" w:rsidRDefault="006A7E21" w:rsidP="006A7E21">
      <w:pPr>
        <w:rPr>
          <w:rFonts w:ascii="Arial" w:hAnsi="Arial" w:cs="Arial"/>
        </w:rPr>
      </w:pPr>
    </w:p>
    <w:p w14:paraId="4DE302BC" w14:textId="3B714982" w:rsidR="006A7E21" w:rsidRDefault="006A7E21" w:rsidP="006A7E21">
      <w:pPr>
        <w:rPr>
          <w:rFonts w:ascii="Arial" w:hAnsi="Arial" w:cs="Arial"/>
        </w:rPr>
      </w:pPr>
    </w:p>
    <w:p w14:paraId="041DDC64" w14:textId="77777777" w:rsidR="006A7E21" w:rsidRDefault="006A7E21" w:rsidP="006A7E21">
      <w:pPr>
        <w:rPr>
          <w:rFonts w:ascii="Arial" w:hAnsi="Arial" w:cs="Arial"/>
        </w:rPr>
      </w:pPr>
    </w:p>
    <w:p w14:paraId="74200C51" w14:textId="77777777" w:rsidR="006A7E21" w:rsidRDefault="006A7E21" w:rsidP="006A7E21">
      <w:pPr>
        <w:rPr>
          <w:rFonts w:ascii="Arial" w:hAnsi="Arial" w:cs="Arial"/>
        </w:rPr>
      </w:pPr>
      <w:r>
        <w:rPr>
          <w:rFonts w:ascii="Arial" w:hAnsi="Arial" w:cs="Arial"/>
        </w:rPr>
        <w:t>ClaimantLossesToDate:</w:t>
      </w:r>
    </w:p>
    <w:p w14:paraId="0C8566E8" w14:textId="7777777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6A7E21" w:rsidRPr="001C48B3" w14:paraId="7FDCDBD9"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4C97FE9" w14:textId="77777777" w:rsidR="006A7E21" w:rsidRPr="00753F74" w:rsidRDefault="006A7E21" w:rsidP="006173D1">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3CFF3C" w14:textId="77777777" w:rsidR="006A7E21" w:rsidRPr="00753F74" w:rsidRDefault="006A7E21" w:rsidP="006173D1">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1888B9" w14:textId="77777777" w:rsidR="006A7E21" w:rsidRPr="00753F74" w:rsidRDefault="006A7E21" w:rsidP="006173D1">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1F8A5" w14:textId="77777777" w:rsidR="006A7E21" w:rsidRPr="00753F74" w:rsidRDefault="006A7E21" w:rsidP="006173D1">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ECD12B" w14:textId="77777777" w:rsidR="006A7E21" w:rsidRPr="00753F74" w:rsidRDefault="006A7E21" w:rsidP="006173D1">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2148CC" w14:textId="77777777" w:rsidR="006A7E21" w:rsidRPr="00753F74" w:rsidRDefault="006A7E21" w:rsidP="006173D1">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F27C58" w14:textId="77777777" w:rsidR="006A7E21" w:rsidRPr="00753F74" w:rsidRDefault="006A7E21" w:rsidP="006173D1">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992BB0" w14:textId="77777777" w:rsidR="006A7E21" w:rsidRPr="00753F74" w:rsidRDefault="006A7E21" w:rsidP="006173D1">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2DD21C" w14:textId="77777777" w:rsidR="006A7E21" w:rsidRPr="00753F74" w:rsidRDefault="006A7E21" w:rsidP="006173D1">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E2477A" w14:textId="77777777" w:rsidR="006A7E21" w:rsidRPr="00753F74" w:rsidRDefault="006A7E21" w:rsidP="006173D1">
            <w:pPr>
              <w:rPr>
                <w:rFonts w:ascii="Arial" w:hAnsi="Arial" w:cs="Arial"/>
                <w:b/>
                <w:sz w:val="12"/>
              </w:rPr>
            </w:pPr>
            <w:r w:rsidRPr="00753F74">
              <w:rPr>
                <w:rFonts w:ascii="Arial" w:hAnsi="Arial" w:cs="Arial"/>
                <w:b/>
                <w:sz w:val="12"/>
              </w:rPr>
              <w:t>ValueClaimedAfterContrib</w:t>
            </w:r>
          </w:p>
        </w:tc>
      </w:tr>
      <w:tr w:rsidR="006A7E21" w:rsidRPr="001C48B3" w14:paraId="64113DE5"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6EB0D71" w14:textId="77777777" w:rsidR="006A7E21" w:rsidRPr="00753F74" w:rsidRDefault="006A7E21" w:rsidP="006173D1">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6F7A66"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B7666E" w14:textId="77777777" w:rsidR="006A7E21" w:rsidRPr="00663992" w:rsidRDefault="006A7E21" w:rsidP="006173D1">
            <w:pPr>
              <w:rPr>
                <w:rFonts w:ascii="Arial" w:hAnsi="Arial" w:cs="Arial"/>
                <w:sz w:val="12"/>
              </w:rPr>
            </w:pPr>
            <w:r w:rsidRPr="00663992">
              <w:rPr>
                <w:rFonts w:ascii="Arial" w:hAnsi="Arial" w:cs="Arial"/>
                <w:sz w:val="12"/>
              </w:rPr>
              <w:t>£300.00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BE17FD2"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4F190C7"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24BF4F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00827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998E81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A0BBBCD"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F308954" w14:textId="77777777" w:rsidR="006A7E21" w:rsidRPr="00663992" w:rsidRDefault="006A7E21" w:rsidP="006173D1">
            <w:pPr>
              <w:rPr>
                <w:rFonts w:ascii="Arial" w:hAnsi="Arial" w:cs="Arial"/>
                <w:sz w:val="12"/>
              </w:rPr>
            </w:pPr>
            <w:r w:rsidRPr="00663992">
              <w:rPr>
                <w:rFonts w:ascii="Arial" w:hAnsi="Arial" w:cs="Arial"/>
                <w:sz w:val="12"/>
              </w:rPr>
              <w:t>£300.00</w:t>
            </w:r>
          </w:p>
        </w:tc>
      </w:tr>
      <w:tr w:rsidR="006A7E21" w:rsidRPr="001C48B3" w14:paraId="4C2FCAE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048066FE" w14:textId="77777777" w:rsidR="006A7E21" w:rsidRPr="00753F74" w:rsidRDefault="006A7E21" w:rsidP="006173D1">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CFBC7DC" w14:textId="1B5503EA"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22F157D" w14:textId="77777777" w:rsidR="006A7E21" w:rsidRPr="00663992" w:rsidRDefault="006A7E21" w:rsidP="006173D1">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1358630F"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40DCF9A9"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8629F9C"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A920DFE"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02FBFE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2E12F9F"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3ECBD88" w14:textId="77777777" w:rsidR="006A7E21" w:rsidRPr="00663992" w:rsidRDefault="006A7E21" w:rsidP="006173D1">
            <w:pPr>
              <w:rPr>
                <w:rFonts w:ascii="Arial" w:hAnsi="Arial" w:cs="Arial"/>
                <w:sz w:val="12"/>
              </w:rPr>
            </w:pPr>
            <w:r w:rsidRPr="00663992">
              <w:rPr>
                <w:rFonts w:ascii="Arial" w:hAnsi="Arial" w:cs="Arial"/>
                <w:sz w:val="12"/>
              </w:rPr>
              <w:t>£1100.00</w:t>
            </w:r>
          </w:p>
        </w:tc>
      </w:tr>
      <w:tr w:rsidR="006A7E21" w:rsidRPr="001C48B3" w14:paraId="548BCA38"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60888245" w14:textId="77777777" w:rsidR="006A7E21" w:rsidRPr="00753F74" w:rsidRDefault="006A7E21" w:rsidP="006173D1">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FFA764B"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699044B" w14:textId="77777777" w:rsidR="006A7E21" w:rsidRPr="00663992" w:rsidRDefault="006A7E21" w:rsidP="006173D1">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6746A48F" w14:textId="4F0C524B" w:rsidR="006A7E21" w:rsidRPr="00663992" w:rsidRDefault="008A5F5B" w:rsidP="006173D1">
            <w:pPr>
              <w:rPr>
                <w:rFonts w:ascii="Arial" w:hAnsi="Arial" w:cs="Arial"/>
                <w:sz w:val="12"/>
              </w:rPr>
            </w:pPr>
            <w:r w:rsidRPr="00663992">
              <w:rPr>
                <w:rFonts w:ascii="Arial" w:hAnsi="Arial" w:cs="Arial"/>
                <w:sz w:val="12"/>
              </w:rPr>
              <w:t>5</w:t>
            </w:r>
            <w:r w:rsidR="006A7E21" w:rsidRPr="00663992">
              <w:rPr>
                <w:rFonts w:ascii="Arial" w:hAnsi="Arial" w:cs="Arial"/>
                <w:sz w:val="12"/>
              </w:rPr>
              <w:t>%</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1C23F0C5" w14:textId="77777777" w:rsidR="006A7E21" w:rsidRPr="00663992" w:rsidRDefault="006A7E21" w:rsidP="006173D1">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29D881D8"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1FA11DC"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218C0F5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53493EF"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D1BF4D1" w14:textId="77777777" w:rsidR="006A7E21" w:rsidRPr="00663992" w:rsidRDefault="006A7E21" w:rsidP="006173D1">
            <w:pPr>
              <w:rPr>
                <w:rFonts w:ascii="Arial" w:hAnsi="Arial" w:cs="Arial"/>
                <w:sz w:val="12"/>
              </w:rPr>
            </w:pPr>
            <w:r w:rsidRPr="00663992">
              <w:rPr>
                <w:rFonts w:ascii="Arial" w:hAnsi="Arial" w:cs="Arial"/>
                <w:sz w:val="12"/>
              </w:rPr>
              <w:t>£675.00</w:t>
            </w:r>
          </w:p>
        </w:tc>
      </w:tr>
      <w:tr w:rsidR="006A7E21" w:rsidRPr="001C48B3" w14:paraId="14D07D5F"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1D9AD73" w14:textId="77777777" w:rsidR="006A7E21" w:rsidRPr="00753F74" w:rsidRDefault="006A7E21" w:rsidP="006173D1">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6DFC5DA"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1B63B6D" w14:textId="77777777" w:rsidR="006A7E21" w:rsidRPr="00663992" w:rsidRDefault="006A7E21" w:rsidP="006173D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7128869"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5D07E661"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31E06F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1FDB82E"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D8F61A6"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00A20C35"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3BAEAD9" w14:textId="77777777" w:rsidR="006A7E21" w:rsidRPr="00663992" w:rsidRDefault="006A7E21" w:rsidP="006173D1">
            <w:pPr>
              <w:rPr>
                <w:rFonts w:ascii="Arial" w:hAnsi="Arial" w:cs="Arial"/>
                <w:sz w:val="12"/>
              </w:rPr>
            </w:pPr>
            <w:r w:rsidRPr="00663992">
              <w:rPr>
                <w:rFonts w:ascii="Arial" w:hAnsi="Arial" w:cs="Arial"/>
                <w:sz w:val="12"/>
              </w:rPr>
              <w:t>£100.00</w:t>
            </w:r>
          </w:p>
        </w:tc>
      </w:tr>
      <w:tr w:rsidR="006A7E21" w:rsidRPr="001C48B3" w14:paraId="0F7F6AA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D667217" w14:textId="77777777" w:rsidR="006A7E21" w:rsidRPr="00753F74" w:rsidRDefault="006A7E21" w:rsidP="006173D1">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E33A841"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1ECAC5E5" w14:textId="77777777" w:rsidR="006A7E21" w:rsidRPr="00663992" w:rsidRDefault="006A7E21" w:rsidP="006173D1">
            <w:pPr>
              <w:rPr>
                <w:rFonts w:ascii="Arial" w:hAnsi="Arial" w:cs="Arial"/>
                <w:sz w:val="12"/>
              </w:rPr>
            </w:pPr>
            <w:r w:rsidRPr="00663992">
              <w:rPr>
                <w:rFonts w:ascii="Arial" w:hAnsi="Arial" w:cs="Arial"/>
                <w:sz w:val="12"/>
              </w:rPr>
              <w:t>£200.00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64169477"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514A94DD"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353DB0E3"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AB7BCB3"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5CED667"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3B03E9D0"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02D937A" w14:textId="77777777" w:rsidR="006A7E21" w:rsidRPr="00663992" w:rsidRDefault="006A7E21" w:rsidP="006173D1">
            <w:pPr>
              <w:rPr>
                <w:rFonts w:ascii="Arial" w:hAnsi="Arial" w:cs="Arial"/>
                <w:sz w:val="12"/>
              </w:rPr>
            </w:pPr>
            <w:r w:rsidRPr="00663992">
              <w:rPr>
                <w:rFonts w:ascii="Arial" w:hAnsi="Arial" w:cs="Arial"/>
                <w:sz w:val="12"/>
              </w:rPr>
              <w:t>£200.00</w:t>
            </w:r>
          </w:p>
        </w:tc>
      </w:tr>
      <w:tr w:rsidR="006A7E21" w:rsidRPr="001C48B3" w14:paraId="0A0EF04E"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262BD034" w14:textId="77777777" w:rsidR="006A7E21" w:rsidRPr="00753F74" w:rsidRDefault="006A7E21" w:rsidP="006173D1">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9DF2990"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14A6EE1" w14:textId="77777777" w:rsidR="006A7E21" w:rsidRPr="00663992" w:rsidRDefault="006A7E21" w:rsidP="006173D1">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1F8C6111" w14:textId="77777777" w:rsidR="006A7E21" w:rsidRPr="00663992" w:rsidRDefault="006A7E21" w:rsidP="006173D1">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7748CE9"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D4EB3C6" w14:textId="77777777" w:rsidR="006A7E21" w:rsidRPr="00663992" w:rsidRDefault="006A7E21" w:rsidP="006173D1">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F53B574" w14:textId="77777777" w:rsidR="006A7E21" w:rsidRPr="00663992" w:rsidRDefault="006A7E21" w:rsidP="006173D1">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9650D2A" w14:textId="77777777" w:rsidR="006A7E21" w:rsidRPr="00663992" w:rsidRDefault="006A7E21" w:rsidP="006173D1">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4B6DEED" w14:textId="77777777" w:rsidR="006A7E21" w:rsidRPr="00663992" w:rsidRDefault="006A7E21" w:rsidP="006173D1">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692D555" w14:textId="77777777" w:rsidR="006A7E21" w:rsidRPr="00663992" w:rsidRDefault="006A7E21" w:rsidP="006173D1">
            <w:pPr>
              <w:rPr>
                <w:rFonts w:ascii="Arial" w:hAnsi="Arial" w:cs="Arial"/>
                <w:sz w:val="12"/>
              </w:rPr>
            </w:pPr>
            <w:r w:rsidRPr="00663992">
              <w:rPr>
                <w:rFonts w:ascii="Arial" w:hAnsi="Arial" w:cs="Arial"/>
                <w:sz w:val="12"/>
              </w:rPr>
              <w:t>£905.50</w:t>
            </w:r>
          </w:p>
        </w:tc>
      </w:tr>
    </w:tbl>
    <w:p w14:paraId="7A258C51" w14:textId="77777777" w:rsidR="006A7E21" w:rsidRDefault="006A7E21" w:rsidP="006A7E21">
      <w:pPr>
        <w:rPr>
          <w:rFonts w:ascii="Arial" w:hAnsi="Arial" w:cs="Arial"/>
        </w:rPr>
      </w:pPr>
    </w:p>
    <w:p w14:paraId="0D84F12C" w14:textId="3741B7F1" w:rsidR="006A7E21" w:rsidRDefault="006A7E21" w:rsidP="006A7E21">
      <w:pPr>
        <w:rPr>
          <w:rFonts w:ascii="Arial" w:hAnsi="Arial" w:cs="Arial"/>
        </w:rPr>
      </w:pPr>
      <w:r>
        <w:rPr>
          <w:rFonts w:ascii="Arial" w:hAnsi="Arial" w:cs="Arial"/>
        </w:rPr>
        <w:t xml:space="preserve">DefendantReplies: </w:t>
      </w:r>
    </w:p>
    <w:p w14:paraId="6F3A78E8" w14:textId="4C13E721" w:rsidR="006A7E21" w:rsidRDefault="006A7E21" w:rsidP="006A7E21">
      <w:pPr>
        <w:rPr>
          <w:rFonts w:ascii="Arial" w:hAnsi="Arial" w:cs="Arial"/>
        </w:rPr>
      </w:pPr>
    </w:p>
    <w:p w14:paraId="3296C896" w14:textId="1658B36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6A7E21" w:rsidRPr="001C48B3" w14:paraId="286BF87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F1BD63" w14:textId="77777777" w:rsidR="006A7E21" w:rsidRPr="00753F74" w:rsidRDefault="006A7E21" w:rsidP="006173D1">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FB7282" w14:textId="77777777" w:rsidR="006A7E21" w:rsidRPr="00753F74" w:rsidRDefault="006A7E21" w:rsidP="006173D1">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649C25" w14:textId="77777777" w:rsidR="006A7E21" w:rsidRPr="00753F74" w:rsidRDefault="006A7E21" w:rsidP="006173D1">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C73D1C" w14:textId="77777777" w:rsidR="006A7E21" w:rsidRPr="00753F74" w:rsidRDefault="006A7E21" w:rsidP="006173D1">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805D2D" w14:textId="77777777" w:rsidR="006A7E21" w:rsidRPr="00753F74" w:rsidRDefault="006A7E21" w:rsidP="006173D1">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34072" w14:textId="77777777" w:rsidR="006A7E21" w:rsidRPr="00753F74" w:rsidRDefault="006A7E21" w:rsidP="006173D1">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4C18A1" w14:textId="77777777" w:rsidR="006A7E21" w:rsidRPr="00753F74" w:rsidRDefault="006A7E21" w:rsidP="006173D1">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598957" w14:textId="77777777" w:rsidR="006A7E21" w:rsidRPr="00753F74" w:rsidRDefault="006A7E21" w:rsidP="006173D1">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F6B8ED" w14:textId="77777777" w:rsidR="006A7E21" w:rsidRPr="00753F74" w:rsidRDefault="006A7E21" w:rsidP="006173D1">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2152A2" w14:textId="77777777" w:rsidR="006A7E21" w:rsidRPr="00753F74" w:rsidRDefault="006A7E21" w:rsidP="006173D1">
            <w:pPr>
              <w:rPr>
                <w:rFonts w:ascii="Arial" w:hAnsi="Arial" w:cs="Arial"/>
                <w:b/>
                <w:sz w:val="12"/>
              </w:rPr>
            </w:pPr>
            <w:r w:rsidRPr="00753F74">
              <w:rPr>
                <w:rFonts w:ascii="Arial" w:hAnsi="Arial" w:cs="Arial"/>
                <w:b/>
                <w:sz w:val="12"/>
              </w:rPr>
              <w:t>ValueClaimedAfterContrib</w:t>
            </w:r>
          </w:p>
        </w:tc>
      </w:tr>
      <w:tr w:rsidR="006A7E21" w:rsidRPr="001C48B3" w14:paraId="0F2C040E"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128422D" w14:textId="77777777" w:rsidR="006A7E21" w:rsidRPr="00753F74" w:rsidRDefault="006A7E21" w:rsidP="006173D1">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07F9ABB"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A5FBE5F" w14:textId="0636511D" w:rsidR="006A7E21" w:rsidRPr="00663992" w:rsidRDefault="006A7E21" w:rsidP="006A7E21">
            <w:pPr>
              <w:rPr>
                <w:rFonts w:ascii="Arial" w:hAnsi="Arial" w:cs="Arial"/>
                <w:sz w:val="12"/>
              </w:rPr>
            </w:pPr>
            <w:r w:rsidRPr="00663992">
              <w:rPr>
                <w:rFonts w:ascii="Arial" w:hAnsi="Arial" w:cs="Arial"/>
                <w:sz w:val="1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616EC1A"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86C4DA8"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DEBDFF4"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CFB56C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13CE08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7EFC94"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DAC89B6" w14:textId="079BA721" w:rsidR="006A7E21" w:rsidRPr="00663992" w:rsidRDefault="006A7E21" w:rsidP="005C3942">
            <w:pPr>
              <w:rPr>
                <w:rFonts w:ascii="Arial" w:hAnsi="Arial" w:cs="Arial"/>
                <w:sz w:val="12"/>
              </w:rPr>
            </w:pPr>
            <w:r w:rsidRPr="00663992">
              <w:rPr>
                <w:rFonts w:ascii="Arial" w:hAnsi="Arial" w:cs="Arial"/>
                <w:sz w:val="12"/>
              </w:rPr>
              <w:t>£</w:t>
            </w:r>
            <w:r w:rsidR="005C3942" w:rsidRPr="00663992">
              <w:rPr>
                <w:rFonts w:ascii="Arial" w:hAnsi="Arial" w:cs="Arial"/>
                <w:sz w:val="12"/>
              </w:rPr>
              <w:t>0</w:t>
            </w:r>
            <w:r w:rsidRPr="00663992">
              <w:rPr>
                <w:rFonts w:ascii="Arial" w:hAnsi="Arial" w:cs="Arial"/>
                <w:sz w:val="12"/>
              </w:rPr>
              <w:t>0.00</w:t>
            </w:r>
          </w:p>
        </w:tc>
      </w:tr>
      <w:tr w:rsidR="006A7E21" w:rsidRPr="001C48B3" w14:paraId="537B3BE4"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26A44728" w14:textId="77777777" w:rsidR="006A7E21" w:rsidRPr="00753F74" w:rsidRDefault="006A7E21" w:rsidP="006173D1">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74A9A9C" w14:textId="39D6895B"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5419F450" w14:textId="77777777" w:rsidR="006A7E21" w:rsidRPr="00663992" w:rsidRDefault="006A7E21" w:rsidP="006173D1">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2BE9043" w14:textId="52D5F656" w:rsidR="006A7E21" w:rsidRPr="00663992" w:rsidRDefault="006A7E21" w:rsidP="006173D1">
            <w:pPr>
              <w:rPr>
                <w:rFonts w:ascii="Arial" w:hAnsi="Arial" w:cs="Arial"/>
                <w:sz w:val="12"/>
              </w:rPr>
            </w:pPr>
            <w:r w:rsidRPr="00663992">
              <w:rPr>
                <w:rFonts w:ascii="Arial" w:hAnsi="Arial" w:cs="Arial"/>
                <w:sz w:val="12"/>
              </w:rPr>
              <w:t>5%</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3B0FCBB"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7DC7A1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0447AE8"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E2BD2BF"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240D9A1"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CE9E176" w14:textId="77777777" w:rsidR="006A7E21" w:rsidRPr="00663992" w:rsidRDefault="006A7E21" w:rsidP="006173D1">
            <w:pPr>
              <w:rPr>
                <w:rFonts w:ascii="Arial" w:hAnsi="Arial" w:cs="Arial"/>
                <w:sz w:val="12"/>
              </w:rPr>
            </w:pPr>
            <w:r w:rsidRPr="00663992">
              <w:rPr>
                <w:rFonts w:ascii="Arial" w:hAnsi="Arial" w:cs="Arial"/>
                <w:sz w:val="12"/>
              </w:rPr>
              <w:t>£1100.00</w:t>
            </w:r>
          </w:p>
        </w:tc>
      </w:tr>
      <w:tr w:rsidR="006A7E21" w:rsidRPr="001C48B3" w14:paraId="7232896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39B5735E" w14:textId="77777777" w:rsidR="006A7E21" w:rsidRPr="00753F74" w:rsidRDefault="006A7E21" w:rsidP="006173D1">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117B950"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62CF594" w14:textId="77777777" w:rsidR="006A7E21" w:rsidRPr="00663992" w:rsidRDefault="006A7E21" w:rsidP="006173D1">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5D5D522"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775E3852" w14:textId="77777777" w:rsidR="006A7E21" w:rsidRPr="00663992" w:rsidRDefault="006A7E21" w:rsidP="006173D1">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4A3A0D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45E5B0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2D61BC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AF4F9D7"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3215E7C" w14:textId="77777777" w:rsidR="006A7E21" w:rsidRPr="00663992" w:rsidRDefault="006A7E21" w:rsidP="006173D1">
            <w:pPr>
              <w:rPr>
                <w:rFonts w:ascii="Arial" w:hAnsi="Arial" w:cs="Arial"/>
                <w:sz w:val="12"/>
              </w:rPr>
            </w:pPr>
            <w:r w:rsidRPr="00663992">
              <w:rPr>
                <w:rFonts w:ascii="Arial" w:hAnsi="Arial" w:cs="Arial"/>
                <w:sz w:val="12"/>
              </w:rPr>
              <w:t>£675.00</w:t>
            </w:r>
          </w:p>
        </w:tc>
      </w:tr>
      <w:tr w:rsidR="006A7E21" w:rsidRPr="001C48B3" w14:paraId="2EE3B466"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7CECDED" w14:textId="77777777" w:rsidR="006A7E21" w:rsidRPr="00753F74" w:rsidRDefault="006A7E21" w:rsidP="006173D1">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3BEC0E8"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7FB6CE1" w14:textId="77777777" w:rsidR="006A7E21" w:rsidRPr="00663992" w:rsidRDefault="006A7E21" w:rsidP="006173D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38CE376"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4EFED2C0"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20E7E20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AD6C49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C40A87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778C1F11"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5590CBB5" w14:textId="77777777" w:rsidR="006A7E21" w:rsidRPr="00663992" w:rsidRDefault="006A7E21" w:rsidP="006173D1">
            <w:pPr>
              <w:rPr>
                <w:rFonts w:ascii="Arial" w:hAnsi="Arial" w:cs="Arial"/>
                <w:sz w:val="12"/>
              </w:rPr>
            </w:pPr>
            <w:r w:rsidRPr="00663992">
              <w:rPr>
                <w:rFonts w:ascii="Arial" w:hAnsi="Arial" w:cs="Arial"/>
                <w:sz w:val="12"/>
              </w:rPr>
              <w:t>£100.00</w:t>
            </w:r>
          </w:p>
        </w:tc>
      </w:tr>
      <w:tr w:rsidR="006A7E21" w:rsidRPr="001C48B3" w14:paraId="2323655A"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708C7821" w14:textId="77777777" w:rsidR="006A7E21" w:rsidRPr="00753F74" w:rsidRDefault="006A7E21" w:rsidP="006173D1">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7E98A57"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56D0B4A" w14:textId="7B4993D6" w:rsidR="006A7E21" w:rsidRPr="00663992" w:rsidRDefault="006A7E21" w:rsidP="006A7E2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356EE00"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28F540DB"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3C5D6A4"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7C83D8D"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7EE1A40"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2471BC6E"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3A567DC3" w14:textId="41BEF062" w:rsidR="006A7E21" w:rsidRPr="00663992" w:rsidRDefault="006A7E21" w:rsidP="006A7E21">
            <w:pPr>
              <w:rPr>
                <w:rFonts w:ascii="Arial" w:hAnsi="Arial" w:cs="Arial"/>
                <w:sz w:val="12"/>
              </w:rPr>
            </w:pPr>
            <w:r w:rsidRPr="00663992">
              <w:rPr>
                <w:rFonts w:ascii="Arial" w:hAnsi="Arial" w:cs="Arial"/>
                <w:sz w:val="12"/>
              </w:rPr>
              <w:t>£100.00</w:t>
            </w:r>
          </w:p>
        </w:tc>
      </w:tr>
      <w:tr w:rsidR="006A7E21" w:rsidRPr="001C48B3" w14:paraId="60AC2D28"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FF3FA6D" w14:textId="77777777" w:rsidR="006A7E21" w:rsidRPr="00753F74" w:rsidRDefault="006A7E21" w:rsidP="006173D1">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DDADB12"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0133994" w14:textId="77777777" w:rsidR="006A7E21" w:rsidRPr="00663992" w:rsidRDefault="006A7E21" w:rsidP="006173D1">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7C9495F0" w14:textId="77777777" w:rsidR="006A7E21" w:rsidRPr="00663992" w:rsidRDefault="006A7E21" w:rsidP="006173D1">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B491AB6"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E92AFC6" w14:textId="77777777" w:rsidR="006A7E21" w:rsidRPr="00663992" w:rsidRDefault="006A7E21" w:rsidP="006173D1">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C6E4248" w14:textId="77777777" w:rsidR="006A7E21" w:rsidRPr="00663992" w:rsidRDefault="006A7E21" w:rsidP="006173D1">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CF187AA" w14:textId="77777777" w:rsidR="006A7E21" w:rsidRPr="00663992" w:rsidRDefault="006A7E21" w:rsidP="006173D1">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8EE77D9" w14:textId="77777777" w:rsidR="006A7E21" w:rsidRPr="00663992" w:rsidRDefault="006A7E21" w:rsidP="006173D1">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F7899AC" w14:textId="647EF2F4" w:rsidR="006A7E21" w:rsidRPr="00663992" w:rsidRDefault="006A7E21" w:rsidP="005C3942">
            <w:pPr>
              <w:rPr>
                <w:rFonts w:ascii="Arial" w:hAnsi="Arial" w:cs="Arial"/>
                <w:sz w:val="12"/>
              </w:rPr>
            </w:pPr>
            <w:r w:rsidRPr="00663992">
              <w:rPr>
                <w:rFonts w:ascii="Arial" w:hAnsi="Arial" w:cs="Arial"/>
                <w:sz w:val="12"/>
              </w:rPr>
              <w:t>£</w:t>
            </w:r>
            <w:r w:rsidR="005C3942" w:rsidRPr="00663992">
              <w:rPr>
                <w:rFonts w:ascii="Arial" w:hAnsi="Arial" w:cs="Arial"/>
                <w:sz w:val="12"/>
              </w:rPr>
              <w:t>90</w:t>
            </w:r>
            <w:r w:rsidRPr="00663992">
              <w:rPr>
                <w:rFonts w:ascii="Arial" w:hAnsi="Arial" w:cs="Arial"/>
                <w:sz w:val="12"/>
              </w:rPr>
              <w:t>5.50</w:t>
            </w:r>
          </w:p>
        </w:tc>
      </w:tr>
    </w:tbl>
    <w:p w14:paraId="63E74624" w14:textId="5164F53D" w:rsidR="006A7E21" w:rsidRDefault="006A7E21" w:rsidP="006A7E21">
      <w:pPr>
        <w:rPr>
          <w:rFonts w:ascii="Arial" w:hAnsi="Arial" w:cs="Arial"/>
        </w:rPr>
      </w:pPr>
    </w:p>
    <w:p w14:paraId="5F0A0A20" w14:textId="77777777" w:rsidR="006A7E21" w:rsidRDefault="006A7E21" w:rsidP="006A7E21">
      <w:pPr>
        <w:rPr>
          <w:rFonts w:ascii="Arial" w:hAnsi="Arial" w:cs="Arial"/>
        </w:rPr>
      </w:pPr>
      <w:r>
        <w:rPr>
          <w:rFonts w:ascii="Arial" w:hAnsi="Arial" w:cs="Arial"/>
        </w:rPr>
        <w:t>Losses Total:</w:t>
      </w:r>
    </w:p>
    <w:p w14:paraId="1F335E65" w14:textId="7777777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6A7E21" w:rsidRPr="001C48B3" w14:paraId="6E4F76F8"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B90A55" w14:textId="77777777" w:rsidR="006A7E21" w:rsidRPr="001C48B3" w:rsidRDefault="006A7E21" w:rsidP="006173D1">
            <w:pPr>
              <w:rPr>
                <w:rFonts w:ascii="Arial" w:hAnsi="Arial" w:cs="Arial"/>
                <w:sz w:val="14"/>
              </w:rPr>
            </w:pPr>
            <w:r>
              <w:rPr>
                <w:rFonts w:ascii="Arial" w:hAnsi="Arial" w:cs="Arial"/>
                <w:b/>
                <w:sz w:val="14"/>
              </w:rPr>
              <w:lastRenderedPageBreak/>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CE16DA" w14:textId="77777777" w:rsidR="006A7E21" w:rsidRPr="001C48B3" w:rsidRDefault="006A7E21" w:rsidP="006173D1">
            <w:pPr>
              <w:rPr>
                <w:rFonts w:ascii="Arial" w:hAnsi="Arial" w:cs="Arial"/>
                <w:b/>
                <w:sz w:val="14"/>
              </w:rPr>
            </w:pPr>
            <w:r>
              <w:rPr>
                <w:rFonts w:ascii="Arial" w:hAnsi="Arial" w:cs="Arial"/>
                <w:b/>
                <w:sz w:val="14"/>
              </w:rPr>
              <w:t>Value</w:t>
            </w:r>
          </w:p>
        </w:tc>
      </w:tr>
      <w:tr w:rsidR="006A7E21" w:rsidRPr="001C48B3" w14:paraId="75894213"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993F6C2" w14:textId="77777777" w:rsidR="006A7E21" w:rsidRPr="001C48B3" w:rsidRDefault="006A7E21" w:rsidP="006173D1">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C6E7B9E" w14:textId="77777777" w:rsidR="006A7E21" w:rsidRPr="00663992" w:rsidRDefault="006A7E21" w:rsidP="006173D1">
            <w:pPr>
              <w:rPr>
                <w:rFonts w:ascii="Arial" w:hAnsi="Arial" w:cs="Arial"/>
                <w:sz w:val="14"/>
              </w:rPr>
            </w:pPr>
            <w:r w:rsidRPr="00663992">
              <w:rPr>
                <w:rFonts w:ascii="Arial" w:hAnsi="Arial" w:cs="Arial"/>
                <w:sz w:val="14"/>
              </w:rPr>
              <w:t>£50.00</w:t>
            </w:r>
          </w:p>
        </w:tc>
      </w:tr>
      <w:tr w:rsidR="006A7E21" w:rsidRPr="001C48B3" w14:paraId="6D9B72D4"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B8BF66" w14:textId="77777777" w:rsidR="006A7E21" w:rsidRDefault="006A7E21" w:rsidP="006173D1">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393867F" w14:textId="3F842A11" w:rsidR="006A7E21" w:rsidRPr="00663992" w:rsidRDefault="006A7E21" w:rsidP="005C3942">
            <w:pPr>
              <w:rPr>
                <w:rFonts w:ascii="Arial" w:hAnsi="Arial" w:cs="Arial"/>
                <w:sz w:val="14"/>
              </w:rPr>
            </w:pPr>
            <w:r w:rsidRPr="00663992">
              <w:rPr>
                <w:rFonts w:ascii="Arial" w:hAnsi="Arial" w:cs="Arial"/>
                <w:sz w:val="14"/>
              </w:rPr>
              <w:t>£</w:t>
            </w:r>
            <w:r w:rsidR="005C3942" w:rsidRPr="00663992">
              <w:rPr>
                <w:rFonts w:ascii="Arial" w:hAnsi="Arial" w:cs="Arial"/>
                <w:sz w:val="14"/>
              </w:rPr>
              <w:t>1195.50</w:t>
            </w:r>
          </w:p>
        </w:tc>
      </w:tr>
      <w:tr w:rsidR="006A7E21" w:rsidRPr="001C48B3" w14:paraId="62CD5C8D"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F910DCC" w14:textId="77777777" w:rsidR="006A7E21" w:rsidRDefault="006A7E21" w:rsidP="006173D1">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ACB42C4" w14:textId="28D21A1B" w:rsidR="006A7E21" w:rsidRPr="00663992" w:rsidRDefault="006A7E21" w:rsidP="00CF078E">
            <w:pPr>
              <w:rPr>
                <w:rFonts w:ascii="Arial" w:hAnsi="Arial" w:cs="Arial"/>
                <w:sz w:val="14"/>
              </w:rPr>
            </w:pPr>
            <w:r w:rsidRPr="00663992">
              <w:rPr>
                <w:rFonts w:ascii="Arial" w:hAnsi="Arial" w:cs="Arial"/>
                <w:sz w:val="14"/>
              </w:rPr>
              <w:t>£</w:t>
            </w:r>
            <w:r w:rsidR="00CF078E">
              <w:rPr>
                <w:rFonts w:ascii="Arial" w:hAnsi="Arial" w:cs="Arial"/>
                <w:sz w:val="14"/>
              </w:rPr>
              <w:t>3280.50</w:t>
            </w:r>
          </w:p>
        </w:tc>
      </w:tr>
      <w:tr w:rsidR="006A7E21" w:rsidRPr="001C48B3" w14:paraId="3B8CCD0A"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B647718" w14:textId="77777777" w:rsidR="006A7E21" w:rsidRDefault="006A7E21" w:rsidP="006173D1">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839C6CF" w14:textId="77777777" w:rsidR="006A7E21" w:rsidRPr="00663992" w:rsidRDefault="006A7E21" w:rsidP="006173D1">
            <w:pPr>
              <w:rPr>
                <w:rFonts w:ascii="Arial" w:hAnsi="Arial" w:cs="Arial"/>
                <w:sz w:val="14"/>
              </w:rPr>
            </w:pPr>
            <w:r w:rsidRPr="00663992">
              <w:rPr>
                <w:rFonts w:ascii="Arial" w:hAnsi="Arial" w:cs="Arial"/>
                <w:sz w:val="14"/>
              </w:rPr>
              <w:t>£1635.00</w:t>
            </w:r>
          </w:p>
        </w:tc>
      </w:tr>
      <w:tr w:rsidR="006A7E21" w:rsidRPr="001C48B3" w14:paraId="775B0CCB"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3A2CA4F" w14:textId="77777777" w:rsidR="006A7E21" w:rsidRDefault="006A7E21" w:rsidP="006173D1">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737EBBA" w14:textId="56133CD6" w:rsidR="006A7E21" w:rsidRPr="00663992" w:rsidRDefault="006A7E21" w:rsidP="005C3942">
            <w:pPr>
              <w:rPr>
                <w:rFonts w:ascii="Arial" w:hAnsi="Arial" w:cs="Arial"/>
                <w:sz w:val="14"/>
              </w:rPr>
            </w:pPr>
            <w:r w:rsidRPr="00663992">
              <w:rPr>
                <w:rFonts w:ascii="Arial" w:hAnsi="Arial" w:cs="Arial"/>
                <w:sz w:val="14"/>
              </w:rPr>
              <w:t>£</w:t>
            </w:r>
            <w:r w:rsidR="005C3942" w:rsidRPr="00663992">
              <w:rPr>
                <w:rFonts w:ascii="Arial" w:hAnsi="Arial" w:cs="Arial"/>
                <w:sz w:val="14"/>
              </w:rPr>
              <w:t>2880.50</w:t>
            </w:r>
          </w:p>
        </w:tc>
      </w:tr>
    </w:tbl>
    <w:p w14:paraId="46477F7A" w14:textId="77777777" w:rsidR="006A7E21" w:rsidRDefault="006A7E21" w:rsidP="006A7E21">
      <w:pPr>
        <w:rPr>
          <w:rFonts w:ascii="Arial" w:hAnsi="Arial" w:cs="Arial"/>
        </w:rPr>
      </w:pPr>
    </w:p>
    <w:p w14:paraId="3FF236EC" w14:textId="77777777" w:rsidR="006A7E21" w:rsidRDefault="006A7E21" w:rsidP="006A7E21">
      <w:pPr>
        <w:rPr>
          <w:rFonts w:ascii="Arial" w:hAnsi="Arial" w:cs="Arial"/>
        </w:rPr>
      </w:pPr>
      <w:r>
        <w:rPr>
          <w:rFonts w:ascii="Arial" w:hAnsi="Arial" w:cs="Arial"/>
        </w:rPr>
        <w:t>AgreementDetails:</w:t>
      </w:r>
    </w:p>
    <w:p w14:paraId="4A31E023" w14:textId="77777777" w:rsidR="006A7E21" w:rsidRDefault="006A7E21" w:rsidP="006A7E21">
      <w:pPr>
        <w:rPr>
          <w:rFonts w:ascii="Arial" w:hAnsi="Arial" w:cs="Arial"/>
        </w:rPr>
      </w:pPr>
    </w:p>
    <w:p w14:paraId="767087D6" w14:textId="77777777" w:rsidR="006A7E21" w:rsidRDefault="006A7E21" w:rsidP="006A7E21">
      <w:pPr>
        <w:rPr>
          <w:rFonts w:ascii="Arial" w:hAnsi="Arial" w:cs="Arial"/>
        </w:rPr>
      </w:pPr>
      <w:r w:rsidRPr="0004741B">
        <w:rPr>
          <w:rFonts w:ascii="Arial" w:hAnsi="Arial" w:cs="Arial"/>
        </w:rPr>
        <w:t>ClaimantResponsesToDefendantReplies</w:t>
      </w:r>
    </w:p>
    <w:p w14:paraId="561816E0" w14:textId="77777777" w:rsidR="006A7E21" w:rsidRDefault="006A7E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6A7E21" w14:paraId="60204FD5" w14:textId="77777777" w:rsidTr="006173D1">
        <w:tc>
          <w:tcPr>
            <w:tcW w:w="7195" w:type="dxa"/>
            <w:shd w:val="clear" w:color="auto" w:fill="C2D69B" w:themeFill="accent3" w:themeFillTint="99"/>
            <w:vAlign w:val="center"/>
          </w:tcPr>
          <w:p w14:paraId="75326C35" w14:textId="77777777" w:rsidR="006A7E21" w:rsidRDefault="006A7E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2A6E2F7B" w14:textId="77777777" w:rsidR="006A7E21" w:rsidRDefault="006A7E21" w:rsidP="006173D1">
            <w:pPr>
              <w:rPr>
                <w:rFonts w:ascii="Arial" w:hAnsi="Arial" w:cs="Arial"/>
              </w:rPr>
            </w:pPr>
            <w:r>
              <w:rPr>
                <w:rFonts w:ascii="Arial" w:hAnsi="Arial" w:cs="Arial"/>
                <w:b/>
                <w:sz w:val="14"/>
              </w:rPr>
              <w:t>Value</w:t>
            </w:r>
          </w:p>
        </w:tc>
      </w:tr>
      <w:tr w:rsidR="006A7E21" w14:paraId="3340D596" w14:textId="77777777" w:rsidTr="006173D1">
        <w:tc>
          <w:tcPr>
            <w:tcW w:w="7195" w:type="dxa"/>
          </w:tcPr>
          <w:p w14:paraId="52A38987" w14:textId="77777777" w:rsidR="006A7E21" w:rsidRDefault="006A7E21" w:rsidP="006173D1">
            <w:pPr>
              <w:rPr>
                <w:rFonts w:ascii="Arial" w:hAnsi="Arial" w:cs="Arial"/>
              </w:rPr>
            </w:pPr>
            <w:r w:rsidRPr="00137D66">
              <w:rPr>
                <w:rFonts w:ascii="Arial" w:hAnsi="Arial" w:cs="Arial"/>
              </w:rPr>
              <w:t>AgreedAmount</w:t>
            </w:r>
          </w:p>
        </w:tc>
        <w:tc>
          <w:tcPr>
            <w:tcW w:w="7195" w:type="dxa"/>
          </w:tcPr>
          <w:p w14:paraId="66DFD024" w14:textId="77777777" w:rsidR="006A7E21" w:rsidRDefault="006A7E21" w:rsidP="006173D1">
            <w:pPr>
              <w:rPr>
                <w:rFonts w:ascii="Arial" w:hAnsi="Arial" w:cs="Arial"/>
              </w:rPr>
            </w:pPr>
            <w:r>
              <w:rPr>
                <w:rFonts w:ascii="Arial" w:hAnsi="Arial" w:cs="Arial"/>
              </w:rPr>
              <w:t>£</w:t>
            </w:r>
            <w:r w:rsidRPr="0004741B">
              <w:rPr>
                <w:rFonts w:ascii="Arial" w:hAnsi="Arial" w:cs="Arial"/>
              </w:rPr>
              <w:t>1665.25</w:t>
            </w:r>
          </w:p>
        </w:tc>
      </w:tr>
      <w:tr w:rsidR="006A7E21" w14:paraId="2D51C03D" w14:textId="77777777" w:rsidTr="006173D1">
        <w:tc>
          <w:tcPr>
            <w:tcW w:w="7195" w:type="dxa"/>
          </w:tcPr>
          <w:p w14:paraId="594EB388" w14:textId="77777777" w:rsidR="006A7E21" w:rsidRPr="00137D66" w:rsidRDefault="006A7E21" w:rsidP="006173D1">
            <w:pPr>
              <w:rPr>
                <w:rFonts w:ascii="Arial" w:hAnsi="Arial" w:cs="Arial"/>
              </w:rPr>
            </w:pPr>
            <w:r>
              <w:rPr>
                <w:rFonts w:ascii="Arial" w:hAnsi="Arial" w:cs="Arial"/>
              </w:rPr>
              <w:t>GrossAmount</w:t>
            </w:r>
          </w:p>
        </w:tc>
        <w:tc>
          <w:tcPr>
            <w:tcW w:w="7195" w:type="dxa"/>
          </w:tcPr>
          <w:p w14:paraId="3B4A52A8" w14:textId="77777777" w:rsidR="006A7E21" w:rsidRDefault="006A7E21" w:rsidP="006173D1">
            <w:pPr>
              <w:rPr>
                <w:rFonts w:ascii="Arial" w:hAnsi="Arial" w:cs="Arial"/>
              </w:rPr>
            </w:pPr>
            <w:r>
              <w:rPr>
                <w:rFonts w:ascii="Arial" w:hAnsi="Arial" w:cs="Arial"/>
              </w:rPr>
              <w:t>£</w:t>
            </w:r>
            <w:r w:rsidRPr="0004741B">
              <w:rPr>
                <w:rFonts w:ascii="Arial" w:hAnsi="Arial" w:cs="Arial"/>
              </w:rPr>
              <w:t>3325.25</w:t>
            </w:r>
          </w:p>
        </w:tc>
      </w:tr>
      <w:tr w:rsidR="006A7E21" w14:paraId="6393FAF1" w14:textId="77777777" w:rsidTr="006173D1">
        <w:tc>
          <w:tcPr>
            <w:tcW w:w="7195" w:type="dxa"/>
          </w:tcPr>
          <w:p w14:paraId="3448A965" w14:textId="77777777" w:rsidR="006A7E21" w:rsidRDefault="006A7E21" w:rsidP="006173D1">
            <w:pPr>
              <w:rPr>
                <w:rFonts w:ascii="Arial" w:hAnsi="Arial" w:cs="Arial"/>
              </w:rPr>
            </w:pPr>
            <w:r>
              <w:rPr>
                <w:rFonts w:ascii="Arial" w:hAnsi="Arial" w:cs="Arial"/>
              </w:rPr>
              <w:t>InterimPayment</w:t>
            </w:r>
          </w:p>
        </w:tc>
        <w:tc>
          <w:tcPr>
            <w:tcW w:w="7195" w:type="dxa"/>
          </w:tcPr>
          <w:p w14:paraId="62975B3C" w14:textId="77777777" w:rsidR="006A7E21" w:rsidRDefault="006A7E21" w:rsidP="006173D1">
            <w:pPr>
              <w:rPr>
                <w:rFonts w:ascii="Arial" w:hAnsi="Arial" w:cs="Arial"/>
              </w:rPr>
            </w:pPr>
            <w:r>
              <w:rPr>
                <w:rFonts w:ascii="Arial" w:hAnsi="Arial" w:cs="Arial"/>
              </w:rPr>
              <w:t>£1660.00</w:t>
            </w:r>
          </w:p>
        </w:tc>
      </w:tr>
    </w:tbl>
    <w:p w14:paraId="3F0EC9D7" w14:textId="77777777" w:rsidR="006A7E21" w:rsidRDefault="006A7E21" w:rsidP="006A7E21">
      <w:pPr>
        <w:rPr>
          <w:rFonts w:ascii="Arial" w:hAnsi="Arial" w:cs="Arial"/>
        </w:rPr>
      </w:pPr>
    </w:p>
    <w:p w14:paraId="3562123A" w14:textId="26555CD5" w:rsidR="006A7E21" w:rsidRDefault="006A7E21" w:rsidP="006A7E21">
      <w:pPr>
        <w:rPr>
          <w:rFonts w:ascii="Arial" w:hAnsi="Arial" w:cs="Arial"/>
        </w:rPr>
      </w:pPr>
      <w:r w:rsidRPr="0004741B">
        <w:rPr>
          <w:rFonts w:ascii="Arial" w:hAnsi="Arial" w:cs="Arial"/>
        </w:rPr>
        <w:t>DefendantResponsesToClaimantReplies</w:t>
      </w:r>
      <w:r>
        <w:rPr>
          <w:rFonts w:ascii="Arial" w:hAnsi="Arial" w:cs="Arial"/>
        </w:rPr>
        <w:t xml:space="preserve">: </w:t>
      </w:r>
    </w:p>
    <w:p w14:paraId="33D727B4" w14:textId="2F50126A" w:rsidR="00C05F21" w:rsidRDefault="00C05F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C05F21" w14:paraId="2482A722" w14:textId="77777777" w:rsidTr="006173D1">
        <w:tc>
          <w:tcPr>
            <w:tcW w:w="7195" w:type="dxa"/>
            <w:shd w:val="clear" w:color="auto" w:fill="C2D69B" w:themeFill="accent3" w:themeFillTint="99"/>
            <w:vAlign w:val="center"/>
          </w:tcPr>
          <w:p w14:paraId="54C124EC" w14:textId="77777777" w:rsidR="00C05F21" w:rsidRDefault="00C05F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10B25564" w14:textId="77777777" w:rsidR="00C05F21" w:rsidRDefault="00C05F21" w:rsidP="006173D1">
            <w:pPr>
              <w:rPr>
                <w:rFonts w:ascii="Arial" w:hAnsi="Arial" w:cs="Arial"/>
              </w:rPr>
            </w:pPr>
            <w:r>
              <w:rPr>
                <w:rFonts w:ascii="Arial" w:hAnsi="Arial" w:cs="Arial"/>
                <w:b/>
                <w:sz w:val="14"/>
              </w:rPr>
              <w:t>Value</w:t>
            </w:r>
          </w:p>
        </w:tc>
      </w:tr>
      <w:tr w:rsidR="00C05F21" w14:paraId="667A5C0C" w14:textId="77777777" w:rsidTr="006173D1">
        <w:tc>
          <w:tcPr>
            <w:tcW w:w="7195" w:type="dxa"/>
          </w:tcPr>
          <w:p w14:paraId="435299F8" w14:textId="77777777" w:rsidR="00C05F21" w:rsidRDefault="00C05F21" w:rsidP="006173D1">
            <w:pPr>
              <w:rPr>
                <w:rFonts w:ascii="Arial" w:hAnsi="Arial" w:cs="Arial"/>
              </w:rPr>
            </w:pPr>
            <w:r w:rsidRPr="00137D66">
              <w:rPr>
                <w:rFonts w:ascii="Arial" w:hAnsi="Arial" w:cs="Arial"/>
              </w:rPr>
              <w:t>AgreedAmount</w:t>
            </w:r>
          </w:p>
        </w:tc>
        <w:tc>
          <w:tcPr>
            <w:tcW w:w="7195" w:type="dxa"/>
          </w:tcPr>
          <w:p w14:paraId="52E99808" w14:textId="77777777" w:rsidR="00C05F21" w:rsidRDefault="00C05F21" w:rsidP="006173D1">
            <w:pPr>
              <w:rPr>
                <w:rFonts w:ascii="Arial" w:hAnsi="Arial" w:cs="Arial"/>
              </w:rPr>
            </w:pPr>
            <w:r>
              <w:rPr>
                <w:rFonts w:ascii="Arial" w:hAnsi="Arial" w:cs="Arial"/>
              </w:rPr>
              <w:t>£</w:t>
            </w:r>
            <w:r w:rsidRPr="0004741B">
              <w:rPr>
                <w:rFonts w:ascii="Arial" w:hAnsi="Arial" w:cs="Arial"/>
              </w:rPr>
              <w:t>1665.25</w:t>
            </w:r>
          </w:p>
        </w:tc>
      </w:tr>
      <w:tr w:rsidR="00C05F21" w14:paraId="7B683A63" w14:textId="77777777" w:rsidTr="006173D1">
        <w:tc>
          <w:tcPr>
            <w:tcW w:w="7195" w:type="dxa"/>
          </w:tcPr>
          <w:p w14:paraId="7F2A1CD6" w14:textId="77777777" w:rsidR="00C05F21" w:rsidRPr="00137D66" w:rsidRDefault="00C05F21" w:rsidP="006173D1">
            <w:pPr>
              <w:rPr>
                <w:rFonts w:ascii="Arial" w:hAnsi="Arial" w:cs="Arial"/>
              </w:rPr>
            </w:pPr>
            <w:r>
              <w:rPr>
                <w:rFonts w:ascii="Arial" w:hAnsi="Arial" w:cs="Arial"/>
              </w:rPr>
              <w:t>GrossAmount</w:t>
            </w:r>
          </w:p>
        </w:tc>
        <w:tc>
          <w:tcPr>
            <w:tcW w:w="7195" w:type="dxa"/>
          </w:tcPr>
          <w:p w14:paraId="0DA12DD7" w14:textId="4819D656" w:rsidR="00C05F21" w:rsidRDefault="00C05F21" w:rsidP="006173D1">
            <w:pPr>
              <w:rPr>
                <w:rFonts w:ascii="Arial" w:hAnsi="Arial" w:cs="Arial"/>
              </w:rPr>
            </w:pPr>
            <w:r>
              <w:rPr>
                <w:rFonts w:ascii="Arial" w:hAnsi="Arial" w:cs="Arial"/>
              </w:rPr>
              <w:t>£</w:t>
            </w:r>
            <w:r w:rsidRPr="00C05F21">
              <w:rPr>
                <w:rFonts w:ascii="Arial" w:hAnsi="Arial" w:cs="Arial"/>
              </w:rPr>
              <w:t>2825.25</w:t>
            </w:r>
          </w:p>
        </w:tc>
      </w:tr>
      <w:tr w:rsidR="00C05F21" w14:paraId="77151EAC" w14:textId="77777777" w:rsidTr="006173D1">
        <w:tc>
          <w:tcPr>
            <w:tcW w:w="7195" w:type="dxa"/>
          </w:tcPr>
          <w:p w14:paraId="6894EB63" w14:textId="77777777" w:rsidR="00C05F21" w:rsidRDefault="00C05F21" w:rsidP="006173D1">
            <w:pPr>
              <w:rPr>
                <w:rFonts w:ascii="Arial" w:hAnsi="Arial" w:cs="Arial"/>
              </w:rPr>
            </w:pPr>
            <w:r>
              <w:rPr>
                <w:rFonts w:ascii="Arial" w:hAnsi="Arial" w:cs="Arial"/>
              </w:rPr>
              <w:t>InterimPayment</w:t>
            </w:r>
          </w:p>
        </w:tc>
        <w:tc>
          <w:tcPr>
            <w:tcW w:w="7195" w:type="dxa"/>
          </w:tcPr>
          <w:p w14:paraId="341725E2" w14:textId="77777777" w:rsidR="00C05F21" w:rsidRDefault="00C05F21" w:rsidP="006173D1">
            <w:pPr>
              <w:rPr>
                <w:rFonts w:ascii="Arial" w:hAnsi="Arial" w:cs="Arial"/>
              </w:rPr>
            </w:pPr>
            <w:r>
              <w:rPr>
                <w:rFonts w:ascii="Arial" w:hAnsi="Arial" w:cs="Arial"/>
              </w:rPr>
              <w:t>£1660.00</w:t>
            </w:r>
          </w:p>
        </w:tc>
      </w:tr>
    </w:tbl>
    <w:p w14:paraId="2DDF3377" w14:textId="77777777" w:rsidR="00C05F21" w:rsidRDefault="00C05F21" w:rsidP="006A7E21">
      <w:pPr>
        <w:rPr>
          <w:rFonts w:ascii="Arial" w:hAnsi="Arial" w:cs="Arial"/>
        </w:rPr>
      </w:pPr>
    </w:p>
    <w:p w14:paraId="0E61FBBD" w14:textId="77777777" w:rsidR="006A7E21" w:rsidRDefault="006A7E21" w:rsidP="006A7E21">
      <w:pPr>
        <w:rPr>
          <w:rFonts w:ascii="Arial" w:hAnsi="Arial" w:cs="Arial"/>
        </w:rPr>
      </w:pPr>
    </w:p>
    <w:p w14:paraId="60032BC5" w14:textId="77777777" w:rsidR="006A7E21" w:rsidRDefault="006A7E21" w:rsidP="006A7E21">
      <w:pPr>
        <w:rPr>
          <w:rFonts w:ascii="Arial" w:hAnsi="Arial" w:cs="Arial"/>
        </w:rPr>
      </w:pPr>
      <w:r w:rsidRPr="0004741B">
        <w:rPr>
          <w:rFonts w:ascii="Arial" w:hAnsi="Arial" w:cs="Arial"/>
        </w:rPr>
        <w:t>AgreementDetails</w:t>
      </w:r>
      <w:r>
        <w:rPr>
          <w:rFonts w:ascii="Arial" w:hAnsi="Arial" w:cs="Arial"/>
        </w:rPr>
        <w:t>:</w:t>
      </w:r>
    </w:p>
    <w:p w14:paraId="74B3018D" w14:textId="77777777" w:rsidR="006A7E21" w:rsidRDefault="006A7E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6A7E21" w14:paraId="0EAA9C27" w14:textId="77777777" w:rsidTr="006173D1">
        <w:tc>
          <w:tcPr>
            <w:tcW w:w="7195" w:type="dxa"/>
            <w:shd w:val="clear" w:color="auto" w:fill="C2D69B" w:themeFill="accent3" w:themeFillTint="99"/>
            <w:vAlign w:val="center"/>
          </w:tcPr>
          <w:p w14:paraId="124F6806" w14:textId="77777777" w:rsidR="006A7E21" w:rsidRDefault="006A7E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0B5673F1" w14:textId="77777777" w:rsidR="006A7E21" w:rsidRDefault="006A7E21" w:rsidP="006173D1">
            <w:pPr>
              <w:rPr>
                <w:rFonts w:ascii="Arial" w:hAnsi="Arial" w:cs="Arial"/>
              </w:rPr>
            </w:pPr>
            <w:r>
              <w:rPr>
                <w:rFonts w:ascii="Arial" w:hAnsi="Arial" w:cs="Arial"/>
                <w:b/>
                <w:sz w:val="14"/>
              </w:rPr>
              <w:t>Value</w:t>
            </w:r>
          </w:p>
        </w:tc>
      </w:tr>
      <w:tr w:rsidR="006A7E21" w14:paraId="3D71E6E4" w14:textId="77777777" w:rsidTr="006173D1">
        <w:tc>
          <w:tcPr>
            <w:tcW w:w="7195" w:type="dxa"/>
          </w:tcPr>
          <w:p w14:paraId="42352F1A" w14:textId="77777777" w:rsidR="006A7E21" w:rsidRDefault="006A7E21" w:rsidP="006173D1">
            <w:pPr>
              <w:rPr>
                <w:rFonts w:ascii="Arial" w:hAnsi="Arial" w:cs="Arial"/>
              </w:rPr>
            </w:pPr>
            <w:r w:rsidRPr="00137D66">
              <w:rPr>
                <w:rFonts w:ascii="Arial" w:hAnsi="Arial" w:cs="Arial"/>
              </w:rPr>
              <w:t>AgreedAmount</w:t>
            </w:r>
          </w:p>
        </w:tc>
        <w:tc>
          <w:tcPr>
            <w:tcW w:w="7195" w:type="dxa"/>
          </w:tcPr>
          <w:p w14:paraId="0D5CD55C" w14:textId="77777777" w:rsidR="006A7E21" w:rsidRDefault="006A7E21" w:rsidP="006173D1">
            <w:pPr>
              <w:rPr>
                <w:rFonts w:ascii="Arial" w:hAnsi="Arial" w:cs="Arial"/>
              </w:rPr>
            </w:pPr>
            <w:r>
              <w:rPr>
                <w:rFonts w:ascii="Arial" w:hAnsi="Arial" w:cs="Arial"/>
              </w:rPr>
              <w:t>£</w:t>
            </w:r>
            <w:r w:rsidRPr="0004741B">
              <w:rPr>
                <w:rFonts w:ascii="Arial" w:hAnsi="Arial" w:cs="Arial"/>
              </w:rPr>
              <w:t>1665.25</w:t>
            </w:r>
          </w:p>
        </w:tc>
      </w:tr>
      <w:tr w:rsidR="006A7E21" w14:paraId="3719D96D" w14:textId="77777777" w:rsidTr="006173D1">
        <w:tc>
          <w:tcPr>
            <w:tcW w:w="7195" w:type="dxa"/>
          </w:tcPr>
          <w:p w14:paraId="55B382B5" w14:textId="77777777" w:rsidR="006A7E21" w:rsidRPr="00137D66" w:rsidRDefault="006A7E21" w:rsidP="006173D1">
            <w:pPr>
              <w:rPr>
                <w:rFonts w:ascii="Arial" w:hAnsi="Arial" w:cs="Arial"/>
              </w:rPr>
            </w:pPr>
            <w:r>
              <w:rPr>
                <w:rFonts w:ascii="Arial" w:hAnsi="Arial" w:cs="Arial"/>
              </w:rPr>
              <w:t>GrossAmount</w:t>
            </w:r>
          </w:p>
        </w:tc>
        <w:tc>
          <w:tcPr>
            <w:tcW w:w="7195" w:type="dxa"/>
          </w:tcPr>
          <w:p w14:paraId="62AA3756" w14:textId="455C8671" w:rsidR="006A7E21" w:rsidRDefault="006A7E21" w:rsidP="006173D1">
            <w:pPr>
              <w:rPr>
                <w:rFonts w:ascii="Arial" w:hAnsi="Arial" w:cs="Arial"/>
              </w:rPr>
            </w:pPr>
            <w:r>
              <w:rPr>
                <w:rFonts w:ascii="Arial" w:hAnsi="Arial" w:cs="Arial"/>
              </w:rPr>
              <w:t>£</w:t>
            </w:r>
            <w:r w:rsidR="00C05F21" w:rsidRPr="00C05F21">
              <w:rPr>
                <w:rFonts w:ascii="Arial" w:hAnsi="Arial" w:cs="Arial"/>
              </w:rPr>
              <w:t>2825.25</w:t>
            </w:r>
          </w:p>
        </w:tc>
      </w:tr>
      <w:tr w:rsidR="006A7E21" w14:paraId="7274A663" w14:textId="77777777" w:rsidTr="006173D1">
        <w:tc>
          <w:tcPr>
            <w:tcW w:w="7195" w:type="dxa"/>
          </w:tcPr>
          <w:p w14:paraId="75B6F5BF" w14:textId="77777777" w:rsidR="006A7E21" w:rsidRDefault="006A7E21" w:rsidP="006173D1">
            <w:pPr>
              <w:rPr>
                <w:rFonts w:ascii="Arial" w:hAnsi="Arial" w:cs="Arial"/>
              </w:rPr>
            </w:pPr>
            <w:r>
              <w:rPr>
                <w:rFonts w:ascii="Arial" w:hAnsi="Arial" w:cs="Arial"/>
              </w:rPr>
              <w:t>InterimPayment</w:t>
            </w:r>
          </w:p>
        </w:tc>
        <w:tc>
          <w:tcPr>
            <w:tcW w:w="7195" w:type="dxa"/>
          </w:tcPr>
          <w:p w14:paraId="06FEA7B6" w14:textId="77777777" w:rsidR="006A7E21" w:rsidRDefault="006A7E21" w:rsidP="006173D1">
            <w:pPr>
              <w:rPr>
                <w:rFonts w:ascii="Arial" w:hAnsi="Arial" w:cs="Arial"/>
              </w:rPr>
            </w:pPr>
            <w:r>
              <w:rPr>
                <w:rFonts w:ascii="Arial" w:hAnsi="Arial" w:cs="Arial"/>
              </w:rPr>
              <w:t>£1660.00</w:t>
            </w:r>
          </w:p>
        </w:tc>
      </w:tr>
    </w:tbl>
    <w:p w14:paraId="002029CA" w14:textId="77777777" w:rsidR="006A7E21" w:rsidRDefault="006A7E21" w:rsidP="006A7E21">
      <w:pPr>
        <w:rPr>
          <w:rFonts w:ascii="Arial" w:hAnsi="Arial" w:cs="Arial"/>
        </w:rPr>
      </w:pPr>
    </w:p>
    <w:p w14:paraId="462CC14B" w14:textId="1E296681" w:rsidR="008A5F5B" w:rsidRDefault="008A5F5B" w:rsidP="008A5F5B">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proofErr w:type="spellStart"/>
      <w:r w:rsidRPr="008A5F5B">
        <w:rPr>
          <w:rFonts w:ascii="Arial" w:hAnsi="Arial" w:cs="Arial"/>
          <w:b/>
        </w:rPr>
        <w:t>addCPPFRequest</w:t>
      </w:r>
      <w:proofErr w:type="spellEnd"/>
      <w:r w:rsidRPr="001C48B3">
        <w:rPr>
          <w:rFonts w:ascii="Arial" w:hAnsi="Arial" w:cs="Arial"/>
          <w:b/>
        </w:rPr>
        <w:t>()</w:t>
      </w:r>
      <w:r>
        <w:rPr>
          <w:rFonts w:ascii="Arial" w:hAnsi="Arial" w:cs="Arial"/>
          <w:b/>
        </w:rPr>
        <w:t xml:space="preserve"> for step 6.</w:t>
      </w:r>
      <w:del w:id="83" w:author="Magno Ileana" w:date="2021-05-18T09:19:00Z">
        <w:r w:rsidDel="00006B15">
          <w:rPr>
            <w:rFonts w:ascii="Arial" w:hAnsi="Arial" w:cs="Arial"/>
            <w:b/>
          </w:rPr>
          <w:delText>25</w:delText>
        </w:r>
      </w:del>
      <w:ins w:id="84" w:author="Magno Ileana" w:date="2021-05-18T09:19:00Z">
        <w:r w:rsidR="00006B15">
          <w:rPr>
            <w:rFonts w:ascii="Arial" w:hAnsi="Arial" w:cs="Arial"/>
            <w:b/>
          </w:rPr>
          <w:t>26</w:t>
        </w:r>
      </w:ins>
      <w:r w:rsidRPr="005B550C">
        <w:rPr>
          <w:rFonts w:ascii="Arial" w:hAnsi="Arial" w:cs="Arial"/>
          <w:b/>
        </w:rPr>
        <w:t>:</w:t>
      </w:r>
    </w:p>
    <w:p w14:paraId="3E0039DB" w14:textId="77777777" w:rsidR="008A5F5B" w:rsidRDefault="008A5F5B" w:rsidP="008A5F5B">
      <w:pPr>
        <w:rPr>
          <w:rFonts w:ascii="Arial" w:hAnsi="Arial" w:cs="Arial"/>
          <w:b/>
        </w:rPr>
      </w:pPr>
    </w:p>
    <w:p w14:paraId="29B857B5" w14:textId="33CB6698" w:rsidR="008A5F5B" w:rsidRDefault="008A5F5B" w:rsidP="008A5F5B">
      <w:pPr>
        <w:rPr>
          <w:rFonts w:ascii="Arial" w:hAnsi="Arial" w:cs="Arial"/>
        </w:rPr>
      </w:pPr>
      <w:r>
        <w:rPr>
          <w:rFonts w:ascii="Arial" w:hAnsi="Arial" w:cs="Arial"/>
        </w:rPr>
        <w:lastRenderedPageBreak/>
        <w:t xml:space="preserve">The result of the getClaim() performed after the </w:t>
      </w:r>
      <w:r w:rsidRPr="008A5F5B">
        <w:rPr>
          <w:rFonts w:ascii="Arial" w:hAnsi="Arial" w:cs="Arial"/>
        </w:rPr>
        <w:t>addCPPFRequest</w:t>
      </w:r>
      <w:r>
        <w:rPr>
          <w:rFonts w:ascii="Arial" w:hAnsi="Arial" w:cs="Arial"/>
        </w:rPr>
        <w:t xml:space="preserve">() will contain the following details in the </w:t>
      </w:r>
      <w:r w:rsidRPr="008A5F5B">
        <w:rPr>
          <w:rFonts w:ascii="Arial" w:hAnsi="Arial" w:cs="Arial"/>
        </w:rPr>
        <w:t xml:space="preserve">CourtProceedingsPack </w:t>
      </w:r>
      <w:r>
        <w:rPr>
          <w:rFonts w:ascii="Arial" w:hAnsi="Arial" w:cs="Arial"/>
        </w:rPr>
        <w:t>section:</w:t>
      </w:r>
    </w:p>
    <w:p w14:paraId="200989BB" w14:textId="77777777" w:rsidR="008A5F5B" w:rsidRDefault="008A5F5B" w:rsidP="008A5F5B">
      <w:pPr>
        <w:rPr>
          <w:rFonts w:ascii="Arial" w:hAnsi="Arial" w:cs="Arial"/>
        </w:rPr>
      </w:pPr>
    </w:p>
    <w:p w14:paraId="00D5CA5E" w14:textId="77777777" w:rsidR="008A5F5B" w:rsidRDefault="008A5F5B" w:rsidP="008A5F5B">
      <w:pPr>
        <w:rPr>
          <w:rFonts w:ascii="Arial" w:hAnsi="Arial" w:cs="Arial"/>
        </w:rPr>
      </w:pPr>
      <w:r>
        <w:rPr>
          <w:rFonts w:ascii="Arial" w:hAnsi="Arial" w:cs="Arial"/>
        </w:rPr>
        <w:t>ClaimantLossesToDate:</w:t>
      </w:r>
    </w:p>
    <w:p w14:paraId="24C1202A" w14:textId="77777777" w:rsidR="008A5F5B" w:rsidRDefault="008A5F5B" w:rsidP="008A5F5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8A5F5B" w:rsidRPr="001C48B3" w14:paraId="2592A2FD"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FB9E96" w14:textId="77777777" w:rsidR="008A5F5B" w:rsidRPr="00753F74" w:rsidRDefault="008A5F5B"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FFAFBB" w14:textId="77777777" w:rsidR="008A5F5B" w:rsidRPr="00753F74" w:rsidRDefault="008A5F5B"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0562D9" w14:textId="77777777" w:rsidR="008A5F5B" w:rsidRPr="00753F74" w:rsidRDefault="008A5F5B"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AE1315" w14:textId="77777777" w:rsidR="008A5F5B" w:rsidRPr="00753F74" w:rsidRDefault="008A5F5B"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1EF29A" w14:textId="75EB6E6D" w:rsidR="008A5F5B" w:rsidRPr="00753F74" w:rsidRDefault="008A5F5B" w:rsidP="006173D1">
            <w:pPr>
              <w:rPr>
                <w:rFonts w:ascii="Arial" w:hAnsi="Arial" w:cs="Arial"/>
                <w:b/>
                <w:sz w:val="12"/>
              </w:rPr>
            </w:pPr>
            <w:r w:rsidRPr="008A5F5B">
              <w:rPr>
                <w:rFonts w:ascii="Arial" w:hAnsi="Arial" w:cs="Arial"/>
                <w:b/>
                <w:sz w:val="12"/>
              </w:rPr>
              <w:t>PercInterestRate</w:t>
            </w:r>
            <w:r w:rsidR="0099647D">
              <w:rPr>
                <w:rFonts w:ascii="Arial" w:hAnsi="Arial" w:cs="Arial"/>
                <w:b/>
                <w:sz w:val="12"/>
              </w:rPr>
              <w:t xml:space="preserve"> </w:t>
            </w:r>
            <w:r w:rsidR="0099647D"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4E0651" w14:textId="77777777" w:rsidR="008A5F5B" w:rsidRPr="00753F74" w:rsidRDefault="008A5F5B"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551B62" w14:textId="77777777" w:rsidR="008A5F5B" w:rsidRPr="00753F74" w:rsidRDefault="008A5F5B"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083CCC" w14:textId="77777777" w:rsidR="008A5F5B" w:rsidRPr="00753F74" w:rsidRDefault="008A5F5B"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10871" w14:textId="77777777" w:rsidR="008A5F5B" w:rsidRPr="00753F74" w:rsidRDefault="008A5F5B"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7DC8F1" w14:textId="77777777" w:rsidR="008A5F5B" w:rsidRPr="00753F74" w:rsidRDefault="008A5F5B" w:rsidP="006173D1">
            <w:pPr>
              <w:rPr>
                <w:rFonts w:ascii="Arial" w:hAnsi="Arial" w:cs="Arial"/>
                <w:b/>
                <w:sz w:val="12"/>
              </w:rPr>
            </w:pPr>
            <w:r w:rsidRPr="00753F74">
              <w:rPr>
                <w:rFonts w:ascii="Arial" w:hAnsi="Arial" w:cs="Arial"/>
                <w:b/>
                <w:sz w:val="12"/>
              </w:rPr>
              <w:t>ValueClaimedAfterContrib</w:t>
            </w:r>
          </w:p>
        </w:tc>
      </w:tr>
      <w:tr w:rsidR="0099647D" w:rsidRPr="001C48B3" w14:paraId="28E3B213"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05838ACC" w14:textId="77777777" w:rsidR="0099647D" w:rsidRPr="00753F74" w:rsidRDefault="0099647D" w:rsidP="0099647D">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2706125"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C4B8249" w14:textId="77777777" w:rsidR="0099647D" w:rsidRPr="00663992" w:rsidRDefault="0099647D" w:rsidP="0099647D">
            <w:pPr>
              <w:rPr>
                <w:rFonts w:ascii="Arial" w:hAnsi="Arial" w:cs="Arial"/>
                <w:sz w:val="12"/>
              </w:rPr>
            </w:pPr>
            <w:r w:rsidRPr="00663992">
              <w:rPr>
                <w:rFonts w:ascii="Arial" w:hAnsi="Arial" w:cs="Arial"/>
                <w:sz w:val="12"/>
              </w:rPr>
              <w:t>£300.00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7D20D0E"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04B8018" w14:textId="277B75FD"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0B7DE06E"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71788EA"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EC789C"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6DBDF65"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C162704" w14:textId="77777777" w:rsidR="0099647D" w:rsidRPr="00663992" w:rsidRDefault="0099647D" w:rsidP="0099647D">
            <w:pPr>
              <w:rPr>
                <w:rFonts w:ascii="Arial" w:hAnsi="Arial" w:cs="Arial"/>
                <w:sz w:val="12"/>
              </w:rPr>
            </w:pPr>
            <w:r w:rsidRPr="00663992">
              <w:rPr>
                <w:rFonts w:ascii="Arial" w:hAnsi="Arial" w:cs="Arial"/>
                <w:sz w:val="12"/>
              </w:rPr>
              <w:t>£300.00</w:t>
            </w:r>
          </w:p>
        </w:tc>
      </w:tr>
      <w:tr w:rsidR="0099647D" w:rsidRPr="001C48B3" w14:paraId="7112C9F4"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23352DA" w14:textId="77777777" w:rsidR="0099647D" w:rsidRPr="00753F74" w:rsidRDefault="0099647D" w:rsidP="0099647D">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5FE47C4"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7140A7C" w14:textId="77777777" w:rsidR="0099647D" w:rsidRPr="00663992" w:rsidRDefault="0099647D" w:rsidP="0099647D">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66E3208B"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2646B1C" w14:textId="711C6220"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516DD941"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E346269"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AB04125"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6BFEA9B"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B97FEB2" w14:textId="77777777" w:rsidR="0099647D" w:rsidRPr="00663992" w:rsidRDefault="0099647D" w:rsidP="0099647D">
            <w:pPr>
              <w:rPr>
                <w:rFonts w:ascii="Arial" w:hAnsi="Arial" w:cs="Arial"/>
                <w:sz w:val="12"/>
              </w:rPr>
            </w:pPr>
            <w:r w:rsidRPr="00663992">
              <w:rPr>
                <w:rFonts w:ascii="Arial" w:hAnsi="Arial" w:cs="Arial"/>
                <w:sz w:val="12"/>
              </w:rPr>
              <w:t>£1100.00</w:t>
            </w:r>
          </w:p>
        </w:tc>
      </w:tr>
      <w:tr w:rsidR="0099647D" w:rsidRPr="001C48B3" w14:paraId="3BEA024C"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8DA86EE" w14:textId="77777777" w:rsidR="0099647D" w:rsidRPr="00753F74" w:rsidRDefault="0099647D" w:rsidP="0099647D">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2774AE0"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5805B4C" w14:textId="77777777" w:rsidR="0099647D" w:rsidRPr="00663992" w:rsidRDefault="0099647D" w:rsidP="0099647D">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83B706B" w14:textId="17997A24" w:rsidR="0099647D" w:rsidRPr="00663992" w:rsidRDefault="0099647D" w:rsidP="0099647D">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B546B5F" w14:textId="731E0DBA" w:rsidR="0099647D" w:rsidRPr="00663992" w:rsidRDefault="0099647D" w:rsidP="0099647D">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20A805B0"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68EEF33F"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1F6AE93"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F940C73"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4DAE89D1" w14:textId="77777777" w:rsidR="0099647D" w:rsidRPr="00663992" w:rsidRDefault="0099647D" w:rsidP="0099647D">
            <w:pPr>
              <w:rPr>
                <w:rFonts w:ascii="Arial" w:hAnsi="Arial" w:cs="Arial"/>
                <w:sz w:val="12"/>
              </w:rPr>
            </w:pPr>
            <w:r w:rsidRPr="00663992">
              <w:rPr>
                <w:rFonts w:ascii="Arial" w:hAnsi="Arial" w:cs="Arial"/>
                <w:sz w:val="12"/>
              </w:rPr>
              <w:t>£675.00</w:t>
            </w:r>
          </w:p>
        </w:tc>
      </w:tr>
      <w:tr w:rsidR="0099647D" w:rsidRPr="001C48B3" w14:paraId="44008013"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1B67029E" w14:textId="77777777" w:rsidR="0099647D" w:rsidRPr="00753F74" w:rsidRDefault="0099647D" w:rsidP="0099647D">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9DC152E"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B255EE0" w14:textId="77777777" w:rsidR="0099647D" w:rsidRPr="00663992" w:rsidRDefault="0099647D" w:rsidP="0099647D">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13B59710"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870F2A4" w14:textId="4E4EE143"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60194F66"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607E361"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7AAEC96"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34302FF"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CD6B592" w14:textId="77777777" w:rsidR="0099647D" w:rsidRPr="00663992" w:rsidRDefault="0099647D" w:rsidP="0099647D">
            <w:pPr>
              <w:rPr>
                <w:rFonts w:ascii="Arial" w:hAnsi="Arial" w:cs="Arial"/>
                <w:sz w:val="12"/>
              </w:rPr>
            </w:pPr>
            <w:r w:rsidRPr="00663992">
              <w:rPr>
                <w:rFonts w:ascii="Arial" w:hAnsi="Arial" w:cs="Arial"/>
                <w:sz w:val="12"/>
              </w:rPr>
              <w:t>£100.00</w:t>
            </w:r>
          </w:p>
        </w:tc>
      </w:tr>
      <w:tr w:rsidR="0099647D" w:rsidRPr="001C48B3" w14:paraId="5C309187"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623E312B" w14:textId="77777777" w:rsidR="0099647D" w:rsidRPr="00753F74" w:rsidRDefault="0099647D" w:rsidP="0099647D">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06F1176A"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A1BFA59" w14:textId="77777777" w:rsidR="0099647D" w:rsidRPr="00663992" w:rsidRDefault="0099647D" w:rsidP="0099647D">
            <w:pPr>
              <w:rPr>
                <w:rFonts w:ascii="Arial" w:hAnsi="Arial" w:cs="Arial"/>
                <w:sz w:val="12"/>
              </w:rPr>
            </w:pPr>
            <w:r w:rsidRPr="00663992">
              <w:rPr>
                <w:rFonts w:ascii="Arial" w:hAnsi="Arial" w:cs="Arial"/>
                <w:sz w:val="12"/>
              </w:rPr>
              <w:t>£200.00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4E60150D"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7148311" w14:textId="6EC6D933"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48F4F9DE"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922998E"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F69C99B"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868243C"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E430556" w14:textId="77777777" w:rsidR="0099647D" w:rsidRPr="00663992" w:rsidRDefault="0099647D" w:rsidP="0099647D">
            <w:pPr>
              <w:rPr>
                <w:rFonts w:ascii="Arial" w:hAnsi="Arial" w:cs="Arial"/>
                <w:sz w:val="12"/>
              </w:rPr>
            </w:pPr>
            <w:r w:rsidRPr="00663992">
              <w:rPr>
                <w:rFonts w:ascii="Arial" w:hAnsi="Arial" w:cs="Arial"/>
                <w:sz w:val="12"/>
              </w:rPr>
              <w:t>£200.00</w:t>
            </w:r>
          </w:p>
        </w:tc>
      </w:tr>
      <w:tr w:rsidR="0099647D" w:rsidRPr="001C48B3" w14:paraId="3C93B7FB"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E4BC75A" w14:textId="77777777" w:rsidR="0099647D" w:rsidRPr="00753F74" w:rsidRDefault="0099647D" w:rsidP="0099647D">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C2BA355"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125D356" w14:textId="77777777" w:rsidR="0099647D" w:rsidRPr="00663992" w:rsidRDefault="0099647D" w:rsidP="0099647D">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632973D0" w14:textId="77777777" w:rsidR="0099647D" w:rsidRPr="00663992" w:rsidRDefault="0099647D" w:rsidP="0099647D">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84CF024" w14:textId="6A30FADB"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4AA57F67" w14:textId="77777777" w:rsidR="0099647D" w:rsidRPr="00663992" w:rsidRDefault="0099647D" w:rsidP="0099647D">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A156297" w14:textId="77777777" w:rsidR="0099647D" w:rsidRPr="00663992" w:rsidRDefault="0099647D" w:rsidP="0099647D">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1742255" w14:textId="77777777" w:rsidR="0099647D" w:rsidRPr="00663992" w:rsidRDefault="0099647D" w:rsidP="0099647D">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F55EACC" w14:textId="77777777" w:rsidR="0099647D" w:rsidRPr="00663992" w:rsidRDefault="0099647D" w:rsidP="0099647D">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E1D7EBC" w14:textId="34B49A1D" w:rsidR="0099647D" w:rsidRPr="00663992" w:rsidRDefault="0099647D" w:rsidP="0099647D">
            <w:pPr>
              <w:rPr>
                <w:rFonts w:ascii="Arial" w:hAnsi="Arial" w:cs="Arial"/>
                <w:sz w:val="12"/>
              </w:rPr>
            </w:pPr>
            <w:r w:rsidRPr="00663992">
              <w:rPr>
                <w:rFonts w:ascii="Arial" w:hAnsi="Arial" w:cs="Arial"/>
                <w:sz w:val="12"/>
              </w:rPr>
              <w:t>£1005.50</w:t>
            </w:r>
          </w:p>
        </w:tc>
      </w:tr>
    </w:tbl>
    <w:p w14:paraId="0A05EF2E" w14:textId="77777777" w:rsidR="008A5F5B" w:rsidRDefault="008A5F5B" w:rsidP="008A5F5B">
      <w:pPr>
        <w:rPr>
          <w:rFonts w:ascii="Arial" w:hAnsi="Arial" w:cs="Arial"/>
        </w:rPr>
      </w:pPr>
    </w:p>
    <w:p w14:paraId="20B566C5" w14:textId="2020B475" w:rsidR="008A5F5B" w:rsidRDefault="008A5F5B" w:rsidP="008A5F5B">
      <w:pPr>
        <w:rPr>
          <w:rFonts w:ascii="Arial" w:hAnsi="Arial" w:cs="Arial"/>
        </w:rPr>
      </w:pPr>
      <w:r>
        <w:rPr>
          <w:rFonts w:ascii="Arial" w:hAnsi="Arial" w:cs="Arial"/>
        </w:rPr>
        <w:t xml:space="preserve">DefendantReplies: </w:t>
      </w:r>
      <w:r w:rsidR="0099647D">
        <w:rPr>
          <w:rFonts w:ascii="Arial" w:hAnsi="Arial" w:cs="Arial"/>
        </w:rPr>
        <w:t>Not Yet Received</w:t>
      </w:r>
    </w:p>
    <w:p w14:paraId="6A3449BD" w14:textId="0F13E9B6" w:rsidR="008A5F5B" w:rsidRDefault="008A5F5B" w:rsidP="008A5F5B">
      <w:pPr>
        <w:rPr>
          <w:rFonts w:ascii="Arial" w:hAnsi="Arial" w:cs="Arial"/>
        </w:rPr>
      </w:pPr>
    </w:p>
    <w:p w14:paraId="09F9A737" w14:textId="145E7B68" w:rsidR="00663992" w:rsidRDefault="00663992" w:rsidP="008A5F5B">
      <w:pPr>
        <w:rPr>
          <w:rFonts w:ascii="Arial" w:hAnsi="Arial" w:cs="Arial"/>
        </w:rPr>
      </w:pPr>
      <w:r>
        <w:rPr>
          <w:rFonts w:ascii="Arial" w:hAnsi="Arial" w:cs="Arial"/>
        </w:rPr>
        <w:t>CourtProceedingPackPartA:</w:t>
      </w:r>
    </w:p>
    <w:p w14:paraId="07B10D04" w14:textId="7B87D7C0" w:rsidR="00663992" w:rsidRDefault="00663992" w:rsidP="008A5F5B">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663992" w:rsidRPr="001C48B3" w14:paraId="1B00B81B"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822A02" w14:textId="00841A20" w:rsidR="00663992" w:rsidRPr="001C48B3" w:rsidRDefault="00663992"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928B8F" w14:textId="51B66FD5" w:rsidR="00663992" w:rsidRPr="001C48B3" w:rsidRDefault="00663992" w:rsidP="006173D1">
            <w:pPr>
              <w:rPr>
                <w:rFonts w:ascii="Arial" w:hAnsi="Arial" w:cs="Arial"/>
                <w:b/>
                <w:sz w:val="14"/>
              </w:rPr>
            </w:pPr>
            <w:r>
              <w:rPr>
                <w:rFonts w:ascii="Arial" w:hAnsi="Arial" w:cs="Arial"/>
                <w:b/>
                <w:sz w:val="14"/>
              </w:rPr>
              <w:t>Value</w:t>
            </w:r>
          </w:p>
        </w:tc>
      </w:tr>
      <w:tr w:rsidR="00663992" w:rsidRPr="0099647D" w14:paraId="428F85CE"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05A39E68" w14:textId="56056AFC" w:rsidR="00663992" w:rsidRPr="001C48B3" w:rsidRDefault="00663992" w:rsidP="006173D1">
            <w:pPr>
              <w:rPr>
                <w:rFonts w:ascii="Arial" w:hAnsi="Arial" w:cs="Arial"/>
                <w:sz w:val="14"/>
              </w:rPr>
            </w:pPr>
            <w:r w:rsidRPr="00663992">
              <w:rPr>
                <w:rFonts w:ascii="Arial" w:hAnsi="Arial" w:cs="Arial"/>
                <w:sz w:val="14"/>
              </w:rPr>
              <w:t>AllDisbursementAgreedAndPaid</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7100B0E7" w14:textId="654D161D" w:rsidR="00663992" w:rsidRPr="0099647D" w:rsidRDefault="00663992" w:rsidP="00160974">
            <w:pPr>
              <w:rPr>
                <w:rFonts w:ascii="Arial" w:hAnsi="Arial" w:cs="Arial"/>
                <w:sz w:val="14"/>
              </w:rPr>
            </w:pPr>
            <w:r w:rsidRPr="0099647D">
              <w:rPr>
                <w:rFonts w:ascii="Arial" w:hAnsi="Arial" w:cs="Arial"/>
                <w:sz w:val="14"/>
              </w:rPr>
              <w:t>0</w:t>
            </w:r>
          </w:p>
        </w:tc>
      </w:tr>
    </w:tbl>
    <w:p w14:paraId="256CE945" w14:textId="77777777" w:rsidR="00663992" w:rsidRDefault="00663992" w:rsidP="008A5F5B">
      <w:pPr>
        <w:rPr>
          <w:rFonts w:ascii="Arial" w:hAnsi="Arial" w:cs="Arial"/>
        </w:rPr>
      </w:pPr>
    </w:p>
    <w:p w14:paraId="0DECF652" w14:textId="2705A503" w:rsidR="0099647D" w:rsidRDefault="0099647D" w:rsidP="008A5F5B">
      <w:pPr>
        <w:rPr>
          <w:rFonts w:ascii="Arial" w:hAnsi="Arial" w:cs="Arial"/>
        </w:rPr>
      </w:pPr>
      <w:r>
        <w:rPr>
          <w:rFonts w:ascii="Arial" w:hAnsi="Arial" w:cs="Arial"/>
        </w:rPr>
        <w:t>DisbursmentDisputed:</w:t>
      </w:r>
    </w:p>
    <w:p w14:paraId="1E981971" w14:textId="52942871" w:rsidR="0099647D" w:rsidRDefault="0099647D" w:rsidP="008A5F5B">
      <w:pPr>
        <w:rPr>
          <w:rFonts w:ascii="Arial" w:hAnsi="Arial" w:cs="Arial"/>
        </w:rPr>
      </w:pPr>
    </w:p>
    <w:p w14:paraId="18E0596F" w14:textId="6C6B04AD" w:rsidR="0099647D" w:rsidRDefault="0099647D" w:rsidP="008A5F5B">
      <w:pPr>
        <w:rPr>
          <w:rFonts w:ascii="Arial" w:hAnsi="Arial" w:cs="Arial"/>
        </w:rPr>
      </w:pPr>
      <w:r w:rsidRPr="0099647D">
        <w:rPr>
          <w:rFonts w:ascii="Arial" w:hAnsi="Arial" w:cs="Arial"/>
        </w:rPr>
        <w:t>DisbursementDisputedRequestResponse</w:t>
      </w:r>
    </w:p>
    <w:p w14:paraId="609F40FB" w14:textId="17B96A77" w:rsidR="0099647D" w:rsidRDefault="0099647D" w:rsidP="008A5F5B">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4"/>
        <w:gridCol w:w="3294"/>
        <w:gridCol w:w="3296"/>
        <w:gridCol w:w="3294"/>
      </w:tblGrid>
      <w:tr w:rsidR="0099647D" w:rsidRPr="001C48B3" w14:paraId="384EDB15" w14:textId="703E51D1"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58F040" w14:textId="3A30A411" w:rsidR="0099647D" w:rsidRPr="001C48B3" w:rsidRDefault="0099647D" w:rsidP="006173D1">
            <w:pPr>
              <w:rPr>
                <w:rFonts w:ascii="Arial" w:hAnsi="Arial" w:cs="Arial"/>
                <w:sz w:val="14"/>
              </w:rPr>
            </w:pPr>
            <w:r w:rsidRPr="0099647D">
              <w:rPr>
                <w:rFonts w:ascii="Arial" w:hAnsi="Arial" w:cs="Arial"/>
                <w:b/>
                <w:sz w:val="14"/>
              </w:rPr>
              <w:t>AmountClaimed</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A05B71F" w14:textId="727EE580" w:rsidR="0099647D" w:rsidRPr="001C48B3" w:rsidRDefault="0099647D" w:rsidP="006173D1">
            <w:pPr>
              <w:rPr>
                <w:rFonts w:ascii="Arial" w:hAnsi="Arial" w:cs="Arial"/>
                <w:b/>
                <w:sz w:val="14"/>
              </w:rPr>
            </w:pPr>
            <w:r w:rsidRPr="0099647D">
              <w:rPr>
                <w:rFonts w:ascii="Arial" w:hAnsi="Arial" w:cs="Arial"/>
                <w:b/>
                <w:sz w:val="14"/>
              </w:rPr>
              <w:t>AmountPaid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AB4E35" w14:textId="51220EF0" w:rsidR="0099647D" w:rsidRDefault="0099647D" w:rsidP="006173D1">
            <w:pPr>
              <w:rPr>
                <w:rFonts w:ascii="Arial" w:hAnsi="Arial" w:cs="Arial"/>
                <w:b/>
                <w:sz w:val="14"/>
              </w:rPr>
            </w:pPr>
            <w:r w:rsidRPr="0099647D">
              <w:rPr>
                <w:rFonts w:ascii="Arial" w:hAnsi="Arial" w:cs="Arial"/>
                <w:b/>
                <w:sz w:val="14"/>
              </w:rPr>
              <w:t>DisbursementDisputed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F52010" w14:textId="591F3F36" w:rsidR="0099647D" w:rsidRDefault="0099647D" w:rsidP="006173D1">
            <w:pPr>
              <w:rPr>
                <w:rFonts w:ascii="Arial" w:hAnsi="Arial" w:cs="Arial"/>
                <w:b/>
                <w:sz w:val="14"/>
              </w:rPr>
            </w:pPr>
            <w:r w:rsidRPr="0099647D">
              <w:rPr>
                <w:rFonts w:ascii="Arial" w:hAnsi="Arial" w:cs="Arial"/>
                <w:b/>
                <w:sz w:val="14"/>
              </w:rPr>
              <w:t>DisbursementId</w:t>
            </w:r>
          </w:p>
        </w:tc>
      </w:tr>
      <w:tr w:rsidR="0099647D" w:rsidRPr="001C48B3" w14:paraId="2920BA2A" w14:textId="1ED8D4E9"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44377EA8" w14:textId="4B3B808C" w:rsidR="0099647D" w:rsidRPr="001C48B3" w:rsidRDefault="0099647D" w:rsidP="0099647D">
            <w:pPr>
              <w:rPr>
                <w:rFonts w:ascii="Arial" w:hAnsi="Arial" w:cs="Arial"/>
                <w:sz w:val="14"/>
              </w:rPr>
            </w:pPr>
            <w:r>
              <w:rPr>
                <w:rFonts w:ascii="Arial" w:hAnsi="Arial" w:cs="Arial"/>
                <w:sz w:val="14"/>
              </w:rPr>
              <w:t>300.00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2002DE8E" w14:textId="67696ADB"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2FDCA9AA" w14:textId="37520C57"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300.00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B2E0F30" w14:textId="184B8113" w:rsidR="0099647D" w:rsidRPr="0099647D" w:rsidRDefault="0099647D" w:rsidP="0099647D">
            <w:pPr>
              <w:rPr>
                <w:rFonts w:ascii="Arial" w:hAnsi="Arial" w:cs="Arial"/>
                <w:sz w:val="14"/>
              </w:rPr>
            </w:pPr>
            <w:r w:rsidRPr="0099647D">
              <w:rPr>
                <w:rFonts w:ascii="Arial" w:hAnsi="Arial" w:cs="Arial"/>
                <w:sz w:val="14"/>
              </w:rPr>
              <w:t>12</w:t>
            </w:r>
          </w:p>
        </w:tc>
      </w:tr>
      <w:tr w:rsidR="0099647D" w:rsidRPr="001C48B3" w14:paraId="221DBDFB" w14:textId="77777777"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683F0738" w14:textId="2AA84BAB" w:rsidR="0099647D" w:rsidRDefault="0099647D" w:rsidP="0099647D">
            <w:pPr>
              <w:rPr>
                <w:rFonts w:ascii="Arial" w:hAnsi="Arial" w:cs="Arial"/>
                <w:sz w:val="14"/>
              </w:rPr>
            </w:pPr>
            <w:r>
              <w:rPr>
                <w:rFonts w:ascii="Arial" w:hAnsi="Arial" w:cs="Arial"/>
                <w:sz w:val="14"/>
              </w:rPr>
              <w:lastRenderedPageBreak/>
              <w:t>200.00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5504EB59" w14:textId="19EA90BB"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38C5A6C6" w14:textId="263E9813"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19BD3EC" w14:textId="6331087D" w:rsidR="0099647D" w:rsidRPr="0099647D" w:rsidRDefault="0099647D" w:rsidP="0099647D">
            <w:pPr>
              <w:rPr>
                <w:rFonts w:ascii="Arial" w:hAnsi="Arial" w:cs="Arial"/>
                <w:sz w:val="14"/>
              </w:rPr>
            </w:pPr>
            <w:r w:rsidRPr="0099647D">
              <w:rPr>
                <w:rFonts w:ascii="Arial" w:hAnsi="Arial" w:cs="Arial"/>
                <w:sz w:val="14"/>
              </w:rPr>
              <w:t>1</w:t>
            </w:r>
          </w:p>
        </w:tc>
      </w:tr>
      <w:tr w:rsidR="0099647D" w:rsidRPr="001C48B3" w14:paraId="626F0551" w14:textId="77777777"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31B61BA1" w14:textId="3A95DF16" w:rsidR="0099647D" w:rsidRDefault="0099647D" w:rsidP="0099647D">
            <w:pPr>
              <w:rPr>
                <w:rFonts w:ascii="Arial" w:hAnsi="Arial" w:cs="Arial"/>
                <w:sz w:val="14"/>
              </w:rPr>
            </w:pPr>
            <w:r>
              <w:rPr>
                <w:rFonts w:ascii="Arial" w:hAnsi="Arial" w:cs="Arial"/>
                <w:sz w:val="14"/>
              </w:rPr>
              <w:t>1005.50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324EB5C6" w14:textId="4D98D6F8"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905.5</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0A02EF2" w14:textId="6CC0895D"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6C35AE5D" w14:textId="525A3D54" w:rsidR="0099647D" w:rsidRPr="0099647D" w:rsidRDefault="0099647D" w:rsidP="0099647D">
            <w:pPr>
              <w:rPr>
                <w:rFonts w:ascii="Arial" w:hAnsi="Arial" w:cs="Arial"/>
                <w:sz w:val="14"/>
              </w:rPr>
            </w:pPr>
            <w:r w:rsidRPr="0099647D">
              <w:rPr>
                <w:rFonts w:ascii="Arial" w:hAnsi="Arial" w:cs="Arial"/>
                <w:sz w:val="14"/>
              </w:rPr>
              <w:t>16</w:t>
            </w:r>
          </w:p>
        </w:tc>
      </w:tr>
    </w:tbl>
    <w:p w14:paraId="3F361E7D" w14:textId="77777777" w:rsidR="0099647D" w:rsidRDefault="0099647D" w:rsidP="008A5F5B">
      <w:pPr>
        <w:rPr>
          <w:rFonts w:ascii="Arial" w:hAnsi="Arial" w:cs="Arial"/>
        </w:rPr>
      </w:pPr>
    </w:p>
    <w:p w14:paraId="53C56394" w14:textId="696F0AA2" w:rsidR="00663992" w:rsidRDefault="00663992" w:rsidP="00663992">
      <w:pPr>
        <w:rPr>
          <w:rFonts w:ascii="Arial" w:hAnsi="Arial" w:cs="Arial"/>
        </w:rPr>
      </w:pPr>
      <w:r>
        <w:rPr>
          <w:rFonts w:ascii="Arial" w:hAnsi="Arial" w:cs="Arial"/>
        </w:rPr>
        <w:t>CourtProceedingPackPartB:</w:t>
      </w:r>
    </w:p>
    <w:p w14:paraId="568A0173" w14:textId="77777777" w:rsidR="00663992" w:rsidRDefault="00663992" w:rsidP="00663992">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663992" w:rsidRPr="001C48B3" w14:paraId="70DD3454"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668D12" w14:textId="77777777" w:rsidR="00663992" w:rsidRPr="001C48B3" w:rsidRDefault="00663992"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3E9B6C" w14:textId="77777777" w:rsidR="00663992" w:rsidRPr="001C48B3" w:rsidRDefault="00663992" w:rsidP="006173D1">
            <w:pPr>
              <w:rPr>
                <w:rFonts w:ascii="Arial" w:hAnsi="Arial" w:cs="Arial"/>
                <w:b/>
                <w:sz w:val="14"/>
              </w:rPr>
            </w:pPr>
            <w:r>
              <w:rPr>
                <w:rFonts w:ascii="Arial" w:hAnsi="Arial" w:cs="Arial"/>
                <w:b/>
                <w:sz w:val="14"/>
              </w:rPr>
              <w:t>Value</w:t>
            </w:r>
          </w:p>
        </w:tc>
      </w:tr>
      <w:tr w:rsidR="00663992" w:rsidRPr="0099647D" w14:paraId="4DC93B32"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712D8043" w14:textId="5A8C5ABE" w:rsidR="00663992" w:rsidRPr="001C48B3" w:rsidRDefault="00663992" w:rsidP="006173D1">
            <w:pPr>
              <w:rPr>
                <w:rFonts w:ascii="Arial" w:hAnsi="Arial" w:cs="Arial"/>
                <w:sz w:val="14"/>
              </w:rPr>
            </w:pPr>
            <w:r w:rsidRPr="00663992">
              <w:rPr>
                <w:rFonts w:ascii="Arial" w:hAnsi="Arial" w:cs="Arial"/>
                <w:sz w:val="14"/>
              </w:rPr>
              <w:t>ClaimantFinalOffer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799E6D04" w14:textId="4F7FBDF8" w:rsidR="00663992" w:rsidRPr="0099647D" w:rsidRDefault="00663992" w:rsidP="006173D1">
            <w:pPr>
              <w:rPr>
                <w:rFonts w:ascii="Arial" w:hAnsi="Arial" w:cs="Arial"/>
                <w:sz w:val="14"/>
              </w:rPr>
            </w:pPr>
            <w:r>
              <w:rPr>
                <w:rFonts w:ascii="Arial" w:hAnsi="Arial" w:cs="Arial"/>
                <w:sz w:val="14"/>
              </w:rPr>
              <w:t>2100</w:t>
            </w:r>
            <w:r w:rsidRPr="0099647D">
              <w:rPr>
                <w:rFonts w:ascii="Arial" w:hAnsi="Arial" w:cs="Arial"/>
                <w:sz w:val="14"/>
              </w:rPr>
              <w:t>.00</w:t>
            </w:r>
          </w:p>
        </w:tc>
      </w:tr>
    </w:tbl>
    <w:p w14:paraId="72FDBE02" w14:textId="0D06AB09" w:rsidR="008A5F5B" w:rsidRDefault="008A5F5B" w:rsidP="008A5F5B">
      <w:pPr>
        <w:rPr>
          <w:rFonts w:ascii="Arial" w:hAnsi="Arial" w:cs="Arial"/>
        </w:rPr>
      </w:pPr>
    </w:p>
    <w:p w14:paraId="51F60E40" w14:textId="226BE761" w:rsidR="00160974" w:rsidRDefault="00160974" w:rsidP="00160974">
      <w:pPr>
        <w:rPr>
          <w:rFonts w:ascii="Arial" w:hAnsi="Arial" w:cs="Arial"/>
          <w:b/>
        </w:rPr>
      </w:pPr>
      <w:proofErr w:type="spellStart"/>
      <w:proofErr w:type="gramStart"/>
      <w:r>
        <w:rPr>
          <w:rFonts w:ascii="Arial" w:hAnsi="Arial" w:cs="Arial"/>
          <w:b/>
        </w:rPr>
        <w:t>getClaim</w:t>
      </w:r>
      <w:proofErr w:type="spellEnd"/>
      <w:r>
        <w:rPr>
          <w:rFonts w:ascii="Arial" w:hAnsi="Arial" w:cs="Arial"/>
          <w:b/>
        </w:rPr>
        <w:t>(</w:t>
      </w:r>
      <w:proofErr w:type="gramEnd"/>
      <w:r>
        <w:rPr>
          <w:rFonts w:ascii="Arial" w:hAnsi="Arial" w:cs="Arial"/>
          <w:b/>
        </w:rPr>
        <w:t xml:space="preserve">) result after </w:t>
      </w:r>
      <w:del w:id="85" w:author="Magno Ileana" w:date="2021-05-18T09:19:00Z">
        <w:r w:rsidRPr="008A5F5B" w:rsidDel="00006B15">
          <w:rPr>
            <w:rFonts w:ascii="Arial" w:hAnsi="Arial" w:cs="Arial"/>
            <w:b/>
          </w:rPr>
          <w:delText>addCPPFRequest</w:delText>
        </w:r>
      </w:del>
      <w:proofErr w:type="spellStart"/>
      <w:ins w:id="86" w:author="Magno Ileana" w:date="2021-05-18T09:19:00Z">
        <w:r w:rsidR="00006B15" w:rsidRPr="008A5F5B">
          <w:rPr>
            <w:rFonts w:ascii="Arial" w:hAnsi="Arial" w:cs="Arial"/>
            <w:b/>
          </w:rPr>
          <w:t>addCPPF</w:t>
        </w:r>
        <w:r w:rsidR="00006B15">
          <w:rPr>
            <w:rFonts w:ascii="Arial" w:hAnsi="Arial" w:cs="Arial"/>
            <w:b/>
          </w:rPr>
          <w:t>Response</w:t>
        </w:r>
      </w:ins>
      <w:proofErr w:type="spellEnd"/>
      <w:r w:rsidRPr="001C48B3">
        <w:rPr>
          <w:rFonts w:ascii="Arial" w:hAnsi="Arial" w:cs="Arial"/>
          <w:b/>
        </w:rPr>
        <w:t>()</w:t>
      </w:r>
      <w:r>
        <w:rPr>
          <w:rFonts w:ascii="Arial" w:hAnsi="Arial" w:cs="Arial"/>
          <w:b/>
        </w:rPr>
        <w:t xml:space="preserve"> for step 6.</w:t>
      </w:r>
      <w:del w:id="87" w:author="Magno Ileana" w:date="2021-05-18T09:12:00Z">
        <w:r w:rsidDel="00250EFC">
          <w:rPr>
            <w:rFonts w:ascii="Arial" w:hAnsi="Arial" w:cs="Arial"/>
            <w:b/>
          </w:rPr>
          <w:delText>25</w:delText>
        </w:r>
      </w:del>
      <w:ins w:id="88" w:author="Magno Ileana" w:date="2021-05-18T09:12:00Z">
        <w:r w:rsidR="00250EFC">
          <w:rPr>
            <w:rFonts w:ascii="Arial" w:hAnsi="Arial" w:cs="Arial"/>
            <w:b/>
          </w:rPr>
          <w:t>2</w:t>
        </w:r>
      </w:ins>
      <w:ins w:id="89" w:author="Magno Ileana" w:date="2021-05-18T09:21:00Z">
        <w:r w:rsidR="00006B15">
          <w:rPr>
            <w:rFonts w:ascii="Arial" w:hAnsi="Arial" w:cs="Arial"/>
            <w:b/>
          </w:rPr>
          <w:t>8</w:t>
        </w:r>
      </w:ins>
      <w:r w:rsidRPr="005B550C">
        <w:rPr>
          <w:rFonts w:ascii="Arial" w:hAnsi="Arial" w:cs="Arial"/>
          <w:b/>
        </w:rPr>
        <w:t>:</w:t>
      </w:r>
    </w:p>
    <w:p w14:paraId="678D8956" w14:textId="77777777" w:rsidR="00160974" w:rsidRDefault="00160974" w:rsidP="00160974">
      <w:pPr>
        <w:rPr>
          <w:rFonts w:ascii="Arial" w:hAnsi="Arial" w:cs="Arial"/>
          <w:b/>
        </w:rPr>
      </w:pPr>
    </w:p>
    <w:p w14:paraId="3BDA8B26" w14:textId="1DF25D51" w:rsidR="00160974" w:rsidRDefault="00160974" w:rsidP="00160974">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proofErr w:type="spellStart"/>
      <w:ins w:id="90" w:author="Magno Ileana" w:date="2021-05-18T09:20:00Z">
        <w:r w:rsidR="00006B15" w:rsidRPr="00006B15">
          <w:rPr>
            <w:rFonts w:ascii="Arial" w:hAnsi="Arial" w:cs="Arial"/>
          </w:rPr>
          <w:t>addCPPFResponse</w:t>
        </w:r>
      </w:ins>
      <w:proofErr w:type="spellEnd"/>
      <w:del w:id="91" w:author="Magno Ileana" w:date="2021-05-18T09:20:00Z">
        <w:r w:rsidRPr="008A5F5B" w:rsidDel="00006B15">
          <w:rPr>
            <w:rFonts w:ascii="Arial" w:hAnsi="Arial" w:cs="Arial"/>
          </w:rPr>
          <w:delText>addCPPFRequest</w:delText>
        </w:r>
      </w:del>
      <w:r>
        <w:rPr>
          <w:rFonts w:ascii="Arial" w:hAnsi="Arial" w:cs="Arial"/>
        </w:rPr>
        <w:t xml:space="preserve">() will contain the following details in the </w:t>
      </w:r>
      <w:r w:rsidRPr="008A5F5B">
        <w:rPr>
          <w:rFonts w:ascii="Arial" w:hAnsi="Arial" w:cs="Arial"/>
        </w:rPr>
        <w:t xml:space="preserve">CourtProceedingsPack </w:t>
      </w:r>
      <w:r>
        <w:rPr>
          <w:rFonts w:ascii="Arial" w:hAnsi="Arial" w:cs="Arial"/>
        </w:rPr>
        <w:t>section:</w:t>
      </w:r>
    </w:p>
    <w:p w14:paraId="4A1901A7" w14:textId="77777777" w:rsidR="00160974" w:rsidRDefault="00160974" w:rsidP="00160974">
      <w:pPr>
        <w:rPr>
          <w:rFonts w:ascii="Arial" w:hAnsi="Arial" w:cs="Arial"/>
        </w:rPr>
      </w:pPr>
    </w:p>
    <w:p w14:paraId="3C613D22" w14:textId="77777777" w:rsidR="00160974" w:rsidRDefault="00160974" w:rsidP="00160974">
      <w:pPr>
        <w:rPr>
          <w:rFonts w:ascii="Arial" w:hAnsi="Arial" w:cs="Arial"/>
        </w:rPr>
      </w:pPr>
      <w:r>
        <w:rPr>
          <w:rFonts w:ascii="Arial" w:hAnsi="Arial" w:cs="Arial"/>
        </w:rPr>
        <w:t>ClaimantLossesToDate:</w:t>
      </w:r>
    </w:p>
    <w:p w14:paraId="7973168B" w14:textId="77777777" w:rsidR="00160974" w:rsidRDefault="00160974" w:rsidP="001609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160974" w:rsidRPr="001C48B3" w14:paraId="5D7682E8"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34C07D" w14:textId="77777777" w:rsidR="00160974" w:rsidRPr="00753F74" w:rsidRDefault="00160974"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C96E20" w14:textId="77777777" w:rsidR="00160974" w:rsidRPr="00753F74" w:rsidRDefault="00160974"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929EFD" w14:textId="77777777" w:rsidR="00160974" w:rsidRPr="00753F74" w:rsidRDefault="00160974"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EA0FD4" w14:textId="77777777" w:rsidR="00160974" w:rsidRPr="00753F74" w:rsidRDefault="00160974"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6DE92B" w14:textId="77777777" w:rsidR="00160974" w:rsidRPr="00753F74" w:rsidRDefault="00160974" w:rsidP="006173D1">
            <w:pPr>
              <w:rPr>
                <w:rFonts w:ascii="Arial" w:hAnsi="Arial" w:cs="Arial"/>
                <w:b/>
                <w:sz w:val="12"/>
              </w:rPr>
            </w:pPr>
            <w:r w:rsidRPr="008A5F5B">
              <w:rPr>
                <w:rFonts w:ascii="Arial" w:hAnsi="Arial" w:cs="Arial"/>
                <w:b/>
                <w:sz w:val="12"/>
              </w:rPr>
              <w:t>PercInterestRate</w:t>
            </w:r>
            <w:r>
              <w:rPr>
                <w:rFonts w:ascii="Arial" w:hAnsi="Arial" w:cs="Arial"/>
                <w:b/>
                <w:sz w:val="12"/>
              </w:rPr>
              <w:t xml:space="preserve"> </w:t>
            </w:r>
            <w:r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96F674" w14:textId="77777777" w:rsidR="00160974" w:rsidRPr="00753F74" w:rsidRDefault="00160974"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79A632" w14:textId="77777777" w:rsidR="00160974" w:rsidRPr="00753F74" w:rsidRDefault="00160974"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E98EEC" w14:textId="77777777" w:rsidR="00160974" w:rsidRPr="00753F74" w:rsidRDefault="00160974"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1CEDDF" w14:textId="77777777" w:rsidR="00160974" w:rsidRPr="00753F74" w:rsidRDefault="00160974"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DE3A7B" w14:textId="77777777" w:rsidR="00160974" w:rsidRPr="00753F74" w:rsidRDefault="00160974" w:rsidP="006173D1">
            <w:pPr>
              <w:rPr>
                <w:rFonts w:ascii="Arial" w:hAnsi="Arial" w:cs="Arial"/>
                <w:b/>
                <w:sz w:val="12"/>
              </w:rPr>
            </w:pPr>
            <w:r w:rsidRPr="00753F74">
              <w:rPr>
                <w:rFonts w:ascii="Arial" w:hAnsi="Arial" w:cs="Arial"/>
                <w:b/>
                <w:sz w:val="12"/>
              </w:rPr>
              <w:t>ValueClaimedAfterContrib</w:t>
            </w:r>
          </w:p>
        </w:tc>
      </w:tr>
      <w:tr w:rsidR="00160974" w:rsidRPr="001C48B3" w14:paraId="59C8CFA9"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688F2CC" w14:textId="77777777" w:rsidR="00160974" w:rsidRPr="00753F74" w:rsidRDefault="00160974" w:rsidP="006173D1">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ED740E4"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E1614A" w14:textId="77777777" w:rsidR="00160974" w:rsidRPr="00663992" w:rsidRDefault="00160974" w:rsidP="006173D1">
            <w:pPr>
              <w:rPr>
                <w:rFonts w:ascii="Arial" w:hAnsi="Arial" w:cs="Arial"/>
                <w:sz w:val="12"/>
              </w:rPr>
            </w:pPr>
            <w:r w:rsidRPr="00663992">
              <w:rPr>
                <w:rFonts w:ascii="Arial" w:hAnsi="Arial" w:cs="Arial"/>
                <w:sz w:val="12"/>
              </w:rPr>
              <w:t>£300.00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B5E3478"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80F983D"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9504249"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70BDA76"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CC8C8F2"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DD1AADB"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F945D36" w14:textId="77777777" w:rsidR="00160974" w:rsidRPr="00663992" w:rsidRDefault="00160974" w:rsidP="006173D1">
            <w:pPr>
              <w:rPr>
                <w:rFonts w:ascii="Arial" w:hAnsi="Arial" w:cs="Arial"/>
                <w:sz w:val="12"/>
              </w:rPr>
            </w:pPr>
            <w:r w:rsidRPr="00663992">
              <w:rPr>
                <w:rFonts w:ascii="Arial" w:hAnsi="Arial" w:cs="Arial"/>
                <w:sz w:val="12"/>
              </w:rPr>
              <w:t>£300.00</w:t>
            </w:r>
          </w:p>
        </w:tc>
      </w:tr>
      <w:tr w:rsidR="00160974" w:rsidRPr="001C48B3" w14:paraId="3FF6CA0C"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07D36795" w14:textId="77777777" w:rsidR="00160974" w:rsidRPr="00753F74" w:rsidRDefault="00160974" w:rsidP="006173D1">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43962CB"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88FF145" w14:textId="77777777" w:rsidR="00160974" w:rsidRPr="00663992" w:rsidRDefault="00160974" w:rsidP="006173D1">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527B0A6"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EB075D8"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2A5B962"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AC5BD3F"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EF9C8CB"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F98E259"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7303890" w14:textId="77777777" w:rsidR="00160974" w:rsidRPr="00663992" w:rsidRDefault="00160974" w:rsidP="006173D1">
            <w:pPr>
              <w:rPr>
                <w:rFonts w:ascii="Arial" w:hAnsi="Arial" w:cs="Arial"/>
                <w:sz w:val="12"/>
              </w:rPr>
            </w:pPr>
            <w:r w:rsidRPr="00663992">
              <w:rPr>
                <w:rFonts w:ascii="Arial" w:hAnsi="Arial" w:cs="Arial"/>
                <w:sz w:val="12"/>
              </w:rPr>
              <w:t>£1100.00</w:t>
            </w:r>
          </w:p>
        </w:tc>
      </w:tr>
      <w:tr w:rsidR="00160974" w:rsidRPr="001C48B3" w14:paraId="37F33999"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B2111D" w14:textId="77777777" w:rsidR="00160974" w:rsidRPr="00753F74" w:rsidRDefault="00160974" w:rsidP="006173D1">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F476ECF"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272DCFB" w14:textId="77777777" w:rsidR="00160974" w:rsidRPr="00663992" w:rsidRDefault="00160974" w:rsidP="006173D1">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B946498" w14:textId="77777777" w:rsidR="00160974" w:rsidRPr="00663992" w:rsidRDefault="00160974" w:rsidP="006173D1">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6E40C24" w14:textId="77777777" w:rsidR="00160974" w:rsidRPr="00663992" w:rsidRDefault="00160974" w:rsidP="006173D1">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75B26A5C"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58A74ED8"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588A563"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063D968B"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3C5023B" w14:textId="77777777" w:rsidR="00160974" w:rsidRPr="00663992" w:rsidRDefault="00160974" w:rsidP="006173D1">
            <w:pPr>
              <w:rPr>
                <w:rFonts w:ascii="Arial" w:hAnsi="Arial" w:cs="Arial"/>
                <w:sz w:val="12"/>
              </w:rPr>
            </w:pPr>
            <w:r w:rsidRPr="00663992">
              <w:rPr>
                <w:rFonts w:ascii="Arial" w:hAnsi="Arial" w:cs="Arial"/>
                <w:sz w:val="12"/>
              </w:rPr>
              <w:t>£675.00</w:t>
            </w:r>
          </w:p>
        </w:tc>
      </w:tr>
      <w:tr w:rsidR="00160974" w:rsidRPr="001C48B3" w14:paraId="6C36456A"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08F563D9" w14:textId="77777777" w:rsidR="00160974" w:rsidRPr="00753F74" w:rsidRDefault="00160974" w:rsidP="006173D1">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9043753"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1CB4D89" w14:textId="77777777" w:rsidR="00160974" w:rsidRPr="00663992" w:rsidRDefault="00160974" w:rsidP="006173D1">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F6A4734"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B3A65D7"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2A61BBAE"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0269BC22"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D63277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FEEB6A9"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13E2507B" w14:textId="77777777" w:rsidR="00160974" w:rsidRPr="00663992" w:rsidRDefault="00160974" w:rsidP="006173D1">
            <w:pPr>
              <w:rPr>
                <w:rFonts w:ascii="Arial" w:hAnsi="Arial" w:cs="Arial"/>
                <w:sz w:val="12"/>
              </w:rPr>
            </w:pPr>
            <w:r w:rsidRPr="00663992">
              <w:rPr>
                <w:rFonts w:ascii="Arial" w:hAnsi="Arial" w:cs="Arial"/>
                <w:sz w:val="12"/>
              </w:rPr>
              <w:t>£100.00</w:t>
            </w:r>
          </w:p>
        </w:tc>
      </w:tr>
      <w:tr w:rsidR="00160974" w:rsidRPr="001C48B3" w14:paraId="73102316"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11DF54" w14:textId="77777777" w:rsidR="00160974" w:rsidRPr="00753F74" w:rsidRDefault="00160974" w:rsidP="006173D1">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DB1820B"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DD6A275" w14:textId="77777777" w:rsidR="00160974" w:rsidRPr="00663992" w:rsidRDefault="00160974" w:rsidP="006173D1">
            <w:pPr>
              <w:rPr>
                <w:rFonts w:ascii="Arial" w:hAnsi="Arial" w:cs="Arial"/>
                <w:sz w:val="12"/>
              </w:rPr>
            </w:pPr>
            <w:r w:rsidRPr="00663992">
              <w:rPr>
                <w:rFonts w:ascii="Arial" w:hAnsi="Arial" w:cs="Arial"/>
                <w:sz w:val="12"/>
              </w:rPr>
              <w:t>£200.00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E2340C4"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9786602"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1AEE4D85"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320A548"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56719D50"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FACDDF4"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5CBB5F5" w14:textId="77777777" w:rsidR="00160974" w:rsidRPr="00663992" w:rsidRDefault="00160974" w:rsidP="006173D1">
            <w:pPr>
              <w:rPr>
                <w:rFonts w:ascii="Arial" w:hAnsi="Arial" w:cs="Arial"/>
                <w:sz w:val="12"/>
              </w:rPr>
            </w:pPr>
            <w:r w:rsidRPr="00663992">
              <w:rPr>
                <w:rFonts w:ascii="Arial" w:hAnsi="Arial" w:cs="Arial"/>
                <w:sz w:val="12"/>
              </w:rPr>
              <w:t>£200.00</w:t>
            </w:r>
          </w:p>
        </w:tc>
      </w:tr>
      <w:tr w:rsidR="00160974" w:rsidRPr="001C48B3" w14:paraId="23E7FC70"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D1EEDD7" w14:textId="77777777" w:rsidR="00160974" w:rsidRPr="00753F74" w:rsidRDefault="00160974" w:rsidP="006173D1">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6972BD8"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079D608" w14:textId="77777777" w:rsidR="00160974" w:rsidRPr="00663992" w:rsidRDefault="00160974" w:rsidP="006173D1">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3D14E592" w14:textId="77777777" w:rsidR="00160974" w:rsidRPr="00663992" w:rsidRDefault="00160974" w:rsidP="006173D1">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5B7E4C2"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5ACFD4B2" w14:textId="77777777" w:rsidR="00160974" w:rsidRPr="00663992" w:rsidRDefault="00160974" w:rsidP="006173D1">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21F91EB" w14:textId="77777777" w:rsidR="00160974" w:rsidRPr="00663992" w:rsidRDefault="00160974" w:rsidP="006173D1">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02DDBBB" w14:textId="77777777" w:rsidR="00160974" w:rsidRPr="00663992" w:rsidRDefault="00160974" w:rsidP="006173D1">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A537C69" w14:textId="77777777" w:rsidR="00160974" w:rsidRPr="00663992" w:rsidRDefault="00160974" w:rsidP="006173D1">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FD89C11" w14:textId="77777777" w:rsidR="00160974" w:rsidRPr="00663992" w:rsidRDefault="00160974" w:rsidP="006173D1">
            <w:pPr>
              <w:rPr>
                <w:rFonts w:ascii="Arial" w:hAnsi="Arial" w:cs="Arial"/>
                <w:sz w:val="12"/>
              </w:rPr>
            </w:pPr>
            <w:r w:rsidRPr="00663992">
              <w:rPr>
                <w:rFonts w:ascii="Arial" w:hAnsi="Arial" w:cs="Arial"/>
                <w:sz w:val="12"/>
              </w:rPr>
              <w:t>£1005.50</w:t>
            </w:r>
          </w:p>
        </w:tc>
      </w:tr>
    </w:tbl>
    <w:p w14:paraId="15CC1A60" w14:textId="77777777" w:rsidR="00160974" w:rsidRDefault="00160974" w:rsidP="00160974">
      <w:pPr>
        <w:rPr>
          <w:rFonts w:ascii="Arial" w:hAnsi="Arial" w:cs="Arial"/>
        </w:rPr>
      </w:pPr>
    </w:p>
    <w:p w14:paraId="521C8581" w14:textId="05D161CE" w:rsidR="00160974" w:rsidRDefault="00160974" w:rsidP="00160974">
      <w:pPr>
        <w:rPr>
          <w:rFonts w:ascii="Arial" w:hAnsi="Arial" w:cs="Arial"/>
        </w:rPr>
      </w:pPr>
      <w:r>
        <w:rPr>
          <w:rFonts w:ascii="Arial" w:hAnsi="Arial" w:cs="Arial"/>
        </w:rPr>
        <w:t xml:space="preserve">DefendantReplies: </w:t>
      </w:r>
    </w:p>
    <w:p w14:paraId="4CA1D528" w14:textId="1F098C25" w:rsidR="00160974" w:rsidRDefault="00160974" w:rsidP="00160974">
      <w:pPr>
        <w:rPr>
          <w:rFonts w:ascii="Arial" w:hAnsi="Arial" w:cs="Arial"/>
        </w:rPr>
      </w:pPr>
    </w:p>
    <w:p w14:paraId="4163F11D" w14:textId="77777777" w:rsidR="00160974" w:rsidRDefault="00160974" w:rsidP="00160974">
      <w:pPr>
        <w:rPr>
          <w:rFonts w:ascii="Arial" w:hAnsi="Arial" w:cs="Arial"/>
        </w:rPr>
      </w:pPr>
      <w:r>
        <w:rPr>
          <w:rFonts w:ascii="Arial" w:hAnsi="Arial" w:cs="Arial"/>
        </w:rPr>
        <w:t>ClaimantLossesToDate:</w:t>
      </w:r>
    </w:p>
    <w:p w14:paraId="3225BB54" w14:textId="77777777" w:rsidR="00160974" w:rsidRDefault="00160974" w:rsidP="001609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160974" w:rsidRPr="001C48B3" w14:paraId="5E6A193D"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C905E87" w14:textId="77777777" w:rsidR="00160974" w:rsidRPr="00753F74" w:rsidRDefault="00160974"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75926" w14:textId="77777777" w:rsidR="00160974" w:rsidRPr="00753F74" w:rsidRDefault="00160974"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8740D99" w14:textId="77777777" w:rsidR="00160974" w:rsidRPr="00753F74" w:rsidRDefault="00160974"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3A9E17" w14:textId="77777777" w:rsidR="00160974" w:rsidRPr="00753F74" w:rsidRDefault="00160974"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CFCDB2" w14:textId="77777777" w:rsidR="00160974" w:rsidRPr="00753F74" w:rsidRDefault="00160974" w:rsidP="006173D1">
            <w:pPr>
              <w:rPr>
                <w:rFonts w:ascii="Arial" w:hAnsi="Arial" w:cs="Arial"/>
                <w:b/>
                <w:sz w:val="12"/>
              </w:rPr>
            </w:pPr>
            <w:r w:rsidRPr="008A5F5B">
              <w:rPr>
                <w:rFonts w:ascii="Arial" w:hAnsi="Arial" w:cs="Arial"/>
                <w:b/>
                <w:sz w:val="12"/>
              </w:rPr>
              <w:t>PercInterestRate</w:t>
            </w:r>
            <w:r>
              <w:rPr>
                <w:rFonts w:ascii="Arial" w:hAnsi="Arial" w:cs="Arial"/>
                <w:b/>
                <w:sz w:val="12"/>
              </w:rPr>
              <w:t xml:space="preserve"> </w:t>
            </w:r>
            <w:r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12EA86" w14:textId="77777777" w:rsidR="00160974" w:rsidRPr="00753F74" w:rsidRDefault="00160974"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BBEDBF" w14:textId="77777777" w:rsidR="00160974" w:rsidRPr="00753F74" w:rsidRDefault="00160974"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9C94C7" w14:textId="77777777" w:rsidR="00160974" w:rsidRPr="00753F74" w:rsidRDefault="00160974"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044858" w14:textId="77777777" w:rsidR="00160974" w:rsidRPr="00753F74" w:rsidRDefault="00160974"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583EB3" w14:textId="77777777" w:rsidR="00160974" w:rsidRPr="00753F74" w:rsidRDefault="00160974" w:rsidP="006173D1">
            <w:pPr>
              <w:rPr>
                <w:rFonts w:ascii="Arial" w:hAnsi="Arial" w:cs="Arial"/>
                <w:b/>
                <w:sz w:val="12"/>
              </w:rPr>
            </w:pPr>
            <w:r w:rsidRPr="00753F74">
              <w:rPr>
                <w:rFonts w:ascii="Arial" w:hAnsi="Arial" w:cs="Arial"/>
                <w:b/>
                <w:sz w:val="12"/>
              </w:rPr>
              <w:t>ValueClaimedAfterContrib</w:t>
            </w:r>
          </w:p>
        </w:tc>
      </w:tr>
      <w:tr w:rsidR="00160974" w:rsidRPr="001C48B3" w14:paraId="2C6C5C2C"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7572C8D" w14:textId="77777777" w:rsidR="00160974" w:rsidRPr="00753F74" w:rsidRDefault="00160974" w:rsidP="006173D1">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654EC92"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3048498" w14:textId="77BD3A9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0</w:t>
            </w:r>
            <w:r w:rsidRPr="00663992">
              <w:rPr>
                <w:rFonts w:ascii="Arial" w:hAnsi="Arial" w:cs="Arial"/>
                <w:sz w:val="12"/>
              </w:rPr>
              <w:t>.00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F5F6FBF"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B4EB286"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1523AB1B"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467D7FE"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D5F30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0DA3A60"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EFE4A11" w14:textId="7943534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0</w:t>
            </w:r>
            <w:r w:rsidRPr="00663992">
              <w:rPr>
                <w:rFonts w:ascii="Arial" w:hAnsi="Arial" w:cs="Arial"/>
                <w:sz w:val="12"/>
              </w:rPr>
              <w:t>.00</w:t>
            </w:r>
          </w:p>
        </w:tc>
      </w:tr>
      <w:tr w:rsidR="00160974" w:rsidRPr="001C48B3" w14:paraId="6125B45E"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5418D056" w14:textId="77777777" w:rsidR="00160974" w:rsidRPr="00753F74" w:rsidRDefault="00160974" w:rsidP="006173D1">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6FD509A"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F0A0A39" w14:textId="77777777" w:rsidR="00160974" w:rsidRPr="00663992" w:rsidRDefault="00160974" w:rsidP="006173D1">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4F370439"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CA9DE8B"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6BCB3A2F"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6E84060C"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59E8E6A1"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6E49A75"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1B0670E5" w14:textId="77777777" w:rsidR="00160974" w:rsidRPr="00663992" w:rsidRDefault="00160974" w:rsidP="006173D1">
            <w:pPr>
              <w:rPr>
                <w:rFonts w:ascii="Arial" w:hAnsi="Arial" w:cs="Arial"/>
                <w:sz w:val="12"/>
              </w:rPr>
            </w:pPr>
            <w:r w:rsidRPr="00663992">
              <w:rPr>
                <w:rFonts w:ascii="Arial" w:hAnsi="Arial" w:cs="Arial"/>
                <w:sz w:val="12"/>
              </w:rPr>
              <w:t>£1100.00</w:t>
            </w:r>
          </w:p>
        </w:tc>
      </w:tr>
      <w:tr w:rsidR="00160974" w:rsidRPr="001C48B3" w14:paraId="3C71EC63"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E85564F" w14:textId="77777777" w:rsidR="00160974" w:rsidRPr="00753F74" w:rsidRDefault="00160974" w:rsidP="006173D1">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C4CFE92"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0CF1A35" w14:textId="77777777" w:rsidR="00160974" w:rsidRPr="00663992" w:rsidRDefault="00160974" w:rsidP="006173D1">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42D1DB2" w14:textId="77777777" w:rsidR="00160974" w:rsidRPr="00663992" w:rsidRDefault="00160974" w:rsidP="006173D1">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1D92995" w14:textId="77777777" w:rsidR="00160974" w:rsidRPr="00663992" w:rsidRDefault="00160974" w:rsidP="006173D1">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031CEC9C"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07ADC7FD"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0DDD893"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9CA3CF0"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E909A07" w14:textId="77777777" w:rsidR="00160974" w:rsidRPr="00663992" w:rsidRDefault="00160974" w:rsidP="006173D1">
            <w:pPr>
              <w:rPr>
                <w:rFonts w:ascii="Arial" w:hAnsi="Arial" w:cs="Arial"/>
                <w:sz w:val="12"/>
              </w:rPr>
            </w:pPr>
            <w:r w:rsidRPr="00663992">
              <w:rPr>
                <w:rFonts w:ascii="Arial" w:hAnsi="Arial" w:cs="Arial"/>
                <w:sz w:val="12"/>
              </w:rPr>
              <w:t>£675.00</w:t>
            </w:r>
          </w:p>
        </w:tc>
      </w:tr>
      <w:tr w:rsidR="00160974" w:rsidRPr="001C48B3" w14:paraId="6BD34CD5"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8676E4" w14:textId="77777777" w:rsidR="00160974" w:rsidRPr="00753F74" w:rsidRDefault="00160974" w:rsidP="006173D1">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68BFC5E"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35D7F96" w14:textId="77777777" w:rsidR="00160974" w:rsidRPr="00663992" w:rsidRDefault="00160974" w:rsidP="006173D1">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4F46460"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EBB8A45"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0BB45947"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20D1B4F6"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81815B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F06BB5E"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04ED879" w14:textId="77777777" w:rsidR="00160974" w:rsidRPr="00663992" w:rsidRDefault="00160974" w:rsidP="006173D1">
            <w:pPr>
              <w:rPr>
                <w:rFonts w:ascii="Arial" w:hAnsi="Arial" w:cs="Arial"/>
                <w:sz w:val="12"/>
              </w:rPr>
            </w:pPr>
            <w:r w:rsidRPr="00663992">
              <w:rPr>
                <w:rFonts w:ascii="Arial" w:hAnsi="Arial" w:cs="Arial"/>
                <w:sz w:val="12"/>
              </w:rPr>
              <w:t>£100.00</w:t>
            </w:r>
          </w:p>
        </w:tc>
      </w:tr>
      <w:tr w:rsidR="00160974" w:rsidRPr="001C48B3" w14:paraId="61832532"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24376E09" w14:textId="77777777" w:rsidR="00160974" w:rsidRPr="00753F74" w:rsidRDefault="00160974" w:rsidP="006173D1">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D850B49"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40EDC50" w14:textId="6AC409E6"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100</w:t>
            </w:r>
            <w:r w:rsidRPr="00663992">
              <w:rPr>
                <w:rFonts w:ascii="Arial" w:hAnsi="Arial" w:cs="Arial"/>
                <w:sz w:val="12"/>
              </w:rPr>
              <w:t>.00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926DF5F"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3543885"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1092DA5"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828D8ED"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216C899"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F1A80E2"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6CF15C6" w14:textId="6ABFE78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100</w:t>
            </w:r>
            <w:r w:rsidRPr="00663992">
              <w:rPr>
                <w:rFonts w:ascii="Arial" w:hAnsi="Arial" w:cs="Arial"/>
                <w:sz w:val="12"/>
              </w:rPr>
              <w:t>.00</w:t>
            </w:r>
          </w:p>
        </w:tc>
      </w:tr>
      <w:tr w:rsidR="00160974" w:rsidRPr="001C48B3" w14:paraId="40C07E16"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F36C7F3" w14:textId="77777777" w:rsidR="00160974" w:rsidRPr="00753F74" w:rsidRDefault="00160974" w:rsidP="006173D1">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3A1BED8"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F235131" w14:textId="77777777" w:rsidR="00160974" w:rsidRPr="00663992" w:rsidRDefault="00160974" w:rsidP="006173D1">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8EE8DDC" w14:textId="77777777" w:rsidR="00160974" w:rsidRPr="00663992" w:rsidRDefault="00160974" w:rsidP="006173D1">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2C4E838"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70D8822" w14:textId="77777777" w:rsidR="00160974" w:rsidRPr="00663992" w:rsidRDefault="00160974" w:rsidP="006173D1">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D2C4763" w14:textId="77777777" w:rsidR="00160974" w:rsidRPr="00663992" w:rsidRDefault="00160974" w:rsidP="006173D1">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6BB5BEF" w14:textId="77777777" w:rsidR="00160974" w:rsidRPr="00663992" w:rsidRDefault="00160974" w:rsidP="006173D1">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CC2B7CB" w14:textId="77777777" w:rsidR="00160974" w:rsidRPr="00663992" w:rsidRDefault="00160974" w:rsidP="006173D1">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7511A3A9" w14:textId="6F9E8BE9"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905</w:t>
            </w:r>
            <w:r w:rsidRPr="00663992">
              <w:rPr>
                <w:rFonts w:ascii="Arial" w:hAnsi="Arial" w:cs="Arial"/>
                <w:sz w:val="12"/>
              </w:rPr>
              <w:t>.50</w:t>
            </w:r>
          </w:p>
        </w:tc>
      </w:tr>
    </w:tbl>
    <w:p w14:paraId="4C5221E3" w14:textId="77777777" w:rsidR="00160974" w:rsidRDefault="00160974" w:rsidP="00160974">
      <w:pPr>
        <w:rPr>
          <w:rFonts w:ascii="Arial" w:hAnsi="Arial" w:cs="Arial"/>
        </w:rPr>
      </w:pPr>
    </w:p>
    <w:p w14:paraId="2B3A7B48" w14:textId="77777777" w:rsidR="00160974" w:rsidRDefault="00160974" w:rsidP="00160974">
      <w:pPr>
        <w:rPr>
          <w:rFonts w:ascii="Arial" w:hAnsi="Arial" w:cs="Arial"/>
        </w:rPr>
      </w:pPr>
    </w:p>
    <w:p w14:paraId="7D9855B0" w14:textId="77777777" w:rsidR="00160974" w:rsidRDefault="00160974" w:rsidP="00160974">
      <w:pPr>
        <w:rPr>
          <w:rFonts w:ascii="Arial" w:hAnsi="Arial" w:cs="Arial"/>
        </w:rPr>
      </w:pPr>
      <w:r>
        <w:rPr>
          <w:rFonts w:ascii="Arial" w:hAnsi="Arial" w:cs="Arial"/>
        </w:rPr>
        <w:t>CourtProceedingPackPartA:</w:t>
      </w:r>
    </w:p>
    <w:p w14:paraId="581C4DA7"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160974" w:rsidRPr="001C48B3" w14:paraId="059FC6F3"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DBDE4D" w14:textId="77777777" w:rsidR="00160974" w:rsidRPr="001C48B3" w:rsidRDefault="00160974" w:rsidP="006173D1">
            <w:pPr>
              <w:rPr>
                <w:rFonts w:ascii="Arial" w:hAnsi="Arial" w:cs="Arial"/>
                <w:sz w:val="14"/>
              </w:rPr>
            </w:pPr>
            <w:r>
              <w:rPr>
                <w:rFonts w:ascii="Arial" w:hAnsi="Arial" w:cs="Arial"/>
                <w:b/>
                <w:sz w:val="14"/>
              </w:rPr>
              <w:t>Field Name</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EC19A0" w14:textId="77777777" w:rsidR="00160974" w:rsidRPr="001C48B3" w:rsidRDefault="00160974" w:rsidP="006173D1">
            <w:pPr>
              <w:rPr>
                <w:rFonts w:ascii="Arial" w:hAnsi="Arial" w:cs="Arial"/>
                <w:b/>
                <w:sz w:val="14"/>
              </w:rPr>
            </w:pPr>
            <w:r>
              <w:rPr>
                <w:rFonts w:ascii="Arial" w:hAnsi="Arial" w:cs="Arial"/>
                <w:b/>
                <w:sz w:val="14"/>
              </w:rPr>
              <w:t>Value</w:t>
            </w:r>
          </w:p>
        </w:tc>
      </w:tr>
      <w:tr w:rsidR="00160974" w:rsidRPr="0099647D" w14:paraId="1E8C845F"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5DA0181D" w14:textId="77777777" w:rsidR="00160974" w:rsidRPr="001C48B3" w:rsidRDefault="00160974" w:rsidP="006173D1">
            <w:pPr>
              <w:rPr>
                <w:rFonts w:ascii="Arial" w:hAnsi="Arial" w:cs="Arial"/>
                <w:sz w:val="14"/>
              </w:rPr>
            </w:pPr>
            <w:r w:rsidRPr="00663992">
              <w:rPr>
                <w:rFonts w:ascii="Arial" w:hAnsi="Arial" w:cs="Arial"/>
                <w:sz w:val="14"/>
              </w:rPr>
              <w:t>AllDisbursementAgreedAndPaid</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61CA0772" w14:textId="77777777" w:rsidR="00160974" w:rsidRPr="0099647D" w:rsidRDefault="00160974" w:rsidP="006173D1">
            <w:pPr>
              <w:rPr>
                <w:rFonts w:ascii="Arial" w:hAnsi="Arial" w:cs="Arial"/>
                <w:sz w:val="14"/>
              </w:rPr>
            </w:pPr>
            <w:r w:rsidRPr="0099647D">
              <w:rPr>
                <w:rFonts w:ascii="Arial" w:hAnsi="Arial" w:cs="Arial"/>
                <w:sz w:val="14"/>
              </w:rPr>
              <w:t>0.00</w:t>
            </w:r>
          </w:p>
        </w:tc>
      </w:tr>
      <w:tr w:rsidR="00160974" w:rsidRPr="0099647D" w14:paraId="3B3FB23E"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0FBEEFD4" w14:textId="77777777" w:rsidR="00160974" w:rsidRPr="00663992" w:rsidRDefault="00160974" w:rsidP="006173D1">
            <w:pPr>
              <w:rPr>
                <w:rFonts w:ascii="Arial" w:hAnsi="Arial" w:cs="Arial"/>
                <w:sz w:val="14"/>
              </w:rPr>
            </w:pPr>
            <w:r w:rsidRPr="00663992">
              <w:rPr>
                <w:rFonts w:ascii="Arial" w:hAnsi="Arial" w:cs="Arial"/>
                <w:sz w:val="14"/>
              </w:rPr>
              <w:t>CRUBenefitsReceived</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2B035E26" w14:textId="77777777" w:rsidR="00160974" w:rsidRPr="0099647D" w:rsidRDefault="00160974" w:rsidP="006173D1">
            <w:pPr>
              <w:rPr>
                <w:rFonts w:ascii="Arial" w:hAnsi="Arial" w:cs="Arial"/>
                <w:sz w:val="14"/>
              </w:rPr>
            </w:pPr>
            <w:r>
              <w:rPr>
                <w:rFonts w:ascii="Arial" w:hAnsi="Arial" w:cs="Arial"/>
                <w:sz w:val="14"/>
              </w:rPr>
              <w:t>50.00</w:t>
            </w:r>
          </w:p>
        </w:tc>
      </w:tr>
    </w:tbl>
    <w:p w14:paraId="15A5D795" w14:textId="77777777" w:rsidR="00160974" w:rsidRDefault="00160974" w:rsidP="00160974">
      <w:pPr>
        <w:rPr>
          <w:rFonts w:ascii="Arial" w:hAnsi="Arial" w:cs="Arial"/>
        </w:rPr>
      </w:pPr>
    </w:p>
    <w:p w14:paraId="164C278E" w14:textId="77777777" w:rsidR="00160974" w:rsidRDefault="00160974" w:rsidP="00160974">
      <w:pPr>
        <w:rPr>
          <w:rFonts w:ascii="Arial" w:hAnsi="Arial" w:cs="Arial"/>
        </w:rPr>
      </w:pPr>
      <w:r>
        <w:rPr>
          <w:rFonts w:ascii="Arial" w:hAnsi="Arial" w:cs="Arial"/>
        </w:rPr>
        <w:t>DisbursmentDisputed:</w:t>
      </w:r>
    </w:p>
    <w:p w14:paraId="02961D73" w14:textId="77777777" w:rsidR="00160974" w:rsidRDefault="00160974" w:rsidP="00160974">
      <w:pPr>
        <w:rPr>
          <w:rFonts w:ascii="Arial" w:hAnsi="Arial" w:cs="Arial"/>
        </w:rPr>
      </w:pPr>
    </w:p>
    <w:p w14:paraId="53F4745B" w14:textId="77777777" w:rsidR="00160974" w:rsidRDefault="00160974" w:rsidP="00160974">
      <w:pPr>
        <w:rPr>
          <w:rFonts w:ascii="Arial" w:hAnsi="Arial" w:cs="Arial"/>
        </w:rPr>
      </w:pPr>
      <w:r w:rsidRPr="0099647D">
        <w:rPr>
          <w:rFonts w:ascii="Arial" w:hAnsi="Arial" w:cs="Arial"/>
        </w:rPr>
        <w:t>DisbursementDisputedRequestResponse</w:t>
      </w:r>
    </w:p>
    <w:p w14:paraId="6420AE03"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4"/>
        <w:gridCol w:w="3294"/>
        <w:gridCol w:w="3296"/>
        <w:gridCol w:w="3294"/>
      </w:tblGrid>
      <w:tr w:rsidR="00160974" w:rsidRPr="001C48B3" w14:paraId="38DD9496"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4C08999" w14:textId="77777777" w:rsidR="00160974" w:rsidRPr="001C48B3" w:rsidRDefault="00160974" w:rsidP="006173D1">
            <w:pPr>
              <w:rPr>
                <w:rFonts w:ascii="Arial" w:hAnsi="Arial" w:cs="Arial"/>
                <w:sz w:val="14"/>
              </w:rPr>
            </w:pPr>
            <w:r w:rsidRPr="0099647D">
              <w:rPr>
                <w:rFonts w:ascii="Arial" w:hAnsi="Arial" w:cs="Arial"/>
                <w:b/>
                <w:sz w:val="14"/>
              </w:rPr>
              <w:t>AmountClaimed</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6B8A9F" w14:textId="77777777" w:rsidR="00160974" w:rsidRPr="001C48B3" w:rsidRDefault="00160974" w:rsidP="006173D1">
            <w:pPr>
              <w:rPr>
                <w:rFonts w:ascii="Arial" w:hAnsi="Arial" w:cs="Arial"/>
                <w:b/>
                <w:sz w:val="14"/>
              </w:rPr>
            </w:pPr>
            <w:r w:rsidRPr="0099647D">
              <w:rPr>
                <w:rFonts w:ascii="Arial" w:hAnsi="Arial" w:cs="Arial"/>
                <w:b/>
                <w:sz w:val="14"/>
              </w:rPr>
              <w:t>AmountPaid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B1E003" w14:textId="77777777" w:rsidR="00160974" w:rsidRDefault="00160974" w:rsidP="006173D1">
            <w:pPr>
              <w:rPr>
                <w:rFonts w:ascii="Arial" w:hAnsi="Arial" w:cs="Arial"/>
                <w:b/>
                <w:sz w:val="14"/>
              </w:rPr>
            </w:pPr>
            <w:r w:rsidRPr="0099647D">
              <w:rPr>
                <w:rFonts w:ascii="Arial" w:hAnsi="Arial" w:cs="Arial"/>
                <w:b/>
                <w:sz w:val="14"/>
              </w:rPr>
              <w:t>DisbursementDisputed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EB9C72" w14:textId="77777777" w:rsidR="00160974" w:rsidRDefault="00160974" w:rsidP="006173D1">
            <w:pPr>
              <w:rPr>
                <w:rFonts w:ascii="Arial" w:hAnsi="Arial" w:cs="Arial"/>
                <w:b/>
                <w:sz w:val="14"/>
              </w:rPr>
            </w:pPr>
            <w:r w:rsidRPr="0099647D">
              <w:rPr>
                <w:rFonts w:ascii="Arial" w:hAnsi="Arial" w:cs="Arial"/>
                <w:b/>
                <w:sz w:val="14"/>
              </w:rPr>
              <w:t>DisbursementId</w:t>
            </w:r>
          </w:p>
        </w:tc>
      </w:tr>
      <w:tr w:rsidR="00160974" w:rsidRPr="001C48B3" w14:paraId="1C2929A9"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279A09CC" w14:textId="77777777" w:rsidR="00160974" w:rsidRPr="001C48B3" w:rsidRDefault="00160974" w:rsidP="006173D1">
            <w:pPr>
              <w:rPr>
                <w:rFonts w:ascii="Arial" w:hAnsi="Arial" w:cs="Arial"/>
                <w:sz w:val="14"/>
              </w:rPr>
            </w:pPr>
            <w:r>
              <w:rPr>
                <w:rFonts w:ascii="Arial" w:hAnsi="Arial" w:cs="Arial"/>
                <w:sz w:val="14"/>
              </w:rPr>
              <w:t>300.00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5B769FA3" w14:textId="1BD37CF3"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70D729D2" w14:textId="5BEF4197"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300.00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096C55ED" w14:textId="77777777" w:rsidR="00160974" w:rsidRPr="0099647D" w:rsidRDefault="00160974" w:rsidP="006173D1">
            <w:pPr>
              <w:rPr>
                <w:rFonts w:ascii="Arial" w:hAnsi="Arial" w:cs="Arial"/>
                <w:sz w:val="14"/>
              </w:rPr>
            </w:pPr>
            <w:r w:rsidRPr="0099647D">
              <w:rPr>
                <w:rFonts w:ascii="Arial" w:hAnsi="Arial" w:cs="Arial"/>
                <w:sz w:val="14"/>
              </w:rPr>
              <w:t>12</w:t>
            </w:r>
          </w:p>
        </w:tc>
      </w:tr>
      <w:tr w:rsidR="00160974" w:rsidRPr="001C48B3" w14:paraId="0DB7A9A8"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722FF396" w14:textId="77777777" w:rsidR="00160974" w:rsidRDefault="00160974" w:rsidP="006173D1">
            <w:pPr>
              <w:rPr>
                <w:rFonts w:ascii="Arial" w:hAnsi="Arial" w:cs="Arial"/>
                <w:sz w:val="14"/>
              </w:rPr>
            </w:pPr>
            <w:r>
              <w:rPr>
                <w:rFonts w:ascii="Arial" w:hAnsi="Arial" w:cs="Arial"/>
                <w:sz w:val="14"/>
              </w:rPr>
              <w:t>200.00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34A0AE5D" w14:textId="6D1D2C60"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34DFCC8" w14:textId="7AAA2318"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31E733B6" w14:textId="77777777" w:rsidR="00160974" w:rsidRPr="0099647D" w:rsidRDefault="00160974" w:rsidP="006173D1">
            <w:pPr>
              <w:rPr>
                <w:rFonts w:ascii="Arial" w:hAnsi="Arial" w:cs="Arial"/>
                <w:sz w:val="14"/>
              </w:rPr>
            </w:pPr>
            <w:r w:rsidRPr="0099647D">
              <w:rPr>
                <w:rFonts w:ascii="Arial" w:hAnsi="Arial" w:cs="Arial"/>
                <w:sz w:val="14"/>
              </w:rPr>
              <w:t>1</w:t>
            </w:r>
          </w:p>
        </w:tc>
      </w:tr>
      <w:tr w:rsidR="00160974" w:rsidRPr="001C48B3" w14:paraId="4CE4DA74"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59F45205" w14:textId="77777777" w:rsidR="00160974" w:rsidRDefault="00160974" w:rsidP="006173D1">
            <w:pPr>
              <w:rPr>
                <w:rFonts w:ascii="Arial" w:hAnsi="Arial" w:cs="Arial"/>
                <w:sz w:val="14"/>
              </w:rPr>
            </w:pPr>
            <w:r>
              <w:rPr>
                <w:rFonts w:ascii="Arial" w:hAnsi="Arial" w:cs="Arial"/>
                <w:sz w:val="14"/>
              </w:rPr>
              <w:lastRenderedPageBreak/>
              <w:t>1005.50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0CFB684E" w14:textId="38149EC8"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905.5</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23DD2DB0" w14:textId="70B59B0B"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772E7900" w14:textId="77777777" w:rsidR="00160974" w:rsidRPr="0099647D" w:rsidRDefault="00160974" w:rsidP="006173D1">
            <w:pPr>
              <w:rPr>
                <w:rFonts w:ascii="Arial" w:hAnsi="Arial" w:cs="Arial"/>
                <w:sz w:val="14"/>
              </w:rPr>
            </w:pPr>
            <w:r w:rsidRPr="0099647D">
              <w:rPr>
                <w:rFonts w:ascii="Arial" w:hAnsi="Arial" w:cs="Arial"/>
                <w:sz w:val="14"/>
              </w:rPr>
              <w:t>16</w:t>
            </w:r>
          </w:p>
        </w:tc>
      </w:tr>
    </w:tbl>
    <w:p w14:paraId="029D6BE3" w14:textId="77777777" w:rsidR="00160974" w:rsidRDefault="00160974" w:rsidP="00160974">
      <w:pPr>
        <w:rPr>
          <w:rFonts w:ascii="Arial" w:hAnsi="Arial" w:cs="Arial"/>
        </w:rPr>
      </w:pPr>
    </w:p>
    <w:p w14:paraId="6C408B79" w14:textId="77777777" w:rsidR="00160974" w:rsidRDefault="00160974" w:rsidP="00160974">
      <w:pPr>
        <w:rPr>
          <w:rFonts w:ascii="Arial" w:hAnsi="Arial" w:cs="Arial"/>
        </w:rPr>
      </w:pPr>
      <w:r>
        <w:rPr>
          <w:rFonts w:ascii="Arial" w:hAnsi="Arial" w:cs="Arial"/>
        </w:rPr>
        <w:t>CourtProceedingPackPartB:</w:t>
      </w:r>
    </w:p>
    <w:p w14:paraId="0333A104"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160974" w:rsidRPr="001C48B3" w14:paraId="34BADC82"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B4CAD3" w14:textId="77777777" w:rsidR="00160974" w:rsidRPr="001C48B3" w:rsidRDefault="00160974"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D5FF96" w14:textId="77777777" w:rsidR="00160974" w:rsidRPr="001C48B3" w:rsidRDefault="00160974" w:rsidP="006173D1">
            <w:pPr>
              <w:rPr>
                <w:rFonts w:ascii="Arial" w:hAnsi="Arial" w:cs="Arial"/>
                <w:b/>
                <w:sz w:val="14"/>
              </w:rPr>
            </w:pPr>
            <w:r>
              <w:rPr>
                <w:rFonts w:ascii="Arial" w:hAnsi="Arial" w:cs="Arial"/>
                <w:b/>
                <w:sz w:val="14"/>
              </w:rPr>
              <w:t>Value</w:t>
            </w:r>
          </w:p>
        </w:tc>
      </w:tr>
      <w:tr w:rsidR="00160974" w:rsidRPr="0099647D" w14:paraId="29654FBF"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7FAA37D9" w14:textId="77777777" w:rsidR="00160974" w:rsidRPr="001C48B3" w:rsidRDefault="00160974" w:rsidP="006173D1">
            <w:pPr>
              <w:rPr>
                <w:rFonts w:ascii="Arial" w:hAnsi="Arial" w:cs="Arial"/>
                <w:sz w:val="14"/>
              </w:rPr>
            </w:pPr>
            <w:r w:rsidRPr="00663992">
              <w:rPr>
                <w:rFonts w:ascii="Arial" w:hAnsi="Arial" w:cs="Arial"/>
                <w:sz w:val="14"/>
              </w:rPr>
              <w:t>ClaimantFinalOffer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402D6AC1" w14:textId="7F44EC4C" w:rsidR="00160974" w:rsidRPr="0099647D" w:rsidRDefault="00160974" w:rsidP="006173D1">
            <w:pPr>
              <w:rPr>
                <w:rFonts w:ascii="Arial" w:hAnsi="Arial" w:cs="Arial"/>
                <w:sz w:val="14"/>
              </w:rPr>
            </w:pPr>
            <w:r>
              <w:rPr>
                <w:rFonts w:ascii="Arial" w:hAnsi="Arial" w:cs="Arial"/>
                <w:sz w:val="14"/>
              </w:rPr>
              <w:t>£2100</w:t>
            </w:r>
            <w:r w:rsidRPr="0099647D">
              <w:rPr>
                <w:rFonts w:ascii="Arial" w:hAnsi="Arial" w:cs="Arial"/>
                <w:sz w:val="14"/>
              </w:rPr>
              <w:t>.00</w:t>
            </w:r>
          </w:p>
        </w:tc>
      </w:tr>
      <w:tr w:rsidR="00160974" w:rsidRPr="0099647D" w14:paraId="654B59F4"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054AE939" w14:textId="1116EEA0" w:rsidR="00160974" w:rsidRPr="00663992" w:rsidRDefault="00160974" w:rsidP="006173D1">
            <w:pPr>
              <w:rPr>
                <w:rFonts w:ascii="Arial" w:hAnsi="Arial" w:cs="Arial"/>
                <w:sz w:val="14"/>
              </w:rPr>
            </w:pPr>
            <w:r w:rsidRPr="00160974">
              <w:rPr>
                <w:rFonts w:ascii="Arial" w:hAnsi="Arial" w:cs="Arial"/>
                <w:sz w:val="14"/>
              </w:rPr>
              <w:t>DefendantFinalOffer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25E1DF97" w14:textId="4DD25BCF" w:rsidR="00160974" w:rsidRDefault="00160974" w:rsidP="006173D1">
            <w:pPr>
              <w:rPr>
                <w:rFonts w:ascii="Arial" w:hAnsi="Arial" w:cs="Arial"/>
                <w:sz w:val="14"/>
              </w:rPr>
            </w:pPr>
            <w:r>
              <w:rPr>
                <w:rFonts w:ascii="Arial" w:hAnsi="Arial" w:cs="Arial"/>
                <w:sz w:val="14"/>
              </w:rPr>
              <w:t>£</w:t>
            </w:r>
            <w:r w:rsidRPr="00160974">
              <w:rPr>
                <w:rFonts w:ascii="Arial" w:hAnsi="Arial" w:cs="Arial"/>
                <w:sz w:val="14"/>
              </w:rPr>
              <w:t>1999.99</w:t>
            </w:r>
          </w:p>
        </w:tc>
      </w:tr>
    </w:tbl>
    <w:p w14:paraId="35CEB747" w14:textId="77777777" w:rsidR="00160974" w:rsidRDefault="00160974" w:rsidP="00160974">
      <w:pPr>
        <w:rPr>
          <w:rFonts w:ascii="Arial" w:hAnsi="Arial" w:cs="Arial"/>
        </w:rPr>
      </w:pPr>
    </w:p>
    <w:p w14:paraId="3F4F46F1" w14:textId="77777777" w:rsidR="00A428B2" w:rsidRDefault="00A428B2" w:rsidP="001C7564">
      <w:pPr>
        <w:rPr>
          <w:rFonts w:ascii="Arial" w:hAnsi="Arial" w:cs="Arial"/>
        </w:rPr>
      </w:pPr>
    </w:p>
    <w:p w14:paraId="535A09B3" w14:textId="3F7A7B39" w:rsidR="005C7112" w:rsidRPr="001C0D1D" w:rsidRDefault="005C7112" w:rsidP="005C7112">
      <w:pPr>
        <w:pStyle w:val="Heading1"/>
        <w:numPr>
          <w:ilvl w:val="0"/>
          <w:numId w:val="1"/>
        </w:numPr>
        <w:tabs>
          <w:tab w:val="clear" w:pos="360"/>
        </w:tabs>
        <w:ind w:left="720" w:hanging="720"/>
        <w:rPr>
          <w:rFonts w:cs="Arial"/>
        </w:rPr>
      </w:pPr>
      <w:bookmarkStart w:id="92" w:name="_Toc71036666"/>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Exit Claim</w:t>
      </w:r>
      <w:bookmarkEnd w:id="92"/>
    </w:p>
    <w:p w14:paraId="4032FB15" w14:textId="77777777" w:rsidR="005C7112" w:rsidRDefault="005C7112" w:rsidP="005C7112">
      <w:pPr>
        <w:rPr>
          <w:rFonts w:ascii="Arial" w:hAnsi="Arial" w:cs="Arial"/>
        </w:rPr>
      </w:pPr>
    </w:p>
    <w:p w14:paraId="7ED73369" w14:textId="64F3D49B" w:rsidR="005C7112" w:rsidRDefault="005C7112" w:rsidP="005C7112">
      <w:pPr>
        <w:rPr>
          <w:rFonts w:ascii="Arial" w:hAnsi="Arial" w:cs="Arial"/>
        </w:rPr>
      </w:pPr>
      <w:r>
        <w:rPr>
          <w:rFonts w:ascii="Arial" w:hAnsi="Arial" w:cs="Arial"/>
        </w:rPr>
        <w:t xml:space="preserve">For both COMP and CR: please refer to the steps described before and at any stage try to exit a claim using the </w:t>
      </w:r>
      <w:proofErr w:type="gramStart"/>
      <w:r w:rsidRPr="00DE58D2">
        <w:rPr>
          <w:rFonts w:ascii="Arial" w:hAnsi="Arial" w:cs="Arial"/>
        </w:rPr>
        <w:t>exitProcess</w:t>
      </w:r>
      <w:r>
        <w:rPr>
          <w:rFonts w:ascii="Arial" w:hAnsi="Arial" w:cs="Arial"/>
        </w:rPr>
        <w:t>(</w:t>
      </w:r>
      <w:proofErr w:type="gramEnd"/>
      <w:r>
        <w:rPr>
          <w:rFonts w:ascii="Arial" w:hAnsi="Arial" w:cs="Arial"/>
        </w:rPr>
        <w:t xml:space="preserve">) command using the code </w:t>
      </w:r>
      <w:del w:id="93" w:author="Magno Ileana" w:date="2021-05-18T08:54:00Z">
        <w:r w:rsidDel="00C22D7E">
          <w:rPr>
            <w:rFonts w:ascii="Arial" w:hAnsi="Arial" w:cs="Arial"/>
          </w:rPr>
          <w:delText xml:space="preserve">14 </w:delText>
        </w:r>
      </w:del>
      <w:ins w:id="94" w:author="Magno Ileana" w:date="2021-05-18T08:54:00Z">
        <w:r w:rsidR="00C22D7E">
          <w:rPr>
            <w:rFonts w:ascii="Arial" w:hAnsi="Arial" w:cs="Arial"/>
          </w:rPr>
          <w:t>1</w:t>
        </w:r>
        <w:r w:rsidR="00C22D7E">
          <w:rPr>
            <w:rFonts w:ascii="Arial" w:hAnsi="Arial" w:cs="Arial"/>
          </w:rPr>
          <w:t>6</w:t>
        </w:r>
        <w:r w:rsidR="00C22D7E">
          <w:rPr>
            <w:rFonts w:ascii="Arial" w:hAnsi="Arial" w:cs="Arial"/>
          </w:rPr>
          <w:t xml:space="preserve"> </w:t>
        </w:r>
      </w:ins>
      <w:r>
        <w:rPr>
          <w:rFonts w:ascii="Arial" w:hAnsi="Arial" w:cs="Arial"/>
        </w:rPr>
        <w:t xml:space="preserve">(Wrong Portal). Since the accident date of the claim is </w:t>
      </w:r>
      <w:r w:rsidR="00BC2983">
        <w:rPr>
          <w:rFonts w:ascii="Arial" w:hAnsi="Arial" w:cs="Arial"/>
        </w:rPr>
        <w:t>after</w:t>
      </w:r>
      <w:r>
        <w:rPr>
          <w:rFonts w:ascii="Arial" w:hAnsi="Arial" w:cs="Arial"/>
        </w:rPr>
        <w:t xml:space="preserve"> the 31/03/2021 the system will </w:t>
      </w:r>
      <w:r w:rsidR="00BC2983">
        <w:rPr>
          <w:rFonts w:ascii="Arial" w:hAnsi="Arial" w:cs="Arial"/>
        </w:rPr>
        <w:t>accept</w:t>
      </w:r>
      <w:r>
        <w:rPr>
          <w:rFonts w:ascii="Arial" w:hAnsi="Arial" w:cs="Arial"/>
        </w:rPr>
        <w:t xml:space="preserve"> the request (</w:t>
      </w:r>
      <w:r>
        <w:rPr>
          <w:rFonts w:ascii="Arial" w:hAnsi="Arial" w:cs="Arial"/>
          <w:b/>
        </w:rPr>
        <w:t>REQ013</w:t>
      </w:r>
      <w:r>
        <w:rPr>
          <w:rFonts w:ascii="Arial" w:hAnsi="Arial" w:cs="Arial"/>
        </w:rPr>
        <w:t>)</w:t>
      </w:r>
      <w:r w:rsidR="00B01A7C">
        <w:rPr>
          <w:rFonts w:ascii="Arial" w:hAnsi="Arial" w:cs="Arial"/>
        </w:rPr>
        <w:t xml:space="preserve">. </w:t>
      </w:r>
    </w:p>
    <w:p w14:paraId="36C5B50B" w14:textId="1087844C" w:rsidR="00B01A7C" w:rsidRDefault="00B01A7C" w:rsidP="005C7112">
      <w:pPr>
        <w:rPr>
          <w:rFonts w:ascii="Arial" w:hAnsi="Arial" w:cs="Arial"/>
        </w:rPr>
      </w:pPr>
      <w:r>
        <w:rPr>
          <w:rFonts w:ascii="Arial" w:hAnsi="Arial" w:cs="Arial"/>
        </w:rPr>
        <w:t>Check also the new notification generated by this new Exit code, the wording of this new notification follows the rules in place for the already existing Exit codes:</w:t>
      </w:r>
    </w:p>
    <w:p w14:paraId="39EB0B9C" w14:textId="4F94EED0" w:rsidR="00B01A7C" w:rsidRDefault="00B01A7C" w:rsidP="005C7112">
      <w:pPr>
        <w:rPr>
          <w:rFonts w:ascii="Arial" w:hAnsi="Arial" w:cs="Arial"/>
        </w:rPr>
      </w:pPr>
    </w:p>
    <w:p w14:paraId="1F9A897E" w14:textId="5E92B30D" w:rsidR="00B01A7C" w:rsidRDefault="00B01A7C" w:rsidP="005C7112">
      <w:pPr>
        <w:rPr>
          <w:rFonts w:ascii="Arial" w:hAnsi="Arial" w:cs="Arial"/>
        </w:rPr>
      </w:pPr>
      <w:r w:rsidRPr="00B01A7C">
        <w:rPr>
          <w:rFonts w:ascii="Arial" w:hAnsi="Arial" w:cs="Arial"/>
        </w:rPr>
        <w:t xml:space="preserve">Claim </w:t>
      </w:r>
      <w:r>
        <w:rPr>
          <w:rFonts w:ascii="Arial" w:hAnsi="Arial" w:cs="Arial"/>
          <w:i/>
        </w:rPr>
        <w:t>&lt;PortalID&gt;</w:t>
      </w:r>
      <w:r w:rsidRPr="00B01A7C">
        <w:rPr>
          <w:rFonts w:ascii="Arial" w:hAnsi="Arial" w:cs="Arial"/>
        </w:rPr>
        <w:t xml:space="preserve"> taken out by CRIF Insurer SpA. Reason: Wrong Portal.</w:t>
      </w:r>
    </w:p>
    <w:p w14:paraId="1460082E" w14:textId="77777777" w:rsidR="004768E5" w:rsidRPr="005750DB" w:rsidRDefault="004768E5" w:rsidP="00472FAF">
      <w:pPr>
        <w:rPr>
          <w:rFonts w:ascii="Arial" w:hAnsi="Arial" w:cs="Arial"/>
        </w:rPr>
      </w:pPr>
    </w:p>
    <w:sectPr w:rsidR="004768E5" w:rsidRPr="005750DB" w:rsidSect="00C54DBD">
      <w:headerReference w:type="default" r:id="rId21"/>
      <w:footerReference w:type="default" r:id="rId22"/>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694F" w14:textId="77777777" w:rsidR="006B06FE" w:rsidRDefault="006B06FE">
      <w:r>
        <w:separator/>
      </w:r>
    </w:p>
  </w:endnote>
  <w:endnote w:type="continuationSeparator" w:id="0">
    <w:p w14:paraId="2FE7F688" w14:textId="77777777" w:rsidR="006B06FE" w:rsidRDefault="006B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3E33" w14:textId="77777777" w:rsidR="007E65C4" w:rsidRDefault="007E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EAD2" w14:textId="77777777" w:rsidR="007E65C4" w:rsidRDefault="007E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574A" w14:textId="77777777" w:rsidR="007E65C4" w:rsidRDefault="007E6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93640A" w14:paraId="47DBA034" w14:textId="77777777">
      <w:tc>
        <w:tcPr>
          <w:tcW w:w="3162" w:type="dxa"/>
          <w:tcBorders>
            <w:top w:val="nil"/>
            <w:left w:val="nil"/>
            <w:bottom w:val="nil"/>
            <w:right w:val="nil"/>
          </w:tcBorders>
        </w:tcPr>
        <w:p w14:paraId="2916B0B7" w14:textId="77777777" w:rsidR="0093640A" w:rsidRPr="00776C8C" w:rsidRDefault="0093640A">
          <w:pPr>
            <w:ind w:right="360"/>
            <w:rPr>
              <w:rFonts w:ascii="Arial" w:hAnsi="Arial" w:cs="Arial"/>
            </w:rPr>
          </w:pPr>
        </w:p>
      </w:tc>
      <w:tc>
        <w:tcPr>
          <w:tcW w:w="3162" w:type="dxa"/>
          <w:tcBorders>
            <w:top w:val="nil"/>
            <w:left w:val="nil"/>
            <w:bottom w:val="nil"/>
            <w:right w:val="nil"/>
          </w:tcBorders>
        </w:tcPr>
        <w:p w14:paraId="66862AB4" w14:textId="5CEC0C6D" w:rsidR="0093640A" w:rsidRPr="00776C8C" w:rsidRDefault="0093640A" w:rsidP="00ED2C95">
          <w:pPr>
            <w:jc w:val="center"/>
            <w:rPr>
              <w:rFonts w:ascii="Arial" w:hAnsi="Arial" w:cs="Arial"/>
            </w:rPr>
          </w:pPr>
          <w:r w:rsidRPr="00776C8C">
            <w:rPr>
              <w:rFonts w:ascii="Arial" w:hAnsi="Arial" w:cs="Arial"/>
            </w:rPr>
            <w:sym w:font="Symbol" w:char="F0D3"/>
          </w:r>
          <w:r w:rsidR="006B06FE">
            <w:fldChar w:fldCharType="begin"/>
          </w:r>
          <w:r w:rsidR="006B06FE">
            <w:instrText xml:space="preserve"> DOCPROPERTY "Company"  \* MERGEFORMAT </w:instrText>
          </w:r>
          <w:r w:rsidR="006B06FE">
            <w:fldChar w:fldCharType="separate"/>
          </w:r>
          <w:r w:rsidRPr="006E77DC">
            <w:rPr>
              <w:rFonts w:ascii="Arial" w:hAnsi="Arial" w:cs="Arial"/>
            </w:rPr>
            <w:t>CRIF</w:t>
          </w:r>
          <w:r w:rsidR="006B06FE">
            <w:rPr>
              <w:rFonts w:ascii="Arial" w:hAnsi="Arial" w:cs="Arial"/>
            </w:rPr>
            <w:fldChar w:fldCharType="end"/>
          </w:r>
          <w:r>
            <w:rPr>
              <w:rFonts w:ascii="Arial" w:hAnsi="Arial" w:cs="Arial"/>
            </w:rPr>
            <w:t>, 2021</w:t>
          </w:r>
        </w:p>
      </w:tc>
      <w:tc>
        <w:tcPr>
          <w:tcW w:w="3162" w:type="dxa"/>
          <w:tcBorders>
            <w:top w:val="nil"/>
            <w:left w:val="nil"/>
            <w:bottom w:val="nil"/>
            <w:right w:val="nil"/>
          </w:tcBorders>
        </w:tcPr>
        <w:p w14:paraId="44212D82" w14:textId="596FBDE2" w:rsidR="0093640A" w:rsidRDefault="0093640A">
          <w:pPr>
            <w:jc w:val="right"/>
          </w:pPr>
          <w:r w:rsidRPr="00776C8C">
            <w:rPr>
              <w:rFonts w:ascii="Arial" w:hAnsi="Arial" w:cs="Arial"/>
            </w:rPr>
            <w:t>Page</w:t>
          </w:r>
          <w:r>
            <w:t xml:space="preserve"> </w:t>
          </w:r>
          <w:r>
            <w:rPr>
              <w:rStyle w:val="PageNumber"/>
            </w:rPr>
            <w:fldChar w:fldCharType="begin"/>
          </w:r>
          <w:r>
            <w:rPr>
              <w:rStyle w:val="PageNumber"/>
            </w:rPr>
            <w:instrText xml:space="preserve"> PAGE </w:instrText>
          </w:r>
          <w:r>
            <w:rPr>
              <w:rStyle w:val="PageNumber"/>
            </w:rPr>
            <w:fldChar w:fldCharType="separate"/>
          </w:r>
          <w:r w:rsidR="00006B15">
            <w:rPr>
              <w:rStyle w:val="PageNumber"/>
              <w:noProof/>
            </w:rPr>
            <w:t>20</w:t>
          </w:r>
          <w:r>
            <w:rPr>
              <w:rStyle w:val="PageNumber"/>
            </w:rPr>
            <w:fldChar w:fldCharType="end"/>
          </w:r>
        </w:p>
      </w:tc>
    </w:tr>
  </w:tbl>
  <w:p w14:paraId="4F9DCBC6" w14:textId="77777777" w:rsidR="0093640A" w:rsidRDefault="0093640A">
    <w:pPr>
      <w:pStyle w:val="Footer"/>
    </w:pPr>
  </w:p>
  <w:p w14:paraId="739F3F72" w14:textId="77777777" w:rsidR="0093640A" w:rsidRDefault="009364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8297" w14:textId="77777777" w:rsidR="006B06FE" w:rsidRDefault="006B06FE">
      <w:r>
        <w:separator/>
      </w:r>
    </w:p>
  </w:footnote>
  <w:footnote w:type="continuationSeparator" w:id="0">
    <w:p w14:paraId="09C35577" w14:textId="77777777" w:rsidR="006B06FE" w:rsidRDefault="006B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E13E" w14:textId="77777777" w:rsidR="007E65C4" w:rsidRDefault="007E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322D" w14:textId="77777777" w:rsidR="0093640A" w:rsidRDefault="0093640A">
    <w:pPr>
      <w:rPr>
        <w:sz w:val="24"/>
      </w:rPr>
    </w:pPr>
  </w:p>
  <w:p w14:paraId="264FB48D" w14:textId="77777777" w:rsidR="0093640A" w:rsidRDefault="0093640A">
    <w:pPr>
      <w:pBdr>
        <w:top w:val="single" w:sz="6" w:space="1" w:color="auto"/>
      </w:pBdr>
      <w:rPr>
        <w:sz w:val="24"/>
      </w:rPr>
    </w:pPr>
  </w:p>
  <w:p w14:paraId="5ACE54A5" w14:textId="411039DC" w:rsidR="0093640A" w:rsidRDefault="006B06FE">
    <w:pPr>
      <w:pBdr>
        <w:bottom w:val="single" w:sz="6" w:space="1" w:color="auto"/>
      </w:pBdr>
      <w:jc w:val="right"/>
      <w:rPr>
        <w:rFonts w:ascii="Arial" w:hAnsi="Arial"/>
        <w:b/>
        <w:sz w:val="36"/>
      </w:rPr>
    </w:pPr>
    <w:r>
      <w:fldChar w:fldCharType="begin"/>
    </w:r>
    <w:r>
      <w:instrText xml:space="preserve"> DOCPROPERTY "Company"  \* MERGEFORMAT </w:instrText>
    </w:r>
    <w:r>
      <w:fldChar w:fldCharType="separate"/>
    </w:r>
    <w:r w:rsidR="0093640A" w:rsidRPr="006E77DC">
      <w:rPr>
        <w:rFonts w:ascii="Arial" w:hAnsi="Arial"/>
        <w:b/>
        <w:sz w:val="36"/>
      </w:rPr>
      <w:t>CRIF</w:t>
    </w:r>
    <w:r>
      <w:rPr>
        <w:rFonts w:ascii="Arial" w:hAnsi="Arial"/>
        <w:b/>
        <w:sz w:val="36"/>
      </w:rPr>
      <w:fldChar w:fldCharType="end"/>
    </w:r>
  </w:p>
  <w:p w14:paraId="38922C76" w14:textId="77777777" w:rsidR="0093640A" w:rsidRDefault="0093640A">
    <w:pPr>
      <w:pBdr>
        <w:bottom w:val="single" w:sz="6" w:space="1" w:color="auto"/>
      </w:pBdr>
      <w:jc w:val="right"/>
      <w:rPr>
        <w:sz w:val="24"/>
      </w:rPr>
    </w:pPr>
  </w:p>
  <w:p w14:paraId="5AC081A2" w14:textId="77777777" w:rsidR="0093640A" w:rsidRDefault="00936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29A8" w14:textId="77777777" w:rsidR="007E65C4" w:rsidRDefault="007E6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93640A" w14:paraId="0642FB58" w14:textId="77777777">
      <w:tc>
        <w:tcPr>
          <w:tcW w:w="6379" w:type="dxa"/>
        </w:tcPr>
        <w:p w14:paraId="1BBA6A79" w14:textId="77777777" w:rsidR="0093640A" w:rsidRPr="00194B7B" w:rsidRDefault="0093640A" w:rsidP="00515AF3">
          <w:pPr>
            <w:rPr>
              <w:rFonts w:ascii="Arial" w:hAnsi="Arial" w:cs="Arial"/>
            </w:rPr>
          </w:pPr>
          <w:r w:rsidRPr="00A15130">
            <w:rPr>
              <w:rFonts w:ascii="Arial" w:hAnsi="Arial" w:cs="Arial"/>
            </w:rPr>
            <w:t>Claim</w:t>
          </w:r>
          <w:r>
            <w:rPr>
              <w:rFonts w:ascii="Arial" w:hAnsi="Arial" w:cs="Arial"/>
            </w:rPr>
            <w:t>s</w:t>
          </w:r>
          <w:r w:rsidRPr="00A15130">
            <w:rPr>
              <w:rFonts w:ascii="Arial" w:hAnsi="Arial" w:cs="Arial"/>
            </w:rPr>
            <w:t xml:space="preserve"> </w:t>
          </w:r>
          <w:r>
            <w:rPr>
              <w:rFonts w:ascii="Arial" w:hAnsi="Arial" w:cs="Arial"/>
            </w:rPr>
            <w:t>Portal</w:t>
          </w:r>
          <w:r w:rsidRPr="00194B7B">
            <w:rPr>
              <w:rFonts w:ascii="Arial" w:hAnsi="Arial" w:cs="Arial"/>
              <w:b/>
            </w:rPr>
            <w:tab/>
            <w:t xml:space="preserve"> </w:t>
          </w:r>
        </w:p>
      </w:tc>
      <w:tc>
        <w:tcPr>
          <w:tcW w:w="3179" w:type="dxa"/>
        </w:tcPr>
        <w:p w14:paraId="599362D2" w14:textId="670BF3B8" w:rsidR="0093640A" w:rsidRDefault="0093640A" w:rsidP="00C96B28">
          <w:pPr>
            <w:tabs>
              <w:tab w:val="left" w:pos="1135"/>
            </w:tabs>
            <w:spacing w:before="40"/>
            <w:ind w:right="68"/>
          </w:pPr>
          <w:r>
            <w:t xml:space="preserve">  </w:t>
          </w:r>
          <w:r>
            <w:rPr>
              <w:rFonts w:ascii="Arial" w:hAnsi="Arial" w:cs="Arial"/>
            </w:rPr>
            <w:t>Version:           1.</w:t>
          </w:r>
          <w:ins w:id="95" w:author="Magno Ileana" w:date="2021-05-18T08:53:00Z">
            <w:r w:rsidR="007E65C4">
              <w:rPr>
                <w:rFonts w:ascii="Arial" w:hAnsi="Arial" w:cs="Arial"/>
              </w:rPr>
              <w:t>2</w:t>
            </w:r>
          </w:ins>
          <w:del w:id="96" w:author="Magno Ileana" w:date="2021-05-18T08:53:00Z">
            <w:r w:rsidDel="007E65C4">
              <w:rPr>
                <w:rFonts w:ascii="Arial" w:hAnsi="Arial" w:cs="Arial"/>
              </w:rPr>
              <w:delText>1</w:delText>
            </w:r>
          </w:del>
        </w:p>
      </w:tc>
    </w:tr>
    <w:tr w:rsidR="0093640A" w14:paraId="06AC3969" w14:textId="77777777">
      <w:tc>
        <w:tcPr>
          <w:tcW w:w="6379" w:type="dxa"/>
        </w:tcPr>
        <w:p w14:paraId="52B10568" w14:textId="21496D10" w:rsidR="0093640A" w:rsidRPr="00194B7B" w:rsidRDefault="0093640A" w:rsidP="00893063">
          <w:r>
            <w:rPr>
              <w:rFonts w:ascii="Arial" w:hAnsi="Arial" w:cs="Arial"/>
            </w:rPr>
            <w:t>Test Plan – Release 7 – New PAP – A2A</w:t>
          </w:r>
        </w:p>
      </w:tc>
      <w:tc>
        <w:tcPr>
          <w:tcW w:w="3179" w:type="dxa"/>
        </w:tcPr>
        <w:p w14:paraId="6C294796" w14:textId="78308CFC" w:rsidR="0093640A" w:rsidRPr="00194B7B" w:rsidRDefault="0093640A" w:rsidP="00431941">
          <w:pPr>
            <w:rPr>
              <w:rFonts w:ascii="Arial" w:hAnsi="Arial" w:cs="Arial"/>
            </w:rPr>
          </w:pPr>
          <w:r>
            <w:t xml:space="preserve">  </w:t>
          </w:r>
          <w:r>
            <w:rPr>
              <w:rFonts w:ascii="Arial" w:hAnsi="Arial" w:cs="Arial"/>
            </w:rPr>
            <w:t>Date: 1</w:t>
          </w:r>
          <w:ins w:id="97" w:author="Magno Ileana" w:date="2021-05-18T08:53:00Z">
            <w:r w:rsidR="007E65C4">
              <w:rPr>
                <w:rFonts w:ascii="Arial" w:hAnsi="Arial" w:cs="Arial"/>
              </w:rPr>
              <w:t>8</w:t>
            </w:r>
          </w:ins>
          <w:del w:id="98" w:author="Magno Ileana" w:date="2021-05-18T08:53:00Z">
            <w:r w:rsidDel="007E65C4">
              <w:rPr>
                <w:rFonts w:ascii="Arial" w:hAnsi="Arial" w:cs="Arial"/>
              </w:rPr>
              <w:delText>4</w:delText>
            </w:r>
          </w:del>
          <w:r>
            <w:rPr>
              <w:rFonts w:ascii="Arial" w:hAnsi="Arial" w:cs="Arial"/>
            </w:rPr>
            <w:t>/05/2021</w:t>
          </w:r>
        </w:p>
      </w:tc>
    </w:tr>
  </w:tbl>
  <w:p w14:paraId="1823249F" w14:textId="77777777" w:rsidR="0093640A" w:rsidRDefault="0093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762CC80"/>
    <w:lvl w:ilvl="0">
      <w:start w:val="1"/>
      <w:numFmt w:val="decimal"/>
      <w:lvlText w:val="%1."/>
      <w:lvlJc w:val="left"/>
      <w:pPr>
        <w:tabs>
          <w:tab w:val="num" w:pos="360"/>
        </w:tabs>
        <w:ind w:left="360" w:hanging="360"/>
      </w:pPr>
      <w:rPr>
        <w:rFonts w:ascii="Arial" w:hAnsi="Arial" w:cs="Arial" w:hint="default"/>
      </w:rPr>
    </w:lvl>
    <w:lvl w:ilvl="1">
      <w:start w:val="1"/>
      <w:numFmt w:val="decimal"/>
      <w:pStyle w:val="Heading2"/>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egacy w:legacy="1" w:legacySpace="144" w:legacyIndent="0"/>
      <w:lvlJc w:val="left"/>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80716A"/>
    <w:multiLevelType w:val="multilevel"/>
    <w:tmpl w:val="81564E70"/>
    <w:styleLink w:val="StileTitolo110ptNonGrassetto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A25A3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46759E3"/>
    <w:multiLevelType w:val="hybridMultilevel"/>
    <w:tmpl w:val="5A4ED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B7303"/>
    <w:multiLevelType w:val="hybridMultilevel"/>
    <w:tmpl w:val="0F36D71A"/>
    <w:lvl w:ilvl="0" w:tplc="0D9ED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AAE"/>
    <w:multiLevelType w:val="multilevel"/>
    <w:tmpl w:val="55645FC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F29D4"/>
    <w:multiLevelType w:val="hybridMultilevel"/>
    <w:tmpl w:val="CDCCA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141D03"/>
    <w:multiLevelType w:val="hybridMultilevel"/>
    <w:tmpl w:val="6B6C7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396ADF"/>
    <w:multiLevelType w:val="hybridMultilevel"/>
    <w:tmpl w:val="CDCCA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D25F02"/>
    <w:multiLevelType w:val="hybridMultilevel"/>
    <w:tmpl w:val="1E5AEA62"/>
    <w:lvl w:ilvl="0" w:tplc="5BFAE9C8">
      <w:start w:val="1"/>
      <w:numFmt w:val="bullet"/>
      <w:pStyle w:val="Numbered7"/>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tentative="1">
      <w:start w:val="1"/>
      <w:numFmt w:val="bullet"/>
      <w:lvlText w:val=""/>
      <w:lvlJc w:val="left"/>
      <w:pPr>
        <w:tabs>
          <w:tab w:val="num" w:pos="24"/>
        </w:tabs>
        <w:ind w:left="24" w:hanging="360"/>
      </w:pPr>
      <w:rPr>
        <w:rFonts w:ascii="Wingdings" w:hAnsi="Wingdings" w:hint="default"/>
      </w:rPr>
    </w:lvl>
    <w:lvl w:ilvl="3" w:tplc="04190001" w:tentative="1">
      <w:start w:val="1"/>
      <w:numFmt w:val="bullet"/>
      <w:lvlText w:val=""/>
      <w:lvlJc w:val="left"/>
      <w:pPr>
        <w:tabs>
          <w:tab w:val="num" w:pos="744"/>
        </w:tabs>
        <w:ind w:left="744" w:hanging="360"/>
      </w:pPr>
      <w:rPr>
        <w:rFonts w:ascii="Symbol" w:hAnsi="Symbol" w:hint="default"/>
      </w:rPr>
    </w:lvl>
    <w:lvl w:ilvl="4" w:tplc="04190003" w:tentative="1">
      <w:start w:val="1"/>
      <w:numFmt w:val="bullet"/>
      <w:lvlText w:val="o"/>
      <w:lvlJc w:val="left"/>
      <w:pPr>
        <w:tabs>
          <w:tab w:val="num" w:pos="1464"/>
        </w:tabs>
        <w:ind w:left="1464" w:hanging="360"/>
      </w:pPr>
      <w:rPr>
        <w:rFonts w:ascii="Courier New" w:hAnsi="Courier New" w:cs="Courier New" w:hint="default"/>
      </w:rPr>
    </w:lvl>
    <w:lvl w:ilvl="5" w:tplc="04190005" w:tentative="1">
      <w:start w:val="1"/>
      <w:numFmt w:val="bullet"/>
      <w:lvlText w:val=""/>
      <w:lvlJc w:val="left"/>
      <w:pPr>
        <w:tabs>
          <w:tab w:val="num" w:pos="2184"/>
        </w:tabs>
        <w:ind w:left="2184" w:hanging="360"/>
      </w:pPr>
      <w:rPr>
        <w:rFonts w:ascii="Wingdings" w:hAnsi="Wingdings" w:hint="default"/>
      </w:rPr>
    </w:lvl>
    <w:lvl w:ilvl="6" w:tplc="04190001" w:tentative="1">
      <w:start w:val="1"/>
      <w:numFmt w:val="bullet"/>
      <w:lvlText w:val=""/>
      <w:lvlJc w:val="left"/>
      <w:pPr>
        <w:tabs>
          <w:tab w:val="num" w:pos="2904"/>
        </w:tabs>
        <w:ind w:left="2904" w:hanging="360"/>
      </w:pPr>
      <w:rPr>
        <w:rFonts w:ascii="Symbol" w:hAnsi="Symbol" w:hint="default"/>
      </w:rPr>
    </w:lvl>
    <w:lvl w:ilvl="7" w:tplc="04190003" w:tentative="1">
      <w:start w:val="1"/>
      <w:numFmt w:val="bullet"/>
      <w:lvlText w:val="o"/>
      <w:lvlJc w:val="left"/>
      <w:pPr>
        <w:tabs>
          <w:tab w:val="num" w:pos="3624"/>
        </w:tabs>
        <w:ind w:left="3624" w:hanging="360"/>
      </w:pPr>
      <w:rPr>
        <w:rFonts w:ascii="Courier New" w:hAnsi="Courier New" w:cs="Courier New" w:hint="default"/>
      </w:rPr>
    </w:lvl>
    <w:lvl w:ilvl="8" w:tplc="04190005" w:tentative="1">
      <w:start w:val="1"/>
      <w:numFmt w:val="bullet"/>
      <w:lvlText w:val=""/>
      <w:lvlJc w:val="left"/>
      <w:pPr>
        <w:tabs>
          <w:tab w:val="num" w:pos="4344"/>
        </w:tabs>
        <w:ind w:left="4344" w:hanging="360"/>
      </w:pPr>
      <w:rPr>
        <w:rFonts w:ascii="Wingdings" w:hAnsi="Wingdings" w:hint="default"/>
      </w:rPr>
    </w:lvl>
  </w:abstractNum>
  <w:abstractNum w:abstractNumId="10" w15:restartNumberingAfterBreak="0">
    <w:nsid w:val="40217126"/>
    <w:multiLevelType w:val="hybridMultilevel"/>
    <w:tmpl w:val="219A766C"/>
    <w:lvl w:ilvl="0" w:tplc="195C3B8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C3070"/>
    <w:multiLevelType w:val="hybridMultilevel"/>
    <w:tmpl w:val="6FEE6B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2847D63"/>
    <w:multiLevelType w:val="hybridMultilevel"/>
    <w:tmpl w:val="59126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03B24"/>
    <w:multiLevelType w:val="multilevel"/>
    <w:tmpl w:val="269C888A"/>
    <w:lvl w:ilvl="0">
      <w:start w:val="1"/>
      <w:numFmt w:val="bullet"/>
      <w:pStyle w:val="MIBBulletList"/>
      <w:lvlText w:val=""/>
      <w:lvlJc w:val="left"/>
      <w:pPr>
        <w:ind w:left="360" w:hanging="360"/>
      </w:pPr>
      <w:rPr>
        <w:rFonts w:ascii="Symbol" w:hAnsi="Symbol" w:hint="default"/>
        <w:color w:val="008748"/>
      </w:rPr>
    </w:lvl>
    <w:lvl w:ilvl="1">
      <w:start w:val="1"/>
      <w:numFmt w:val="bullet"/>
      <w:lvlText w:val="-"/>
      <w:lvlJc w:val="left"/>
      <w:pPr>
        <w:ind w:left="720" w:hanging="360"/>
      </w:pPr>
      <w:rPr>
        <w:rFonts w:ascii="Courier New" w:hAnsi="Courier New" w:hint="default"/>
        <w:color w:val="008748"/>
      </w:rPr>
    </w:lvl>
    <w:lvl w:ilvl="2">
      <w:start w:val="1"/>
      <w:numFmt w:val="bullet"/>
      <w:lvlText w:val=""/>
      <w:lvlJc w:val="left"/>
      <w:pPr>
        <w:ind w:left="1080" w:hanging="360"/>
      </w:pPr>
      <w:rPr>
        <w:rFonts w:ascii="Wingdings" w:hAnsi="Wingdings" w:hint="default"/>
        <w:color w:val="008748"/>
      </w:rPr>
    </w:lvl>
    <w:lvl w:ilvl="3">
      <w:start w:val="1"/>
      <w:numFmt w:val="bullet"/>
      <w:lvlText w:val=""/>
      <w:lvlJc w:val="left"/>
      <w:pPr>
        <w:ind w:left="1440" w:hanging="360"/>
      </w:pPr>
      <w:rPr>
        <w:rFonts w:ascii="Symbol" w:hAnsi="Symbol" w:hint="default"/>
        <w:color w:val="00874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A264E84"/>
    <w:multiLevelType w:val="hybridMultilevel"/>
    <w:tmpl w:val="DD2A2820"/>
    <w:lvl w:ilvl="0" w:tplc="A32C46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5A74A3"/>
    <w:multiLevelType w:val="hybridMultilevel"/>
    <w:tmpl w:val="C652C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D47FD1"/>
    <w:multiLevelType w:val="hybridMultilevel"/>
    <w:tmpl w:val="1542DE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206A45"/>
    <w:multiLevelType w:val="singleLevel"/>
    <w:tmpl w:val="04100001"/>
    <w:lvl w:ilvl="0">
      <w:start w:val="1"/>
      <w:numFmt w:val="bullet"/>
      <w:lvlText w:val=""/>
      <w:lvlJc w:val="left"/>
      <w:pPr>
        <w:ind w:left="720" w:hanging="360"/>
      </w:pPr>
      <w:rPr>
        <w:rFonts w:ascii="Symbol" w:hAnsi="Symbol" w:hint="default"/>
      </w:rPr>
    </w:lvl>
  </w:abstractNum>
  <w:abstractNum w:abstractNumId="18" w15:restartNumberingAfterBreak="0">
    <w:nsid w:val="7BB3520D"/>
    <w:multiLevelType w:val="hybridMultilevel"/>
    <w:tmpl w:val="D76E2968"/>
    <w:lvl w:ilvl="0" w:tplc="F9CCC0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num>
  <w:num w:numId="6">
    <w:abstractNumId w:val="13"/>
  </w:num>
  <w:num w:numId="7">
    <w:abstractNumId w:val="15"/>
  </w:num>
  <w:num w:numId="8">
    <w:abstractNumId w:val="14"/>
  </w:num>
  <w:num w:numId="9">
    <w:abstractNumId w:val="6"/>
  </w:num>
  <w:num w:numId="10">
    <w:abstractNumId w:val="16"/>
  </w:num>
  <w:num w:numId="11">
    <w:abstractNumId w:val="8"/>
  </w:num>
  <w:num w:numId="12">
    <w:abstractNumId w:val="18"/>
  </w:num>
  <w:num w:numId="13">
    <w:abstractNumId w:val="0"/>
    <w:lvlOverride w:ilvl="0">
      <w:startOverride w:val="1"/>
    </w:lvlOverride>
  </w:num>
  <w:num w:numId="14">
    <w:abstractNumId w:val="10"/>
  </w:num>
  <w:num w:numId="15">
    <w:abstractNumId w:val="11"/>
  </w:num>
  <w:num w:numId="16">
    <w:abstractNumId w:val="0"/>
    <w:lvlOverride w:ilvl="0">
      <w:startOverride w:val="3"/>
    </w:lvlOverride>
    <w:lvlOverride w:ilvl="1">
      <w:startOverride w:val="1"/>
    </w:lvlOverride>
  </w:num>
  <w:num w:numId="17">
    <w:abstractNumId w:val="0"/>
    <w:lvlOverride w:ilvl="0">
      <w:startOverride w:val="2"/>
    </w:lvlOverride>
    <w:lvlOverride w:ilvl="1">
      <w:startOverride w:val="4"/>
    </w:lvlOverride>
  </w:num>
  <w:num w:numId="18">
    <w:abstractNumId w:val="5"/>
  </w:num>
  <w:num w:numId="19">
    <w:abstractNumId w:val="0"/>
  </w:num>
  <w:num w:numId="20">
    <w:abstractNumId w:val="0"/>
  </w:num>
  <w:num w:numId="21">
    <w:abstractNumId w:val="0"/>
  </w:num>
  <w:num w:numId="22">
    <w:abstractNumId w:val="12"/>
  </w:num>
  <w:num w:numId="23">
    <w:abstractNumId w:val="17"/>
  </w:num>
  <w:num w:numId="24">
    <w:abstractNumId w:val="4"/>
  </w:num>
  <w:num w:numId="25">
    <w:abstractNumId w:val="0"/>
  </w:num>
  <w:num w:numId="26">
    <w:abstractNumId w:val="0"/>
  </w:num>
  <w:num w:numId="27">
    <w:abstractNumId w:val="0"/>
  </w:num>
  <w:num w:numId="28">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o Ileana">
    <w15:presenceInfo w15:providerId="AD" w15:userId="S-1-5-21-1757981266-1078081533-682003330-8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F4"/>
    <w:rsid w:val="000002AF"/>
    <w:rsid w:val="000014EE"/>
    <w:rsid w:val="00002E41"/>
    <w:rsid w:val="0000320C"/>
    <w:rsid w:val="00006B15"/>
    <w:rsid w:val="00007A6F"/>
    <w:rsid w:val="0001066A"/>
    <w:rsid w:val="00010BD6"/>
    <w:rsid w:val="00011F0C"/>
    <w:rsid w:val="000126CE"/>
    <w:rsid w:val="000137B8"/>
    <w:rsid w:val="000200F4"/>
    <w:rsid w:val="000205FA"/>
    <w:rsid w:val="00021889"/>
    <w:rsid w:val="00023450"/>
    <w:rsid w:val="000271D3"/>
    <w:rsid w:val="0002782B"/>
    <w:rsid w:val="00031E45"/>
    <w:rsid w:val="00032A46"/>
    <w:rsid w:val="00032DB6"/>
    <w:rsid w:val="00035FB0"/>
    <w:rsid w:val="0003623D"/>
    <w:rsid w:val="0003699F"/>
    <w:rsid w:val="00036A5C"/>
    <w:rsid w:val="00037B1B"/>
    <w:rsid w:val="00037B5A"/>
    <w:rsid w:val="00037E2C"/>
    <w:rsid w:val="00040C96"/>
    <w:rsid w:val="0004102D"/>
    <w:rsid w:val="000410DC"/>
    <w:rsid w:val="00042CD1"/>
    <w:rsid w:val="0004494C"/>
    <w:rsid w:val="0004545E"/>
    <w:rsid w:val="00046793"/>
    <w:rsid w:val="000472D0"/>
    <w:rsid w:val="0004741B"/>
    <w:rsid w:val="00050F10"/>
    <w:rsid w:val="00051E16"/>
    <w:rsid w:val="00055D39"/>
    <w:rsid w:val="00056E69"/>
    <w:rsid w:val="000572E6"/>
    <w:rsid w:val="00061CE3"/>
    <w:rsid w:val="00062066"/>
    <w:rsid w:val="000622D5"/>
    <w:rsid w:val="00062657"/>
    <w:rsid w:val="00062CBF"/>
    <w:rsid w:val="00063D47"/>
    <w:rsid w:val="00064C3D"/>
    <w:rsid w:val="00066234"/>
    <w:rsid w:val="00067BBD"/>
    <w:rsid w:val="0007076C"/>
    <w:rsid w:val="00071438"/>
    <w:rsid w:val="00072229"/>
    <w:rsid w:val="000727E8"/>
    <w:rsid w:val="00072B62"/>
    <w:rsid w:val="00072C79"/>
    <w:rsid w:val="00073071"/>
    <w:rsid w:val="00073B4B"/>
    <w:rsid w:val="00073BA1"/>
    <w:rsid w:val="0007485F"/>
    <w:rsid w:val="00074B51"/>
    <w:rsid w:val="00077455"/>
    <w:rsid w:val="00077751"/>
    <w:rsid w:val="00077CF7"/>
    <w:rsid w:val="00080917"/>
    <w:rsid w:val="00080FDB"/>
    <w:rsid w:val="00081AC8"/>
    <w:rsid w:val="00081BAD"/>
    <w:rsid w:val="000820E7"/>
    <w:rsid w:val="00085E2A"/>
    <w:rsid w:val="00086576"/>
    <w:rsid w:val="00086F27"/>
    <w:rsid w:val="000876C3"/>
    <w:rsid w:val="00087D0C"/>
    <w:rsid w:val="00091230"/>
    <w:rsid w:val="00093026"/>
    <w:rsid w:val="000964CC"/>
    <w:rsid w:val="00096678"/>
    <w:rsid w:val="00096F3E"/>
    <w:rsid w:val="000978D3"/>
    <w:rsid w:val="000A04F3"/>
    <w:rsid w:val="000A1E97"/>
    <w:rsid w:val="000A2E89"/>
    <w:rsid w:val="000A40CE"/>
    <w:rsid w:val="000A4F95"/>
    <w:rsid w:val="000A64DD"/>
    <w:rsid w:val="000A68FC"/>
    <w:rsid w:val="000A6CAD"/>
    <w:rsid w:val="000A7257"/>
    <w:rsid w:val="000B0AB4"/>
    <w:rsid w:val="000B0EA9"/>
    <w:rsid w:val="000B1E1F"/>
    <w:rsid w:val="000B3F3A"/>
    <w:rsid w:val="000B4194"/>
    <w:rsid w:val="000B474A"/>
    <w:rsid w:val="000B48AB"/>
    <w:rsid w:val="000B69E9"/>
    <w:rsid w:val="000B778C"/>
    <w:rsid w:val="000C004D"/>
    <w:rsid w:val="000C04F5"/>
    <w:rsid w:val="000C0D74"/>
    <w:rsid w:val="000C32C1"/>
    <w:rsid w:val="000C348F"/>
    <w:rsid w:val="000C45CF"/>
    <w:rsid w:val="000C559F"/>
    <w:rsid w:val="000C5FEE"/>
    <w:rsid w:val="000D018F"/>
    <w:rsid w:val="000D07A2"/>
    <w:rsid w:val="000D09D3"/>
    <w:rsid w:val="000D1056"/>
    <w:rsid w:val="000D20FF"/>
    <w:rsid w:val="000D21CD"/>
    <w:rsid w:val="000D2863"/>
    <w:rsid w:val="000D4222"/>
    <w:rsid w:val="000D6C88"/>
    <w:rsid w:val="000E0519"/>
    <w:rsid w:val="000E0585"/>
    <w:rsid w:val="000E2DE3"/>
    <w:rsid w:val="000E3D54"/>
    <w:rsid w:val="000E4EC9"/>
    <w:rsid w:val="000E5CCA"/>
    <w:rsid w:val="000F2343"/>
    <w:rsid w:val="000F2604"/>
    <w:rsid w:val="000F2B35"/>
    <w:rsid w:val="000F4D88"/>
    <w:rsid w:val="000F5626"/>
    <w:rsid w:val="000F5A36"/>
    <w:rsid w:val="000F5C33"/>
    <w:rsid w:val="000F7BE7"/>
    <w:rsid w:val="0010083A"/>
    <w:rsid w:val="001008BC"/>
    <w:rsid w:val="0010373B"/>
    <w:rsid w:val="00104201"/>
    <w:rsid w:val="001067FC"/>
    <w:rsid w:val="00106E88"/>
    <w:rsid w:val="00107C9D"/>
    <w:rsid w:val="001110FE"/>
    <w:rsid w:val="0011183F"/>
    <w:rsid w:val="00111A32"/>
    <w:rsid w:val="00112066"/>
    <w:rsid w:val="00112FD6"/>
    <w:rsid w:val="0011304E"/>
    <w:rsid w:val="001130A3"/>
    <w:rsid w:val="00113BAE"/>
    <w:rsid w:val="001146A2"/>
    <w:rsid w:val="00114B9E"/>
    <w:rsid w:val="001151E8"/>
    <w:rsid w:val="0011579B"/>
    <w:rsid w:val="00115F08"/>
    <w:rsid w:val="00115FF2"/>
    <w:rsid w:val="00117F7A"/>
    <w:rsid w:val="0012372E"/>
    <w:rsid w:val="001239F4"/>
    <w:rsid w:val="00123FC4"/>
    <w:rsid w:val="001252DE"/>
    <w:rsid w:val="00130F6B"/>
    <w:rsid w:val="00132732"/>
    <w:rsid w:val="00132CDC"/>
    <w:rsid w:val="00133597"/>
    <w:rsid w:val="00133ED6"/>
    <w:rsid w:val="00134EB9"/>
    <w:rsid w:val="00135A02"/>
    <w:rsid w:val="00135C73"/>
    <w:rsid w:val="00135F10"/>
    <w:rsid w:val="00136B6A"/>
    <w:rsid w:val="00136CC6"/>
    <w:rsid w:val="00136FD1"/>
    <w:rsid w:val="00137D66"/>
    <w:rsid w:val="001404CD"/>
    <w:rsid w:val="00142D67"/>
    <w:rsid w:val="00142DBA"/>
    <w:rsid w:val="00144D4B"/>
    <w:rsid w:val="00145D80"/>
    <w:rsid w:val="00146241"/>
    <w:rsid w:val="001468C3"/>
    <w:rsid w:val="001504F1"/>
    <w:rsid w:val="00151945"/>
    <w:rsid w:val="00151A2F"/>
    <w:rsid w:val="001534B7"/>
    <w:rsid w:val="00153A7D"/>
    <w:rsid w:val="001540AC"/>
    <w:rsid w:val="001543F8"/>
    <w:rsid w:val="0015463C"/>
    <w:rsid w:val="00154667"/>
    <w:rsid w:val="00154D3A"/>
    <w:rsid w:val="00154E29"/>
    <w:rsid w:val="00155545"/>
    <w:rsid w:val="001559D2"/>
    <w:rsid w:val="00155B9E"/>
    <w:rsid w:val="00156006"/>
    <w:rsid w:val="00156AA9"/>
    <w:rsid w:val="00160618"/>
    <w:rsid w:val="00160974"/>
    <w:rsid w:val="001627CD"/>
    <w:rsid w:val="00164832"/>
    <w:rsid w:val="00166342"/>
    <w:rsid w:val="00170935"/>
    <w:rsid w:val="00170BF7"/>
    <w:rsid w:val="00171355"/>
    <w:rsid w:val="00171C5A"/>
    <w:rsid w:val="00173624"/>
    <w:rsid w:val="00173E8B"/>
    <w:rsid w:val="001765B3"/>
    <w:rsid w:val="00176BD2"/>
    <w:rsid w:val="00177E78"/>
    <w:rsid w:val="001809FB"/>
    <w:rsid w:val="00181467"/>
    <w:rsid w:val="00183350"/>
    <w:rsid w:val="00183471"/>
    <w:rsid w:val="00183826"/>
    <w:rsid w:val="001858B5"/>
    <w:rsid w:val="00186A2F"/>
    <w:rsid w:val="00187591"/>
    <w:rsid w:val="00187FAA"/>
    <w:rsid w:val="00190C10"/>
    <w:rsid w:val="00190C78"/>
    <w:rsid w:val="001916ED"/>
    <w:rsid w:val="00191F7B"/>
    <w:rsid w:val="00192B47"/>
    <w:rsid w:val="00194594"/>
    <w:rsid w:val="00194B7B"/>
    <w:rsid w:val="00197353"/>
    <w:rsid w:val="00197C05"/>
    <w:rsid w:val="001A159E"/>
    <w:rsid w:val="001A19CB"/>
    <w:rsid w:val="001A3872"/>
    <w:rsid w:val="001A49E1"/>
    <w:rsid w:val="001A6FA4"/>
    <w:rsid w:val="001A73C0"/>
    <w:rsid w:val="001B2065"/>
    <w:rsid w:val="001B2C5C"/>
    <w:rsid w:val="001B2D36"/>
    <w:rsid w:val="001B31B6"/>
    <w:rsid w:val="001B327D"/>
    <w:rsid w:val="001B35C6"/>
    <w:rsid w:val="001B60A3"/>
    <w:rsid w:val="001B63B9"/>
    <w:rsid w:val="001B707E"/>
    <w:rsid w:val="001B71E0"/>
    <w:rsid w:val="001B7696"/>
    <w:rsid w:val="001B7BB4"/>
    <w:rsid w:val="001C0D1D"/>
    <w:rsid w:val="001C1B54"/>
    <w:rsid w:val="001C2050"/>
    <w:rsid w:val="001C2409"/>
    <w:rsid w:val="001C25A4"/>
    <w:rsid w:val="001C398C"/>
    <w:rsid w:val="001C48B3"/>
    <w:rsid w:val="001C64AF"/>
    <w:rsid w:val="001C653D"/>
    <w:rsid w:val="001C749D"/>
    <w:rsid w:val="001C7564"/>
    <w:rsid w:val="001C7D03"/>
    <w:rsid w:val="001D0DDB"/>
    <w:rsid w:val="001D16D5"/>
    <w:rsid w:val="001D3D7D"/>
    <w:rsid w:val="001D4079"/>
    <w:rsid w:val="001D4BB1"/>
    <w:rsid w:val="001D6465"/>
    <w:rsid w:val="001D73EE"/>
    <w:rsid w:val="001E1FC2"/>
    <w:rsid w:val="001E264D"/>
    <w:rsid w:val="001E3100"/>
    <w:rsid w:val="001E3A3D"/>
    <w:rsid w:val="001E3F96"/>
    <w:rsid w:val="001E55C5"/>
    <w:rsid w:val="001E5DBB"/>
    <w:rsid w:val="001F035D"/>
    <w:rsid w:val="001F0E0A"/>
    <w:rsid w:val="001F1612"/>
    <w:rsid w:val="001F23AB"/>
    <w:rsid w:val="001F2F9B"/>
    <w:rsid w:val="001F2FC9"/>
    <w:rsid w:val="001F38F4"/>
    <w:rsid w:val="001F3FD7"/>
    <w:rsid w:val="001F4D75"/>
    <w:rsid w:val="001F58B2"/>
    <w:rsid w:val="001F6289"/>
    <w:rsid w:val="001F686C"/>
    <w:rsid w:val="001F7E1E"/>
    <w:rsid w:val="00201E28"/>
    <w:rsid w:val="0020223E"/>
    <w:rsid w:val="00202B1C"/>
    <w:rsid w:val="00202F95"/>
    <w:rsid w:val="00203011"/>
    <w:rsid w:val="002039A0"/>
    <w:rsid w:val="00205618"/>
    <w:rsid w:val="002060A4"/>
    <w:rsid w:val="0020715E"/>
    <w:rsid w:val="0021224B"/>
    <w:rsid w:val="00214783"/>
    <w:rsid w:val="00214A4E"/>
    <w:rsid w:val="00216903"/>
    <w:rsid w:val="00217084"/>
    <w:rsid w:val="00220AF8"/>
    <w:rsid w:val="00220C4A"/>
    <w:rsid w:val="002216CB"/>
    <w:rsid w:val="00222D2E"/>
    <w:rsid w:val="00226E33"/>
    <w:rsid w:val="00233E3D"/>
    <w:rsid w:val="00233F85"/>
    <w:rsid w:val="002345CE"/>
    <w:rsid w:val="00234AB6"/>
    <w:rsid w:val="00235250"/>
    <w:rsid w:val="002352DA"/>
    <w:rsid w:val="00235A77"/>
    <w:rsid w:val="00236A2D"/>
    <w:rsid w:val="00242D76"/>
    <w:rsid w:val="00243C95"/>
    <w:rsid w:val="00244992"/>
    <w:rsid w:val="00244A24"/>
    <w:rsid w:val="00246BA6"/>
    <w:rsid w:val="00247849"/>
    <w:rsid w:val="00250A07"/>
    <w:rsid w:val="00250EFC"/>
    <w:rsid w:val="00252249"/>
    <w:rsid w:val="0025397D"/>
    <w:rsid w:val="00253BBB"/>
    <w:rsid w:val="00255656"/>
    <w:rsid w:val="002570C5"/>
    <w:rsid w:val="002571F1"/>
    <w:rsid w:val="00257788"/>
    <w:rsid w:val="00261828"/>
    <w:rsid w:val="0026221E"/>
    <w:rsid w:val="002626C8"/>
    <w:rsid w:val="0026321A"/>
    <w:rsid w:val="00264261"/>
    <w:rsid w:val="002668EB"/>
    <w:rsid w:val="00270A25"/>
    <w:rsid w:val="0027151E"/>
    <w:rsid w:val="0027160A"/>
    <w:rsid w:val="00273660"/>
    <w:rsid w:val="00273E41"/>
    <w:rsid w:val="00273FA4"/>
    <w:rsid w:val="00274CED"/>
    <w:rsid w:val="00276024"/>
    <w:rsid w:val="00277B59"/>
    <w:rsid w:val="00280DE7"/>
    <w:rsid w:val="002816E3"/>
    <w:rsid w:val="00281B3E"/>
    <w:rsid w:val="00282886"/>
    <w:rsid w:val="00283180"/>
    <w:rsid w:val="00284B5C"/>
    <w:rsid w:val="00285223"/>
    <w:rsid w:val="00286DBF"/>
    <w:rsid w:val="002923CF"/>
    <w:rsid w:val="00293136"/>
    <w:rsid w:val="00294BE4"/>
    <w:rsid w:val="0029655C"/>
    <w:rsid w:val="00296DDB"/>
    <w:rsid w:val="00297B17"/>
    <w:rsid w:val="00297E95"/>
    <w:rsid w:val="002A031D"/>
    <w:rsid w:val="002A16ED"/>
    <w:rsid w:val="002A351A"/>
    <w:rsid w:val="002A429F"/>
    <w:rsid w:val="002A596D"/>
    <w:rsid w:val="002A6CC8"/>
    <w:rsid w:val="002A6F75"/>
    <w:rsid w:val="002A6FD4"/>
    <w:rsid w:val="002A7466"/>
    <w:rsid w:val="002A7D1D"/>
    <w:rsid w:val="002B0511"/>
    <w:rsid w:val="002B06BA"/>
    <w:rsid w:val="002B08AC"/>
    <w:rsid w:val="002B290E"/>
    <w:rsid w:val="002B3CB6"/>
    <w:rsid w:val="002B3FE8"/>
    <w:rsid w:val="002B4086"/>
    <w:rsid w:val="002B5986"/>
    <w:rsid w:val="002B5DB0"/>
    <w:rsid w:val="002C1648"/>
    <w:rsid w:val="002C2D68"/>
    <w:rsid w:val="002C48FE"/>
    <w:rsid w:val="002C60DA"/>
    <w:rsid w:val="002C73E6"/>
    <w:rsid w:val="002C7AFC"/>
    <w:rsid w:val="002D0F28"/>
    <w:rsid w:val="002D3113"/>
    <w:rsid w:val="002D4BD4"/>
    <w:rsid w:val="002D55AF"/>
    <w:rsid w:val="002E3C20"/>
    <w:rsid w:val="002E3D14"/>
    <w:rsid w:val="002E4065"/>
    <w:rsid w:val="002E4262"/>
    <w:rsid w:val="002E661E"/>
    <w:rsid w:val="002E7EA5"/>
    <w:rsid w:val="002F0CAF"/>
    <w:rsid w:val="002F10AC"/>
    <w:rsid w:val="002F4156"/>
    <w:rsid w:val="002F5163"/>
    <w:rsid w:val="002F63E8"/>
    <w:rsid w:val="002F6489"/>
    <w:rsid w:val="002F6E61"/>
    <w:rsid w:val="0030218E"/>
    <w:rsid w:val="00303042"/>
    <w:rsid w:val="003032F8"/>
    <w:rsid w:val="0030542A"/>
    <w:rsid w:val="00306EE5"/>
    <w:rsid w:val="003078FC"/>
    <w:rsid w:val="0031083F"/>
    <w:rsid w:val="00311367"/>
    <w:rsid w:val="00311C83"/>
    <w:rsid w:val="00312D9D"/>
    <w:rsid w:val="00313793"/>
    <w:rsid w:val="00317356"/>
    <w:rsid w:val="00317404"/>
    <w:rsid w:val="00322203"/>
    <w:rsid w:val="003233E4"/>
    <w:rsid w:val="00323647"/>
    <w:rsid w:val="00323C1C"/>
    <w:rsid w:val="00323F83"/>
    <w:rsid w:val="003240DA"/>
    <w:rsid w:val="00325307"/>
    <w:rsid w:val="0032601C"/>
    <w:rsid w:val="00327D7E"/>
    <w:rsid w:val="00330F9B"/>
    <w:rsid w:val="00332A94"/>
    <w:rsid w:val="00332E67"/>
    <w:rsid w:val="003370F3"/>
    <w:rsid w:val="003379B5"/>
    <w:rsid w:val="00337F13"/>
    <w:rsid w:val="003412C2"/>
    <w:rsid w:val="0034170F"/>
    <w:rsid w:val="0034187C"/>
    <w:rsid w:val="00343027"/>
    <w:rsid w:val="00343C6A"/>
    <w:rsid w:val="003444B2"/>
    <w:rsid w:val="00344AD6"/>
    <w:rsid w:val="00346E1D"/>
    <w:rsid w:val="0035023A"/>
    <w:rsid w:val="0035028F"/>
    <w:rsid w:val="003538C3"/>
    <w:rsid w:val="0035447D"/>
    <w:rsid w:val="00354E96"/>
    <w:rsid w:val="0035664B"/>
    <w:rsid w:val="003577A4"/>
    <w:rsid w:val="003578FE"/>
    <w:rsid w:val="00357BB5"/>
    <w:rsid w:val="00360456"/>
    <w:rsid w:val="003606F4"/>
    <w:rsid w:val="003610BD"/>
    <w:rsid w:val="00361A70"/>
    <w:rsid w:val="00362095"/>
    <w:rsid w:val="00362967"/>
    <w:rsid w:val="00364F85"/>
    <w:rsid w:val="003701D8"/>
    <w:rsid w:val="00370D33"/>
    <w:rsid w:val="00370F51"/>
    <w:rsid w:val="00373DE6"/>
    <w:rsid w:val="00374A83"/>
    <w:rsid w:val="0037572C"/>
    <w:rsid w:val="0037628A"/>
    <w:rsid w:val="0037760A"/>
    <w:rsid w:val="00377E29"/>
    <w:rsid w:val="00380736"/>
    <w:rsid w:val="00380F16"/>
    <w:rsid w:val="003811A5"/>
    <w:rsid w:val="00381777"/>
    <w:rsid w:val="003818FB"/>
    <w:rsid w:val="00382B9B"/>
    <w:rsid w:val="00384D3B"/>
    <w:rsid w:val="00385256"/>
    <w:rsid w:val="003861BD"/>
    <w:rsid w:val="00386732"/>
    <w:rsid w:val="003901B2"/>
    <w:rsid w:val="00395BEA"/>
    <w:rsid w:val="00396E1A"/>
    <w:rsid w:val="0039739A"/>
    <w:rsid w:val="003975BD"/>
    <w:rsid w:val="003A0997"/>
    <w:rsid w:val="003A1504"/>
    <w:rsid w:val="003A32DE"/>
    <w:rsid w:val="003A4F25"/>
    <w:rsid w:val="003A567C"/>
    <w:rsid w:val="003A65E5"/>
    <w:rsid w:val="003A6766"/>
    <w:rsid w:val="003A6BE6"/>
    <w:rsid w:val="003A769B"/>
    <w:rsid w:val="003A7D40"/>
    <w:rsid w:val="003B1A37"/>
    <w:rsid w:val="003B1BDC"/>
    <w:rsid w:val="003B4884"/>
    <w:rsid w:val="003B6630"/>
    <w:rsid w:val="003C1B84"/>
    <w:rsid w:val="003C2580"/>
    <w:rsid w:val="003C3773"/>
    <w:rsid w:val="003C4A49"/>
    <w:rsid w:val="003C4A84"/>
    <w:rsid w:val="003C6E18"/>
    <w:rsid w:val="003C735B"/>
    <w:rsid w:val="003C7E37"/>
    <w:rsid w:val="003D4118"/>
    <w:rsid w:val="003D4273"/>
    <w:rsid w:val="003D5F54"/>
    <w:rsid w:val="003D6FD4"/>
    <w:rsid w:val="003D7083"/>
    <w:rsid w:val="003D73FB"/>
    <w:rsid w:val="003D7D03"/>
    <w:rsid w:val="003D7D5E"/>
    <w:rsid w:val="003E1D8F"/>
    <w:rsid w:val="003E1F36"/>
    <w:rsid w:val="003E2E2F"/>
    <w:rsid w:val="003E4665"/>
    <w:rsid w:val="003E5569"/>
    <w:rsid w:val="003E773E"/>
    <w:rsid w:val="003F083A"/>
    <w:rsid w:val="003F18AD"/>
    <w:rsid w:val="003F1CFC"/>
    <w:rsid w:val="003F298C"/>
    <w:rsid w:val="003F4720"/>
    <w:rsid w:val="003F5690"/>
    <w:rsid w:val="003F7DFC"/>
    <w:rsid w:val="003F7EB0"/>
    <w:rsid w:val="004000B9"/>
    <w:rsid w:val="00403AC8"/>
    <w:rsid w:val="004055E2"/>
    <w:rsid w:val="00407916"/>
    <w:rsid w:val="00416C9E"/>
    <w:rsid w:val="00416F40"/>
    <w:rsid w:val="00420042"/>
    <w:rsid w:val="00420C69"/>
    <w:rsid w:val="00420F0E"/>
    <w:rsid w:val="00422E60"/>
    <w:rsid w:val="004244BE"/>
    <w:rsid w:val="0042611D"/>
    <w:rsid w:val="0042680E"/>
    <w:rsid w:val="004269EC"/>
    <w:rsid w:val="004271DF"/>
    <w:rsid w:val="00427ACB"/>
    <w:rsid w:val="004301A4"/>
    <w:rsid w:val="004312A7"/>
    <w:rsid w:val="004312D4"/>
    <w:rsid w:val="00431941"/>
    <w:rsid w:val="004358B2"/>
    <w:rsid w:val="00435A5D"/>
    <w:rsid w:val="00437571"/>
    <w:rsid w:val="00440F86"/>
    <w:rsid w:val="00441CEA"/>
    <w:rsid w:val="00442B17"/>
    <w:rsid w:val="00442CFE"/>
    <w:rsid w:val="004433B2"/>
    <w:rsid w:val="00444046"/>
    <w:rsid w:val="0044428A"/>
    <w:rsid w:val="00444945"/>
    <w:rsid w:val="00445C8D"/>
    <w:rsid w:val="00445D1C"/>
    <w:rsid w:val="00446277"/>
    <w:rsid w:val="00447A9D"/>
    <w:rsid w:val="00451965"/>
    <w:rsid w:val="00452AF7"/>
    <w:rsid w:val="0045340E"/>
    <w:rsid w:val="00454AA9"/>
    <w:rsid w:val="004552F9"/>
    <w:rsid w:val="00457145"/>
    <w:rsid w:val="0045764E"/>
    <w:rsid w:val="00460E20"/>
    <w:rsid w:val="00461506"/>
    <w:rsid w:val="004620E2"/>
    <w:rsid w:val="0046551C"/>
    <w:rsid w:val="004711F6"/>
    <w:rsid w:val="00472041"/>
    <w:rsid w:val="00472FAF"/>
    <w:rsid w:val="00473CD6"/>
    <w:rsid w:val="004750B9"/>
    <w:rsid w:val="004768E5"/>
    <w:rsid w:val="0048053A"/>
    <w:rsid w:val="00482485"/>
    <w:rsid w:val="004827B5"/>
    <w:rsid w:val="00483E3B"/>
    <w:rsid w:val="00484D6A"/>
    <w:rsid w:val="0048501D"/>
    <w:rsid w:val="00485463"/>
    <w:rsid w:val="00485660"/>
    <w:rsid w:val="00485D39"/>
    <w:rsid w:val="004876D6"/>
    <w:rsid w:val="00487A76"/>
    <w:rsid w:val="00491063"/>
    <w:rsid w:val="00491D69"/>
    <w:rsid w:val="00492DD4"/>
    <w:rsid w:val="00492F9A"/>
    <w:rsid w:val="00493DB0"/>
    <w:rsid w:val="004961C9"/>
    <w:rsid w:val="00496D25"/>
    <w:rsid w:val="00497009"/>
    <w:rsid w:val="004A12E1"/>
    <w:rsid w:val="004A1338"/>
    <w:rsid w:val="004A1DE4"/>
    <w:rsid w:val="004A2FCA"/>
    <w:rsid w:val="004A522A"/>
    <w:rsid w:val="004A58EE"/>
    <w:rsid w:val="004A5B52"/>
    <w:rsid w:val="004A624E"/>
    <w:rsid w:val="004A62D2"/>
    <w:rsid w:val="004A6EEA"/>
    <w:rsid w:val="004A7E1C"/>
    <w:rsid w:val="004B06F5"/>
    <w:rsid w:val="004B0833"/>
    <w:rsid w:val="004B0EB5"/>
    <w:rsid w:val="004B2669"/>
    <w:rsid w:val="004B3816"/>
    <w:rsid w:val="004B3B9C"/>
    <w:rsid w:val="004B6821"/>
    <w:rsid w:val="004C00FC"/>
    <w:rsid w:val="004C0776"/>
    <w:rsid w:val="004C0C38"/>
    <w:rsid w:val="004C19B3"/>
    <w:rsid w:val="004C290D"/>
    <w:rsid w:val="004C3F73"/>
    <w:rsid w:val="004C4204"/>
    <w:rsid w:val="004C4307"/>
    <w:rsid w:val="004C50EB"/>
    <w:rsid w:val="004D0335"/>
    <w:rsid w:val="004D1232"/>
    <w:rsid w:val="004D1ADA"/>
    <w:rsid w:val="004D1E14"/>
    <w:rsid w:val="004D2289"/>
    <w:rsid w:val="004D5FF9"/>
    <w:rsid w:val="004D6482"/>
    <w:rsid w:val="004E0BCB"/>
    <w:rsid w:val="004E1228"/>
    <w:rsid w:val="004E2D3A"/>
    <w:rsid w:val="004E3A83"/>
    <w:rsid w:val="004E4994"/>
    <w:rsid w:val="004E5AB6"/>
    <w:rsid w:val="004E5DCB"/>
    <w:rsid w:val="004E6361"/>
    <w:rsid w:val="004E6F4B"/>
    <w:rsid w:val="004E7A72"/>
    <w:rsid w:val="004F109E"/>
    <w:rsid w:val="004F28BC"/>
    <w:rsid w:val="004F348F"/>
    <w:rsid w:val="004F4ABE"/>
    <w:rsid w:val="004F4B08"/>
    <w:rsid w:val="004F54DF"/>
    <w:rsid w:val="004F5BCF"/>
    <w:rsid w:val="004F654F"/>
    <w:rsid w:val="004F7ED3"/>
    <w:rsid w:val="0050055E"/>
    <w:rsid w:val="00500596"/>
    <w:rsid w:val="005019E4"/>
    <w:rsid w:val="00502711"/>
    <w:rsid w:val="00502793"/>
    <w:rsid w:val="00503EBD"/>
    <w:rsid w:val="00504C75"/>
    <w:rsid w:val="00504FB9"/>
    <w:rsid w:val="00505D41"/>
    <w:rsid w:val="00505FD1"/>
    <w:rsid w:val="00507592"/>
    <w:rsid w:val="00507734"/>
    <w:rsid w:val="00507A31"/>
    <w:rsid w:val="00507F73"/>
    <w:rsid w:val="0051088C"/>
    <w:rsid w:val="00513725"/>
    <w:rsid w:val="0051426E"/>
    <w:rsid w:val="00515AF3"/>
    <w:rsid w:val="0052108A"/>
    <w:rsid w:val="00521DB9"/>
    <w:rsid w:val="00522121"/>
    <w:rsid w:val="00522461"/>
    <w:rsid w:val="005227D7"/>
    <w:rsid w:val="0052300B"/>
    <w:rsid w:val="0052387D"/>
    <w:rsid w:val="00523CE6"/>
    <w:rsid w:val="00525590"/>
    <w:rsid w:val="00526E7F"/>
    <w:rsid w:val="005304AD"/>
    <w:rsid w:val="00531E42"/>
    <w:rsid w:val="005324A0"/>
    <w:rsid w:val="00532A44"/>
    <w:rsid w:val="00535268"/>
    <w:rsid w:val="005376C3"/>
    <w:rsid w:val="00541784"/>
    <w:rsid w:val="00541D19"/>
    <w:rsid w:val="00542446"/>
    <w:rsid w:val="00542C16"/>
    <w:rsid w:val="005430EE"/>
    <w:rsid w:val="00543B43"/>
    <w:rsid w:val="005460BF"/>
    <w:rsid w:val="005466E4"/>
    <w:rsid w:val="005473B0"/>
    <w:rsid w:val="00547F0E"/>
    <w:rsid w:val="005507EE"/>
    <w:rsid w:val="00551138"/>
    <w:rsid w:val="00551939"/>
    <w:rsid w:val="00551CB8"/>
    <w:rsid w:val="00552040"/>
    <w:rsid w:val="00553E97"/>
    <w:rsid w:val="00554566"/>
    <w:rsid w:val="005550BB"/>
    <w:rsid w:val="00555434"/>
    <w:rsid w:val="00555B7A"/>
    <w:rsid w:val="0056047B"/>
    <w:rsid w:val="005608EF"/>
    <w:rsid w:val="00560938"/>
    <w:rsid w:val="00562047"/>
    <w:rsid w:val="00562A16"/>
    <w:rsid w:val="00565CE6"/>
    <w:rsid w:val="00565D09"/>
    <w:rsid w:val="00571C3F"/>
    <w:rsid w:val="005722D0"/>
    <w:rsid w:val="00572645"/>
    <w:rsid w:val="00572804"/>
    <w:rsid w:val="00573714"/>
    <w:rsid w:val="00573A1C"/>
    <w:rsid w:val="0057401F"/>
    <w:rsid w:val="00574D54"/>
    <w:rsid w:val="0057509E"/>
    <w:rsid w:val="005750DB"/>
    <w:rsid w:val="00576B3F"/>
    <w:rsid w:val="0057775E"/>
    <w:rsid w:val="00580F77"/>
    <w:rsid w:val="005810E0"/>
    <w:rsid w:val="005832AE"/>
    <w:rsid w:val="00584071"/>
    <w:rsid w:val="005844CF"/>
    <w:rsid w:val="00585E6C"/>
    <w:rsid w:val="0058705E"/>
    <w:rsid w:val="00587C6C"/>
    <w:rsid w:val="00587FBF"/>
    <w:rsid w:val="005901CD"/>
    <w:rsid w:val="00590F6E"/>
    <w:rsid w:val="00591411"/>
    <w:rsid w:val="0059442C"/>
    <w:rsid w:val="0059645C"/>
    <w:rsid w:val="0059704F"/>
    <w:rsid w:val="005A0378"/>
    <w:rsid w:val="005A0A63"/>
    <w:rsid w:val="005A153D"/>
    <w:rsid w:val="005A1F0E"/>
    <w:rsid w:val="005A28E5"/>
    <w:rsid w:val="005A4381"/>
    <w:rsid w:val="005A5DE8"/>
    <w:rsid w:val="005A60AB"/>
    <w:rsid w:val="005A767F"/>
    <w:rsid w:val="005A7B26"/>
    <w:rsid w:val="005B03F6"/>
    <w:rsid w:val="005B0AB7"/>
    <w:rsid w:val="005B182C"/>
    <w:rsid w:val="005B1CF9"/>
    <w:rsid w:val="005B2A7F"/>
    <w:rsid w:val="005B318C"/>
    <w:rsid w:val="005B32EF"/>
    <w:rsid w:val="005B4578"/>
    <w:rsid w:val="005B5432"/>
    <w:rsid w:val="005B550C"/>
    <w:rsid w:val="005B6072"/>
    <w:rsid w:val="005B6097"/>
    <w:rsid w:val="005B63FD"/>
    <w:rsid w:val="005C0708"/>
    <w:rsid w:val="005C25C0"/>
    <w:rsid w:val="005C359E"/>
    <w:rsid w:val="005C3942"/>
    <w:rsid w:val="005C3B3D"/>
    <w:rsid w:val="005C436E"/>
    <w:rsid w:val="005C4665"/>
    <w:rsid w:val="005C466F"/>
    <w:rsid w:val="005C7112"/>
    <w:rsid w:val="005C7456"/>
    <w:rsid w:val="005D1E2B"/>
    <w:rsid w:val="005D2698"/>
    <w:rsid w:val="005D3E71"/>
    <w:rsid w:val="005D4F3F"/>
    <w:rsid w:val="005D5C19"/>
    <w:rsid w:val="005D6EFA"/>
    <w:rsid w:val="005D7172"/>
    <w:rsid w:val="005E0037"/>
    <w:rsid w:val="005E10B4"/>
    <w:rsid w:val="005E2FE6"/>
    <w:rsid w:val="005E3222"/>
    <w:rsid w:val="005E3AE3"/>
    <w:rsid w:val="005E4989"/>
    <w:rsid w:val="005E5295"/>
    <w:rsid w:val="005E64EC"/>
    <w:rsid w:val="005E79E1"/>
    <w:rsid w:val="005F0ADB"/>
    <w:rsid w:val="005F1CE5"/>
    <w:rsid w:val="005F22A2"/>
    <w:rsid w:val="005F22FD"/>
    <w:rsid w:val="005F2F37"/>
    <w:rsid w:val="005F3CB2"/>
    <w:rsid w:val="005F53B5"/>
    <w:rsid w:val="005F68E2"/>
    <w:rsid w:val="005F6B65"/>
    <w:rsid w:val="005F7941"/>
    <w:rsid w:val="005F7CD8"/>
    <w:rsid w:val="005F7F6B"/>
    <w:rsid w:val="005F7FB9"/>
    <w:rsid w:val="00601C2A"/>
    <w:rsid w:val="006020C4"/>
    <w:rsid w:val="00602202"/>
    <w:rsid w:val="00603546"/>
    <w:rsid w:val="006052C7"/>
    <w:rsid w:val="006060D4"/>
    <w:rsid w:val="0061122A"/>
    <w:rsid w:val="0061191D"/>
    <w:rsid w:val="00611C89"/>
    <w:rsid w:val="006149A4"/>
    <w:rsid w:val="006173D1"/>
    <w:rsid w:val="00620AA7"/>
    <w:rsid w:val="006228BA"/>
    <w:rsid w:val="00622BF1"/>
    <w:rsid w:val="006230FD"/>
    <w:rsid w:val="00623A91"/>
    <w:rsid w:val="00623E79"/>
    <w:rsid w:val="00623EDE"/>
    <w:rsid w:val="00625037"/>
    <w:rsid w:val="00625F1E"/>
    <w:rsid w:val="00627406"/>
    <w:rsid w:val="00631CB2"/>
    <w:rsid w:val="00636CCB"/>
    <w:rsid w:val="00636DC2"/>
    <w:rsid w:val="0064166A"/>
    <w:rsid w:val="00641CAD"/>
    <w:rsid w:val="00642EE1"/>
    <w:rsid w:val="0064369B"/>
    <w:rsid w:val="00643B20"/>
    <w:rsid w:val="0064551E"/>
    <w:rsid w:val="00651A4F"/>
    <w:rsid w:val="00652947"/>
    <w:rsid w:val="00655C9F"/>
    <w:rsid w:val="0065639E"/>
    <w:rsid w:val="00657FFD"/>
    <w:rsid w:val="006629E5"/>
    <w:rsid w:val="00662F49"/>
    <w:rsid w:val="00663992"/>
    <w:rsid w:val="00663A4D"/>
    <w:rsid w:val="0066510D"/>
    <w:rsid w:val="006666BB"/>
    <w:rsid w:val="0066677D"/>
    <w:rsid w:val="006673A4"/>
    <w:rsid w:val="00667BD7"/>
    <w:rsid w:val="006703DA"/>
    <w:rsid w:val="00671A4D"/>
    <w:rsid w:val="00673A45"/>
    <w:rsid w:val="00674FF9"/>
    <w:rsid w:val="00677726"/>
    <w:rsid w:val="006807FD"/>
    <w:rsid w:val="006817CE"/>
    <w:rsid w:val="00683F31"/>
    <w:rsid w:val="0068677D"/>
    <w:rsid w:val="00687DF1"/>
    <w:rsid w:val="00690702"/>
    <w:rsid w:val="00691BF9"/>
    <w:rsid w:val="006935B4"/>
    <w:rsid w:val="00697778"/>
    <w:rsid w:val="006A00C6"/>
    <w:rsid w:val="006A2FBB"/>
    <w:rsid w:val="006A36D5"/>
    <w:rsid w:val="006A3EA2"/>
    <w:rsid w:val="006A432E"/>
    <w:rsid w:val="006A46B1"/>
    <w:rsid w:val="006A5401"/>
    <w:rsid w:val="006A581A"/>
    <w:rsid w:val="006A7E21"/>
    <w:rsid w:val="006B06FE"/>
    <w:rsid w:val="006B0FBF"/>
    <w:rsid w:val="006B2087"/>
    <w:rsid w:val="006B2360"/>
    <w:rsid w:val="006B2426"/>
    <w:rsid w:val="006B2AD2"/>
    <w:rsid w:val="006B651D"/>
    <w:rsid w:val="006B6EDB"/>
    <w:rsid w:val="006C1931"/>
    <w:rsid w:val="006C24B3"/>
    <w:rsid w:val="006C33A1"/>
    <w:rsid w:val="006C3585"/>
    <w:rsid w:val="006C4482"/>
    <w:rsid w:val="006C4A9F"/>
    <w:rsid w:val="006C6182"/>
    <w:rsid w:val="006C6D86"/>
    <w:rsid w:val="006D02B0"/>
    <w:rsid w:val="006D04CB"/>
    <w:rsid w:val="006D0BF0"/>
    <w:rsid w:val="006D11B3"/>
    <w:rsid w:val="006D1917"/>
    <w:rsid w:val="006D2F2A"/>
    <w:rsid w:val="006D2FF9"/>
    <w:rsid w:val="006D31A4"/>
    <w:rsid w:val="006D6179"/>
    <w:rsid w:val="006D69E5"/>
    <w:rsid w:val="006D759B"/>
    <w:rsid w:val="006E0EC9"/>
    <w:rsid w:val="006E3374"/>
    <w:rsid w:val="006E5108"/>
    <w:rsid w:val="006E5A4C"/>
    <w:rsid w:val="006E64D8"/>
    <w:rsid w:val="006E74CD"/>
    <w:rsid w:val="006E77DC"/>
    <w:rsid w:val="006E7C48"/>
    <w:rsid w:val="006F0871"/>
    <w:rsid w:val="006F12C3"/>
    <w:rsid w:val="006F2E0F"/>
    <w:rsid w:val="006F3F0A"/>
    <w:rsid w:val="006F44B1"/>
    <w:rsid w:val="006F511A"/>
    <w:rsid w:val="006F7C2D"/>
    <w:rsid w:val="0070077F"/>
    <w:rsid w:val="0070128B"/>
    <w:rsid w:val="00701A42"/>
    <w:rsid w:val="00702B42"/>
    <w:rsid w:val="00703583"/>
    <w:rsid w:val="00703E94"/>
    <w:rsid w:val="0070401F"/>
    <w:rsid w:val="007050E5"/>
    <w:rsid w:val="00706164"/>
    <w:rsid w:val="0070777C"/>
    <w:rsid w:val="00710988"/>
    <w:rsid w:val="00711620"/>
    <w:rsid w:val="00714550"/>
    <w:rsid w:val="007150F7"/>
    <w:rsid w:val="00715765"/>
    <w:rsid w:val="00715B57"/>
    <w:rsid w:val="0071615F"/>
    <w:rsid w:val="00721326"/>
    <w:rsid w:val="007240F6"/>
    <w:rsid w:val="0072416B"/>
    <w:rsid w:val="007242C7"/>
    <w:rsid w:val="00725A1C"/>
    <w:rsid w:val="007262C4"/>
    <w:rsid w:val="00726C30"/>
    <w:rsid w:val="00726CE3"/>
    <w:rsid w:val="00727052"/>
    <w:rsid w:val="0072747D"/>
    <w:rsid w:val="00730089"/>
    <w:rsid w:val="00736558"/>
    <w:rsid w:val="00737842"/>
    <w:rsid w:val="00737B2E"/>
    <w:rsid w:val="00740213"/>
    <w:rsid w:val="00740260"/>
    <w:rsid w:val="0074043E"/>
    <w:rsid w:val="00741938"/>
    <w:rsid w:val="007420E8"/>
    <w:rsid w:val="00742C38"/>
    <w:rsid w:val="00743A32"/>
    <w:rsid w:val="007444CA"/>
    <w:rsid w:val="0074783D"/>
    <w:rsid w:val="00750578"/>
    <w:rsid w:val="00750988"/>
    <w:rsid w:val="007529A7"/>
    <w:rsid w:val="00752BC2"/>
    <w:rsid w:val="00753F74"/>
    <w:rsid w:val="0075443F"/>
    <w:rsid w:val="00755B30"/>
    <w:rsid w:val="00760B57"/>
    <w:rsid w:val="00760E30"/>
    <w:rsid w:val="00762687"/>
    <w:rsid w:val="00762C1D"/>
    <w:rsid w:val="007630A0"/>
    <w:rsid w:val="007654F3"/>
    <w:rsid w:val="00765B7E"/>
    <w:rsid w:val="0076695D"/>
    <w:rsid w:val="0076696C"/>
    <w:rsid w:val="007711C2"/>
    <w:rsid w:val="00771C80"/>
    <w:rsid w:val="00773E41"/>
    <w:rsid w:val="00773F4C"/>
    <w:rsid w:val="00775E6D"/>
    <w:rsid w:val="00776C8C"/>
    <w:rsid w:val="00776FEA"/>
    <w:rsid w:val="00777C81"/>
    <w:rsid w:val="00777D10"/>
    <w:rsid w:val="00780A87"/>
    <w:rsid w:val="0078106F"/>
    <w:rsid w:val="00781673"/>
    <w:rsid w:val="0078198C"/>
    <w:rsid w:val="00781FBC"/>
    <w:rsid w:val="00782029"/>
    <w:rsid w:val="00782FFB"/>
    <w:rsid w:val="00784759"/>
    <w:rsid w:val="00787C1B"/>
    <w:rsid w:val="00790179"/>
    <w:rsid w:val="00791F6C"/>
    <w:rsid w:val="00793199"/>
    <w:rsid w:val="00793392"/>
    <w:rsid w:val="007934B3"/>
    <w:rsid w:val="0079466B"/>
    <w:rsid w:val="00794773"/>
    <w:rsid w:val="00795364"/>
    <w:rsid w:val="0079660D"/>
    <w:rsid w:val="007967CF"/>
    <w:rsid w:val="007967D4"/>
    <w:rsid w:val="00796877"/>
    <w:rsid w:val="00796917"/>
    <w:rsid w:val="00796FCA"/>
    <w:rsid w:val="007A1A23"/>
    <w:rsid w:val="007A1C4B"/>
    <w:rsid w:val="007A2200"/>
    <w:rsid w:val="007A25CD"/>
    <w:rsid w:val="007A297D"/>
    <w:rsid w:val="007A48AE"/>
    <w:rsid w:val="007A4D5D"/>
    <w:rsid w:val="007A57CB"/>
    <w:rsid w:val="007A6947"/>
    <w:rsid w:val="007A6D63"/>
    <w:rsid w:val="007A7B2A"/>
    <w:rsid w:val="007A7C10"/>
    <w:rsid w:val="007B0DEB"/>
    <w:rsid w:val="007B0F6F"/>
    <w:rsid w:val="007B1C93"/>
    <w:rsid w:val="007B2094"/>
    <w:rsid w:val="007B2860"/>
    <w:rsid w:val="007B2CB1"/>
    <w:rsid w:val="007B40FC"/>
    <w:rsid w:val="007B4A07"/>
    <w:rsid w:val="007B5B36"/>
    <w:rsid w:val="007C0234"/>
    <w:rsid w:val="007C2433"/>
    <w:rsid w:val="007C2685"/>
    <w:rsid w:val="007C4E3E"/>
    <w:rsid w:val="007C555F"/>
    <w:rsid w:val="007D24EE"/>
    <w:rsid w:val="007D3A76"/>
    <w:rsid w:val="007D4997"/>
    <w:rsid w:val="007D6520"/>
    <w:rsid w:val="007D7266"/>
    <w:rsid w:val="007E02B0"/>
    <w:rsid w:val="007E1281"/>
    <w:rsid w:val="007E3563"/>
    <w:rsid w:val="007E4C94"/>
    <w:rsid w:val="007E5963"/>
    <w:rsid w:val="007E65C4"/>
    <w:rsid w:val="007E6971"/>
    <w:rsid w:val="007E6BAB"/>
    <w:rsid w:val="007E79E4"/>
    <w:rsid w:val="007F045C"/>
    <w:rsid w:val="007F0479"/>
    <w:rsid w:val="007F05A8"/>
    <w:rsid w:val="007F06F1"/>
    <w:rsid w:val="007F194C"/>
    <w:rsid w:val="007F1984"/>
    <w:rsid w:val="007F41B0"/>
    <w:rsid w:val="007F5E48"/>
    <w:rsid w:val="007F6754"/>
    <w:rsid w:val="008007BC"/>
    <w:rsid w:val="00801936"/>
    <w:rsid w:val="008036CA"/>
    <w:rsid w:val="008037C8"/>
    <w:rsid w:val="0080479E"/>
    <w:rsid w:val="00806E18"/>
    <w:rsid w:val="00810A29"/>
    <w:rsid w:val="00811C6D"/>
    <w:rsid w:val="008125E6"/>
    <w:rsid w:val="00812D1E"/>
    <w:rsid w:val="00812D3E"/>
    <w:rsid w:val="00813ED2"/>
    <w:rsid w:val="0081463C"/>
    <w:rsid w:val="008148EA"/>
    <w:rsid w:val="00815052"/>
    <w:rsid w:val="0081778D"/>
    <w:rsid w:val="00817A2C"/>
    <w:rsid w:val="00817AE8"/>
    <w:rsid w:val="00820D24"/>
    <w:rsid w:val="0082111E"/>
    <w:rsid w:val="00821344"/>
    <w:rsid w:val="0082265E"/>
    <w:rsid w:val="008246BA"/>
    <w:rsid w:val="0082481D"/>
    <w:rsid w:val="00827BF7"/>
    <w:rsid w:val="008307FE"/>
    <w:rsid w:val="00830D62"/>
    <w:rsid w:val="00831C4C"/>
    <w:rsid w:val="00832F5B"/>
    <w:rsid w:val="00832F80"/>
    <w:rsid w:val="008338C2"/>
    <w:rsid w:val="008347FB"/>
    <w:rsid w:val="00836417"/>
    <w:rsid w:val="00836A24"/>
    <w:rsid w:val="00836B13"/>
    <w:rsid w:val="00837B2E"/>
    <w:rsid w:val="00841A17"/>
    <w:rsid w:val="0084500C"/>
    <w:rsid w:val="008464BD"/>
    <w:rsid w:val="00847191"/>
    <w:rsid w:val="00847F01"/>
    <w:rsid w:val="008500E5"/>
    <w:rsid w:val="00852BEE"/>
    <w:rsid w:val="00853825"/>
    <w:rsid w:val="0085464D"/>
    <w:rsid w:val="00855FD5"/>
    <w:rsid w:val="00857829"/>
    <w:rsid w:val="008611BD"/>
    <w:rsid w:val="008613F0"/>
    <w:rsid w:val="0086339F"/>
    <w:rsid w:val="00864BDD"/>
    <w:rsid w:val="00864CE3"/>
    <w:rsid w:val="00864F9D"/>
    <w:rsid w:val="008670F6"/>
    <w:rsid w:val="008707C2"/>
    <w:rsid w:val="00870B36"/>
    <w:rsid w:val="00871B29"/>
    <w:rsid w:val="00871BA8"/>
    <w:rsid w:val="00871CB7"/>
    <w:rsid w:val="008735AA"/>
    <w:rsid w:val="00873AFC"/>
    <w:rsid w:val="00873E0B"/>
    <w:rsid w:val="0087450D"/>
    <w:rsid w:val="00876D0C"/>
    <w:rsid w:val="00877401"/>
    <w:rsid w:val="00877750"/>
    <w:rsid w:val="00877F8A"/>
    <w:rsid w:val="0088014A"/>
    <w:rsid w:val="0088106A"/>
    <w:rsid w:val="0088140C"/>
    <w:rsid w:val="00884FFB"/>
    <w:rsid w:val="008853A7"/>
    <w:rsid w:val="00887608"/>
    <w:rsid w:val="00890E11"/>
    <w:rsid w:val="00891DA0"/>
    <w:rsid w:val="00891E66"/>
    <w:rsid w:val="00892573"/>
    <w:rsid w:val="008927D6"/>
    <w:rsid w:val="00893063"/>
    <w:rsid w:val="008936C7"/>
    <w:rsid w:val="00893D52"/>
    <w:rsid w:val="00894369"/>
    <w:rsid w:val="008946E6"/>
    <w:rsid w:val="00894A69"/>
    <w:rsid w:val="00896145"/>
    <w:rsid w:val="00896AB8"/>
    <w:rsid w:val="00897B88"/>
    <w:rsid w:val="008A10F9"/>
    <w:rsid w:val="008A2FC1"/>
    <w:rsid w:val="008A3405"/>
    <w:rsid w:val="008A402D"/>
    <w:rsid w:val="008A43DF"/>
    <w:rsid w:val="008A4EBC"/>
    <w:rsid w:val="008A5F5B"/>
    <w:rsid w:val="008A7FE3"/>
    <w:rsid w:val="008B0055"/>
    <w:rsid w:val="008B0057"/>
    <w:rsid w:val="008B0461"/>
    <w:rsid w:val="008B1115"/>
    <w:rsid w:val="008B11CC"/>
    <w:rsid w:val="008B1973"/>
    <w:rsid w:val="008B3E8C"/>
    <w:rsid w:val="008B52E2"/>
    <w:rsid w:val="008B5C69"/>
    <w:rsid w:val="008B6523"/>
    <w:rsid w:val="008B70D9"/>
    <w:rsid w:val="008C1258"/>
    <w:rsid w:val="008C16A3"/>
    <w:rsid w:val="008C185A"/>
    <w:rsid w:val="008C3B83"/>
    <w:rsid w:val="008C3D5E"/>
    <w:rsid w:val="008C4042"/>
    <w:rsid w:val="008C5198"/>
    <w:rsid w:val="008C5C43"/>
    <w:rsid w:val="008C75E9"/>
    <w:rsid w:val="008D4086"/>
    <w:rsid w:val="008D4290"/>
    <w:rsid w:val="008E03A8"/>
    <w:rsid w:val="008E0F6D"/>
    <w:rsid w:val="008E12F8"/>
    <w:rsid w:val="008E293D"/>
    <w:rsid w:val="008E3440"/>
    <w:rsid w:val="008E376B"/>
    <w:rsid w:val="008E4046"/>
    <w:rsid w:val="008E58F9"/>
    <w:rsid w:val="008E63A1"/>
    <w:rsid w:val="008E7E2E"/>
    <w:rsid w:val="008F0215"/>
    <w:rsid w:val="008F0655"/>
    <w:rsid w:val="008F0764"/>
    <w:rsid w:val="008F1B07"/>
    <w:rsid w:val="008F2E89"/>
    <w:rsid w:val="008F3964"/>
    <w:rsid w:val="008F4414"/>
    <w:rsid w:val="008F58F4"/>
    <w:rsid w:val="008F62FD"/>
    <w:rsid w:val="008F6807"/>
    <w:rsid w:val="008F6836"/>
    <w:rsid w:val="008F7855"/>
    <w:rsid w:val="008F7FDE"/>
    <w:rsid w:val="00900787"/>
    <w:rsid w:val="00901C77"/>
    <w:rsid w:val="00902B68"/>
    <w:rsid w:val="00902D77"/>
    <w:rsid w:val="0090350F"/>
    <w:rsid w:val="009040B6"/>
    <w:rsid w:val="009047BD"/>
    <w:rsid w:val="00904BEE"/>
    <w:rsid w:val="00904F77"/>
    <w:rsid w:val="0090500B"/>
    <w:rsid w:val="00905230"/>
    <w:rsid w:val="009058B8"/>
    <w:rsid w:val="00906D21"/>
    <w:rsid w:val="00907A98"/>
    <w:rsid w:val="00907F7E"/>
    <w:rsid w:val="0091054A"/>
    <w:rsid w:val="00915005"/>
    <w:rsid w:val="00915530"/>
    <w:rsid w:val="009202F2"/>
    <w:rsid w:val="009203C9"/>
    <w:rsid w:val="0092197D"/>
    <w:rsid w:val="009246D2"/>
    <w:rsid w:val="009249C8"/>
    <w:rsid w:val="00924DF2"/>
    <w:rsid w:val="0092673D"/>
    <w:rsid w:val="00927C61"/>
    <w:rsid w:val="0093012C"/>
    <w:rsid w:val="00930C3C"/>
    <w:rsid w:val="00931635"/>
    <w:rsid w:val="00933447"/>
    <w:rsid w:val="00933730"/>
    <w:rsid w:val="00934047"/>
    <w:rsid w:val="00934717"/>
    <w:rsid w:val="00935BE8"/>
    <w:rsid w:val="0093640A"/>
    <w:rsid w:val="00937042"/>
    <w:rsid w:val="00937495"/>
    <w:rsid w:val="00941B84"/>
    <w:rsid w:val="00945320"/>
    <w:rsid w:val="009463FD"/>
    <w:rsid w:val="00946F52"/>
    <w:rsid w:val="00947005"/>
    <w:rsid w:val="00947D33"/>
    <w:rsid w:val="0095077F"/>
    <w:rsid w:val="009515FA"/>
    <w:rsid w:val="00952E7C"/>
    <w:rsid w:val="0095351B"/>
    <w:rsid w:val="00953B1F"/>
    <w:rsid w:val="00955358"/>
    <w:rsid w:val="0095547D"/>
    <w:rsid w:val="0095609D"/>
    <w:rsid w:val="009569F1"/>
    <w:rsid w:val="00956B0A"/>
    <w:rsid w:val="00957813"/>
    <w:rsid w:val="009579EC"/>
    <w:rsid w:val="00960CA4"/>
    <w:rsid w:val="00960D21"/>
    <w:rsid w:val="009617C4"/>
    <w:rsid w:val="00961B5E"/>
    <w:rsid w:val="00961D4A"/>
    <w:rsid w:val="0096264E"/>
    <w:rsid w:val="009641EF"/>
    <w:rsid w:val="00964D26"/>
    <w:rsid w:val="00964E86"/>
    <w:rsid w:val="00967232"/>
    <w:rsid w:val="0097188B"/>
    <w:rsid w:val="00975AF4"/>
    <w:rsid w:val="00976FAC"/>
    <w:rsid w:val="00981424"/>
    <w:rsid w:val="00982F06"/>
    <w:rsid w:val="0098320F"/>
    <w:rsid w:val="00983874"/>
    <w:rsid w:val="00984EB2"/>
    <w:rsid w:val="00986249"/>
    <w:rsid w:val="009879CA"/>
    <w:rsid w:val="0099293D"/>
    <w:rsid w:val="009946DC"/>
    <w:rsid w:val="00995DD3"/>
    <w:rsid w:val="0099647D"/>
    <w:rsid w:val="009A0274"/>
    <w:rsid w:val="009A03FB"/>
    <w:rsid w:val="009A1142"/>
    <w:rsid w:val="009A170B"/>
    <w:rsid w:val="009A1E6F"/>
    <w:rsid w:val="009A2796"/>
    <w:rsid w:val="009A505C"/>
    <w:rsid w:val="009A5ED7"/>
    <w:rsid w:val="009A651C"/>
    <w:rsid w:val="009A6DEF"/>
    <w:rsid w:val="009A76BC"/>
    <w:rsid w:val="009B0388"/>
    <w:rsid w:val="009B18E2"/>
    <w:rsid w:val="009B236B"/>
    <w:rsid w:val="009B29AA"/>
    <w:rsid w:val="009B4E8B"/>
    <w:rsid w:val="009B55C3"/>
    <w:rsid w:val="009B6DA7"/>
    <w:rsid w:val="009B7422"/>
    <w:rsid w:val="009C2665"/>
    <w:rsid w:val="009D1FE2"/>
    <w:rsid w:val="009D253A"/>
    <w:rsid w:val="009D3223"/>
    <w:rsid w:val="009D541C"/>
    <w:rsid w:val="009D6776"/>
    <w:rsid w:val="009E2A60"/>
    <w:rsid w:val="009E3004"/>
    <w:rsid w:val="009E3A4D"/>
    <w:rsid w:val="009E40B2"/>
    <w:rsid w:val="009E42AA"/>
    <w:rsid w:val="009E6465"/>
    <w:rsid w:val="009E687F"/>
    <w:rsid w:val="009F1835"/>
    <w:rsid w:val="009F20A0"/>
    <w:rsid w:val="009F469F"/>
    <w:rsid w:val="009F4B55"/>
    <w:rsid w:val="009F4D98"/>
    <w:rsid w:val="009F52DA"/>
    <w:rsid w:val="009F772B"/>
    <w:rsid w:val="00A019D2"/>
    <w:rsid w:val="00A01FB2"/>
    <w:rsid w:val="00A02D4A"/>
    <w:rsid w:val="00A02E8A"/>
    <w:rsid w:val="00A03A6C"/>
    <w:rsid w:val="00A061B9"/>
    <w:rsid w:val="00A06A94"/>
    <w:rsid w:val="00A07A32"/>
    <w:rsid w:val="00A10049"/>
    <w:rsid w:val="00A14BFA"/>
    <w:rsid w:val="00A15130"/>
    <w:rsid w:val="00A1518F"/>
    <w:rsid w:val="00A2088E"/>
    <w:rsid w:val="00A22137"/>
    <w:rsid w:val="00A22850"/>
    <w:rsid w:val="00A22A37"/>
    <w:rsid w:val="00A24780"/>
    <w:rsid w:val="00A2535A"/>
    <w:rsid w:val="00A25A72"/>
    <w:rsid w:val="00A25F7F"/>
    <w:rsid w:val="00A27777"/>
    <w:rsid w:val="00A27D80"/>
    <w:rsid w:val="00A304B1"/>
    <w:rsid w:val="00A314D3"/>
    <w:rsid w:val="00A315E2"/>
    <w:rsid w:val="00A32272"/>
    <w:rsid w:val="00A36167"/>
    <w:rsid w:val="00A36628"/>
    <w:rsid w:val="00A3683C"/>
    <w:rsid w:val="00A376C6"/>
    <w:rsid w:val="00A37AF5"/>
    <w:rsid w:val="00A4101B"/>
    <w:rsid w:val="00A41482"/>
    <w:rsid w:val="00A41C4A"/>
    <w:rsid w:val="00A41D46"/>
    <w:rsid w:val="00A42146"/>
    <w:rsid w:val="00A428B2"/>
    <w:rsid w:val="00A43E84"/>
    <w:rsid w:val="00A44A7C"/>
    <w:rsid w:val="00A45CAC"/>
    <w:rsid w:val="00A4611D"/>
    <w:rsid w:val="00A47840"/>
    <w:rsid w:val="00A47D85"/>
    <w:rsid w:val="00A51C40"/>
    <w:rsid w:val="00A528B7"/>
    <w:rsid w:val="00A5312C"/>
    <w:rsid w:val="00A53881"/>
    <w:rsid w:val="00A56057"/>
    <w:rsid w:val="00A579AF"/>
    <w:rsid w:val="00A579DE"/>
    <w:rsid w:val="00A61EBD"/>
    <w:rsid w:val="00A625D6"/>
    <w:rsid w:val="00A655A1"/>
    <w:rsid w:val="00A66E77"/>
    <w:rsid w:val="00A67407"/>
    <w:rsid w:val="00A72A5C"/>
    <w:rsid w:val="00A73E28"/>
    <w:rsid w:val="00A74AB5"/>
    <w:rsid w:val="00A75D20"/>
    <w:rsid w:val="00A76C71"/>
    <w:rsid w:val="00A76CEE"/>
    <w:rsid w:val="00A77B24"/>
    <w:rsid w:val="00A80923"/>
    <w:rsid w:val="00A809E3"/>
    <w:rsid w:val="00A8104A"/>
    <w:rsid w:val="00A81C74"/>
    <w:rsid w:val="00A8236D"/>
    <w:rsid w:val="00A83E0F"/>
    <w:rsid w:val="00A842BB"/>
    <w:rsid w:val="00A8648D"/>
    <w:rsid w:val="00A868A9"/>
    <w:rsid w:val="00A90F71"/>
    <w:rsid w:val="00A92244"/>
    <w:rsid w:val="00A92F47"/>
    <w:rsid w:val="00A93DF6"/>
    <w:rsid w:val="00A94E58"/>
    <w:rsid w:val="00A95C1D"/>
    <w:rsid w:val="00A96E96"/>
    <w:rsid w:val="00A97310"/>
    <w:rsid w:val="00AA0D3E"/>
    <w:rsid w:val="00AA1B4F"/>
    <w:rsid w:val="00AA24EA"/>
    <w:rsid w:val="00AA3444"/>
    <w:rsid w:val="00AA350E"/>
    <w:rsid w:val="00AA3D69"/>
    <w:rsid w:val="00AA3E24"/>
    <w:rsid w:val="00AA551D"/>
    <w:rsid w:val="00AA5579"/>
    <w:rsid w:val="00AA7955"/>
    <w:rsid w:val="00AB3637"/>
    <w:rsid w:val="00AB3AB6"/>
    <w:rsid w:val="00AB5B3B"/>
    <w:rsid w:val="00AB7974"/>
    <w:rsid w:val="00AC011E"/>
    <w:rsid w:val="00AC0170"/>
    <w:rsid w:val="00AC1013"/>
    <w:rsid w:val="00AC11D2"/>
    <w:rsid w:val="00AC171E"/>
    <w:rsid w:val="00AC1912"/>
    <w:rsid w:val="00AC196C"/>
    <w:rsid w:val="00AC2221"/>
    <w:rsid w:val="00AC4273"/>
    <w:rsid w:val="00AC4D4B"/>
    <w:rsid w:val="00AC53F8"/>
    <w:rsid w:val="00AD03A7"/>
    <w:rsid w:val="00AD16CE"/>
    <w:rsid w:val="00AD35B5"/>
    <w:rsid w:val="00AD5EFC"/>
    <w:rsid w:val="00AD7C78"/>
    <w:rsid w:val="00AE121D"/>
    <w:rsid w:val="00AE1F83"/>
    <w:rsid w:val="00AE23C5"/>
    <w:rsid w:val="00AE38EE"/>
    <w:rsid w:val="00AE4603"/>
    <w:rsid w:val="00AE4B93"/>
    <w:rsid w:val="00AE5366"/>
    <w:rsid w:val="00AE53E5"/>
    <w:rsid w:val="00AE59A7"/>
    <w:rsid w:val="00AE69A3"/>
    <w:rsid w:val="00AE6CB1"/>
    <w:rsid w:val="00AF0DDB"/>
    <w:rsid w:val="00AF146C"/>
    <w:rsid w:val="00AF171A"/>
    <w:rsid w:val="00AF289A"/>
    <w:rsid w:val="00AF2B7E"/>
    <w:rsid w:val="00B01A3E"/>
    <w:rsid w:val="00B01A7C"/>
    <w:rsid w:val="00B02BD8"/>
    <w:rsid w:val="00B02EFC"/>
    <w:rsid w:val="00B04D68"/>
    <w:rsid w:val="00B04F3B"/>
    <w:rsid w:val="00B05A91"/>
    <w:rsid w:val="00B07167"/>
    <w:rsid w:val="00B10F99"/>
    <w:rsid w:val="00B1124D"/>
    <w:rsid w:val="00B11888"/>
    <w:rsid w:val="00B12F0E"/>
    <w:rsid w:val="00B145A5"/>
    <w:rsid w:val="00B14AEE"/>
    <w:rsid w:val="00B160DD"/>
    <w:rsid w:val="00B1717C"/>
    <w:rsid w:val="00B177C0"/>
    <w:rsid w:val="00B1788A"/>
    <w:rsid w:val="00B20230"/>
    <w:rsid w:val="00B22D25"/>
    <w:rsid w:val="00B22F44"/>
    <w:rsid w:val="00B237E5"/>
    <w:rsid w:val="00B24287"/>
    <w:rsid w:val="00B2593B"/>
    <w:rsid w:val="00B278E9"/>
    <w:rsid w:val="00B31C27"/>
    <w:rsid w:val="00B31C44"/>
    <w:rsid w:val="00B321B5"/>
    <w:rsid w:val="00B32698"/>
    <w:rsid w:val="00B33404"/>
    <w:rsid w:val="00B336BD"/>
    <w:rsid w:val="00B33B04"/>
    <w:rsid w:val="00B35874"/>
    <w:rsid w:val="00B36853"/>
    <w:rsid w:val="00B36A15"/>
    <w:rsid w:val="00B40100"/>
    <w:rsid w:val="00B410C1"/>
    <w:rsid w:val="00B439F8"/>
    <w:rsid w:val="00B44A64"/>
    <w:rsid w:val="00B454CC"/>
    <w:rsid w:val="00B47283"/>
    <w:rsid w:val="00B52ACA"/>
    <w:rsid w:val="00B54085"/>
    <w:rsid w:val="00B540FC"/>
    <w:rsid w:val="00B552FB"/>
    <w:rsid w:val="00B55576"/>
    <w:rsid w:val="00B572A7"/>
    <w:rsid w:val="00B572E9"/>
    <w:rsid w:val="00B57715"/>
    <w:rsid w:val="00B577D5"/>
    <w:rsid w:val="00B579A6"/>
    <w:rsid w:val="00B57DEC"/>
    <w:rsid w:val="00B60514"/>
    <w:rsid w:val="00B61B76"/>
    <w:rsid w:val="00B61C2E"/>
    <w:rsid w:val="00B61DD2"/>
    <w:rsid w:val="00B62E72"/>
    <w:rsid w:val="00B634E4"/>
    <w:rsid w:val="00B63C4E"/>
    <w:rsid w:val="00B6424F"/>
    <w:rsid w:val="00B645C6"/>
    <w:rsid w:val="00B64710"/>
    <w:rsid w:val="00B648D5"/>
    <w:rsid w:val="00B6513C"/>
    <w:rsid w:val="00B65494"/>
    <w:rsid w:val="00B65C65"/>
    <w:rsid w:val="00B66475"/>
    <w:rsid w:val="00B665F1"/>
    <w:rsid w:val="00B66D24"/>
    <w:rsid w:val="00B675BD"/>
    <w:rsid w:val="00B71BE2"/>
    <w:rsid w:val="00B7323D"/>
    <w:rsid w:val="00B74C3D"/>
    <w:rsid w:val="00B74D40"/>
    <w:rsid w:val="00B75937"/>
    <w:rsid w:val="00B8024D"/>
    <w:rsid w:val="00B80B51"/>
    <w:rsid w:val="00B81A44"/>
    <w:rsid w:val="00B81E2D"/>
    <w:rsid w:val="00B8326B"/>
    <w:rsid w:val="00B841D7"/>
    <w:rsid w:val="00B84724"/>
    <w:rsid w:val="00B84752"/>
    <w:rsid w:val="00B848E6"/>
    <w:rsid w:val="00B857EF"/>
    <w:rsid w:val="00B85C5D"/>
    <w:rsid w:val="00B85D8E"/>
    <w:rsid w:val="00B915BD"/>
    <w:rsid w:val="00B91677"/>
    <w:rsid w:val="00B9169E"/>
    <w:rsid w:val="00B92032"/>
    <w:rsid w:val="00B95679"/>
    <w:rsid w:val="00B95E56"/>
    <w:rsid w:val="00B960C3"/>
    <w:rsid w:val="00B9651D"/>
    <w:rsid w:val="00B96C7E"/>
    <w:rsid w:val="00B976AB"/>
    <w:rsid w:val="00B97F93"/>
    <w:rsid w:val="00BA38F1"/>
    <w:rsid w:val="00BA3F01"/>
    <w:rsid w:val="00BA432A"/>
    <w:rsid w:val="00BA5CBA"/>
    <w:rsid w:val="00BA73C4"/>
    <w:rsid w:val="00BB086A"/>
    <w:rsid w:val="00BB22C3"/>
    <w:rsid w:val="00BB24DF"/>
    <w:rsid w:val="00BB288D"/>
    <w:rsid w:val="00BB2EAC"/>
    <w:rsid w:val="00BB2FEF"/>
    <w:rsid w:val="00BB3EB3"/>
    <w:rsid w:val="00BB5579"/>
    <w:rsid w:val="00BB5EC9"/>
    <w:rsid w:val="00BB7D93"/>
    <w:rsid w:val="00BC00C5"/>
    <w:rsid w:val="00BC1992"/>
    <w:rsid w:val="00BC2983"/>
    <w:rsid w:val="00BC4860"/>
    <w:rsid w:val="00BC5397"/>
    <w:rsid w:val="00BD22FA"/>
    <w:rsid w:val="00BD3067"/>
    <w:rsid w:val="00BD4116"/>
    <w:rsid w:val="00BD4DE6"/>
    <w:rsid w:val="00BD7371"/>
    <w:rsid w:val="00BE0209"/>
    <w:rsid w:val="00BE11A2"/>
    <w:rsid w:val="00BE2414"/>
    <w:rsid w:val="00BE2FC0"/>
    <w:rsid w:val="00BE361D"/>
    <w:rsid w:val="00BE3A68"/>
    <w:rsid w:val="00BE4177"/>
    <w:rsid w:val="00BE4DE2"/>
    <w:rsid w:val="00BE50AD"/>
    <w:rsid w:val="00BE5411"/>
    <w:rsid w:val="00BE75C8"/>
    <w:rsid w:val="00BE773B"/>
    <w:rsid w:val="00BE7832"/>
    <w:rsid w:val="00BE7C11"/>
    <w:rsid w:val="00BF09A9"/>
    <w:rsid w:val="00BF2C76"/>
    <w:rsid w:val="00BF42D1"/>
    <w:rsid w:val="00BF4740"/>
    <w:rsid w:val="00BF4B70"/>
    <w:rsid w:val="00BF4CEF"/>
    <w:rsid w:val="00BF5857"/>
    <w:rsid w:val="00BF5A57"/>
    <w:rsid w:val="00BF7638"/>
    <w:rsid w:val="00C01A4E"/>
    <w:rsid w:val="00C03812"/>
    <w:rsid w:val="00C0403B"/>
    <w:rsid w:val="00C05F21"/>
    <w:rsid w:val="00C071C3"/>
    <w:rsid w:val="00C072C0"/>
    <w:rsid w:val="00C07C1E"/>
    <w:rsid w:val="00C07D3A"/>
    <w:rsid w:val="00C1014B"/>
    <w:rsid w:val="00C10C4A"/>
    <w:rsid w:val="00C13B7E"/>
    <w:rsid w:val="00C1590A"/>
    <w:rsid w:val="00C15AFB"/>
    <w:rsid w:val="00C17E9B"/>
    <w:rsid w:val="00C17EC7"/>
    <w:rsid w:val="00C20FEA"/>
    <w:rsid w:val="00C21E2B"/>
    <w:rsid w:val="00C22047"/>
    <w:rsid w:val="00C22D7E"/>
    <w:rsid w:val="00C240FE"/>
    <w:rsid w:val="00C245B1"/>
    <w:rsid w:val="00C24DE4"/>
    <w:rsid w:val="00C2575C"/>
    <w:rsid w:val="00C31A8A"/>
    <w:rsid w:val="00C329B2"/>
    <w:rsid w:val="00C3323D"/>
    <w:rsid w:val="00C33DF5"/>
    <w:rsid w:val="00C34772"/>
    <w:rsid w:val="00C34BA2"/>
    <w:rsid w:val="00C35119"/>
    <w:rsid w:val="00C35E33"/>
    <w:rsid w:val="00C37BF4"/>
    <w:rsid w:val="00C40269"/>
    <w:rsid w:val="00C402C7"/>
    <w:rsid w:val="00C414F4"/>
    <w:rsid w:val="00C41DA7"/>
    <w:rsid w:val="00C42956"/>
    <w:rsid w:val="00C431DE"/>
    <w:rsid w:val="00C43857"/>
    <w:rsid w:val="00C439E8"/>
    <w:rsid w:val="00C43E0D"/>
    <w:rsid w:val="00C45A9C"/>
    <w:rsid w:val="00C45CE9"/>
    <w:rsid w:val="00C46218"/>
    <w:rsid w:val="00C47B42"/>
    <w:rsid w:val="00C538C4"/>
    <w:rsid w:val="00C53E66"/>
    <w:rsid w:val="00C54B17"/>
    <w:rsid w:val="00C54DBD"/>
    <w:rsid w:val="00C54DE5"/>
    <w:rsid w:val="00C55033"/>
    <w:rsid w:val="00C561C5"/>
    <w:rsid w:val="00C56208"/>
    <w:rsid w:val="00C5624F"/>
    <w:rsid w:val="00C56BE2"/>
    <w:rsid w:val="00C57774"/>
    <w:rsid w:val="00C6057C"/>
    <w:rsid w:val="00C63274"/>
    <w:rsid w:val="00C632CC"/>
    <w:rsid w:val="00C63398"/>
    <w:rsid w:val="00C63AD7"/>
    <w:rsid w:val="00C6448F"/>
    <w:rsid w:val="00C652CF"/>
    <w:rsid w:val="00C6623A"/>
    <w:rsid w:val="00C70A19"/>
    <w:rsid w:val="00C715BA"/>
    <w:rsid w:val="00C7443F"/>
    <w:rsid w:val="00C757A5"/>
    <w:rsid w:val="00C7742F"/>
    <w:rsid w:val="00C77B08"/>
    <w:rsid w:val="00C77B5E"/>
    <w:rsid w:val="00C802EB"/>
    <w:rsid w:val="00C8141E"/>
    <w:rsid w:val="00C81AEE"/>
    <w:rsid w:val="00C82035"/>
    <w:rsid w:val="00C82179"/>
    <w:rsid w:val="00C82444"/>
    <w:rsid w:val="00C82F23"/>
    <w:rsid w:val="00C830DD"/>
    <w:rsid w:val="00C846FD"/>
    <w:rsid w:val="00C867F0"/>
    <w:rsid w:val="00C873B6"/>
    <w:rsid w:val="00C87F83"/>
    <w:rsid w:val="00C90602"/>
    <w:rsid w:val="00C90A20"/>
    <w:rsid w:val="00C90A68"/>
    <w:rsid w:val="00C90AC4"/>
    <w:rsid w:val="00C9399E"/>
    <w:rsid w:val="00C946DB"/>
    <w:rsid w:val="00C96B28"/>
    <w:rsid w:val="00CA0511"/>
    <w:rsid w:val="00CA0A0A"/>
    <w:rsid w:val="00CA1353"/>
    <w:rsid w:val="00CA2160"/>
    <w:rsid w:val="00CA2306"/>
    <w:rsid w:val="00CA6628"/>
    <w:rsid w:val="00CA6A29"/>
    <w:rsid w:val="00CB18F8"/>
    <w:rsid w:val="00CB1F49"/>
    <w:rsid w:val="00CB2E51"/>
    <w:rsid w:val="00CB2FCB"/>
    <w:rsid w:val="00CB5048"/>
    <w:rsid w:val="00CB5B4D"/>
    <w:rsid w:val="00CB6274"/>
    <w:rsid w:val="00CB7B6D"/>
    <w:rsid w:val="00CC04FE"/>
    <w:rsid w:val="00CC33E5"/>
    <w:rsid w:val="00CC3AC5"/>
    <w:rsid w:val="00CC44E8"/>
    <w:rsid w:val="00CC4D35"/>
    <w:rsid w:val="00CC6798"/>
    <w:rsid w:val="00CC78CA"/>
    <w:rsid w:val="00CC7E64"/>
    <w:rsid w:val="00CC7EE2"/>
    <w:rsid w:val="00CD0D4C"/>
    <w:rsid w:val="00CD299B"/>
    <w:rsid w:val="00CD2B8F"/>
    <w:rsid w:val="00CD2EB2"/>
    <w:rsid w:val="00CD3C53"/>
    <w:rsid w:val="00CD3E33"/>
    <w:rsid w:val="00CD75A5"/>
    <w:rsid w:val="00CE0B3F"/>
    <w:rsid w:val="00CE1789"/>
    <w:rsid w:val="00CE1F2A"/>
    <w:rsid w:val="00CE2346"/>
    <w:rsid w:val="00CE24EE"/>
    <w:rsid w:val="00CE33C9"/>
    <w:rsid w:val="00CE451F"/>
    <w:rsid w:val="00CE7022"/>
    <w:rsid w:val="00CE7C0E"/>
    <w:rsid w:val="00CF078E"/>
    <w:rsid w:val="00CF229D"/>
    <w:rsid w:val="00CF4420"/>
    <w:rsid w:val="00CF443F"/>
    <w:rsid w:val="00CF468E"/>
    <w:rsid w:val="00CF6333"/>
    <w:rsid w:val="00CF7576"/>
    <w:rsid w:val="00CF7C50"/>
    <w:rsid w:val="00D00888"/>
    <w:rsid w:val="00D03979"/>
    <w:rsid w:val="00D04682"/>
    <w:rsid w:val="00D06AD3"/>
    <w:rsid w:val="00D079C6"/>
    <w:rsid w:val="00D12546"/>
    <w:rsid w:val="00D13AE2"/>
    <w:rsid w:val="00D13CFB"/>
    <w:rsid w:val="00D148CB"/>
    <w:rsid w:val="00D22C74"/>
    <w:rsid w:val="00D22D2F"/>
    <w:rsid w:val="00D25237"/>
    <w:rsid w:val="00D253D5"/>
    <w:rsid w:val="00D25CB9"/>
    <w:rsid w:val="00D2614B"/>
    <w:rsid w:val="00D265CF"/>
    <w:rsid w:val="00D305C7"/>
    <w:rsid w:val="00D30D52"/>
    <w:rsid w:val="00D32684"/>
    <w:rsid w:val="00D3587A"/>
    <w:rsid w:val="00D379E0"/>
    <w:rsid w:val="00D40710"/>
    <w:rsid w:val="00D4090E"/>
    <w:rsid w:val="00D41489"/>
    <w:rsid w:val="00D4281C"/>
    <w:rsid w:val="00D42C65"/>
    <w:rsid w:val="00D43355"/>
    <w:rsid w:val="00D43670"/>
    <w:rsid w:val="00D463E1"/>
    <w:rsid w:val="00D4699C"/>
    <w:rsid w:val="00D46E5E"/>
    <w:rsid w:val="00D53FDE"/>
    <w:rsid w:val="00D553E1"/>
    <w:rsid w:val="00D5575B"/>
    <w:rsid w:val="00D5593A"/>
    <w:rsid w:val="00D56B01"/>
    <w:rsid w:val="00D571AA"/>
    <w:rsid w:val="00D57601"/>
    <w:rsid w:val="00D577E5"/>
    <w:rsid w:val="00D57F98"/>
    <w:rsid w:val="00D600F7"/>
    <w:rsid w:val="00D60854"/>
    <w:rsid w:val="00D60E59"/>
    <w:rsid w:val="00D61CE9"/>
    <w:rsid w:val="00D64D38"/>
    <w:rsid w:val="00D65ACF"/>
    <w:rsid w:val="00D70AFE"/>
    <w:rsid w:val="00D713F9"/>
    <w:rsid w:val="00D723E2"/>
    <w:rsid w:val="00D72663"/>
    <w:rsid w:val="00D732C7"/>
    <w:rsid w:val="00D74F7A"/>
    <w:rsid w:val="00D7516D"/>
    <w:rsid w:val="00D75A5A"/>
    <w:rsid w:val="00D75F99"/>
    <w:rsid w:val="00D77A44"/>
    <w:rsid w:val="00D803FB"/>
    <w:rsid w:val="00D80C70"/>
    <w:rsid w:val="00D8163A"/>
    <w:rsid w:val="00D82620"/>
    <w:rsid w:val="00D82675"/>
    <w:rsid w:val="00D829F0"/>
    <w:rsid w:val="00D842DD"/>
    <w:rsid w:val="00D8630E"/>
    <w:rsid w:val="00D879C7"/>
    <w:rsid w:val="00D90989"/>
    <w:rsid w:val="00D920BA"/>
    <w:rsid w:val="00D9233A"/>
    <w:rsid w:val="00D92899"/>
    <w:rsid w:val="00D9346D"/>
    <w:rsid w:val="00D93A4C"/>
    <w:rsid w:val="00D96F54"/>
    <w:rsid w:val="00D971A0"/>
    <w:rsid w:val="00D97BAC"/>
    <w:rsid w:val="00D97D82"/>
    <w:rsid w:val="00DA025D"/>
    <w:rsid w:val="00DA0890"/>
    <w:rsid w:val="00DA2760"/>
    <w:rsid w:val="00DA34CB"/>
    <w:rsid w:val="00DA5049"/>
    <w:rsid w:val="00DA58C0"/>
    <w:rsid w:val="00DA78BA"/>
    <w:rsid w:val="00DB1502"/>
    <w:rsid w:val="00DB22DA"/>
    <w:rsid w:val="00DB394C"/>
    <w:rsid w:val="00DB3954"/>
    <w:rsid w:val="00DB64C6"/>
    <w:rsid w:val="00DB68B8"/>
    <w:rsid w:val="00DB6DD1"/>
    <w:rsid w:val="00DC045F"/>
    <w:rsid w:val="00DC1711"/>
    <w:rsid w:val="00DC34E6"/>
    <w:rsid w:val="00DC5652"/>
    <w:rsid w:val="00DC5FA0"/>
    <w:rsid w:val="00DC698F"/>
    <w:rsid w:val="00DC77EF"/>
    <w:rsid w:val="00DD09F4"/>
    <w:rsid w:val="00DD1A31"/>
    <w:rsid w:val="00DD2479"/>
    <w:rsid w:val="00DD2927"/>
    <w:rsid w:val="00DD34CC"/>
    <w:rsid w:val="00DD3E74"/>
    <w:rsid w:val="00DD58B4"/>
    <w:rsid w:val="00DD60AB"/>
    <w:rsid w:val="00DD7575"/>
    <w:rsid w:val="00DE58D2"/>
    <w:rsid w:val="00DE5AE4"/>
    <w:rsid w:val="00DE5DB5"/>
    <w:rsid w:val="00DE624E"/>
    <w:rsid w:val="00DF4FF4"/>
    <w:rsid w:val="00DF5002"/>
    <w:rsid w:val="00DF5F6F"/>
    <w:rsid w:val="00DF7C37"/>
    <w:rsid w:val="00E00585"/>
    <w:rsid w:val="00E01D66"/>
    <w:rsid w:val="00E02D8B"/>
    <w:rsid w:val="00E02F09"/>
    <w:rsid w:val="00E04136"/>
    <w:rsid w:val="00E04DBE"/>
    <w:rsid w:val="00E060F3"/>
    <w:rsid w:val="00E068A5"/>
    <w:rsid w:val="00E07B67"/>
    <w:rsid w:val="00E102A7"/>
    <w:rsid w:val="00E10B3E"/>
    <w:rsid w:val="00E1138C"/>
    <w:rsid w:val="00E1160E"/>
    <w:rsid w:val="00E12168"/>
    <w:rsid w:val="00E1460E"/>
    <w:rsid w:val="00E168F9"/>
    <w:rsid w:val="00E21CE2"/>
    <w:rsid w:val="00E22C57"/>
    <w:rsid w:val="00E252D5"/>
    <w:rsid w:val="00E30945"/>
    <w:rsid w:val="00E30B18"/>
    <w:rsid w:val="00E30D10"/>
    <w:rsid w:val="00E30FDC"/>
    <w:rsid w:val="00E32E99"/>
    <w:rsid w:val="00E365A0"/>
    <w:rsid w:val="00E373D3"/>
    <w:rsid w:val="00E4114B"/>
    <w:rsid w:val="00E412DA"/>
    <w:rsid w:val="00E42143"/>
    <w:rsid w:val="00E42CD2"/>
    <w:rsid w:val="00E42E64"/>
    <w:rsid w:val="00E44B05"/>
    <w:rsid w:val="00E45E4C"/>
    <w:rsid w:val="00E461D6"/>
    <w:rsid w:val="00E46327"/>
    <w:rsid w:val="00E468A2"/>
    <w:rsid w:val="00E477F1"/>
    <w:rsid w:val="00E47A00"/>
    <w:rsid w:val="00E517A1"/>
    <w:rsid w:val="00E51822"/>
    <w:rsid w:val="00E51999"/>
    <w:rsid w:val="00E52175"/>
    <w:rsid w:val="00E5252C"/>
    <w:rsid w:val="00E5325A"/>
    <w:rsid w:val="00E53C63"/>
    <w:rsid w:val="00E544CD"/>
    <w:rsid w:val="00E60196"/>
    <w:rsid w:val="00E60BBE"/>
    <w:rsid w:val="00E611D8"/>
    <w:rsid w:val="00E61D12"/>
    <w:rsid w:val="00E64621"/>
    <w:rsid w:val="00E66080"/>
    <w:rsid w:val="00E666F4"/>
    <w:rsid w:val="00E71AE2"/>
    <w:rsid w:val="00E72A5B"/>
    <w:rsid w:val="00E73F38"/>
    <w:rsid w:val="00E74C47"/>
    <w:rsid w:val="00E765D5"/>
    <w:rsid w:val="00E76BB0"/>
    <w:rsid w:val="00E80981"/>
    <w:rsid w:val="00E82626"/>
    <w:rsid w:val="00E827D0"/>
    <w:rsid w:val="00E84863"/>
    <w:rsid w:val="00E854D3"/>
    <w:rsid w:val="00E85A43"/>
    <w:rsid w:val="00E86055"/>
    <w:rsid w:val="00E87747"/>
    <w:rsid w:val="00E902A7"/>
    <w:rsid w:val="00E90F7E"/>
    <w:rsid w:val="00E92097"/>
    <w:rsid w:val="00E921EB"/>
    <w:rsid w:val="00E93319"/>
    <w:rsid w:val="00E93404"/>
    <w:rsid w:val="00E970FC"/>
    <w:rsid w:val="00EA0199"/>
    <w:rsid w:val="00EA0470"/>
    <w:rsid w:val="00EA09F8"/>
    <w:rsid w:val="00EA0B5C"/>
    <w:rsid w:val="00EA6BDB"/>
    <w:rsid w:val="00EA7724"/>
    <w:rsid w:val="00EB0B7A"/>
    <w:rsid w:val="00EB102B"/>
    <w:rsid w:val="00EB13F3"/>
    <w:rsid w:val="00EB1EE3"/>
    <w:rsid w:val="00EB2546"/>
    <w:rsid w:val="00EB2FF2"/>
    <w:rsid w:val="00EB3EC9"/>
    <w:rsid w:val="00EB5852"/>
    <w:rsid w:val="00EB6BD4"/>
    <w:rsid w:val="00EB7085"/>
    <w:rsid w:val="00EB78D1"/>
    <w:rsid w:val="00EC16CE"/>
    <w:rsid w:val="00EC2154"/>
    <w:rsid w:val="00EC2461"/>
    <w:rsid w:val="00EC35B3"/>
    <w:rsid w:val="00EC6498"/>
    <w:rsid w:val="00EC64E8"/>
    <w:rsid w:val="00EC6518"/>
    <w:rsid w:val="00ED165F"/>
    <w:rsid w:val="00ED1705"/>
    <w:rsid w:val="00ED2A99"/>
    <w:rsid w:val="00ED2C95"/>
    <w:rsid w:val="00ED494D"/>
    <w:rsid w:val="00ED4BEE"/>
    <w:rsid w:val="00ED623A"/>
    <w:rsid w:val="00ED7FD7"/>
    <w:rsid w:val="00EE10AF"/>
    <w:rsid w:val="00EE4E3C"/>
    <w:rsid w:val="00EE54E8"/>
    <w:rsid w:val="00EE7B8B"/>
    <w:rsid w:val="00EF3830"/>
    <w:rsid w:val="00EF39FE"/>
    <w:rsid w:val="00EF3E4F"/>
    <w:rsid w:val="00EF5686"/>
    <w:rsid w:val="00EF690C"/>
    <w:rsid w:val="00EF7566"/>
    <w:rsid w:val="00F02A2C"/>
    <w:rsid w:val="00F02E28"/>
    <w:rsid w:val="00F03AC9"/>
    <w:rsid w:val="00F05E70"/>
    <w:rsid w:val="00F06475"/>
    <w:rsid w:val="00F06614"/>
    <w:rsid w:val="00F077A1"/>
    <w:rsid w:val="00F1048D"/>
    <w:rsid w:val="00F12228"/>
    <w:rsid w:val="00F124FE"/>
    <w:rsid w:val="00F12D14"/>
    <w:rsid w:val="00F12EF0"/>
    <w:rsid w:val="00F14294"/>
    <w:rsid w:val="00F14310"/>
    <w:rsid w:val="00F1493B"/>
    <w:rsid w:val="00F14A12"/>
    <w:rsid w:val="00F16BD4"/>
    <w:rsid w:val="00F17690"/>
    <w:rsid w:val="00F22897"/>
    <w:rsid w:val="00F2307B"/>
    <w:rsid w:val="00F23F27"/>
    <w:rsid w:val="00F262FE"/>
    <w:rsid w:val="00F30029"/>
    <w:rsid w:val="00F30623"/>
    <w:rsid w:val="00F308ED"/>
    <w:rsid w:val="00F3126C"/>
    <w:rsid w:val="00F317DE"/>
    <w:rsid w:val="00F32CCB"/>
    <w:rsid w:val="00F335E1"/>
    <w:rsid w:val="00F33D56"/>
    <w:rsid w:val="00F407B0"/>
    <w:rsid w:val="00F40998"/>
    <w:rsid w:val="00F40E91"/>
    <w:rsid w:val="00F42047"/>
    <w:rsid w:val="00F42B86"/>
    <w:rsid w:val="00F4347C"/>
    <w:rsid w:val="00F43A67"/>
    <w:rsid w:val="00F44FAB"/>
    <w:rsid w:val="00F46A9E"/>
    <w:rsid w:val="00F46BFF"/>
    <w:rsid w:val="00F50E91"/>
    <w:rsid w:val="00F51AFD"/>
    <w:rsid w:val="00F52BB7"/>
    <w:rsid w:val="00F52DB5"/>
    <w:rsid w:val="00F53686"/>
    <w:rsid w:val="00F54AF1"/>
    <w:rsid w:val="00F5560B"/>
    <w:rsid w:val="00F55687"/>
    <w:rsid w:val="00F55C27"/>
    <w:rsid w:val="00F55D41"/>
    <w:rsid w:val="00F56951"/>
    <w:rsid w:val="00F605FD"/>
    <w:rsid w:val="00F622BC"/>
    <w:rsid w:val="00F63F2E"/>
    <w:rsid w:val="00F63FB2"/>
    <w:rsid w:val="00F65123"/>
    <w:rsid w:val="00F660AA"/>
    <w:rsid w:val="00F66246"/>
    <w:rsid w:val="00F6663A"/>
    <w:rsid w:val="00F67C11"/>
    <w:rsid w:val="00F67EEC"/>
    <w:rsid w:val="00F70394"/>
    <w:rsid w:val="00F72E47"/>
    <w:rsid w:val="00F73821"/>
    <w:rsid w:val="00F73832"/>
    <w:rsid w:val="00F75A8C"/>
    <w:rsid w:val="00F762B6"/>
    <w:rsid w:val="00F766E5"/>
    <w:rsid w:val="00F77251"/>
    <w:rsid w:val="00F77AC6"/>
    <w:rsid w:val="00F77C6D"/>
    <w:rsid w:val="00F801DA"/>
    <w:rsid w:val="00F810CF"/>
    <w:rsid w:val="00F81455"/>
    <w:rsid w:val="00F8310E"/>
    <w:rsid w:val="00F833D5"/>
    <w:rsid w:val="00F8391D"/>
    <w:rsid w:val="00F83FF5"/>
    <w:rsid w:val="00F84997"/>
    <w:rsid w:val="00F84EF2"/>
    <w:rsid w:val="00F850E6"/>
    <w:rsid w:val="00F8733B"/>
    <w:rsid w:val="00F903BB"/>
    <w:rsid w:val="00F91807"/>
    <w:rsid w:val="00F91AB4"/>
    <w:rsid w:val="00F9231E"/>
    <w:rsid w:val="00F92A9D"/>
    <w:rsid w:val="00F92FDF"/>
    <w:rsid w:val="00F936D7"/>
    <w:rsid w:val="00F93DCC"/>
    <w:rsid w:val="00F93F05"/>
    <w:rsid w:val="00F94AA8"/>
    <w:rsid w:val="00F94AC6"/>
    <w:rsid w:val="00F94FD5"/>
    <w:rsid w:val="00F95C06"/>
    <w:rsid w:val="00F95D61"/>
    <w:rsid w:val="00F96597"/>
    <w:rsid w:val="00F96FD4"/>
    <w:rsid w:val="00F97638"/>
    <w:rsid w:val="00FA03F1"/>
    <w:rsid w:val="00FA0C74"/>
    <w:rsid w:val="00FA2222"/>
    <w:rsid w:val="00FA57BF"/>
    <w:rsid w:val="00FA57D0"/>
    <w:rsid w:val="00FA5869"/>
    <w:rsid w:val="00FA5BCD"/>
    <w:rsid w:val="00FA5E5D"/>
    <w:rsid w:val="00FA6122"/>
    <w:rsid w:val="00FA7489"/>
    <w:rsid w:val="00FA7631"/>
    <w:rsid w:val="00FB0689"/>
    <w:rsid w:val="00FB0E76"/>
    <w:rsid w:val="00FB3692"/>
    <w:rsid w:val="00FB4D92"/>
    <w:rsid w:val="00FB64AC"/>
    <w:rsid w:val="00FB6A2B"/>
    <w:rsid w:val="00FB6B56"/>
    <w:rsid w:val="00FB7C1D"/>
    <w:rsid w:val="00FC132D"/>
    <w:rsid w:val="00FC21FF"/>
    <w:rsid w:val="00FC247C"/>
    <w:rsid w:val="00FC38A5"/>
    <w:rsid w:val="00FC3DE7"/>
    <w:rsid w:val="00FC3F3F"/>
    <w:rsid w:val="00FC6190"/>
    <w:rsid w:val="00FC768D"/>
    <w:rsid w:val="00FC7E32"/>
    <w:rsid w:val="00FD0E69"/>
    <w:rsid w:val="00FD2265"/>
    <w:rsid w:val="00FD33F1"/>
    <w:rsid w:val="00FD3C84"/>
    <w:rsid w:val="00FD4F4A"/>
    <w:rsid w:val="00FD4FED"/>
    <w:rsid w:val="00FD53BE"/>
    <w:rsid w:val="00FD58CA"/>
    <w:rsid w:val="00FD61BB"/>
    <w:rsid w:val="00FD7B9B"/>
    <w:rsid w:val="00FE06D6"/>
    <w:rsid w:val="00FE092A"/>
    <w:rsid w:val="00FE0DD2"/>
    <w:rsid w:val="00FE1231"/>
    <w:rsid w:val="00FE28B5"/>
    <w:rsid w:val="00FE45EB"/>
    <w:rsid w:val="00FE5530"/>
    <w:rsid w:val="00FE5793"/>
    <w:rsid w:val="00FE67AD"/>
    <w:rsid w:val="00FE6FCF"/>
    <w:rsid w:val="00FF0410"/>
    <w:rsid w:val="00FF2E37"/>
    <w:rsid w:val="00FF38D0"/>
    <w:rsid w:val="00FF5DA4"/>
    <w:rsid w:val="00FF7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62595"/>
  <w15:docId w15:val="{F6BDC2B8-0C93-4879-8DBC-A6110AC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3A"/>
    <w:pPr>
      <w:widowControl w:val="0"/>
      <w:spacing w:line="240" w:lineRule="atLeast"/>
    </w:pPr>
    <w:rPr>
      <w:lang w:val="en-GB" w:eastAsia="en-US"/>
    </w:rPr>
  </w:style>
  <w:style w:type="paragraph" w:styleId="Heading1">
    <w:name w:val="heading 1"/>
    <w:basedOn w:val="Normal"/>
    <w:next w:val="Normal"/>
    <w:qFormat/>
    <w:rsid w:val="00FE45EB"/>
    <w:pPr>
      <w:keepNext/>
      <w:spacing w:before="120" w:after="60"/>
      <w:outlineLvl w:val="0"/>
    </w:pPr>
    <w:rPr>
      <w:rFonts w:ascii="Arial" w:hAnsi="Arial"/>
      <w:b/>
      <w:sz w:val="24"/>
    </w:rPr>
  </w:style>
  <w:style w:type="paragraph" w:styleId="Heading2">
    <w:name w:val="heading 2"/>
    <w:aliases w:val="H2"/>
    <w:basedOn w:val="Heading1"/>
    <w:next w:val="Normal"/>
    <w:link w:val="Heading2Char"/>
    <w:qFormat/>
    <w:rsid w:val="00FE45EB"/>
    <w:pPr>
      <w:numPr>
        <w:ilvl w:val="1"/>
        <w:numId w:val="1"/>
      </w:numPr>
      <w:outlineLvl w:val="1"/>
    </w:pPr>
    <w:rPr>
      <w:sz w:val="20"/>
    </w:rPr>
  </w:style>
  <w:style w:type="paragraph" w:styleId="Heading3">
    <w:name w:val="heading 3"/>
    <w:basedOn w:val="Normal"/>
    <w:next w:val="Normal"/>
    <w:link w:val="Heading3Char"/>
    <w:qFormat/>
    <w:rsid w:val="000C5FEE"/>
    <w:pPr>
      <w:numPr>
        <w:ilvl w:val="2"/>
        <w:numId w:val="1"/>
      </w:numPr>
      <w:outlineLvl w:val="2"/>
    </w:pPr>
    <w:rPr>
      <w:b/>
    </w:rPr>
  </w:style>
  <w:style w:type="paragraph" w:styleId="Heading4">
    <w:name w:val="heading 4"/>
    <w:basedOn w:val="Heading1"/>
    <w:next w:val="Normal"/>
    <w:qFormat/>
    <w:rsid w:val="00FE45EB"/>
    <w:pPr>
      <w:numPr>
        <w:ilvl w:val="3"/>
        <w:numId w:val="1"/>
      </w:numPr>
      <w:outlineLvl w:val="3"/>
    </w:pPr>
    <w:rPr>
      <w:b w:val="0"/>
      <w:sz w:val="20"/>
    </w:rPr>
  </w:style>
  <w:style w:type="paragraph" w:styleId="Heading5">
    <w:name w:val="heading 5"/>
    <w:basedOn w:val="Normal"/>
    <w:next w:val="Normal"/>
    <w:qFormat/>
    <w:rsid w:val="00FE45EB"/>
    <w:pPr>
      <w:numPr>
        <w:ilvl w:val="4"/>
        <w:numId w:val="1"/>
      </w:numPr>
      <w:spacing w:before="240" w:after="60"/>
      <w:outlineLvl w:val="4"/>
    </w:pPr>
    <w:rPr>
      <w:sz w:val="22"/>
    </w:rPr>
  </w:style>
  <w:style w:type="paragraph" w:styleId="Heading6">
    <w:name w:val="heading 6"/>
    <w:basedOn w:val="Normal"/>
    <w:next w:val="Normal"/>
    <w:qFormat/>
    <w:rsid w:val="00FE45EB"/>
    <w:pPr>
      <w:numPr>
        <w:ilvl w:val="5"/>
        <w:numId w:val="1"/>
      </w:numPr>
      <w:spacing w:before="240" w:after="60"/>
      <w:outlineLvl w:val="5"/>
    </w:pPr>
    <w:rPr>
      <w:i/>
      <w:sz w:val="22"/>
    </w:rPr>
  </w:style>
  <w:style w:type="paragraph" w:styleId="Heading7">
    <w:name w:val="heading 7"/>
    <w:basedOn w:val="Normal"/>
    <w:next w:val="Normal"/>
    <w:qFormat/>
    <w:rsid w:val="00FE45EB"/>
    <w:pPr>
      <w:numPr>
        <w:ilvl w:val="6"/>
        <w:numId w:val="1"/>
      </w:numPr>
      <w:spacing w:before="240" w:after="60"/>
      <w:outlineLvl w:val="6"/>
    </w:pPr>
  </w:style>
  <w:style w:type="paragraph" w:styleId="Heading8">
    <w:name w:val="heading 8"/>
    <w:basedOn w:val="Normal"/>
    <w:next w:val="Normal"/>
    <w:qFormat/>
    <w:rsid w:val="00FE45EB"/>
    <w:pPr>
      <w:numPr>
        <w:ilvl w:val="7"/>
        <w:numId w:val="1"/>
      </w:numPr>
      <w:spacing w:before="240" w:after="60"/>
      <w:outlineLvl w:val="7"/>
    </w:pPr>
    <w:rPr>
      <w:i/>
    </w:rPr>
  </w:style>
  <w:style w:type="paragraph" w:styleId="Heading9">
    <w:name w:val="heading 9"/>
    <w:basedOn w:val="Normal"/>
    <w:next w:val="Normal"/>
    <w:qFormat/>
    <w:rsid w:val="00FE45E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FE45EB"/>
    <w:pPr>
      <w:spacing w:before="80"/>
      <w:ind w:left="720"/>
      <w:jc w:val="both"/>
    </w:pPr>
    <w:rPr>
      <w:color w:val="000000"/>
      <w:lang w:val="en-AU"/>
    </w:rPr>
  </w:style>
  <w:style w:type="paragraph" w:styleId="Title">
    <w:name w:val="Title"/>
    <w:basedOn w:val="Normal"/>
    <w:next w:val="Normal"/>
    <w:qFormat/>
    <w:rsid w:val="00FE45EB"/>
    <w:pPr>
      <w:spacing w:line="240" w:lineRule="auto"/>
      <w:jc w:val="center"/>
    </w:pPr>
    <w:rPr>
      <w:rFonts w:ascii="Arial" w:hAnsi="Arial"/>
      <w:b/>
      <w:sz w:val="36"/>
    </w:rPr>
  </w:style>
  <w:style w:type="paragraph" w:styleId="Subtitle">
    <w:name w:val="Subtitle"/>
    <w:basedOn w:val="Normal"/>
    <w:qFormat/>
    <w:rsid w:val="00FE45EB"/>
    <w:pPr>
      <w:spacing w:after="60"/>
      <w:jc w:val="center"/>
    </w:pPr>
    <w:rPr>
      <w:rFonts w:ascii="Arial" w:hAnsi="Arial"/>
      <w:i/>
      <w:sz w:val="36"/>
      <w:lang w:val="en-AU"/>
    </w:rPr>
  </w:style>
  <w:style w:type="paragraph" w:styleId="NormalIndent">
    <w:name w:val="Normal Indent"/>
    <w:basedOn w:val="Normal"/>
    <w:rsid w:val="00FE45EB"/>
    <w:pPr>
      <w:ind w:left="900" w:hanging="900"/>
    </w:pPr>
  </w:style>
  <w:style w:type="paragraph" w:styleId="TOC1">
    <w:name w:val="toc 1"/>
    <w:basedOn w:val="Normal"/>
    <w:next w:val="Normal"/>
    <w:uiPriority w:val="39"/>
    <w:rsid w:val="00FE45EB"/>
    <w:pPr>
      <w:spacing w:before="120" w:after="120"/>
    </w:pPr>
    <w:rPr>
      <w:b/>
      <w:bCs/>
      <w:caps/>
    </w:rPr>
  </w:style>
  <w:style w:type="paragraph" w:styleId="TOC2">
    <w:name w:val="toc 2"/>
    <w:basedOn w:val="Normal"/>
    <w:next w:val="Normal"/>
    <w:uiPriority w:val="39"/>
    <w:rsid w:val="00FE45EB"/>
    <w:pPr>
      <w:ind w:left="200"/>
    </w:pPr>
    <w:rPr>
      <w:smallCaps/>
    </w:rPr>
  </w:style>
  <w:style w:type="paragraph" w:styleId="TOC3">
    <w:name w:val="toc 3"/>
    <w:basedOn w:val="Normal"/>
    <w:next w:val="Normal"/>
    <w:semiHidden/>
    <w:rsid w:val="00FE45EB"/>
    <w:pPr>
      <w:ind w:left="400"/>
    </w:pPr>
    <w:rPr>
      <w:i/>
      <w:iCs/>
    </w:rPr>
  </w:style>
  <w:style w:type="paragraph" w:styleId="Header">
    <w:name w:val="header"/>
    <w:basedOn w:val="Normal"/>
    <w:rsid w:val="00FE45EB"/>
    <w:pPr>
      <w:tabs>
        <w:tab w:val="center" w:pos="4320"/>
        <w:tab w:val="right" w:pos="8640"/>
      </w:tabs>
    </w:pPr>
  </w:style>
  <w:style w:type="paragraph" w:styleId="Footer">
    <w:name w:val="footer"/>
    <w:basedOn w:val="Normal"/>
    <w:rsid w:val="00FE45EB"/>
    <w:pPr>
      <w:tabs>
        <w:tab w:val="center" w:pos="4320"/>
        <w:tab w:val="right" w:pos="8640"/>
      </w:tabs>
    </w:pPr>
  </w:style>
  <w:style w:type="character" w:styleId="PageNumber">
    <w:name w:val="page number"/>
    <w:basedOn w:val="DefaultParagraphFont"/>
    <w:rsid w:val="00FE45EB"/>
  </w:style>
  <w:style w:type="paragraph" w:customStyle="1" w:styleId="Bullet2">
    <w:name w:val="Bullet2"/>
    <w:basedOn w:val="Normal"/>
    <w:rsid w:val="00FE45EB"/>
    <w:pPr>
      <w:ind w:left="1440" w:hanging="360"/>
    </w:pPr>
    <w:rPr>
      <w:color w:val="000080"/>
    </w:rPr>
  </w:style>
  <w:style w:type="paragraph" w:customStyle="1" w:styleId="Paragraph1">
    <w:name w:val="Paragraph1"/>
    <w:basedOn w:val="Normal"/>
    <w:rsid w:val="00FE45EB"/>
    <w:pPr>
      <w:spacing w:before="80" w:line="240" w:lineRule="auto"/>
      <w:jc w:val="both"/>
    </w:pPr>
  </w:style>
  <w:style w:type="paragraph" w:customStyle="1" w:styleId="Tabletext">
    <w:name w:val="Tabletext"/>
    <w:basedOn w:val="Normal"/>
    <w:rsid w:val="00FE45EB"/>
    <w:pPr>
      <w:keepLines/>
      <w:spacing w:after="120"/>
    </w:pPr>
  </w:style>
  <w:style w:type="paragraph" w:styleId="BodyText">
    <w:name w:val="Body Text"/>
    <w:basedOn w:val="Normal"/>
    <w:rsid w:val="00FE45EB"/>
    <w:pPr>
      <w:keepLines/>
      <w:spacing w:after="120"/>
      <w:ind w:left="720"/>
    </w:pPr>
  </w:style>
  <w:style w:type="paragraph" w:customStyle="1" w:styleId="Paragraph3">
    <w:name w:val="Paragraph3"/>
    <w:basedOn w:val="Normal"/>
    <w:rsid w:val="00FE45EB"/>
    <w:pPr>
      <w:spacing w:before="80" w:line="240" w:lineRule="auto"/>
      <w:ind w:left="1530"/>
      <w:jc w:val="both"/>
    </w:pPr>
  </w:style>
  <w:style w:type="paragraph" w:customStyle="1" w:styleId="Bullet1">
    <w:name w:val="Bullet1"/>
    <w:basedOn w:val="Normal"/>
    <w:rsid w:val="00FE45EB"/>
    <w:pPr>
      <w:ind w:left="720" w:hanging="432"/>
    </w:pPr>
  </w:style>
  <w:style w:type="character" w:styleId="FootnoteReference">
    <w:name w:val="footnote reference"/>
    <w:semiHidden/>
    <w:rsid w:val="00FE45EB"/>
    <w:rPr>
      <w:sz w:val="20"/>
      <w:vertAlign w:val="superscript"/>
    </w:rPr>
  </w:style>
  <w:style w:type="paragraph" w:styleId="FootnoteText">
    <w:name w:val="footnote text"/>
    <w:basedOn w:val="Normal"/>
    <w:semiHidden/>
    <w:rsid w:val="00FE45EB"/>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FE45EB"/>
    <w:pPr>
      <w:shd w:val="clear" w:color="auto" w:fill="000080"/>
    </w:pPr>
    <w:rPr>
      <w:rFonts w:ascii="Tahoma" w:hAnsi="Tahoma"/>
    </w:rPr>
  </w:style>
  <w:style w:type="paragraph" w:customStyle="1" w:styleId="Paragraph4">
    <w:name w:val="Paragraph4"/>
    <w:basedOn w:val="Normal"/>
    <w:rsid w:val="00FE45EB"/>
    <w:pPr>
      <w:spacing w:before="80" w:line="240" w:lineRule="auto"/>
      <w:ind w:left="2250"/>
      <w:jc w:val="both"/>
    </w:pPr>
  </w:style>
  <w:style w:type="paragraph" w:styleId="TOC4">
    <w:name w:val="toc 4"/>
    <w:basedOn w:val="Normal"/>
    <w:next w:val="Normal"/>
    <w:semiHidden/>
    <w:rsid w:val="00FE45EB"/>
    <w:pPr>
      <w:ind w:left="600"/>
    </w:pPr>
    <w:rPr>
      <w:sz w:val="18"/>
      <w:szCs w:val="18"/>
    </w:rPr>
  </w:style>
  <w:style w:type="paragraph" w:styleId="TOC5">
    <w:name w:val="toc 5"/>
    <w:basedOn w:val="Normal"/>
    <w:next w:val="Normal"/>
    <w:semiHidden/>
    <w:rsid w:val="00FE45EB"/>
    <w:pPr>
      <w:ind w:left="800"/>
    </w:pPr>
    <w:rPr>
      <w:sz w:val="18"/>
      <w:szCs w:val="18"/>
    </w:rPr>
  </w:style>
  <w:style w:type="paragraph" w:styleId="TOC6">
    <w:name w:val="toc 6"/>
    <w:basedOn w:val="Normal"/>
    <w:next w:val="Normal"/>
    <w:semiHidden/>
    <w:rsid w:val="00FE45EB"/>
    <w:pPr>
      <w:ind w:left="1000"/>
    </w:pPr>
    <w:rPr>
      <w:sz w:val="18"/>
      <w:szCs w:val="18"/>
    </w:rPr>
  </w:style>
  <w:style w:type="paragraph" w:styleId="TOC7">
    <w:name w:val="toc 7"/>
    <w:basedOn w:val="Normal"/>
    <w:next w:val="Normal"/>
    <w:semiHidden/>
    <w:rsid w:val="00FE45EB"/>
    <w:pPr>
      <w:ind w:left="1200"/>
    </w:pPr>
    <w:rPr>
      <w:sz w:val="18"/>
      <w:szCs w:val="18"/>
    </w:rPr>
  </w:style>
  <w:style w:type="paragraph" w:styleId="TOC8">
    <w:name w:val="toc 8"/>
    <w:basedOn w:val="Normal"/>
    <w:next w:val="Normal"/>
    <w:semiHidden/>
    <w:rsid w:val="00FE45EB"/>
    <w:pPr>
      <w:ind w:left="1400"/>
    </w:pPr>
    <w:rPr>
      <w:sz w:val="18"/>
      <w:szCs w:val="18"/>
    </w:rPr>
  </w:style>
  <w:style w:type="paragraph" w:styleId="TOC9">
    <w:name w:val="toc 9"/>
    <w:basedOn w:val="Normal"/>
    <w:next w:val="Normal"/>
    <w:semiHidden/>
    <w:rsid w:val="00FE45EB"/>
    <w:pPr>
      <w:ind w:left="1600"/>
    </w:pPr>
    <w:rPr>
      <w:sz w:val="18"/>
      <w:szCs w:val="18"/>
    </w:rPr>
  </w:style>
  <w:style w:type="paragraph" w:customStyle="1" w:styleId="MainTitle">
    <w:name w:val="Main Title"/>
    <w:basedOn w:val="Normal"/>
    <w:rsid w:val="00FE45EB"/>
    <w:pPr>
      <w:spacing w:before="480" w:after="60" w:line="240" w:lineRule="auto"/>
      <w:jc w:val="center"/>
    </w:pPr>
    <w:rPr>
      <w:rFonts w:ascii="Arial" w:hAnsi="Arial"/>
      <w:b/>
      <w:kern w:val="28"/>
      <w:sz w:val="32"/>
    </w:rPr>
  </w:style>
  <w:style w:type="paragraph" w:styleId="BodyText2">
    <w:name w:val="Body Text 2"/>
    <w:basedOn w:val="Normal"/>
    <w:link w:val="BodyText2Char"/>
    <w:rsid w:val="00FE45EB"/>
    <w:rPr>
      <w:i/>
      <w:color w:val="0000FF"/>
    </w:rPr>
  </w:style>
  <w:style w:type="paragraph" w:styleId="BodyTextIndent">
    <w:name w:val="Body Text Indent"/>
    <w:basedOn w:val="Normal"/>
    <w:rsid w:val="00FE45EB"/>
    <w:pPr>
      <w:ind w:left="720"/>
    </w:pPr>
    <w:rPr>
      <w:i/>
      <w:color w:val="0000FF"/>
      <w:u w:val="single"/>
    </w:rPr>
  </w:style>
  <w:style w:type="paragraph" w:customStyle="1" w:styleId="Body">
    <w:name w:val="Body"/>
    <w:basedOn w:val="Normal"/>
    <w:rsid w:val="00FE45EB"/>
    <w:pPr>
      <w:widowControl/>
      <w:spacing w:before="120" w:line="240" w:lineRule="auto"/>
      <w:jc w:val="both"/>
    </w:pPr>
    <w:rPr>
      <w:rFonts w:ascii="Book Antiqua" w:hAnsi="Book Antiqua"/>
    </w:rPr>
  </w:style>
  <w:style w:type="paragraph" w:customStyle="1" w:styleId="Bullet">
    <w:name w:val="Bullet"/>
    <w:basedOn w:val="Normal"/>
    <w:rsid w:val="00FE45EB"/>
    <w:pPr>
      <w:widowControl/>
      <w:numPr>
        <w:numId w:val="18"/>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FE45EB"/>
    <w:pPr>
      <w:tabs>
        <w:tab w:val="left" w:pos="540"/>
        <w:tab w:val="left" w:pos="1260"/>
      </w:tabs>
      <w:spacing w:after="120"/>
    </w:pPr>
    <w:rPr>
      <w:i/>
      <w:color w:val="0000FF"/>
    </w:rPr>
  </w:style>
  <w:style w:type="character" w:styleId="Hyperlink">
    <w:name w:val="Hyperlink"/>
    <w:rsid w:val="00FE45EB"/>
    <w:rPr>
      <w:color w:val="0000FF"/>
      <w:u w:val="single"/>
    </w:rPr>
  </w:style>
  <w:style w:type="character" w:styleId="FollowedHyperlink">
    <w:name w:val="FollowedHyperlink"/>
    <w:rsid w:val="00FE45EB"/>
    <w:rPr>
      <w:color w:val="800080"/>
      <w:u w:val="single"/>
    </w:rPr>
  </w:style>
  <w:style w:type="character" w:styleId="CommentReference">
    <w:name w:val="annotation reference"/>
    <w:semiHidden/>
    <w:rsid w:val="00FE45EB"/>
    <w:rPr>
      <w:sz w:val="16"/>
      <w:szCs w:val="16"/>
    </w:rPr>
  </w:style>
  <w:style w:type="paragraph" w:styleId="CommentText">
    <w:name w:val="annotation text"/>
    <w:basedOn w:val="Normal"/>
    <w:semiHidden/>
    <w:rsid w:val="00FE45EB"/>
  </w:style>
  <w:style w:type="paragraph" w:customStyle="1" w:styleId="CommentSubject1">
    <w:name w:val="Comment Subject1"/>
    <w:basedOn w:val="CommentText"/>
    <w:next w:val="CommentText"/>
    <w:semiHidden/>
    <w:rsid w:val="00FE45EB"/>
    <w:rPr>
      <w:b/>
      <w:bCs/>
    </w:rPr>
  </w:style>
  <w:style w:type="paragraph" w:customStyle="1" w:styleId="BalloonText1">
    <w:name w:val="Balloon Text1"/>
    <w:basedOn w:val="Normal"/>
    <w:semiHidden/>
    <w:rsid w:val="00FE45EB"/>
    <w:rPr>
      <w:rFonts w:ascii="Tahoma" w:hAnsi="Tahoma" w:cs="Tahoma"/>
      <w:sz w:val="16"/>
      <w:szCs w:val="16"/>
    </w:rPr>
  </w:style>
  <w:style w:type="paragraph" w:customStyle="1" w:styleId="Sprechblasentext">
    <w:name w:val="Sprechblasentext"/>
    <w:basedOn w:val="Normal"/>
    <w:semiHidden/>
    <w:rsid w:val="00FE45EB"/>
    <w:rPr>
      <w:rFonts w:ascii="Tahoma" w:hAnsi="Tahoma" w:cs="Tahoma"/>
      <w:sz w:val="16"/>
      <w:szCs w:val="16"/>
    </w:rPr>
  </w:style>
  <w:style w:type="paragraph" w:styleId="CommentSubject">
    <w:name w:val="annotation subject"/>
    <w:basedOn w:val="CommentText"/>
    <w:next w:val="CommentText"/>
    <w:semiHidden/>
    <w:rsid w:val="00FE45EB"/>
    <w:rPr>
      <w:b/>
      <w:bCs/>
    </w:rPr>
  </w:style>
  <w:style w:type="paragraph" w:styleId="BalloonText">
    <w:name w:val="Balloon Text"/>
    <w:basedOn w:val="Normal"/>
    <w:semiHidden/>
    <w:rsid w:val="00FE45EB"/>
    <w:rPr>
      <w:rFonts w:ascii="Tahoma" w:hAnsi="Tahoma" w:cs="Tahoma"/>
      <w:sz w:val="16"/>
      <w:szCs w:val="16"/>
    </w:rPr>
  </w:style>
  <w:style w:type="table" w:styleId="TableGrid">
    <w:name w:val="Table Grid"/>
    <w:basedOn w:val="TableNormal"/>
    <w:rsid w:val="0037628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110ptNonGrassetto">
    <w:name w:val="Stile Titolo 1 + 10 pt Non Grassetto"/>
    <w:basedOn w:val="List"/>
    <w:rsid w:val="00697778"/>
    <w:rPr>
      <w:b/>
    </w:rPr>
  </w:style>
  <w:style w:type="paragraph" w:customStyle="1" w:styleId="StileTitolo110ptNonGrassetto1">
    <w:name w:val="Stile Titolo 1 + 10 pt Non Grassetto1"/>
    <w:basedOn w:val="List"/>
    <w:autoRedefine/>
    <w:rsid w:val="00C81AEE"/>
    <w:rPr>
      <w:b/>
    </w:rPr>
  </w:style>
  <w:style w:type="paragraph" w:styleId="List">
    <w:name w:val="List"/>
    <w:basedOn w:val="Normal"/>
    <w:rsid w:val="00697778"/>
    <w:pPr>
      <w:ind w:left="283" w:hanging="283"/>
    </w:pPr>
  </w:style>
  <w:style w:type="paragraph" w:customStyle="1" w:styleId="StileTitolo110ptNonGrassetto2">
    <w:name w:val="Stile Titolo 1 + 10 pt Non Grassetto2"/>
    <w:rsid w:val="00C81AEE"/>
    <w:rPr>
      <w:rFonts w:ascii="Arial" w:hAnsi="Arial"/>
      <w:lang w:val="en-US" w:eastAsia="en-US"/>
    </w:rPr>
  </w:style>
  <w:style w:type="numbering" w:customStyle="1" w:styleId="StileTitolo110ptNonGrassetto3">
    <w:name w:val="Stile Titolo 1 + 10 pt Non Grassetto3"/>
    <w:basedOn w:val="NoList"/>
    <w:rsid w:val="00C81AEE"/>
    <w:pPr>
      <w:numPr>
        <w:numId w:val="2"/>
      </w:numPr>
    </w:pPr>
  </w:style>
  <w:style w:type="paragraph" w:customStyle="1" w:styleId="tit2">
    <w:name w:val="tit2"/>
    <w:basedOn w:val="Heading3"/>
    <w:rsid w:val="00876D0C"/>
  </w:style>
  <w:style w:type="paragraph" w:customStyle="1" w:styleId="Numbered7">
    <w:name w:val="Numbered 7"/>
    <w:basedOn w:val="Normal"/>
    <w:rsid w:val="008F7855"/>
    <w:pPr>
      <w:numPr>
        <w:numId w:val="3"/>
      </w:numPr>
    </w:pPr>
  </w:style>
  <w:style w:type="character" w:customStyle="1" w:styleId="testolabel">
    <w:name w:val="testo_label"/>
    <w:basedOn w:val="DefaultParagraphFont"/>
    <w:rsid w:val="0090500B"/>
  </w:style>
  <w:style w:type="numbering" w:styleId="111111">
    <w:name w:val="Outline List 2"/>
    <w:basedOn w:val="NoList"/>
    <w:rsid w:val="007B5B36"/>
    <w:pPr>
      <w:numPr>
        <w:numId w:val="4"/>
      </w:numPr>
    </w:pPr>
  </w:style>
  <w:style w:type="character" w:customStyle="1" w:styleId="Heading3Char">
    <w:name w:val="Heading 3 Char"/>
    <w:link w:val="Heading3"/>
    <w:rsid w:val="00DC5FA0"/>
    <w:rPr>
      <w:b/>
      <w:lang w:val="en-GB" w:eastAsia="en-US"/>
    </w:rPr>
  </w:style>
  <w:style w:type="paragraph" w:customStyle="1" w:styleId="NormalfollowH3">
    <w:name w:val="Normal (follow H3)"/>
    <w:basedOn w:val="Normal"/>
    <w:rsid w:val="00AB7974"/>
    <w:pPr>
      <w:widowControl/>
      <w:spacing w:line="240" w:lineRule="auto"/>
      <w:ind w:left="737"/>
      <w:jc w:val="both"/>
    </w:pPr>
    <w:rPr>
      <w:rFonts w:ascii="Arial" w:hAnsi="Arial" w:cs="Arial"/>
      <w:sz w:val="22"/>
      <w:szCs w:val="24"/>
    </w:rPr>
  </w:style>
  <w:style w:type="character" w:customStyle="1" w:styleId="testoerrore">
    <w:name w:val="testo_errore"/>
    <w:basedOn w:val="DefaultParagraphFont"/>
    <w:rsid w:val="00007A6F"/>
  </w:style>
  <w:style w:type="paragraph" w:customStyle="1" w:styleId="MIBBulletList">
    <w:name w:val="MIB Bullet List"/>
    <w:basedOn w:val="Normal"/>
    <w:qFormat/>
    <w:rsid w:val="00111A32"/>
    <w:pPr>
      <w:numPr>
        <w:numId w:val="6"/>
      </w:numPr>
      <w:suppressAutoHyphens/>
      <w:autoSpaceDE w:val="0"/>
      <w:autoSpaceDN w:val="0"/>
      <w:adjustRightInd w:val="0"/>
      <w:spacing w:line="240" w:lineRule="auto"/>
      <w:textAlignment w:val="center"/>
    </w:pPr>
    <w:rPr>
      <w:rFonts w:ascii="ArialMT" w:eastAsia="Cambria" w:hAnsi="ArialMT" w:cs="ArialMT"/>
      <w:color w:val="000000"/>
      <w:sz w:val="22"/>
    </w:rPr>
  </w:style>
  <w:style w:type="paragraph" w:styleId="Revision">
    <w:name w:val="Revision"/>
    <w:hidden/>
    <w:uiPriority w:val="99"/>
    <w:semiHidden/>
    <w:rsid w:val="00523CE6"/>
    <w:rPr>
      <w:lang w:val="en-GB" w:eastAsia="en-US"/>
    </w:rPr>
  </w:style>
  <w:style w:type="character" w:customStyle="1" w:styleId="Heading2Char">
    <w:name w:val="Heading 2 Char"/>
    <w:aliases w:val="H2 Char"/>
    <w:basedOn w:val="DefaultParagraphFont"/>
    <w:link w:val="Heading2"/>
    <w:rsid w:val="003F083A"/>
    <w:rPr>
      <w:rFonts w:ascii="Arial" w:hAnsi="Arial"/>
      <w:b/>
      <w:lang w:val="en-GB" w:eastAsia="en-US"/>
    </w:rPr>
  </w:style>
  <w:style w:type="paragraph" w:styleId="ListParagraph">
    <w:name w:val="List Paragraph"/>
    <w:basedOn w:val="Normal"/>
    <w:uiPriority w:val="34"/>
    <w:qFormat/>
    <w:rsid w:val="004E5AB6"/>
    <w:pPr>
      <w:ind w:left="720"/>
      <w:contextualSpacing/>
    </w:pPr>
  </w:style>
  <w:style w:type="paragraph" w:customStyle="1" w:styleId="CRIFBodyText">
    <w:name w:val="CRIF Body Text"/>
    <w:basedOn w:val="Normal"/>
    <w:link w:val="CRIFBodyTextChar"/>
    <w:qFormat/>
    <w:rsid w:val="001916ED"/>
    <w:pPr>
      <w:widowControl/>
      <w:spacing w:after="200" w:line="360" w:lineRule="auto"/>
      <w:jc w:val="both"/>
    </w:pPr>
    <w:rPr>
      <w:rFonts w:ascii="Verdana" w:eastAsia="MS Mincho" w:hAnsi="Verdana"/>
      <w:szCs w:val="22"/>
      <w:lang w:val="en-US"/>
    </w:rPr>
  </w:style>
  <w:style w:type="character" w:customStyle="1" w:styleId="CRIFBodyTextChar">
    <w:name w:val="CRIF Body Text Char"/>
    <w:link w:val="CRIFBodyText"/>
    <w:rsid w:val="001916ED"/>
    <w:rPr>
      <w:rFonts w:ascii="Verdana" w:eastAsia="MS Mincho" w:hAnsi="Verdana"/>
      <w:szCs w:val="22"/>
      <w:lang w:val="en-US" w:eastAsia="en-US"/>
    </w:rPr>
  </w:style>
  <w:style w:type="paragraph" w:customStyle="1" w:styleId="CRIFTitle">
    <w:name w:val="CRIF Title"/>
    <w:basedOn w:val="Normal"/>
    <w:link w:val="CRIFTitleChar"/>
    <w:qFormat/>
    <w:rsid w:val="00F91AB4"/>
    <w:pPr>
      <w:widowControl/>
      <w:spacing w:after="40" w:line="240" w:lineRule="auto"/>
      <w:jc w:val="right"/>
    </w:pPr>
    <w:rPr>
      <w:rFonts w:ascii="Verdana" w:hAnsi="Verdana"/>
      <w:b/>
      <w:bCs/>
      <w:snapToGrid w:val="0"/>
      <w:sz w:val="40"/>
      <w:lang w:val="en-US" w:eastAsia="it-IT"/>
    </w:rPr>
  </w:style>
  <w:style w:type="character" w:customStyle="1" w:styleId="CRIFTitleChar">
    <w:name w:val="CRIF Title Char"/>
    <w:link w:val="CRIFTitle"/>
    <w:rsid w:val="00F91AB4"/>
    <w:rPr>
      <w:rFonts w:ascii="Verdana" w:hAnsi="Verdana"/>
      <w:b/>
      <w:bCs/>
      <w:snapToGrid w:val="0"/>
      <w:sz w:val="40"/>
      <w:lang w:val="en-US"/>
    </w:rPr>
  </w:style>
  <w:style w:type="character" w:customStyle="1" w:styleId="BodyText2Char">
    <w:name w:val="Body Text 2 Char"/>
    <w:basedOn w:val="DefaultParagraphFont"/>
    <w:link w:val="BodyText2"/>
    <w:rsid w:val="00F6663A"/>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216">
      <w:bodyDiv w:val="1"/>
      <w:marLeft w:val="0"/>
      <w:marRight w:val="0"/>
      <w:marTop w:val="0"/>
      <w:marBottom w:val="0"/>
      <w:divBdr>
        <w:top w:val="none" w:sz="0" w:space="0" w:color="auto"/>
        <w:left w:val="none" w:sz="0" w:space="0" w:color="auto"/>
        <w:bottom w:val="none" w:sz="0" w:space="0" w:color="auto"/>
        <w:right w:val="none" w:sz="0" w:space="0" w:color="auto"/>
      </w:divBdr>
    </w:div>
    <w:div w:id="268781137">
      <w:bodyDiv w:val="1"/>
      <w:marLeft w:val="0"/>
      <w:marRight w:val="0"/>
      <w:marTop w:val="0"/>
      <w:marBottom w:val="0"/>
      <w:divBdr>
        <w:top w:val="none" w:sz="0" w:space="0" w:color="auto"/>
        <w:left w:val="none" w:sz="0" w:space="0" w:color="auto"/>
        <w:bottom w:val="none" w:sz="0" w:space="0" w:color="auto"/>
        <w:right w:val="none" w:sz="0" w:space="0" w:color="auto"/>
      </w:divBdr>
    </w:div>
    <w:div w:id="498083170">
      <w:bodyDiv w:val="1"/>
      <w:marLeft w:val="0"/>
      <w:marRight w:val="0"/>
      <w:marTop w:val="0"/>
      <w:marBottom w:val="0"/>
      <w:divBdr>
        <w:top w:val="none" w:sz="0" w:space="0" w:color="auto"/>
        <w:left w:val="none" w:sz="0" w:space="0" w:color="auto"/>
        <w:bottom w:val="none" w:sz="0" w:space="0" w:color="auto"/>
        <w:right w:val="none" w:sz="0" w:space="0" w:color="auto"/>
      </w:divBdr>
    </w:div>
    <w:div w:id="1231159547">
      <w:bodyDiv w:val="1"/>
      <w:marLeft w:val="0"/>
      <w:marRight w:val="0"/>
      <w:marTop w:val="0"/>
      <w:marBottom w:val="0"/>
      <w:divBdr>
        <w:top w:val="none" w:sz="0" w:space="0" w:color="auto"/>
        <w:left w:val="none" w:sz="0" w:space="0" w:color="auto"/>
        <w:bottom w:val="none" w:sz="0" w:space="0" w:color="auto"/>
        <w:right w:val="none" w:sz="0" w:space="0" w:color="auto"/>
      </w:divBdr>
    </w:div>
    <w:div w:id="1285388023">
      <w:bodyDiv w:val="1"/>
      <w:marLeft w:val="0"/>
      <w:marRight w:val="0"/>
      <w:marTop w:val="0"/>
      <w:marBottom w:val="0"/>
      <w:divBdr>
        <w:top w:val="none" w:sz="0" w:space="0" w:color="auto"/>
        <w:left w:val="none" w:sz="0" w:space="0" w:color="auto"/>
        <w:bottom w:val="none" w:sz="0" w:space="0" w:color="auto"/>
        <w:right w:val="none" w:sz="0" w:space="0" w:color="auto"/>
      </w:divBdr>
    </w:div>
    <w:div w:id="1961105860">
      <w:bodyDiv w:val="1"/>
      <w:marLeft w:val="0"/>
      <w:marRight w:val="0"/>
      <w:marTop w:val="0"/>
      <w:marBottom w:val="0"/>
      <w:divBdr>
        <w:top w:val="none" w:sz="0" w:space="0" w:color="auto"/>
        <w:left w:val="none" w:sz="0" w:space="0" w:color="auto"/>
        <w:bottom w:val="none" w:sz="0" w:space="0" w:color="auto"/>
        <w:right w:val="none" w:sz="0" w:space="0" w:color="auto"/>
      </w:divBdr>
    </w:div>
    <w:div w:id="2001234155">
      <w:bodyDiv w:val="1"/>
      <w:marLeft w:val="0"/>
      <w:marRight w:val="0"/>
      <w:marTop w:val="0"/>
      <w:marBottom w:val="0"/>
      <w:divBdr>
        <w:top w:val="none" w:sz="0" w:space="0" w:color="auto"/>
        <w:left w:val="none" w:sz="0" w:space="0" w:color="auto"/>
        <w:bottom w:val="none" w:sz="0" w:space="0" w:color="auto"/>
        <w:right w:val="none" w:sz="0" w:space="0" w:color="auto"/>
      </w:divBdr>
    </w:div>
    <w:div w:id="21381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iptesta2a.crif.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iptesta2a.crif.com/ELPL.WS/ELPLW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iptesta2a.crif.com/PIP.WS/PIPW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tional\SoDAWord\wizards\RUP%20Templates\req\rup_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92A0A269A1F4DB3DEBA9E6C1A6C25" ma:contentTypeVersion="0" ma:contentTypeDescription="Create a new document." ma:contentTypeScope="" ma:versionID="9e737fd0bd58fe9f93180b8edf1148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678C-34F9-4D17-AE98-96358576C82B}">
  <ds:schemaRefs>
    <ds:schemaRef ds:uri="http://schemas.microsoft.com/office/2006/metadata/properties"/>
  </ds:schemaRefs>
</ds:datastoreItem>
</file>

<file path=customXml/itemProps2.xml><?xml version="1.0" encoding="utf-8"?>
<ds:datastoreItem xmlns:ds="http://schemas.openxmlformats.org/officeDocument/2006/customXml" ds:itemID="{5115AD48-7544-4429-8D41-A14B182AA50A}">
  <ds:schemaRefs>
    <ds:schemaRef ds:uri="http://schemas.microsoft.com/sharepoint/v3/contenttype/forms"/>
  </ds:schemaRefs>
</ds:datastoreItem>
</file>

<file path=customXml/itemProps3.xml><?xml version="1.0" encoding="utf-8"?>
<ds:datastoreItem xmlns:ds="http://schemas.openxmlformats.org/officeDocument/2006/customXml" ds:itemID="{EFFAC3AF-572A-48CF-9E9D-6857C77FA755}">
  <ds:schemaRefs>
    <ds:schemaRef ds:uri="http://schemas.microsoft.com/office/2006/metadata/longProperties"/>
  </ds:schemaRefs>
</ds:datastoreItem>
</file>

<file path=customXml/itemProps4.xml><?xml version="1.0" encoding="utf-8"?>
<ds:datastoreItem xmlns:ds="http://schemas.openxmlformats.org/officeDocument/2006/customXml" ds:itemID="{256FF3C2-F1C0-4455-8CBF-931EFB0D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CB2A6AE-C50B-4268-B67E-2E6812A4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rup_vision.dot</Template>
  <TotalTime>36</TotalTime>
  <Pages>44</Pages>
  <Words>7136</Words>
  <Characters>40678</Characters>
  <Application>Microsoft Office Word</Application>
  <DocSecurity>0</DocSecurity>
  <Lines>338</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Acceptance Test Plan - Release 3 - A2A</vt:lpstr>
      <vt:lpstr>Acceptance Test Plan - Release 3 - A2A</vt:lpstr>
    </vt:vector>
  </TitlesOfParts>
  <Company>CRIF</Company>
  <LinksUpToDate>false</LinksUpToDate>
  <CharactersWithSpaces>47719</CharactersWithSpaces>
  <SharedDoc>false</SharedDoc>
  <HLinks>
    <vt:vector size="6" baseType="variant">
      <vt:variant>
        <vt:i4>2621544</vt:i4>
      </vt:variant>
      <vt:variant>
        <vt:i4>123</vt:i4>
      </vt:variant>
      <vt:variant>
        <vt:i4>0</vt:i4>
      </vt:variant>
      <vt:variant>
        <vt:i4>5</vt:i4>
      </vt:variant>
      <vt:variant>
        <vt:lpwstr>https://piptestcr.crif.com/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Test Plan - Release 3 - A2A</dc:title>
  <dc:subject>RaPId Claim Settlement - Acceptance Test Plan - Release 3 - FEBRUARY 2013 - A2A</dc:subject>
  <dc:creator>Valerio Zerillo</dc:creator>
  <cp:lastModifiedBy>Magno Ileana</cp:lastModifiedBy>
  <cp:revision>9</cp:revision>
  <cp:lastPrinted>2021-05-04T14:07:00Z</cp:lastPrinted>
  <dcterms:created xsi:type="dcterms:W3CDTF">2021-05-16T09:33:00Z</dcterms:created>
  <dcterms:modified xsi:type="dcterms:W3CDTF">2021-05-18T07:23:00Z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Panzacchi Romano</vt:lpwstr>
  </property>
  <property fmtid="{D5CDD505-2E9C-101B-9397-08002B2CF9AE}" pid="3" name="Release Date">
    <vt:lpwstr>25/03/2013</vt:lpwstr>
  </property>
  <property fmtid="{D5CDD505-2E9C-101B-9397-08002B2CF9AE}" pid="4" name="Release Version">
    <vt:lpwstr>1.4</vt:lpwstr>
  </property>
  <property fmtid="{D5CDD505-2E9C-101B-9397-08002B2CF9AE}" pid="5" name="ContentTypeId">
    <vt:lpwstr>0x01010034092A0A269A1F4DB3DEBA9E6C1A6C25</vt:lpwstr>
  </property>
</Properties>
</file>