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3D30D" w14:textId="77777777" w:rsidR="00547A33" w:rsidRDefault="00547A33" w:rsidP="00752C42">
      <w:pPr>
        <w:jc w:val="center"/>
        <w:rPr>
          <w:rFonts w:ascii="Verdana" w:hAnsi="Verdana"/>
          <w:color w:val="000000"/>
        </w:rPr>
      </w:pPr>
    </w:p>
    <w:p w14:paraId="694487DD" w14:textId="77777777" w:rsidR="0057593F" w:rsidRDefault="0057593F" w:rsidP="00752C42">
      <w:pPr>
        <w:jc w:val="center"/>
        <w:rPr>
          <w:rFonts w:ascii="Verdana" w:hAnsi="Verdana"/>
          <w:color w:val="000000"/>
        </w:rPr>
      </w:pPr>
    </w:p>
    <w:p w14:paraId="051D2A17" w14:textId="77777777" w:rsidR="0057593F" w:rsidRDefault="0057593F" w:rsidP="00752C42">
      <w:pPr>
        <w:jc w:val="center"/>
        <w:rPr>
          <w:rFonts w:ascii="Verdana" w:hAnsi="Verdana"/>
          <w:color w:val="000000"/>
        </w:rPr>
      </w:pPr>
    </w:p>
    <w:p w14:paraId="4AE4710C" w14:textId="77777777" w:rsidR="0057593F" w:rsidRDefault="0057593F" w:rsidP="00752C42">
      <w:pPr>
        <w:jc w:val="center"/>
        <w:rPr>
          <w:rFonts w:ascii="Verdana" w:hAnsi="Verdana"/>
          <w:color w:val="000000"/>
        </w:rPr>
      </w:pPr>
    </w:p>
    <w:p w14:paraId="38D1B825" w14:textId="477875AE" w:rsidR="0057593F" w:rsidRDefault="00C1397A" w:rsidP="00752C42">
      <w:pPr>
        <w:jc w:val="center"/>
        <w:rPr>
          <w:rFonts w:ascii="Verdana" w:hAnsi="Verdana"/>
          <w:color w:val="000000"/>
        </w:rPr>
      </w:pPr>
      <w:r>
        <w:rPr>
          <w:noProof/>
          <w:lang w:val="it-IT" w:eastAsia="it-IT"/>
        </w:rPr>
        <w:drawing>
          <wp:inline distT="0" distB="0" distL="0" distR="0" wp14:anchorId="73477C82" wp14:editId="18808170">
            <wp:extent cx="4067175" cy="1352550"/>
            <wp:effectExtent l="0" t="0" r="9525" b="0"/>
            <wp:docPr id="1" name="Immagine 1" descr="CRIF"/>
            <wp:cNvGraphicFramePr/>
            <a:graphic xmlns:a="http://schemas.openxmlformats.org/drawingml/2006/main">
              <a:graphicData uri="http://schemas.openxmlformats.org/drawingml/2006/picture">
                <pic:pic xmlns:pic="http://schemas.openxmlformats.org/drawingml/2006/picture">
                  <pic:nvPicPr>
                    <pic:cNvPr id="1" name="Immagine 1" descr="CRIF"/>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7175" cy="1352550"/>
                    </a:xfrm>
                    <a:prstGeom prst="rect">
                      <a:avLst/>
                    </a:prstGeom>
                    <a:noFill/>
                    <a:ln>
                      <a:noFill/>
                    </a:ln>
                  </pic:spPr>
                </pic:pic>
              </a:graphicData>
            </a:graphic>
          </wp:inline>
        </w:drawing>
      </w:r>
    </w:p>
    <w:p w14:paraId="609234A9" w14:textId="77777777" w:rsidR="0057593F" w:rsidRDefault="0057593F" w:rsidP="00752C42">
      <w:pPr>
        <w:jc w:val="center"/>
        <w:rPr>
          <w:rFonts w:ascii="Verdana" w:hAnsi="Verdana"/>
          <w:color w:val="000000"/>
        </w:rPr>
      </w:pPr>
    </w:p>
    <w:p w14:paraId="63FB33B3" w14:textId="77777777" w:rsidR="0057593F" w:rsidRDefault="0057593F" w:rsidP="00752C42">
      <w:pPr>
        <w:jc w:val="center"/>
        <w:rPr>
          <w:rFonts w:ascii="Verdana" w:hAnsi="Verdana"/>
          <w:color w:val="000000"/>
        </w:rPr>
      </w:pPr>
    </w:p>
    <w:p w14:paraId="36FB40FB" w14:textId="77777777" w:rsidR="0057593F" w:rsidRDefault="0057593F" w:rsidP="00752C42">
      <w:pPr>
        <w:jc w:val="center"/>
        <w:rPr>
          <w:rFonts w:ascii="Verdana" w:hAnsi="Verdana"/>
          <w:color w:val="000000"/>
        </w:rPr>
      </w:pPr>
    </w:p>
    <w:p w14:paraId="5FF8A6B0" w14:textId="77777777" w:rsidR="0057593F" w:rsidRDefault="0057593F" w:rsidP="00752C42">
      <w:pPr>
        <w:jc w:val="center"/>
        <w:rPr>
          <w:rFonts w:ascii="Verdana" w:hAnsi="Verdana"/>
          <w:color w:val="000000"/>
        </w:rPr>
      </w:pPr>
    </w:p>
    <w:p w14:paraId="611F8F0B" w14:textId="77777777" w:rsidR="0057593F" w:rsidRDefault="0057593F" w:rsidP="00752C42">
      <w:pPr>
        <w:jc w:val="center"/>
        <w:rPr>
          <w:rFonts w:ascii="Verdana" w:hAnsi="Verdana"/>
          <w:color w:val="000000"/>
        </w:rPr>
      </w:pPr>
    </w:p>
    <w:p w14:paraId="5ACDBE27" w14:textId="77777777" w:rsidR="0057593F" w:rsidRDefault="0057593F" w:rsidP="00152171">
      <w:pPr>
        <w:rPr>
          <w:rFonts w:ascii="Verdana" w:hAnsi="Verdana"/>
          <w:color w:val="000000"/>
        </w:rPr>
      </w:pPr>
    </w:p>
    <w:p w14:paraId="2204D3F5" w14:textId="77777777" w:rsidR="0057593F" w:rsidRPr="00C73512" w:rsidRDefault="0057593F" w:rsidP="00752C42">
      <w:pPr>
        <w:jc w:val="center"/>
        <w:rPr>
          <w:rFonts w:ascii="Verdana" w:hAnsi="Verdana"/>
          <w:color w:val="000000"/>
        </w:rPr>
      </w:pPr>
    </w:p>
    <w:p w14:paraId="2E442629" w14:textId="77777777" w:rsidR="00547A33" w:rsidRPr="00C73512" w:rsidRDefault="00547A33" w:rsidP="00752C42">
      <w:pPr>
        <w:jc w:val="center"/>
        <w:rPr>
          <w:rFonts w:ascii="Verdana" w:hAnsi="Verdana"/>
          <w:color w:val="000000"/>
        </w:rPr>
      </w:pPr>
    </w:p>
    <w:p w14:paraId="0778C9AA" w14:textId="77777777" w:rsidR="00547A33" w:rsidRPr="00C73512" w:rsidRDefault="00547A33" w:rsidP="00752C42">
      <w:pPr>
        <w:jc w:val="center"/>
        <w:rPr>
          <w:rFonts w:ascii="Verdana" w:hAnsi="Verdana"/>
          <w:color w:val="000000"/>
        </w:rPr>
      </w:pPr>
    </w:p>
    <w:p w14:paraId="3FDD3F45" w14:textId="77777777" w:rsidR="00547A33" w:rsidRPr="00C73512" w:rsidRDefault="00547A33" w:rsidP="00752C42">
      <w:pPr>
        <w:jc w:val="center"/>
        <w:rPr>
          <w:rFonts w:ascii="Verdana" w:hAnsi="Verdana"/>
          <w:color w:val="000000"/>
        </w:rPr>
      </w:pPr>
    </w:p>
    <w:p w14:paraId="25D122F8" w14:textId="77777777" w:rsidR="00547A33" w:rsidRPr="00C73512" w:rsidRDefault="00811F85" w:rsidP="00752C42">
      <w:pPr>
        <w:widowControl/>
        <w:spacing w:after="40" w:line="240" w:lineRule="auto"/>
        <w:jc w:val="center"/>
        <w:rPr>
          <w:rFonts w:ascii="Verdana" w:hAnsi="Verdana" w:cs="Arial"/>
          <w:b/>
          <w:snapToGrid w:val="0"/>
          <w:color w:val="0000FF"/>
          <w:sz w:val="36"/>
          <w:szCs w:val="36"/>
          <w:lang w:eastAsia="it-IT"/>
        </w:rPr>
      </w:pPr>
      <w:r w:rsidRPr="00C73512">
        <w:rPr>
          <w:rFonts w:ascii="Verdana" w:hAnsi="Verdana" w:cs="Arial"/>
          <w:b/>
          <w:snapToGrid w:val="0"/>
          <w:color w:val="0000FF"/>
          <w:sz w:val="36"/>
          <w:szCs w:val="36"/>
          <w:lang w:eastAsia="it-IT"/>
        </w:rPr>
        <w:t>TECH SPECS</w:t>
      </w:r>
      <w:r w:rsidR="00547A33" w:rsidRPr="00C73512">
        <w:rPr>
          <w:rFonts w:ascii="Verdana" w:hAnsi="Verdana" w:cs="Arial"/>
          <w:b/>
          <w:snapToGrid w:val="0"/>
          <w:color w:val="0000FF"/>
          <w:sz w:val="36"/>
          <w:szCs w:val="36"/>
          <w:lang w:eastAsia="it-IT"/>
        </w:rPr>
        <w:t xml:space="preserve"> </w:t>
      </w:r>
    </w:p>
    <w:p w14:paraId="633742F5" w14:textId="77777777" w:rsidR="00547A33" w:rsidRPr="00C73512" w:rsidRDefault="00547A33" w:rsidP="00752C42">
      <w:pPr>
        <w:jc w:val="center"/>
        <w:rPr>
          <w:rFonts w:ascii="Verdana" w:hAnsi="Verdana"/>
          <w:b/>
          <w:color w:val="000000"/>
          <w:sz w:val="36"/>
          <w:szCs w:val="36"/>
        </w:rPr>
      </w:pPr>
    </w:p>
    <w:p w14:paraId="5A109A0D" w14:textId="77777777" w:rsidR="00547A33" w:rsidRPr="00C73512" w:rsidRDefault="00547A33" w:rsidP="00752C42">
      <w:pPr>
        <w:jc w:val="center"/>
        <w:rPr>
          <w:rFonts w:ascii="Verdana" w:hAnsi="Verdana"/>
          <w:b/>
          <w:color w:val="000000"/>
          <w:sz w:val="24"/>
          <w:szCs w:val="24"/>
        </w:rPr>
      </w:pPr>
      <w:r w:rsidRPr="00C73512">
        <w:rPr>
          <w:rFonts w:ascii="Verdana" w:hAnsi="Verdana" w:cs="Arial"/>
          <w:b/>
          <w:snapToGrid w:val="0"/>
          <w:color w:val="000000"/>
          <w:sz w:val="24"/>
          <w:szCs w:val="24"/>
          <w:lang w:eastAsia="it-IT"/>
        </w:rPr>
        <w:t>Project Code:</w:t>
      </w:r>
      <w:r w:rsidRPr="00C73512">
        <w:rPr>
          <w:rFonts w:ascii="Verdana" w:hAnsi="Verdana"/>
          <w:b/>
          <w:color w:val="000000"/>
          <w:sz w:val="24"/>
          <w:szCs w:val="24"/>
        </w:rPr>
        <w:t xml:space="preserve"> </w:t>
      </w:r>
      <w:r w:rsidR="0040423E" w:rsidRPr="00C73512">
        <w:rPr>
          <w:rFonts w:ascii="Verdana" w:hAnsi="Verdana"/>
          <w:b/>
          <w:color w:val="000000"/>
          <w:sz w:val="24"/>
          <w:szCs w:val="24"/>
        </w:rPr>
        <w:t>A0001</w:t>
      </w:r>
    </w:p>
    <w:p w14:paraId="49F2D7E3" w14:textId="77777777" w:rsidR="001E2F5E" w:rsidRPr="00C73512" w:rsidRDefault="00547A33" w:rsidP="00752C42">
      <w:pPr>
        <w:jc w:val="center"/>
        <w:rPr>
          <w:rFonts w:ascii="Verdana" w:hAnsi="Verdana" w:cs="Arial"/>
          <w:b/>
          <w:snapToGrid w:val="0"/>
          <w:color w:val="0000FF"/>
          <w:sz w:val="36"/>
          <w:szCs w:val="36"/>
          <w:lang w:eastAsia="it-IT"/>
        </w:rPr>
      </w:pPr>
      <w:r w:rsidRPr="00C73512">
        <w:rPr>
          <w:rFonts w:ascii="Verdana" w:hAnsi="Verdana" w:cs="Arial"/>
          <w:b/>
          <w:snapToGrid w:val="0"/>
          <w:color w:val="0000FF"/>
          <w:sz w:val="36"/>
          <w:szCs w:val="36"/>
          <w:lang w:eastAsia="it-IT"/>
        </w:rPr>
        <w:t>Project Name:</w:t>
      </w:r>
      <w:r w:rsidRPr="00C73512">
        <w:rPr>
          <w:rFonts w:ascii="Verdana" w:hAnsi="Verdana"/>
          <w:b/>
          <w:color w:val="0000FF"/>
          <w:sz w:val="36"/>
          <w:szCs w:val="36"/>
        </w:rPr>
        <w:t xml:space="preserve"> </w:t>
      </w:r>
      <w:r w:rsidR="00210963">
        <w:rPr>
          <w:rFonts w:ascii="Verdana" w:hAnsi="Verdana" w:cs="Arial"/>
          <w:b/>
          <w:snapToGrid w:val="0"/>
          <w:color w:val="0000FF"/>
          <w:sz w:val="36"/>
          <w:szCs w:val="36"/>
          <w:lang w:eastAsia="it-IT"/>
        </w:rPr>
        <w:t>Claims Portal</w:t>
      </w:r>
      <w:r w:rsidR="00343C25" w:rsidRPr="00C73512">
        <w:rPr>
          <w:rFonts w:ascii="Verdana" w:hAnsi="Verdana" w:cs="Arial"/>
          <w:b/>
          <w:snapToGrid w:val="0"/>
          <w:color w:val="0000FF"/>
          <w:sz w:val="36"/>
          <w:szCs w:val="36"/>
          <w:lang w:eastAsia="it-IT"/>
        </w:rPr>
        <w:t xml:space="preserve"> </w:t>
      </w:r>
      <w:r w:rsidR="0040423E" w:rsidRPr="00C73512">
        <w:rPr>
          <w:rFonts w:ascii="Verdana" w:hAnsi="Verdana" w:cs="Arial"/>
          <w:b/>
          <w:snapToGrid w:val="0"/>
          <w:color w:val="0000FF"/>
          <w:sz w:val="36"/>
          <w:szCs w:val="36"/>
          <w:lang w:eastAsia="it-IT"/>
        </w:rPr>
        <w:t>–</w:t>
      </w:r>
      <w:r w:rsidR="00E607D7" w:rsidRPr="00C73512">
        <w:rPr>
          <w:rFonts w:ascii="Verdana" w:hAnsi="Verdana" w:cs="Arial"/>
          <w:b/>
          <w:snapToGrid w:val="0"/>
          <w:color w:val="0000FF"/>
          <w:sz w:val="36"/>
          <w:szCs w:val="36"/>
          <w:lang w:eastAsia="it-IT"/>
        </w:rPr>
        <w:t xml:space="preserve"> </w:t>
      </w:r>
      <w:r w:rsidR="0040423E" w:rsidRPr="00C73512">
        <w:rPr>
          <w:rFonts w:ascii="Verdana" w:hAnsi="Verdana" w:cs="Arial"/>
          <w:b/>
          <w:snapToGrid w:val="0"/>
          <w:color w:val="0000FF"/>
          <w:sz w:val="36"/>
          <w:szCs w:val="36"/>
          <w:lang w:eastAsia="it-IT"/>
        </w:rPr>
        <w:t xml:space="preserve">A2A </w:t>
      </w:r>
      <w:r w:rsidR="00E179EB" w:rsidRPr="00C73512">
        <w:rPr>
          <w:rFonts w:ascii="Verdana" w:hAnsi="Verdana" w:cs="Arial"/>
          <w:b/>
          <w:snapToGrid w:val="0"/>
          <w:color w:val="0000FF"/>
          <w:sz w:val="36"/>
          <w:szCs w:val="36"/>
          <w:lang w:eastAsia="it-IT"/>
        </w:rPr>
        <w:t>schema</w:t>
      </w:r>
      <w:r w:rsidR="00824523" w:rsidRPr="00C73512">
        <w:rPr>
          <w:rFonts w:ascii="Verdana" w:hAnsi="Verdana" w:cs="Arial"/>
          <w:b/>
          <w:snapToGrid w:val="0"/>
          <w:color w:val="0000FF"/>
          <w:sz w:val="36"/>
          <w:szCs w:val="36"/>
          <w:lang w:eastAsia="it-IT"/>
        </w:rPr>
        <w:t xml:space="preserve"> for Stage 1</w:t>
      </w:r>
      <w:r w:rsidR="00EB1114" w:rsidRPr="00C73512">
        <w:rPr>
          <w:rFonts w:ascii="Verdana" w:hAnsi="Verdana" w:cs="Arial"/>
          <w:b/>
          <w:snapToGrid w:val="0"/>
          <w:color w:val="0000FF"/>
          <w:sz w:val="36"/>
          <w:szCs w:val="36"/>
          <w:lang w:eastAsia="it-IT"/>
        </w:rPr>
        <w:t>, 2.1, 2.2</w:t>
      </w:r>
      <w:r w:rsidR="00C05BDA">
        <w:rPr>
          <w:rFonts w:ascii="Verdana" w:hAnsi="Verdana" w:cs="Arial"/>
          <w:b/>
          <w:snapToGrid w:val="0"/>
          <w:color w:val="0000FF"/>
          <w:sz w:val="36"/>
          <w:szCs w:val="36"/>
          <w:lang w:eastAsia="it-IT"/>
        </w:rPr>
        <w:t xml:space="preserve"> – RTA Process</w:t>
      </w:r>
    </w:p>
    <w:p w14:paraId="04510047" w14:textId="77777777" w:rsidR="00547A33" w:rsidRPr="00C73512" w:rsidRDefault="00547A33" w:rsidP="00752C42">
      <w:pPr>
        <w:jc w:val="center"/>
        <w:rPr>
          <w:rFonts w:ascii="Verdana" w:hAnsi="Verdana"/>
          <w:color w:val="000000"/>
        </w:rPr>
      </w:pPr>
    </w:p>
    <w:p w14:paraId="32844AFB" w14:textId="77777777" w:rsidR="00547A33" w:rsidRPr="00C73512" w:rsidRDefault="00547A33" w:rsidP="00752C42">
      <w:pPr>
        <w:jc w:val="center"/>
        <w:rPr>
          <w:rFonts w:ascii="Verdana" w:hAnsi="Verdana"/>
          <w:color w:val="000000"/>
        </w:rPr>
      </w:pPr>
    </w:p>
    <w:p w14:paraId="183D58F3" w14:textId="77777777" w:rsidR="00547A33" w:rsidRPr="00C73512" w:rsidRDefault="00547A33" w:rsidP="00752C42">
      <w:pPr>
        <w:jc w:val="center"/>
        <w:rPr>
          <w:rFonts w:ascii="Verdana" w:hAnsi="Verdana"/>
          <w:color w:val="000000"/>
        </w:rPr>
      </w:pPr>
    </w:p>
    <w:p w14:paraId="048A2CFC" w14:textId="77777777" w:rsidR="00547A33" w:rsidRPr="00C73512" w:rsidRDefault="00547A33" w:rsidP="00752C42">
      <w:pPr>
        <w:jc w:val="center"/>
        <w:rPr>
          <w:rFonts w:ascii="Verdana" w:hAnsi="Verdana"/>
          <w:color w:val="000000"/>
        </w:rPr>
      </w:pPr>
    </w:p>
    <w:p w14:paraId="43EC76B2" w14:textId="77777777" w:rsidR="005324E6" w:rsidRPr="00B237C3" w:rsidRDefault="005324E6" w:rsidP="005324E6">
      <w:pPr>
        <w:jc w:val="center"/>
        <w:rPr>
          <w:rFonts w:ascii="Verdana" w:hAnsi="Verdana"/>
          <w:b/>
          <w:color w:val="000000"/>
        </w:rPr>
      </w:pPr>
    </w:p>
    <w:p w14:paraId="61925883" w14:textId="77777777" w:rsidR="005324E6" w:rsidRPr="00B237C3" w:rsidRDefault="005324E6" w:rsidP="005324E6">
      <w:pPr>
        <w:jc w:val="center"/>
        <w:rPr>
          <w:rFonts w:ascii="Verdana" w:hAnsi="Verdana"/>
          <w:color w:val="000000"/>
        </w:rPr>
      </w:pPr>
    </w:p>
    <w:p w14:paraId="465A8F3A" w14:textId="77777777" w:rsidR="005324E6" w:rsidRPr="00CA73FC" w:rsidRDefault="005324E6" w:rsidP="00152171">
      <w:pPr>
        <w:pStyle w:val="Corpotesto"/>
        <w:pBdr>
          <w:top w:val="single" w:sz="4" w:space="1" w:color="auto"/>
          <w:bottom w:val="single" w:sz="4" w:space="1" w:color="auto"/>
        </w:pBdr>
        <w:ind w:right="-1"/>
        <w:jc w:val="center"/>
        <w:rPr>
          <w:lang w:val="en-US"/>
        </w:rPr>
      </w:pPr>
      <w:r w:rsidRPr="00CA73FC">
        <w:rPr>
          <w:lang w:val="en-US"/>
        </w:rPr>
        <w:t>Confidentiality</w:t>
      </w:r>
    </w:p>
    <w:p w14:paraId="1B3584A8" w14:textId="77777777" w:rsidR="005324E6" w:rsidRDefault="005324E6" w:rsidP="00152171">
      <w:pPr>
        <w:pStyle w:val="Corpotesto"/>
        <w:pBdr>
          <w:top w:val="single" w:sz="4" w:space="1" w:color="auto"/>
          <w:bottom w:val="single" w:sz="4" w:space="1" w:color="auto"/>
        </w:pBdr>
        <w:ind w:right="-1"/>
        <w:rPr>
          <w:sz w:val="24"/>
          <w:szCs w:val="24"/>
          <w:lang w:val="en-GB"/>
        </w:rPr>
      </w:pPr>
      <w:r w:rsidRPr="00CA73FC">
        <w:rPr>
          <w:lang w:val="en-US"/>
        </w:rPr>
        <w:t xml:space="preserve">All material and information herein provided must be regarded as confidential and proprietary information of the disclosing party (and its subcontractors). This information will only be made available to the participating users of the </w:t>
      </w:r>
      <w:r w:rsidR="00CA73FC">
        <w:rPr>
          <w:lang w:val="en-US"/>
        </w:rPr>
        <w:t xml:space="preserve">Claims Portal </w:t>
      </w:r>
      <w:r w:rsidRPr="00CA73FC">
        <w:rPr>
          <w:lang w:val="en-US"/>
        </w:rPr>
        <w:t xml:space="preserve">and solely for the purpose of enabling the usage of </w:t>
      </w:r>
      <w:r w:rsidR="00CA73FC">
        <w:rPr>
          <w:lang w:val="en-US"/>
        </w:rPr>
        <w:t xml:space="preserve">Claims Portal </w:t>
      </w:r>
      <w:r w:rsidRPr="00CA73FC">
        <w:rPr>
          <w:lang w:val="en-US"/>
        </w:rPr>
        <w:t>by the Participating Users . This information shall be used in accordance with the terms and conditions of the applicable user agreement</w:t>
      </w:r>
    </w:p>
    <w:p w14:paraId="6F2ED9AD" w14:textId="77777777" w:rsidR="0063024B" w:rsidRPr="00C73512" w:rsidRDefault="0063024B" w:rsidP="00752C42">
      <w:pPr>
        <w:pStyle w:val="Titolo"/>
        <w:spacing w:line="360" w:lineRule="auto"/>
        <w:jc w:val="both"/>
        <w:rPr>
          <w:rFonts w:ascii="Verdana" w:hAnsi="Verdana"/>
          <w:color w:val="000000"/>
          <w:sz w:val="28"/>
        </w:rPr>
      </w:pPr>
    </w:p>
    <w:p w14:paraId="7361A7F9" w14:textId="77777777" w:rsidR="0063024B" w:rsidRPr="00C73512" w:rsidRDefault="0063024B" w:rsidP="00752C42">
      <w:pPr>
        <w:spacing w:line="360" w:lineRule="auto"/>
        <w:rPr>
          <w:rFonts w:ascii="Verdana" w:hAnsi="Verdana"/>
          <w:color w:val="000000"/>
        </w:rPr>
      </w:pPr>
    </w:p>
    <w:p w14:paraId="0475EB7B" w14:textId="77777777" w:rsidR="0063024B" w:rsidRPr="00C73512" w:rsidRDefault="0063024B" w:rsidP="00752C42">
      <w:pPr>
        <w:spacing w:line="360" w:lineRule="auto"/>
        <w:rPr>
          <w:rFonts w:ascii="Verdana" w:hAnsi="Verdana"/>
          <w:color w:val="000000"/>
        </w:rPr>
      </w:pPr>
    </w:p>
    <w:p w14:paraId="3AD77014" w14:textId="77777777" w:rsidR="0063024B" w:rsidRPr="00C73512" w:rsidRDefault="0063024B" w:rsidP="00752C42">
      <w:pPr>
        <w:spacing w:line="360" w:lineRule="auto"/>
        <w:rPr>
          <w:rFonts w:ascii="Verdana" w:hAnsi="Verdana"/>
          <w:color w:val="000000"/>
        </w:rPr>
      </w:pPr>
    </w:p>
    <w:p w14:paraId="75F3710D" w14:textId="77777777" w:rsidR="0063024B" w:rsidRPr="00C73512" w:rsidRDefault="0063024B" w:rsidP="00752C42">
      <w:pPr>
        <w:spacing w:line="360" w:lineRule="auto"/>
        <w:rPr>
          <w:rFonts w:ascii="Verdana" w:hAnsi="Verdana"/>
          <w:color w:val="000000"/>
        </w:rPr>
        <w:sectPr w:rsidR="0063024B" w:rsidRPr="00C73512" w:rsidSect="00EB74CE">
          <w:headerReference w:type="default" r:id="rId12"/>
          <w:footerReference w:type="even" r:id="rId13"/>
          <w:footerReference w:type="default" r:id="rId14"/>
          <w:headerReference w:type="first" r:id="rId15"/>
          <w:pgSz w:w="11907" w:h="16840" w:code="9"/>
          <w:pgMar w:top="-270" w:right="1440" w:bottom="1440" w:left="1440" w:header="720" w:footer="720" w:gutter="0"/>
          <w:cols w:space="720"/>
          <w:vAlign w:val="center"/>
          <w:titlePg/>
          <w:docGrid w:linePitch="272"/>
        </w:sectPr>
      </w:pPr>
    </w:p>
    <w:p w14:paraId="1744EBFF" w14:textId="77777777" w:rsidR="0063024B" w:rsidRPr="00C73512" w:rsidRDefault="0063024B" w:rsidP="00752C42">
      <w:pPr>
        <w:rPr>
          <w:rFonts w:ascii="Verdana" w:hAnsi="Verdana"/>
          <w:b/>
          <w:color w:val="000000"/>
          <w:sz w:val="28"/>
          <w:szCs w:val="28"/>
          <w:u w:val="single"/>
        </w:rPr>
      </w:pPr>
      <w:r w:rsidRPr="00C73512">
        <w:rPr>
          <w:rFonts w:ascii="Verdana" w:hAnsi="Verdana"/>
          <w:b/>
          <w:color w:val="000000"/>
          <w:sz w:val="28"/>
          <w:szCs w:val="28"/>
          <w:u w:val="single"/>
        </w:rPr>
        <w:lastRenderedPageBreak/>
        <w:t>Revision History</w:t>
      </w:r>
    </w:p>
    <w:p w14:paraId="4A1E5B3F" w14:textId="77777777" w:rsidR="0063024B" w:rsidRPr="00C73512" w:rsidRDefault="0063024B" w:rsidP="00752C42">
      <w:pPr>
        <w:rPr>
          <w:rFonts w:ascii="Verdana" w:hAnsi="Verdana"/>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992"/>
        <w:gridCol w:w="10206"/>
        <w:gridCol w:w="1134"/>
      </w:tblGrid>
      <w:tr w:rsidR="007363F4" w:rsidRPr="00C73512" w14:paraId="38783036" w14:textId="77777777" w:rsidTr="00D06C4A">
        <w:tc>
          <w:tcPr>
            <w:tcW w:w="1560" w:type="dxa"/>
            <w:tcBorders>
              <w:top w:val="single" w:sz="6" w:space="0" w:color="auto"/>
              <w:left w:val="single" w:sz="6" w:space="0" w:color="auto"/>
              <w:bottom w:val="single" w:sz="6" w:space="0" w:color="auto"/>
              <w:right w:val="single" w:sz="6" w:space="0" w:color="auto"/>
            </w:tcBorders>
          </w:tcPr>
          <w:p w14:paraId="099F4FEA" w14:textId="77777777" w:rsidR="007363F4" w:rsidRPr="00C73512" w:rsidRDefault="007363F4" w:rsidP="00752C42">
            <w:pPr>
              <w:autoSpaceDE w:val="0"/>
              <w:autoSpaceDN w:val="0"/>
              <w:rPr>
                <w:rFonts w:ascii="Verdana" w:hAnsi="Verdana"/>
                <w:b/>
                <w:color w:val="000000"/>
                <w:sz w:val="16"/>
                <w:szCs w:val="16"/>
              </w:rPr>
            </w:pPr>
            <w:r w:rsidRPr="00C73512">
              <w:rPr>
                <w:rFonts w:ascii="Verdana" w:hAnsi="Verdana"/>
                <w:b/>
                <w:color w:val="000000"/>
                <w:sz w:val="16"/>
                <w:szCs w:val="16"/>
              </w:rPr>
              <w:t>Release Date</w:t>
            </w:r>
          </w:p>
        </w:tc>
        <w:tc>
          <w:tcPr>
            <w:tcW w:w="992" w:type="dxa"/>
            <w:tcBorders>
              <w:top w:val="single" w:sz="6" w:space="0" w:color="auto"/>
              <w:left w:val="single" w:sz="6" w:space="0" w:color="auto"/>
              <w:bottom w:val="single" w:sz="6" w:space="0" w:color="auto"/>
              <w:right w:val="single" w:sz="6" w:space="0" w:color="auto"/>
            </w:tcBorders>
          </w:tcPr>
          <w:p w14:paraId="3FC9772F" w14:textId="77777777" w:rsidR="007363F4" w:rsidRPr="00C73512" w:rsidRDefault="007363F4" w:rsidP="00996DAC">
            <w:pPr>
              <w:autoSpaceDE w:val="0"/>
              <w:autoSpaceDN w:val="0"/>
              <w:rPr>
                <w:rFonts w:ascii="Verdana" w:hAnsi="Verdana"/>
                <w:b/>
                <w:color w:val="000000"/>
                <w:sz w:val="16"/>
                <w:szCs w:val="16"/>
              </w:rPr>
            </w:pPr>
            <w:r w:rsidRPr="00C73512">
              <w:rPr>
                <w:rFonts w:ascii="Verdana" w:hAnsi="Verdana"/>
                <w:b/>
                <w:color w:val="000000"/>
                <w:sz w:val="16"/>
                <w:szCs w:val="16"/>
              </w:rPr>
              <w:t>Version</w:t>
            </w:r>
          </w:p>
        </w:tc>
        <w:tc>
          <w:tcPr>
            <w:tcW w:w="10206" w:type="dxa"/>
            <w:tcBorders>
              <w:top w:val="single" w:sz="6" w:space="0" w:color="auto"/>
              <w:left w:val="single" w:sz="6" w:space="0" w:color="auto"/>
              <w:bottom w:val="single" w:sz="6" w:space="0" w:color="auto"/>
              <w:right w:val="single" w:sz="6" w:space="0" w:color="auto"/>
            </w:tcBorders>
          </w:tcPr>
          <w:p w14:paraId="2EEE223D" w14:textId="77777777" w:rsidR="007363F4" w:rsidRPr="00C73512" w:rsidRDefault="007363F4" w:rsidP="00752C42">
            <w:pPr>
              <w:autoSpaceDE w:val="0"/>
              <w:autoSpaceDN w:val="0"/>
              <w:rPr>
                <w:rFonts w:ascii="Verdana" w:hAnsi="Verdana"/>
                <w:b/>
                <w:color w:val="000000"/>
                <w:sz w:val="16"/>
                <w:szCs w:val="16"/>
              </w:rPr>
            </w:pPr>
            <w:r w:rsidRPr="00C73512">
              <w:rPr>
                <w:rFonts w:ascii="Verdana" w:hAnsi="Verdana"/>
                <w:b/>
                <w:color w:val="000000"/>
                <w:sz w:val="16"/>
                <w:szCs w:val="16"/>
              </w:rPr>
              <w:t>Description</w:t>
            </w:r>
          </w:p>
        </w:tc>
        <w:tc>
          <w:tcPr>
            <w:tcW w:w="1134" w:type="dxa"/>
            <w:tcBorders>
              <w:top w:val="single" w:sz="6" w:space="0" w:color="auto"/>
              <w:left w:val="single" w:sz="6" w:space="0" w:color="auto"/>
              <w:bottom w:val="single" w:sz="6" w:space="0" w:color="auto"/>
              <w:right w:val="single" w:sz="6" w:space="0" w:color="auto"/>
            </w:tcBorders>
          </w:tcPr>
          <w:p w14:paraId="00A441AD" w14:textId="77777777" w:rsidR="007363F4" w:rsidRPr="00C73512" w:rsidRDefault="007363F4" w:rsidP="00752C42">
            <w:pPr>
              <w:autoSpaceDE w:val="0"/>
              <w:autoSpaceDN w:val="0"/>
              <w:rPr>
                <w:rFonts w:ascii="Verdana" w:hAnsi="Verdana"/>
                <w:b/>
                <w:color w:val="000000"/>
                <w:sz w:val="16"/>
                <w:szCs w:val="16"/>
              </w:rPr>
            </w:pPr>
            <w:r w:rsidRPr="00C73512">
              <w:rPr>
                <w:rFonts w:ascii="Verdana" w:hAnsi="Verdana"/>
                <w:b/>
                <w:color w:val="000000"/>
                <w:sz w:val="16"/>
                <w:szCs w:val="16"/>
              </w:rPr>
              <w:t>Author</w:t>
            </w:r>
          </w:p>
        </w:tc>
      </w:tr>
      <w:tr w:rsidR="007363F4" w:rsidRPr="00C73512" w14:paraId="1C1D2B01" w14:textId="77777777" w:rsidTr="00D06C4A">
        <w:tc>
          <w:tcPr>
            <w:tcW w:w="1560" w:type="dxa"/>
            <w:tcBorders>
              <w:top w:val="single" w:sz="6" w:space="0" w:color="auto"/>
              <w:left w:val="single" w:sz="6" w:space="0" w:color="auto"/>
              <w:bottom w:val="single" w:sz="6" w:space="0" w:color="auto"/>
              <w:right w:val="single" w:sz="6" w:space="0" w:color="auto"/>
            </w:tcBorders>
          </w:tcPr>
          <w:p w14:paraId="75DE6174" w14:textId="77777777" w:rsidR="007363F4" w:rsidRPr="00C73512" w:rsidRDefault="00E179EB" w:rsidP="00752C42">
            <w:pPr>
              <w:autoSpaceDE w:val="0"/>
              <w:autoSpaceDN w:val="0"/>
              <w:rPr>
                <w:rFonts w:ascii="Verdana" w:hAnsi="Verdana"/>
                <w:color w:val="000000"/>
                <w:sz w:val="16"/>
                <w:szCs w:val="16"/>
              </w:rPr>
            </w:pPr>
            <w:smartTag w:uri="urn:schemas-microsoft-com:office:smarttags" w:element="date">
              <w:smartTagPr>
                <w:attr w:name="ls" w:val="trans"/>
                <w:attr w:name="Month" w:val="12"/>
                <w:attr w:name="Day" w:val="23"/>
                <w:attr w:name="Year" w:val="2009"/>
              </w:smartTagPr>
              <w:r w:rsidRPr="00C73512">
                <w:rPr>
                  <w:rFonts w:ascii="Verdana" w:hAnsi="Verdana"/>
                  <w:color w:val="000000"/>
                  <w:sz w:val="16"/>
                  <w:szCs w:val="16"/>
                </w:rPr>
                <w:t>23</w:t>
              </w:r>
              <w:r w:rsidR="00482FC8" w:rsidRPr="00C73512">
                <w:rPr>
                  <w:rFonts w:ascii="Verdana" w:hAnsi="Verdana"/>
                  <w:color w:val="000000"/>
                  <w:sz w:val="16"/>
                  <w:szCs w:val="16"/>
                </w:rPr>
                <w:t>/</w:t>
              </w:r>
              <w:r w:rsidRPr="00C73512">
                <w:rPr>
                  <w:rFonts w:ascii="Verdana" w:hAnsi="Verdana"/>
                  <w:color w:val="000000"/>
                  <w:sz w:val="16"/>
                  <w:szCs w:val="16"/>
                </w:rPr>
                <w:t>12</w:t>
              </w:r>
              <w:r w:rsidR="00482FC8" w:rsidRPr="00C73512">
                <w:rPr>
                  <w:rFonts w:ascii="Verdana" w:hAnsi="Verdana"/>
                  <w:color w:val="000000"/>
                  <w:sz w:val="16"/>
                  <w:szCs w:val="16"/>
                </w:rPr>
                <w:t>/20</w:t>
              </w:r>
              <w:r w:rsidR="007363F4" w:rsidRPr="00C73512">
                <w:rPr>
                  <w:rFonts w:ascii="Verdana" w:hAnsi="Verdana"/>
                  <w:color w:val="000000"/>
                  <w:sz w:val="16"/>
                  <w:szCs w:val="16"/>
                </w:rPr>
                <w:t>09</w:t>
              </w:r>
            </w:smartTag>
          </w:p>
        </w:tc>
        <w:tc>
          <w:tcPr>
            <w:tcW w:w="992" w:type="dxa"/>
            <w:tcBorders>
              <w:top w:val="single" w:sz="6" w:space="0" w:color="auto"/>
              <w:left w:val="single" w:sz="6" w:space="0" w:color="auto"/>
              <w:bottom w:val="single" w:sz="6" w:space="0" w:color="auto"/>
              <w:right w:val="single" w:sz="6" w:space="0" w:color="auto"/>
            </w:tcBorders>
          </w:tcPr>
          <w:p w14:paraId="6F4DA2A3" w14:textId="77777777" w:rsidR="007363F4" w:rsidRPr="00C73512" w:rsidRDefault="00482FC8" w:rsidP="00752C42">
            <w:pPr>
              <w:autoSpaceDE w:val="0"/>
              <w:autoSpaceDN w:val="0"/>
              <w:rPr>
                <w:rFonts w:ascii="Verdana" w:hAnsi="Verdana"/>
                <w:color w:val="000000"/>
                <w:sz w:val="16"/>
                <w:szCs w:val="16"/>
              </w:rPr>
            </w:pPr>
            <w:r w:rsidRPr="00C73512">
              <w:rPr>
                <w:rFonts w:ascii="Verdana" w:hAnsi="Verdana"/>
                <w:color w:val="000000"/>
                <w:sz w:val="16"/>
                <w:szCs w:val="16"/>
              </w:rPr>
              <w:t>0.1</w:t>
            </w:r>
          </w:p>
        </w:tc>
        <w:tc>
          <w:tcPr>
            <w:tcW w:w="10206" w:type="dxa"/>
            <w:tcBorders>
              <w:top w:val="single" w:sz="6" w:space="0" w:color="auto"/>
              <w:left w:val="single" w:sz="6" w:space="0" w:color="auto"/>
              <w:bottom w:val="single" w:sz="6" w:space="0" w:color="auto"/>
              <w:right w:val="single" w:sz="6" w:space="0" w:color="auto"/>
            </w:tcBorders>
          </w:tcPr>
          <w:p w14:paraId="10653F07" w14:textId="77777777" w:rsidR="007363F4" w:rsidRPr="00C73512" w:rsidRDefault="001E2F5E" w:rsidP="0040423E">
            <w:pPr>
              <w:autoSpaceDE w:val="0"/>
              <w:autoSpaceDN w:val="0"/>
              <w:rPr>
                <w:rFonts w:ascii="Verdana" w:hAnsi="Verdana"/>
                <w:color w:val="000000"/>
                <w:sz w:val="16"/>
                <w:szCs w:val="16"/>
              </w:rPr>
            </w:pPr>
            <w:r w:rsidRPr="00C73512">
              <w:rPr>
                <w:rFonts w:ascii="Verdana" w:hAnsi="Verdana"/>
                <w:color w:val="000000"/>
                <w:sz w:val="16"/>
                <w:szCs w:val="16"/>
              </w:rPr>
              <w:t xml:space="preserve">First description of </w:t>
            </w:r>
            <w:r w:rsidR="0040423E" w:rsidRPr="00C73512">
              <w:rPr>
                <w:rFonts w:ascii="Verdana" w:hAnsi="Verdana"/>
                <w:color w:val="000000"/>
                <w:sz w:val="16"/>
                <w:szCs w:val="16"/>
              </w:rPr>
              <w:t xml:space="preserve">the A2A </w:t>
            </w:r>
            <w:r w:rsidR="00EE7C4F" w:rsidRPr="00C73512">
              <w:rPr>
                <w:rFonts w:ascii="Verdana" w:hAnsi="Verdana"/>
                <w:color w:val="000000"/>
                <w:sz w:val="16"/>
                <w:szCs w:val="16"/>
              </w:rPr>
              <w:t>schema for the stage 1</w:t>
            </w:r>
          </w:p>
        </w:tc>
        <w:tc>
          <w:tcPr>
            <w:tcW w:w="1134" w:type="dxa"/>
            <w:tcBorders>
              <w:top w:val="single" w:sz="6" w:space="0" w:color="auto"/>
              <w:left w:val="single" w:sz="6" w:space="0" w:color="auto"/>
              <w:bottom w:val="single" w:sz="6" w:space="0" w:color="auto"/>
              <w:right w:val="single" w:sz="6" w:space="0" w:color="auto"/>
            </w:tcBorders>
          </w:tcPr>
          <w:p w14:paraId="172FB41B" w14:textId="77777777" w:rsidR="007363F4" w:rsidRPr="00C73512" w:rsidRDefault="00E179EB" w:rsidP="00752C42">
            <w:pPr>
              <w:autoSpaceDE w:val="0"/>
              <w:autoSpaceDN w:val="0"/>
              <w:rPr>
                <w:rFonts w:ascii="Verdana" w:hAnsi="Verdana"/>
                <w:color w:val="000000"/>
                <w:sz w:val="16"/>
                <w:szCs w:val="16"/>
              </w:rPr>
            </w:pPr>
            <w:r w:rsidRPr="00C73512">
              <w:rPr>
                <w:rFonts w:ascii="Verdana" w:hAnsi="Verdana"/>
                <w:color w:val="000000"/>
                <w:sz w:val="16"/>
                <w:szCs w:val="16"/>
              </w:rPr>
              <w:t>Romano Panzacchi</w:t>
            </w:r>
          </w:p>
        </w:tc>
      </w:tr>
      <w:tr w:rsidR="0060702B" w:rsidRPr="00C73512" w14:paraId="70022719" w14:textId="77777777" w:rsidTr="00D06C4A">
        <w:tc>
          <w:tcPr>
            <w:tcW w:w="1560" w:type="dxa"/>
            <w:tcBorders>
              <w:top w:val="single" w:sz="6" w:space="0" w:color="auto"/>
              <w:left w:val="single" w:sz="6" w:space="0" w:color="auto"/>
              <w:bottom w:val="single" w:sz="6" w:space="0" w:color="auto"/>
              <w:right w:val="single" w:sz="6" w:space="0" w:color="auto"/>
            </w:tcBorders>
          </w:tcPr>
          <w:p w14:paraId="26078BDF" w14:textId="77777777" w:rsidR="0060702B" w:rsidRPr="00C73512" w:rsidRDefault="0060702B" w:rsidP="00295D5D">
            <w:pPr>
              <w:autoSpaceDE w:val="0"/>
              <w:autoSpaceDN w:val="0"/>
              <w:rPr>
                <w:rFonts w:ascii="Verdana" w:hAnsi="Verdana"/>
                <w:color w:val="000000"/>
                <w:sz w:val="16"/>
                <w:szCs w:val="16"/>
              </w:rPr>
            </w:pPr>
            <w:r w:rsidRPr="00C73512">
              <w:rPr>
                <w:rFonts w:ascii="Verdana" w:hAnsi="Verdana"/>
                <w:color w:val="000000"/>
                <w:sz w:val="16"/>
                <w:szCs w:val="16"/>
              </w:rPr>
              <w:t>28</w:t>
            </w:r>
            <w:r w:rsidR="009C70D9" w:rsidRPr="00C73512">
              <w:rPr>
                <w:rFonts w:ascii="Verdana" w:hAnsi="Verdana"/>
                <w:color w:val="000000"/>
                <w:sz w:val="16"/>
                <w:szCs w:val="16"/>
              </w:rPr>
              <w:t>-</w:t>
            </w:r>
            <w:smartTag w:uri="urn:schemas-microsoft-com:office:smarttags" w:element="date">
              <w:smartTagPr>
                <w:attr w:name="ls" w:val="trans"/>
                <w:attr w:name="Month" w:val="12"/>
                <w:attr w:name="Day" w:val="30"/>
                <w:attr w:name="Year" w:val="2009"/>
              </w:smartTagPr>
              <w:r w:rsidR="009C70D9" w:rsidRPr="00C73512">
                <w:rPr>
                  <w:rFonts w:ascii="Verdana" w:hAnsi="Verdana"/>
                  <w:color w:val="000000"/>
                  <w:sz w:val="16"/>
                  <w:szCs w:val="16"/>
                </w:rPr>
                <w:t>30</w:t>
              </w:r>
              <w:r w:rsidRPr="00C73512">
                <w:rPr>
                  <w:rFonts w:ascii="Verdana" w:hAnsi="Verdana"/>
                  <w:color w:val="000000"/>
                  <w:sz w:val="16"/>
                  <w:szCs w:val="16"/>
                </w:rPr>
                <w:t>/12/2009</w:t>
              </w:r>
            </w:smartTag>
          </w:p>
        </w:tc>
        <w:tc>
          <w:tcPr>
            <w:tcW w:w="992" w:type="dxa"/>
            <w:tcBorders>
              <w:top w:val="single" w:sz="6" w:space="0" w:color="auto"/>
              <w:left w:val="single" w:sz="6" w:space="0" w:color="auto"/>
              <w:bottom w:val="single" w:sz="6" w:space="0" w:color="auto"/>
              <w:right w:val="single" w:sz="6" w:space="0" w:color="auto"/>
            </w:tcBorders>
          </w:tcPr>
          <w:p w14:paraId="0A8DC0EF" w14:textId="77777777" w:rsidR="0060702B" w:rsidRPr="00C73512" w:rsidRDefault="0060702B" w:rsidP="00295D5D">
            <w:pPr>
              <w:autoSpaceDE w:val="0"/>
              <w:autoSpaceDN w:val="0"/>
              <w:rPr>
                <w:rFonts w:ascii="Verdana" w:hAnsi="Verdana"/>
                <w:color w:val="000000"/>
                <w:sz w:val="16"/>
                <w:szCs w:val="16"/>
              </w:rPr>
            </w:pPr>
            <w:r w:rsidRPr="00C73512">
              <w:rPr>
                <w:rFonts w:ascii="Verdana" w:hAnsi="Verdana"/>
                <w:color w:val="000000"/>
                <w:sz w:val="16"/>
                <w:szCs w:val="16"/>
              </w:rPr>
              <w:t>0.2</w:t>
            </w:r>
          </w:p>
        </w:tc>
        <w:tc>
          <w:tcPr>
            <w:tcW w:w="10206" w:type="dxa"/>
            <w:tcBorders>
              <w:top w:val="single" w:sz="6" w:space="0" w:color="auto"/>
              <w:left w:val="single" w:sz="6" w:space="0" w:color="auto"/>
              <w:bottom w:val="single" w:sz="6" w:space="0" w:color="auto"/>
              <w:right w:val="single" w:sz="6" w:space="0" w:color="auto"/>
            </w:tcBorders>
          </w:tcPr>
          <w:p w14:paraId="7B2F38E8" w14:textId="77777777" w:rsidR="0060702B" w:rsidRPr="00C73512" w:rsidRDefault="0060702B" w:rsidP="00295D5D">
            <w:pPr>
              <w:autoSpaceDE w:val="0"/>
              <w:autoSpaceDN w:val="0"/>
              <w:rPr>
                <w:rFonts w:ascii="Verdana" w:hAnsi="Verdana"/>
                <w:color w:val="000000"/>
                <w:sz w:val="16"/>
                <w:szCs w:val="16"/>
              </w:rPr>
            </w:pPr>
            <w:r w:rsidRPr="00C73512">
              <w:rPr>
                <w:rFonts w:ascii="Verdana" w:hAnsi="Verdana"/>
                <w:color w:val="000000"/>
                <w:sz w:val="16"/>
                <w:szCs w:val="16"/>
              </w:rPr>
              <w:t>Document completed</w:t>
            </w:r>
          </w:p>
        </w:tc>
        <w:tc>
          <w:tcPr>
            <w:tcW w:w="1134" w:type="dxa"/>
            <w:tcBorders>
              <w:top w:val="single" w:sz="6" w:space="0" w:color="auto"/>
              <w:left w:val="single" w:sz="6" w:space="0" w:color="auto"/>
              <w:bottom w:val="single" w:sz="6" w:space="0" w:color="auto"/>
              <w:right w:val="single" w:sz="6" w:space="0" w:color="auto"/>
            </w:tcBorders>
          </w:tcPr>
          <w:p w14:paraId="5DA7234D" w14:textId="77777777" w:rsidR="0060702B" w:rsidRPr="00C73512" w:rsidRDefault="0060702B" w:rsidP="00295D5D">
            <w:pPr>
              <w:autoSpaceDE w:val="0"/>
              <w:autoSpaceDN w:val="0"/>
              <w:rPr>
                <w:rFonts w:ascii="Verdana" w:hAnsi="Verdana"/>
                <w:color w:val="000000"/>
                <w:sz w:val="16"/>
                <w:szCs w:val="16"/>
              </w:rPr>
            </w:pPr>
            <w:r w:rsidRPr="00C73512">
              <w:rPr>
                <w:rFonts w:ascii="Verdana" w:hAnsi="Verdana"/>
                <w:color w:val="000000"/>
                <w:sz w:val="16"/>
                <w:szCs w:val="16"/>
              </w:rPr>
              <w:t>RP</w:t>
            </w:r>
          </w:p>
        </w:tc>
      </w:tr>
      <w:tr w:rsidR="000B41D8" w:rsidRPr="00C73512" w14:paraId="0C7B04A2" w14:textId="77777777" w:rsidTr="00D06C4A">
        <w:tc>
          <w:tcPr>
            <w:tcW w:w="1560" w:type="dxa"/>
            <w:tcBorders>
              <w:top w:val="single" w:sz="6" w:space="0" w:color="auto"/>
              <w:left w:val="single" w:sz="6" w:space="0" w:color="auto"/>
              <w:bottom w:val="single" w:sz="6" w:space="0" w:color="auto"/>
              <w:right w:val="single" w:sz="6" w:space="0" w:color="auto"/>
            </w:tcBorders>
          </w:tcPr>
          <w:p w14:paraId="1DA2DA07" w14:textId="77777777" w:rsidR="000B41D8" w:rsidRPr="00C73512" w:rsidRDefault="000B41D8" w:rsidP="00295D5D">
            <w:pPr>
              <w:autoSpaceDE w:val="0"/>
              <w:autoSpaceDN w:val="0"/>
              <w:rPr>
                <w:rFonts w:ascii="Verdana" w:hAnsi="Verdana"/>
                <w:color w:val="000000"/>
                <w:sz w:val="16"/>
                <w:szCs w:val="16"/>
              </w:rPr>
            </w:pPr>
            <w:smartTag w:uri="urn:schemas-microsoft-com:office:smarttags" w:element="date">
              <w:smartTagPr>
                <w:attr w:name="ls" w:val="trans"/>
                <w:attr w:name="Month" w:val="01"/>
                <w:attr w:name="Day" w:val="07"/>
                <w:attr w:name="Year" w:val="2010"/>
              </w:smartTagPr>
              <w:r w:rsidRPr="00C73512">
                <w:rPr>
                  <w:rFonts w:ascii="Verdana" w:hAnsi="Verdana"/>
                  <w:color w:val="000000"/>
                  <w:sz w:val="16"/>
                  <w:szCs w:val="16"/>
                </w:rPr>
                <w:t>07/01/2010</w:t>
              </w:r>
            </w:smartTag>
          </w:p>
        </w:tc>
        <w:tc>
          <w:tcPr>
            <w:tcW w:w="992" w:type="dxa"/>
            <w:tcBorders>
              <w:top w:val="single" w:sz="6" w:space="0" w:color="auto"/>
              <w:left w:val="single" w:sz="6" w:space="0" w:color="auto"/>
              <w:bottom w:val="single" w:sz="6" w:space="0" w:color="auto"/>
              <w:right w:val="single" w:sz="6" w:space="0" w:color="auto"/>
            </w:tcBorders>
          </w:tcPr>
          <w:p w14:paraId="0B930069" w14:textId="77777777" w:rsidR="000B41D8" w:rsidRPr="00C73512" w:rsidRDefault="000B41D8" w:rsidP="00295D5D">
            <w:pPr>
              <w:autoSpaceDE w:val="0"/>
              <w:autoSpaceDN w:val="0"/>
              <w:rPr>
                <w:rFonts w:ascii="Verdana" w:hAnsi="Verdana"/>
                <w:color w:val="000000"/>
                <w:sz w:val="16"/>
                <w:szCs w:val="16"/>
              </w:rPr>
            </w:pPr>
            <w:r w:rsidRPr="00C73512">
              <w:rPr>
                <w:rFonts w:ascii="Verdana" w:hAnsi="Verdana"/>
                <w:color w:val="000000"/>
                <w:sz w:val="16"/>
                <w:szCs w:val="16"/>
              </w:rPr>
              <w:t>0.3</w:t>
            </w:r>
          </w:p>
        </w:tc>
        <w:tc>
          <w:tcPr>
            <w:tcW w:w="10206" w:type="dxa"/>
            <w:tcBorders>
              <w:top w:val="single" w:sz="6" w:space="0" w:color="auto"/>
              <w:left w:val="single" w:sz="6" w:space="0" w:color="auto"/>
              <w:bottom w:val="single" w:sz="6" w:space="0" w:color="auto"/>
              <w:right w:val="single" w:sz="6" w:space="0" w:color="auto"/>
            </w:tcBorders>
          </w:tcPr>
          <w:p w14:paraId="218362A9" w14:textId="77777777" w:rsidR="000B41D8" w:rsidRPr="00C73512" w:rsidRDefault="000B41D8" w:rsidP="00295D5D">
            <w:pPr>
              <w:autoSpaceDE w:val="0"/>
              <w:autoSpaceDN w:val="0"/>
              <w:rPr>
                <w:rFonts w:ascii="Verdana" w:hAnsi="Verdana"/>
                <w:color w:val="000000"/>
                <w:sz w:val="16"/>
                <w:szCs w:val="16"/>
              </w:rPr>
            </w:pPr>
            <w:r w:rsidRPr="00C73512">
              <w:rPr>
                <w:rFonts w:ascii="Verdana" w:hAnsi="Verdana"/>
                <w:color w:val="000000"/>
                <w:sz w:val="16"/>
                <w:szCs w:val="16"/>
              </w:rPr>
              <w:t>Small amendments</w:t>
            </w:r>
          </w:p>
        </w:tc>
        <w:tc>
          <w:tcPr>
            <w:tcW w:w="1134" w:type="dxa"/>
            <w:tcBorders>
              <w:top w:val="single" w:sz="6" w:space="0" w:color="auto"/>
              <w:left w:val="single" w:sz="6" w:space="0" w:color="auto"/>
              <w:bottom w:val="single" w:sz="6" w:space="0" w:color="auto"/>
              <w:right w:val="single" w:sz="6" w:space="0" w:color="auto"/>
            </w:tcBorders>
          </w:tcPr>
          <w:p w14:paraId="486CAECF" w14:textId="77777777" w:rsidR="000B41D8" w:rsidRPr="00C73512" w:rsidRDefault="000B41D8" w:rsidP="00295D5D">
            <w:pPr>
              <w:autoSpaceDE w:val="0"/>
              <w:autoSpaceDN w:val="0"/>
              <w:rPr>
                <w:rFonts w:ascii="Verdana" w:hAnsi="Verdana"/>
                <w:color w:val="000000"/>
                <w:sz w:val="16"/>
                <w:szCs w:val="16"/>
              </w:rPr>
            </w:pPr>
            <w:r w:rsidRPr="00C73512">
              <w:rPr>
                <w:rFonts w:ascii="Verdana" w:hAnsi="Verdana"/>
                <w:color w:val="000000"/>
                <w:sz w:val="16"/>
                <w:szCs w:val="16"/>
              </w:rPr>
              <w:t>RP</w:t>
            </w:r>
          </w:p>
        </w:tc>
      </w:tr>
      <w:tr w:rsidR="0034127A" w:rsidRPr="00C73512" w14:paraId="0061D466" w14:textId="77777777" w:rsidTr="00D06C4A">
        <w:tc>
          <w:tcPr>
            <w:tcW w:w="1560" w:type="dxa"/>
            <w:tcBorders>
              <w:top w:val="single" w:sz="6" w:space="0" w:color="auto"/>
              <w:left w:val="single" w:sz="6" w:space="0" w:color="auto"/>
              <w:bottom w:val="single" w:sz="6" w:space="0" w:color="auto"/>
              <w:right w:val="single" w:sz="6" w:space="0" w:color="auto"/>
            </w:tcBorders>
          </w:tcPr>
          <w:p w14:paraId="666D6EA0" w14:textId="77777777" w:rsidR="0034127A" w:rsidRPr="00C73512" w:rsidRDefault="0034127A" w:rsidP="00295D5D">
            <w:pPr>
              <w:autoSpaceDE w:val="0"/>
              <w:autoSpaceDN w:val="0"/>
              <w:rPr>
                <w:rFonts w:ascii="Verdana" w:hAnsi="Verdana"/>
                <w:color w:val="000000"/>
                <w:sz w:val="16"/>
                <w:szCs w:val="16"/>
              </w:rPr>
            </w:pPr>
            <w:smartTag w:uri="urn:schemas-microsoft-com:office:smarttags" w:element="date">
              <w:smartTagPr>
                <w:attr w:name="ls" w:val="trans"/>
                <w:attr w:name="Month" w:val="01"/>
                <w:attr w:name="Day" w:val="22"/>
                <w:attr w:name="Year" w:val="2010"/>
              </w:smartTagPr>
              <w:r w:rsidRPr="00C73512">
                <w:rPr>
                  <w:rFonts w:ascii="Verdana" w:hAnsi="Verdana"/>
                  <w:color w:val="000000"/>
                  <w:sz w:val="16"/>
                  <w:szCs w:val="16"/>
                </w:rPr>
                <w:t>22/01/2010</w:t>
              </w:r>
            </w:smartTag>
          </w:p>
        </w:tc>
        <w:tc>
          <w:tcPr>
            <w:tcW w:w="992" w:type="dxa"/>
            <w:tcBorders>
              <w:top w:val="single" w:sz="6" w:space="0" w:color="auto"/>
              <w:left w:val="single" w:sz="6" w:space="0" w:color="auto"/>
              <w:bottom w:val="single" w:sz="6" w:space="0" w:color="auto"/>
              <w:right w:val="single" w:sz="6" w:space="0" w:color="auto"/>
            </w:tcBorders>
          </w:tcPr>
          <w:p w14:paraId="0F39DDAC" w14:textId="77777777" w:rsidR="0034127A" w:rsidRPr="00C73512" w:rsidRDefault="0034127A" w:rsidP="00295D5D">
            <w:pPr>
              <w:autoSpaceDE w:val="0"/>
              <w:autoSpaceDN w:val="0"/>
              <w:rPr>
                <w:rFonts w:ascii="Verdana" w:hAnsi="Verdana"/>
                <w:color w:val="000000"/>
                <w:sz w:val="16"/>
                <w:szCs w:val="16"/>
              </w:rPr>
            </w:pPr>
            <w:r w:rsidRPr="00C73512">
              <w:rPr>
                <w:rFonts w:ascii="Verdana" w:hAnsi="Verdana"/>
                <w:color w:val="000000"/>
                <w:sz w:val="16"/>
                <w:szCs w:val="16"/>
              </w:rPr>
              <w:t>0.4</w:t>
            </w:r>
          </w:p>
        </w:tc>
        <w:tc>
          <w:tcPr>
            <w:tcW w:w="10206" w:type="dxa"/>
            <w:tcBorders>
              <w:top w:val="single" w:sz="6" w:space="0" w:color="auto"/>
              <w:left w:val="single" w:sz="6" w:space="0" w:color="auto"/>
              <w:bottom w:val="single" w:sz="6" w:space="0" w:color="auto"/>
              <w:right w:val="single" w:sz="6" w:space="0" w:color="auto"/>
            </w:tcBorders>
          </w:tcPr>
          <w:p w14:paraId="39F9D864" w14:textId="77777777" w:rsidR="0034127A" w:rsidRPr="00C73512" w:rsidRDefault="0034127A" w:rsidP="00295D5D">
            <w:pPr>
              <w:autoSpaceDE w:val="0"/>
              <w:autoSpaceDN w:val="0"/>
              <w:rPr>
                <w:rFonts w:ascii="Verdana" w:hAnsi="Verdana"/>
                <w:color w:val="000000"/>
                <w:sz w:val="16"/>
                <w:szCs w:val="16"/>
              </w:rPr>
            </w:pPr>
            <w:r w:rsidRPr="00C73512">
              <w:rPr>
                <w:rFonts w:ascii="Verdana" w:hAnsi="Verdana"/>
                <w:color w:val="000000"/>
                <w:sz w:val="16"/>
                <w:szCs w:val="16"/>
              </w:rPr>
              <w:t>- DocumentInput separated from InsurerResponse</w:t>
            </w:r>
          </w:p>
          <w:p w14:paraId="40EF440D" w14:textId="77777777" w:rsidR="0034127A" w:rsidRPr="00C73512" w:rsidRDefault="0034127A" w:rsidP="00295D5D">
            <w:pPr>
              <w:autoSpaceDE w:val="0"/>
              <w:autoSpaceDN w:val="0"/>
              <w:rPr>
                <w:rFonts w:ascii="Verdana" w:hAnsi="Verdana"/>
                <w:color w:val="000000"/>
                <w:sz w:val="16"/>
                <w:szCs w:val="16"/>
              </w:rPr>
            </w:pPr>
            <w:r w:rsidRPr="00C73512">
              <w:rPr>
                <w:rFonts w:ascii="Verdana" w:hAnsi="Verdana"/>
                <w:color w:val="000000"/>
                <w:sz w:val="16"/>
                <w:szCs w:val="16"/>
              </w:rPr>
              <w:t>- schema for getClaimData</w:t>
            </w:r>
          </w:p>
        </w:tc>
        <w:tc>
          <w:tcPr>
            <w:tcW w:w="1134" w:type="dxa"/>
            <w:tcBorders>
              <w:top w:val="single" w:sz="6" w:space="0" w:color="auto"/>
              <w:left w:val="single" w:sz="6" w:space="0" w:color="auto"/>
              <w:bottom w:val="single" w:sz="6" w:space="0" w:color="auto"/>
              <w:right w:val="single" w:sz="6" w:space="0" w:color="auto"/>
            </w:tcBorders>
          </w:tcPr>
          <w:p w14:paraId="36128AC1" w14:textId="77777777" w:rsidR="0034127A" w:rsidRPr="00C73512" w:rsidRDefault="0034127A" w:rsidP="00295D5D">
            <w:pPr>
              <w:autoSpaceDE w:val="0"/>
              <w:autoSpaceDN w:val="0"/>
              <w:rPr>
                <w:rFonts w:ascii="Verdana" w:hAnsi="Verdana"/>
                <w:color w:val="000000"/>
                <w:sz w:val="16"/>
                <w:szCs w:val="16"/>
              </w:rPr>
            </w:pPr>
            <w:r w:rsidRPr="00C73512">
              <w:rPr>
                <w:rFonts w:ascii="Verdana" w:hAnsi="Verdana"/>
                <w:color w:val="000000"/>
                <w:sz w:val="16"/>
                <w:szCs w:val="16"/>
              </w:rPr>
              <w:t>RP</w:t>
            </w:r>
          </w:p>
        </w:tc>
      </w:tr>
      <w:tr w:rsidR="001D42C4" w:rsidRPr="00C73512" w14:paraId="1EBC1653" w14:textId="77777777" w:rsidTr="00D06C4A">
        <w:tc>
          <w:tcPr>
            <w:tcW w:w="1560" w:type="dxa"/>
            <w:tcBorders>
              <w:top w:val="single" w:sz="6" w:space="0" w:color="auto"/>
              <w:left w:val="single" w:sz="6" w:space="0" w:color="auto"/>
              <w:bottom w:val="single" w:sz="6" w:space="0" w:color="auto"/>
              <w:right w:val="single" w:sz="6" w:space="0" w:color="auto"/>
            </w:tcBorders>
          </w:tcPr>
          <w:p w14:paraId="441E0F11" w14:textId="77777777" w:rsidR="001D42C4" w:rsidRPr="00C73512" w:rsidRDefault="001D42C4" w:rsidP="00295D5D">
            <w:pPr>
              <w:autoSpaceDE w:val="0"/>
              <w:autoSpaceDN w:val="0"/>
              <w:rPr>
                <w:rFonts w:ascii="Verdana" w:hAnsi="Verdana"/>
                <w:color w:val="000000"/>
                <w:sz w:val="16"/>
                <w:szCs w:val="16"/>
              </w:rPr>
            </w:pPr>
            <w:smartTag w:uri="urn:schemas-microsoft-com:office:smarttags" w:element="date">
              <w:smartTagPr>
                <w:attr w:name="ls" w:val="trans"/>
                <w:attr w:name="Month" w:val="03"/>
                <w:attr w:name="Day" w:val="12"/>
                <w:attr w:name="Year" w:val="2010"/>
              </w:smartTagPr>
              <w:r w:rsidRPr="00C73512">
                <w:rPr>
                  <w:rFonts w:ascii="Verdana" w:hAnsi="Verdana"/>
                  <w:color w:val="000000"/>
                  <w:sz w:val="16"/>
                  <w:szCs w:val="16"/>
                </w:rPr>
                <w:t>12/03/2010</w:t>
              </w:r>
            </w:smartTag>
          </w:p>
        </w:tc>
        <w:tc>
          <w:tcPr>
            <w:tcW w:w="992" w:type="dxa"/>
            <w:tcBorders>
              <w:top w:val="single" w:sz="6" w:space="0" w:color="auto"/>
              <w:left w:val="single" w:sz="6" w:space="0" w:color="auto"/>
              <w:bottom w:val="single" w:sz="6" w:space="0" w:color="auto"/>
              <w:right w:val="single" w:sz="6" w:space="0" w:color="auto"/>
            </w:tcBorders>
          </w:tcPr>
          <w:p w14:paraId="5034D9FD" w14:textId="77777777" w:rsidR="001D42C4" w:rsidRPr="00C73512" w:rsidRDefault="001D42C4" w:rsidP="00295D5D">
            <w:pPr>
              <w:autoSpaceDE w:val="0"/>
              <w:autoSpaceDN w:val="0"/>
              <w:rPr>
                <w:rFonts w:ascii="Verdana" w:hAnsi="Verdana"/>
                <w:color w:val="000000"/>
                <w:sz w:val="16"/>
                <w:szCs w:val="16"/>
              </w:rPr>
            </w:pPr>
            <w:r w:rsidRPr="00C73512">
              <w:rPr>
                <w:rFonts w:ascii="Verdana" w:hAnsi="Verdana"/>
                <w:color w:val="000000"/>
                <w:sz w:val="16"/>
                <w:szCs w:val="16"/>
              </w:rPr>
              <w:t>0.5</w:t>
            </w:r>
          </w:p>
        </w:tc>
        <w:tc>
          <w:tcPr>
            <w:tcW w:w="10206" w:type="dxa"/>
            <w:tcBorders>
              <w:top w:val="single" w:sz="6" w:space="0" w:color="auto"/>
              <w:left w:val="single" w:sz="6" w:space="0" w:color="auto"/>
              <w:bottom w:val="single" w:sz="6" w:space="0" w:color="auto"/>
              <w:right w:val="single" w:sz="6" w:space="0" w:color="auto"/>
            </w:tcBorders>
          </w:tcPr>
          <w:p w14:paraId="169BACD5" w14:textId="77777777" w:rsidR="001D42C4" w:rsidRPr="00C73512" w:rsidRDefault="001D42C4" w:rsidP="00295D5D">
            <w:pPr>
              <w:autoSpaceDE w:val="0"/>
              <w:autoSpaceDN w:val="0"/>
              <w:rPr>
                <w:rFonts w:ascii="Verdana" w:hAnsi="Verdana"/>
                <w:color w:val="000000"/>
                <w:sz w:val="16"/>
                <w:szCs w:val="16"/>
              </w:rPr>
            </w:pPr>
            <w:r w:rsidRPr="00C73512">
              <w:rPr>
                <w:rFonts w:ascii="Verdana" w:hAnsi="Verdana"/>
                <w:color w:val="000000"/>
                <w:sz w:val="16"/>
                <w:szCs w:val="16"/>
              </w:rPr>
              <w:t>InterimSettlementPack Request &amp; Response</w:t>
            </w:r>
            <w:r w:rsidR="00826E77" w:rsidRPr="00C73512">
              <w:rPr>
                <w:rFonts w:ascii="Verdana" w:hAnsi="Verdana"/>
                <w:color w:val="000000"/>
                <w:sz w:val="16"/>
                <w:szCs w:val="16"/>
              </w:rPr>
              <w:t xml:space="preserve"> for Stage2.1</w:t>
            </w:r>
          </w:p>
        </w:tc>
        <w:tc>
          <w:tcPr>
            <w:tcW w:w="1134" w:type="dxa"/>
            <w:tcBorders>
              <w:top w:val="single" w:sz="6" w:space="0" w:color="auto"/>
              <w:left w:val="single" w:sz="6" w:space="0" w:color="auto"/>
              <w:bottom w:val="single" w:sz="6" w:space="0" w:color="auto"/>
              <w:right w:val="single" w:sz="6" w:space="0" w:color="auto"/>
            </w:tcBorders>
          </w:tcPr>
          <w:p w14:paraId="6D422CC3" w14:textId="77777777" w:rsidR="001D42C4" w:rsidRPr="00C73512" w:rsidRDefault="001D42C4" w:rsidP="00295D5D">
            <w:pPr>
              <w:autoSpaceDE w:val="0"/>
              <w:autoSpaceDN w:val="0"/>
              <w:rPr>
                <w:rFonts w:ascii="Verdana" w:hAnsi="Verdana"/>
                <w:color w:val="000000"/>
                <w:sz w:val="16"/>
                <w:szCs w:val="16"/>
              </w:rPr>
            </w:pPr>
            <w:r w:rsidRPr="00C73512">
              <w:rPr>
                <w:rFonts w:ascii="Verdana" w:hAnsi="Verdana"/>
                <w:color w:val="000000"/>
                <w:sz w:val="16"/>
                <w:szCs w:val="16"/>
              </w:rPr>
              <w:t>T</w:t>
            </w:r>
            <w:r w:rsidR="00785072">
              <w:rPr>
                <w:rFonts w:ascii="Verdana" w:hAnsi="Verdana"/>
                <w:color w:val="000000"/>
                <w:sz w:val="16"/>
                <w:szCs w:val="16"/>
              </w:rPr>
              <w:t xml:space="preserve">ommaso </w:t>
            </w:r>
            <w:r w:rsidRPr="00C73512">
              <w:rPr>
                <w:rFonts w:ascii="Verdana" w:hAnsi="Verdana"/>
                <w:color w:val="000000"/>
                <w:sz w:val="16"/>
                <w:szCs w:val="16"/>
              </w:rPr>
              <w:t>R</w:t>
            </w:r>
            <w:r w:rsidR="00785072">
              <w:rPr>
                <w:rFonts w:ascii="Verdana" w:hAnsi="Verdana"/>
                <w:color w:val="000000"/>
                <w:sz w:val="16"/>
                <w:szCs w:val="16"/>
              </w:rPr>
              <w:t>omanazzi</w:t>
            </w:r>
          </w:p>
        </w:tc>
      </w:tr>
      <w:tr w:rsidR="001D42C4" w:rsidRPr="00C73512" w14:paraId="132EA9E7" w14:textId="77777777" w:rsidTr="00D06C4A">
        <w:tc>
          <w:tcPr>
            <w:tcW w:w="1560" w:type="dxa"/>
            <w:tcBorders>
              <w:top w:val="single" w:sz="6" w:space="0" w:color="auto"/>
              <w:left w:val="single" w:sz="6" w:space="0" w:color="auto"/>
              <w:bottom w:val="single" w:sz="6" w:space="0" w:color="auto"/>
              <w:right w:val="single" w:sz="6" w:space="0" w:color="auto"/>
            </w:tcBorders>
          </w:tcPr>
          <w:p w14:paraId="30B12DC5" w14:textId="77777777" w:rsidR="001D42C4" w:rsidRPr="00C73512" w:rsidRDefault="0059476D" w:rsidP="00295D5D">
            <w:pPr>
              <w:autoSpaceDE w:val="0"/>
              <w:autoSpaceDN w:val="0"/>
              <w:rPr>
                <w:rFonts w:ascii="Verdana" w:hAnsi="Verdana"/>
                <w:color w:val="000000"/>
                <w:sz w:val="16"/>
                <w:szCs w:val="16"/>
              </w:rPr>
            </w:pPr>
            <w:smartTag w:uri="urn:schemas-microsoft-com:office:smarttags" w:element="date">
              <w:smartTagPr>
                <w:attr w:name="ls" w:val="trans"/>
                <w:attr w:name="Month" w:val="03"/>
                <w:attr w:name="Day" w:val="18"/>
                <w:attr w:name="Year" w:val="2010"/>
              </w:smartTagPr>
              <w:r w:rsidRPr="00C73512">
                <w:rPr>
                  <w:rFonts w:ascii="Verdana" w:hAnsi="Verdana"/>
                  <w:color w:val="000000"/>
                  <w:sz w:val="16"/>
                  <w:szCs w:val="16"/>
                </w:rPr>
                <w:t>18/03/2010</w:t>
              </w:r>
            </w:smartTag>
          </w:p>
        </w:tc>
        <w:tc>
          <w:tcPr>
            <w:tcW w:w="992" w:type="dxa"/>
            <w:tcBorders>
              <w:top w:val="single" w:sz="6" w:space="0" w:color="auto"/>
              <w:left w:val="single" w:sz="6" w:space="0" w:color="auto"/>
              <w:bottom w:val="single" w:sz="6" w:space="0" w:color="auto"/>
              <w:right w:val="single" w:sz="6" w:space="0" w:color="auto"/>
            </w:tcBorders>
          </w:tcPr>
          <w:p w14:paraId="18359A36" w14:textId="77777777" w:rsidR="001D42C4" w:rsidRPr="00C73512" w:rsidRDefault="0059476D" w:rsidP="00295D5D">
            <w:pPr>
              <w:autoSpaceDE w:val="0"/>
              <w:autoSpaceDN w:val="0"/>
              <w:rPr>
                <w:rFonts w:ascii="Verdana" w:hAnsi="Verdana"/>
                <w:color w:val="000000"/>
                <w:sz w:val="16"/>
                <w:szCs w:val="16"/>
              </w:rPr>
            </w:pPr>
            <w:r w:rsidRPr="00C73512">
              <w:rPr>
                <w:rFonts w:ascii="Verdana" w:hAnsi="Verdana"/>
                <w:color w:val="000000"/>
                <w:sz w:val="16"/>
                <w:szCs w:val="16"/>
              </w:rPr>
              <w:t>0.6</w:t>
            </w:r>
          </w:p>
        </w:tc>
        <w:tc>
          <w:tcPr>
            <w:tcW w:w="10206" w:type="dxa"/>
            <w:tcBorders>
              <w:top w:val="single" w:sz="6" w:space="0" w:color="auto"/>
              <w:left w:val="single" w:sz="6" w:space="0" w:color="auto"/>
              <w:bottom w:val="single" w:sz="6" w:space="0" w:color="auto"/>
              <w:right w:val="single" w:sz="6" w:space="0" w:color="auto"/>
            </w:tcBorders>
          </w:tcPr>
          <w:p w14:paraId="5B69D392" w14:textId="77777777" w:rsidR="001D42C4" w:rsidRPr="00C73512" w:rsidRDefault="00BB2B4A" w:rsidP="00295D5D">
            <w:pPr>
              <w:autoSpaceDE w:val="0"/>
              <w:autoSpaceDN w:val="0"/>
              <w:rPr>
                <w:rFonts w:ascii="Verdana" w:hAnsi="Verdana"/>
                <w:color w:val="000000"/>
                <w:sz w:val="16"/>
                <w:szCs w:val="16"/>
              </w:rPr>
            </w:pPr>
            <w:r w:rsidRPr="00C73512">
              <w:rPr>
                <w:rFonts w:ascii="Verdana" w:hAnsi="Verdana"/>
                <w:color w:val="000000"/>
                <w:sz w:val="16"/>
                <w:szCs w:val="16"/>
              </w:rPr>
              <w:t xml:space="preserve">- </w:t>
            </w:r>
            <w:r w:rsidR="0059476D" w:rsidRPr="00C73512">
              <w:rPr>
                <w:rFonts w:ascii="Verdana" w:hAnsi="Verdana"/>
                <w:color w:val="000000"/>
                <w:sz w:val="16"/>
                <w:szCs w:val="16"/>
              </w:rPr>
              <w:t>Document review</w:t>
            </w:r>
          </w:p>
          <w:p w14:paraId="05E66C99" w14:textId="77777777" w:rsidR="00BB2B4A" w:rsidRPr="00C73512" w:rsidRDefault="00BB2B4A" w:rsidP="00295D5D">
            <w:pPr>
              <w:autoSpaceDE w:val="0"/>
              <w:autoSpaceDN w:val="0"/>
              <w:rPr>
                <w:rFonts w:ascii="Verdana" w:hAnsi="Verdana"/>
                <w:color w:val="000000"/>
                <w:sz w:val="16"/>
                <w:szCs w:val="16"/>
              </w:rPr>
            </w:pPr>
            <w:r w:rsidRPr="00C73512">
              <w:rPr>
                <w:rFonts w:ascii="Verdana" w:hAnsi="Verdana"/>
                <w:color w:val="000000"/>
                <w:sz w:val="16"/>
                <w:szCs w:val="16"/>
              </w:rPr>
              <w:t>- Inserted Section 5 for GetC</w:t>
            </w:r>
            <w:r w:rsidR="00E92380" w:rsidRPr="00C73512">
              <w:rPr>
                <w:rFonts w:ascii="Verdana" w:hAnsi="Verdana"/>
                <w:color w:val="000000"/>
                <w:sz w:val="16"/>
                <w:szCs w:val="16"/>
              </w:rPr>
              <w:t>laim() returned schema specific</w:t>
            </w:r>
            <w:r w:rsidRPr="00C73512">
              <w:rPr>
                <w:rFonts w:ascii="Verdana" w:hAnsi="Verdana"/>
                <w:color w:val="000000"/>
                <w:sz w:val="16"/>
                <w:szCs w:val="16"/>
              </w:rPr>
              <w:t xml:space="preserve"> for Stage2.1</w:t>
            </w:r>
          </w:p>
        </w:tc>
        <w:tc>
          <w:tcPr>
            <w:tcW w:w="1134" w:type="dxa"/>
            <w:tcBorders>
              <w:top w:val="single" w:sz="6" w:space="0" w:color="auto"/>
              <w:left w:val="single" w:sz="6" w:space="0" w:color="auto"/>
              <w:bottom w:val="single" w:sz="6" w:space="0" w:color="auto"/>
              <w:right w:val="single" w:sz="6" w:space="0" w:color="auto"/>
            </w:tcBorders>
          </w:tcPr>
          <w:p w14:paraId="73E0D3EA" w14:textId="77777777" w:rsidR="001D42C4" w:rsidRPr="00C73512" w:rsidRDefault="0059476D" w:rsidP="00295D5D">
            <w:pPr>
              <w:autoSpaceDE w:val="0"/>
              <w:autoSpaceDN w:val="0"/>
              <w:rPr>
                <w:rFonts w:ascii="Verdana" w:hAnsi="Verdana"/>
                <w:color w:val="000000"/>
                <w:sz w:val="16"/>
                <w:szCs w:val="16"/>
              </w:rPr>
            </w:pPr>
            <w:r w:rsidRPr="00C73512">
              <w:rPr>
                <w:rFonts w:ascii="Verdana" w:hAnsi="Verdana"/>
                <w:color w:val="000000"/>
                <w:sz w:val="16"/>
                <w:szCs w:val="16"/>
              </w:rPr>
              <w:t>TR</w:t>
            </w:r>
          </w:p>
        </w:tc>
      </w:tr>
      <w:tr w:rsidR="00B92FC5" w:rsidRPr="00C73512" w14:paraId="57742309" w14:textId="77777777" w:rsidTr="00D06C4A">
        <w:tc>
          <w:tcPr>
            <w:tcW w:w="1560" w:type="dxa"/>
            <w:tcBorders>
              <w:top w:val="single" w:sz="6" w:space="0" w:color="auto"/>
              <w:left w:val="single" w:sz="6" w:space="0" w:color="auto"/>
              <w:bottom w:val="single" w:sz="6" w:space="0" w:color="auto"/>
              <w:right w:val="single" w:sz="6" w:space="0" w:color="auto"/>
            </w:tcBorders>
          </w:tcPr>
          <w:p w14:paraId="0038B9FF" w14:textId="77777777" w:rsidR="00B92FC5" w:rsidRPr="00C73512" w:rsidRDefault="00B92FC5" w:rsidP="00295D5D">
            <w:pPr>
              <w:autoSpaceDE w:val="0"/>
              <w:autoSpaceDN w:val="0"/>
              <w:rPr>
                <w:rFonts w:ascii="Verdana" w:hAnsi="Verdana"/>
                <w:color w:val="000000"/>
                <w:sz w:val="16"/>
                <w:szCs w:val="16"/>
              </w:rPr>
            </w:pPr>
            <w:smartTag w:uri="urn:schemas-microsoft-com:office:smarttags" w:element="date">
              <w:smartTagPr>
                <w:attr w:name="ls" w:val="trans"/>
                <w:attr w:name="Month" w:val="03"/>
                <w:attr w:name="Day" w:val="23"/>
                <w:attr w:name="Year" w:val="2010"/>
              </w:smartTagPr>
              <w:r w:rsidRPr="00C73512">
                <w:rPr>
                  <w:rFonts w:ascii="Verdana" w:hAnsi="Verdana"/>
                  <w:color w:val="000000"/>
                  <w:sz w:val="16"/>
                  <w:szCs w:val="16"/>
                </w:rPr>
                <w:t>23/03/2010</w:t>
              </w:r>
            </w:smartTag>
          </w:p>
        </w:tc>
        <w:tc>
          <w:tcPr>
            <w:tcW w:w="992" w:type="dxa"/>
            <w:tcBorders>
              <w:top w:val="single" w:sz="6" w:space="0" w:color="auto"/>
              <w:left w:val="single" w:sz="6" w:space="0" w:color="auto"/>
              <w:bottom w:val="single" w:sz="6" w:space="0" w:color="auto"/>
              <w:right w:val="single" w:sz="6" w:space="0" w:color="auto"/>
            </w:tcBorders>
          </w:tcPr>
          <w:p w14:paraId="1B440C28" w14:textId="77777777" w:rsidR="00B92FC5" w:rsidRPr="00C73512" w:rsidRDefault="00B92FC5" w:rsidP="00295D5D">
            <w:pPr>
              <w:autoSpaceDE w:val="0"/>
              <w:autoSpaceDN w:val="0"/>
              <w:rPr>
                <w:rFonts w:ascii="Verdana" w:hAnsi="Verdana"/>
                <w:color w:val="000000"/>
                <w:sz w:val="16"/>
                <w:szCs w:val="16"/>
              </w:rPr>
            </w:pPr>
            <w:r w:rsidRPr="00C73512">
              <w:rPr>
                <w:rFonts w:ascii="Verdana" w:hAnsi="Verdana"/>
                <w:color w:val="000000"/>
                <w:sz w:val="16"/>
                <w:szCs w:val="16"/>
              </w:rPr>
              <w:t>0.7</w:t>
            </w:r>
          </w:p>
        </w:tc>
        <w:tc>
          <w:tcPr>
            <w:tcW w:w="10206" w:type="dxa"/>
            <w:tcBorders>
              <w:top w:val="single" w:sz="6" w:space="0" w:color="auto"/>
              <w:left w:val="single" w:sz="6" w:space="0" w:color="auto"/>
              <w:bottom w:val="single" w:sz="6" w:space="0" w:color="auto"/>
              <w:right w:val="single" w:sz="6" w:space="0" w:color="auto"/>
            </w:tcBorders>
          </w:tcPr>
          <w:p w14:paraId="1C932DEE" w14:textId="77777777" w:rsidR="00B92FC5" w:rsidRPr="00C73512" w:rsidRDefault="00B92FC5" w:rsidP="00295D5D">
            <w:pPr>
              <w:autoSpaceDE w:val="0"/>
              <w:autoSpaceDN w:val="0"/>
              <w:rPr>
                <w:rFonts w:ascii="Verdana" w:hAnsi="Verdana"/>
                <w:color w:val="000000"/>
                <w:sz w:val="16"/>
                <w:szCs w:val="16"/>
              </w:rPr>
            </w:pPr>
            <w:r w:rsidRPr="00C73512">
              <w:rPr>
                <w:rFonts w:ascii="Verdana" w:hAnsi="Verdana"/>
                <w:color w:val="000000"/>
                <w:sz w:val="16"/>
                <w:szCs w:val="16"/>
              </w:rPr>
              <w:t xml:space="preserve">- amended section </w:t>
            </w:r>
            <w:r w:rsidRPr="00C73512">
              <w:rPr>
                <w:rFonts w:ascii="Verdana" w:hAnsi="Verdana"/>
                <w:color w:val="000000"/>
                <w:sz w:val="16"/>
                <w:szCs w:val="16"/>
              </w:rPr>
              <w:fldChar w:fldCharType="begin"/>
            </w:r>
            <w:r w:rsidRPr="00C73512">
              <w:rPr>
                <w:rFonts w:ascii="Verdana" w:hAnsi="Verdana"/>
                <w:color w:val="000000"/>
                <w:sz w:val="16"/>
                <w:szCs w:val="16"/>
              </w:rPr>
              <w:instrText xml:space="preserve"> REF _Ref257132461 \r \h </w:instrText>
            </w:r>
            <w:r w:rsidR="00996DAC" w:rsidRPr="00C73512">
              <w:rPr>
                <w:rFonts w:ascii="Verdana" w:hAnsi="Verdana"/>
                <w:color w:val="000000"/>
                <w:sz w:val="16"/>
                <w:szCs w:val="16"/>
              </w:rPr>
              <w:instrText xml:space="preserve"> \* MERGEFORMAT </w:instrText>
            </w:r>
            <w:r w:rsidRPr="00C73512">
              <w:rPr>
                <w:rFonts w:ascii="Verdana" w:hAnsi="Verdana"/>
                <w:color w:val="000000"/>
                <w:sz w:val="16"/>
                <w:szCs w:val="16"/>
              </w:rPr>
            </w:r>
            <w:r w:rsidRPr="00C73512">
              <w:rPr>
                <w:rFonts w:ascii="Verdana" w:hAnsi="Verdana"/>
                <w:color w:val="000000"/>
                <w:sz w:val="16"/>
                <w:szCs w:val="16"/>
              </w:rPr>
              <w:fldChar w:fldCharType="separate"/>
            </w:r>
            <w:r w:rsidR="005324E6">
              <w:rPr>
                <w:rFonts w:ascii="Verdana" w:hAnsi="Verdana"/>
                <w:color w:val="000000"/>
                <w:sz w:val="16"/>
                <w:szCs w:val="16"/>
              </w:rPr>
              <w:t>3.1.1</w:t>
            </w:r>
            <w:r w:rsidRPr="00C73512">
              <w:rPr>
                <w:rFonts w:ascii="Verdana" w:hAnsi="Verdana"/>
                <w:color w:val="000000"/>
                <w:sz w:val="16"/>
                <w:szCs w:val="16"/>
              </w:rPr>
              <w:fldChar w:fldCharType="end"/>
            </w:r>
          </w:p>
        </w:tc>
        <w:tc>
          <w:tcPr>
            <w:tcW w:w="1134" w:type="dxa"/>
            <w:tcBorders>
              <w:top w:val="single" w:sz="6" w:space="0" w:color="auto"/>
              <w:left w:val="single" w:sz="6" w:space="0" w:color="auto"/>
              <w:bottom w:val="single" w:sz="6" w:space="0" w:color="auto"/>
              <w:right w:val="single" w:sz="6" w:space="0" w:color="auto"/>
            </w:tcBorders>
          </w:tcPr>
          <w:p w14:paraId="5555CBB1" w14:textId="77777777" w:rsidR="00B92FC5" w:rsidRPr="00C73512" w:rsidRDefault="00B92FC5" w:rsidP="00295D5D">
            <w:pPr>
              <w:autoSpaceDE w:val="0"/>
              <w:autoSpaceDN w:val="0"/>
              <w:rPr>
                <w:rFonts w:ascii="Verdana" w:hAnsi="Verdana"/>
                <w:color w:val="000000"/>
                <w:sz w:val="16"/>
                <w:szCs w:val="16"/>
              </w:rPr>
            </w:pPr>
            <w:r w:rsidRPr="00C73512">
              <w:rPr>
                <w:rFonts w:ascii="Verdana" w:hAnsi="Verdana"/>
                <w:color w:val="000000"/>
                <w:sz w:val="16"/>
                <w:szCs w:val="16"/>
              </w:rPr>
              <w:t>TR</w:t>
            </w:r>
          </w:p>
        </w:tc>
      </w:tr>
      <w:tr w:rsidR="000E33C1" w:rsidRPr="00C73512" w14:paraId="6D625AF1" w14:textId="77777777" w:rsidTr="00D06C4A">
        <w:tc>
          <w:tcPr>
            <w:tcW w:w="1560" w:type="dxa"/>
            <w:tcBorders>
              <w:top w:val="single" w:sz="6" w:space="0" w:color="auto"/>
              <w:left w:val="single" w:sz="6" w:space="0" w:color="auto"/>
              <w:bottom w:val="single" w:sz="6" w:space="0" w:color="auto"/>
              <w:right w:val="single" w:sz="6" w:space="0" w:color="auto"/>
            </w:tcBorders>
          </w:tcPr>
          <w:p w14:paraId="1D70F307" w14:textId="77777777" w:rsidR="000E33C1" w:rsidRPr="00C73512" w:rsidRDefault="000E33C1" w:rsidP="00295D5D">
            <w:pPr>
              <w:autoSpaceDE w:val="0"/>
              <w:autoSpaceDN w:val="0"/>
              <w:rPr>
                <w:rFonts w:ascii="Verdana" w:hAnsi="Verdana"/>
                <w:color w:val="000000"/>
                <w:sz w:val="16"/>
                <w:szCs w:val="16"/>
              </w:rPr>
            </w:pPr>
            <w:smartTag w:uri="urn:schemas-microsoft-com:office:smarttags" w:element="date">
              <w:smartTagPr>
                <w:attr w:name="ls" w:val="trans"/>
                <w:attr w:name="Month" w:val="03"/>
                <w:attr w:name="Day" w:val="24"/>
                <w:attr w:name="Year" w:val="2010"/>
              </w:smartTagPr>
              <w:r w:rsidRPr="00C73512">
                <w:rPr>
                  <w:rFonts w:ascii="Verdana" w:hAnsi="Verdana"/>
                  <w:color w:val="000000"/>
                  <w:sz w:val="16"/>
                  <w:szCs w:val="16"/>
                </w:rPr>
                <w:t>24/03/2010</w:t>
              </w:r>
            </w:smartTag>
          </w:p>
        </w:tc>
        <w:tc>
          <w:tcPr>
            <w:tcW w:w="992" w:type="dxa"/>
            <w:tcBorders>
              <w:top w:val="single" w:sz="6" w:space="0" w:color="auto"/>
              <w:left w:val="single" w:sz="6" w:space="0" w:color="auto"/>
              <w:bottom w:val="single" w:sz="6" w:space="0" w:color="auto"/>
              <w:right w:val="single" w:sz="6" w:space="0" w:color="auto"/>
            </w:tcBorders>
          </w:tcPr>
          <w:p w14:paraId="11281675" w14:textId="77777777" w:rsidR="000E33C1" w:rsidRPr="00C73512" w:rsidRDefault="000E33C1" w:rsidP="00295D5D">
            <w:pPr>
              <w:autoSpaceDE w:val="0"/>
              <w:autoSpaceDN w:val="0"/>
              <w:rPr>
                <w:rFonts w:ascii="Verdana" w:hAnsi="Verdana"/>
                <w:color w:val="000000"/>
                <w:sz w:val="16"/>
                <w:szCs w:val="16"/>
              </w:rPr>
            </w:pPr>
            <w:r w:rsidRPr="00C73512">
              <w:rPr>
                <w:rFonts w:ascii="Verdana" w:hAnsi="Verdana"/>
                <w:color w:val="000000"/>
                <w:sz w:val="16"/>
                <w:szCs w:val="16"/>
              </w:rPr>
              <w:t>0.8</w:t>
            </w:r>
          </w:p>
        </w:tc>
        <w:tc>
          <w:tcPr>
            <w:tcW w:w="10206" w:type="dxa"/>
            <w:tcBorders>
              <w:top w:val="single" w:sz="6" w:space="0" w:color="auto"/>
              <w:left w:val="single" w:sz="6" w:space="0" w:color="auto"/>
              <w:bottom w:val="single" w:sz="6" w:space="0" w:color="auto"/>
              <w:right w:val="single" w:sz="6" w:space="0" w:color="auto"/>
            </w:tcBorders>
          </w:tcPr>
          <w:p w14:paraId="49F241D9" w14:textId="77777777" w:rsidR="000E33C1" w:rsidRPr="00C73512" w:rsidRDefault="000E33C1" w:rsidP="00295D5D">
            <w:pPr>
              <w:autoSpaceDE w:val="0"/>
              <w:autoSpaceDN w:val="0"/>
              <w:rPr>
                <w:rFonts w:ascii="Verdana" w:hAnsi="Verdana"/>
                <w:color w:val="000000"/>
                <w:sz w:val="16"/>
                <w:szCs w:val="16"/>
              </w:rPr>
            </w:pPr>
            <w:r w:rsidRPr="00C73512">
              <w:rPr>
                <w:rFonts w:ascii="Verdana" w:hAnsi="Verdana"/>
                <w:color w:val="000000"/>
                <w:sz w:val="16"/>
                <w:szCs w:val="16"/>
              </w:rPr>
              <w:t>- Added schema for Stage2.2</w:t>
            </w:r>
          </w:p>
          <w:p w14:paraId="6DD4F646" w14:textId="77777777" w:rsidR="000E33C1" w:rsidRPr="00C73512" w:rsidRDefault="000E33C1" w:rsidP="00295D5D">
            <w:pPr>
              <w:autoSpaceDE w:val="0"/>
              <w:autoSpaceDN w:val="0"/>
              <w:rPr>
                <w:rFonts w:ascii="Verdana" w:hAnsi="Verdana"/>
                <w:color w:val="000000"/>
                <w:sz w:val="16"/>
                <w:szCs w:val="16"/>
              </w:rPr>
            </w:pPr>
            <w:r w:rsidRPr="00C73512">
              <w:rPr>
                <w:rFonts w:ascii="Verdana" w:hAnsi="Verdana"/>
                <w:color w:val="000000"/>
                <w:sz w:val="16"/>
                <w:szCs w:val="16"/>
              </w:rPr>
              <w:t>- Added section for GetClaim() returned schema specific for Stage2.2</w:t>
            </w:r>
          </w:p>
        </w:tc>
        <w:tc>
          <w:tcPr>
            <w:tcW w:w="1134" w:type="dxa"/>
            <w:tcBorders>
              <w:top w:val="single" w:sz="6" w:space="0" w:color="auto"/>
              <w:left w:val="single" w:sz="6" w:space="0" w:color="auto"/>
              <w:bottom w:val="single" w:sz="6" w:space="0" w:color="auto"/>
              <w:right w:val="single" w:sz="6" w:space="0" w:color="auto"/>
            </w:tcBorders>
          </w:tcPr>
          <w:p w14:paraId="1DF8D078" w14:textId="77777777" w:rsidR="000E33C1" w:rsidRPr="00C73512" w:rsidRDefault="000E33C1" w:rsidP="00295D5D">
            <w:pPr>
              <w:autoSpaceDE w:val="0"/>
              <w:autoSpaceDN w:val="0"/>
              <w:rPr>
                <w:rFonts w:ascii="Verdana" w:hAnsi="Verdana"/>
                <w:color w:val="000000"/>
                <w:sz w:val="16"/>
                <w:szCs w:val="16"/>
              </w:rPr>
            </w:pPr>
            <w:r w:rsidRPr="00C73512">
              <w:rPr>
                <w:rFonts w:ascii="Verdana" w:hAnsi="Verdana"/>
                <w:color w:val="000000"/>
                <w:sz w:val="16"/>
                <w:szCs w:val="16"/>
              </w:rPr>
              <w:t>TR</w:t>
            </w:r>
          </w:p>
        </w:tc>
      </w:tr>
      <w:tr w:rsidR="00560F44" w:rsidRPr="00C73512" w14:paraId="6155D429" w14:textId="77777777" w:rsidTr="00D06C4A">
        <w:tc>
          <w:tcPr>
            <w:tcW w:w="1560" w:type="dxa"/>
            <w:tcBorders>
              <w:top w:val="single" w:sz="6" w:space="0" w:color="auto"/>
              <w:left w:val="single" w:sz="6" w:space="0" w:color="auto"/>
              <w:bottom w:val="single" w:sz="6" w:space="0" w:color="auto"/>
              <w:right w:val="single" w:sz="6" w:space="0" w:color="auto"/>
            </w:tcBorders>
          </w:tcPr>
          <w:p w14:paraId="7147B719" w14:textId="77777777" w:rsidR="00560F44" w:rsidRPr="00C73512" w:rsidRDefault="00560F44" w:rsidP="00295D5D">
            <w:pPr>
              <w:autoSpaceDE w:val="0"/>
              <w:autoSpaceDN w:val="0"/>
              <w:rPr>
                <w:rFonts w:ascii="Verdana" w:hAnsi="Verdana"/>
                <w:color w:val="000000"/>
                <w:sz w:val="16"/>
                <w:szCs w:val="16"/>
              </w:rPr>
            </w:pPr>
            <w:smartTag w:uri="urn:schemas-microsoft-com:office:smarttags" w:element="date">
              <w:smartTagPr>
                <w:attr w:name="ls" w:val="trans"/>
                <w:attr w:name="Month" w:val="03"/>
                <w:attr w:name="Day" w:val="25"/>
                <w:attr w:name="Year" w:val="2010"/>
              </w:smartTagPr>
              <w:r w:rsidRPr="00C73512">
                <w:rPr>
                  <w:rFonts w:ascii="Verdana" w:hAnsi="Verdana"/>
                  <w:color w:val="000000"/>
                  <w:sz w:val="16"/>
                  <w:szCs w:val="16"/>
                </w:rPr>
                <w:t>25/03/2010</w:t>
              </w:r>
            </w:smartTag>
          </w:p>
        </w:tc>
        <w:tc>
          <w:tcPr>
            <w:tcW w:w="992" w:type="dxa"/>
            <w:tcBorders>
              <w:top w:val="single" w:sz="6" w:space="0" w:color="auto"/>
              <w:left w:val="single" w:sz="6" w:space="0" w:color="auto"/>
              <w:bottom w:val="single" w:sz="6" w:space="0" w:color="auto"/>
              <w:right w:val="single" w:sz="6" w:space="0" w:color="auto"/>
            </w:tcBorders>
          </w:tcPr>
          <w:p w14:paraId="67483B7B" w14:textId="77777777" w:rsidR="00560F44" w:rsidRPr="00C73512" w:rsidRDefault="00560F44" w:rsidP="00295D5D">
            <w:pPr>
              <w:autoSpaceDE w:val="0"/>
              <w:autoSpaceDN w:val="0"/>
              <w:rPr>
                <w:rFonts w:ascii="Verdana" w:hAnsi="Verdana"/>
                <w:color w:val="000000"/>
                <w:sz w:val="16"/>
                <w:szCs w:val="16"/>
              </w:rPr>
            </w:pPr>
            <w:r w:rsidRPr="00C73512">
              <w:rPr>
                <w:rFonts w:ascii="Verdana" w:hAnsi="Verdana"/>
                <w:color w:val="000000"/>
                <w:sz w:val="16"/>
                <w:szCs w:val="16"/>
              </w:rPr>
              <w:t>0.9</w:t>
            </w:r>
          </w:p>
        </w:tc>
        <w:tc>
          <w:tcPr>
            <w:tcW w:w="10206" w:type="dxa"/>
            <w:tcBorders>
              <w:top w:val="single" w:sz="6" w:space="0" w:color="auto"/>
              <w:left w:val="single" w:sz="6" w:space="0" w:color="auto"/>
              <w:bottom w:val="single" w:sz="6" w:space="0" w:color="auto"/>
              <w:right w:val="single" w:sz="6" w:space="0" w:color="auto"/>
            </w:tcBorders>
          </w:tcPr>
          <w:p w14:paraId="591ED232" w14:textId="77777777" w:rsidR="00560F44" w:rsidRPr="00C73512" w:rsidRDefault="00560F44" w:rsidP="00295D5D">
            <w:pPr>
              <w:autoSpaceDE w:val="0"/>
              <w:autoSpaceDN w:val="0"/>
              <w:rPr>
                <w:rFonts w:ascii="Verdana" w:hAnsi="Verdana"/>
                <w:color w:val="000000"/>
                <w:sz w:val="16"/>
                <w:szCs w:val="16"/>
              </w:rPr>
            </w:pPr>
            <w:r w:rsidRPr="00C73512">
              <w:rPr>
                <w:rFonts w:ascii="Verdana" w:hAnsi="Verdana"/>
                <w:color w:val="000000"/>
                <w:sz w:val="16"/>
                <w:szCs w:val="16"/>
              </w:rPr>
              <w:t>- Amended section for AddStage2SPFResponse</w:t>
            </w:r>
          </w:p>
        </w:tc>
        <w:tc>
          <w:tcPr>
            <w:tcW w:w="1134" w:type="dxa"/>
            <w:tcBorders>
              <w:top w:val="single" w:sz="6" w:space="0" w:color="auto"/>
              <w:left w:val="single" w:sz="6" w:space="0" w:color="auto"/>
              <w:bottom w:val="single" w:sz="6" w:space="0" w:color="auto"/>
              <w:right w:val="single" w:sz="6" w:space="0" w:color="auto"/>
            </w:tcBorders>
          </w:tcPr>
          <w:p w14:paraId="0E72B351" w14:textId="77777777" w:rsidR="00560F44" w:rsidRPr="00C73512" w:rsidRDefault="00560F44" w:rsidP="00295D5D">
            <w:pPr>
              <w:autoSpaceDE w:val="0"/>
              <w:autoSpaceDN w:val="0"/>
              <w:rPr>
                <w:rFonts w:ascii="Verdana" w:hAnsi="Verdana"/>
                <w:color w:val="000000"/>
                <w:sz w:val="16"/>
                <w:szCs w:val="16"/>
              </w:rPr>
            </w:pPr>
            <w:r w:rsidRPr="00C73512">
              <w:rPr>
                <w:rFonts w:ascii="Verdana" w:hAnsi="Verdana"/>
                <w:color w:val="000000"/>
                <w:sz w:val="16"/>
                <w:szCs w:val="16"/>
              </w:rPr>
              <w:t>TR</w:t>
            </w:r>
          </w:p>
        </w:tc>
      </w:tr>
      <w:tr w:rsidR="00BF6C33" w:rsidRPr="00C73512" w14:paraId="4DFACFB9" w14:textId="77777777" w:rsidTr="00D06C4A">
        <w:tc>
          <w:tcPr>
            <w:tcW w:w="1560" w:type="dxa"/>
            <w:tcBorders>
              <w:top w:val="single" w:sz="6" w:space="0" w:color="auto"/>
              <w:left w:val="single" w:sz="6" w:space="0" w:color="auto"/>
              <w:bottom w:val="single" w:sz="6" w:space="0" w:color="auto"/>
              <w:right w:val="single" w:sz="6" w:space="0" w:color="auto"/>
            </w:tcBorders>
          </w:tcPr>
          <w:p w14:paraId="34B90967" w14:textId="77777777" w:rsidR="00BF6C33" w:rsidRPr="00C73512" w:rsidRDefault="00BF6C33" w:rsidP="00295D5D">
            <w:pPr>
              <w:autoSpaceDE w:val="0"/>
              <w:autoSpaceDN w:val="0"/>
              <w:rPr>
                <w:rFonts w:ascii="Verdana" w:hAnsi="Verdana"/>
                <w:color w:val="000000"/>
                <w:sz w:val="16"/>
                <w:szCs w:val="16"/>
              </w:rPr>
            </w:pPr>
            <w:smartTag w:uri="urn:schemas-microsoft-com:office:smarttags" w:element="date">
              <w:smartTagPr>
                <w:attr w:name="ls" w:val="trans"/>
                <w:attr w:name="Month" w:val="03"/>
                <w:attr w:name="Day" w:val="30"/>
                <w:attr w:name="Year" w:val="2010"/>
              </w:smartTagPr>
              <w:r w:rsidRPr="00C73512">
                <w:rPr>
                  <w:rFonts w:ascii="Verdana" w:hAnsi="Verdana"/>
                  <w:color w:val="000000"/>
                  <w:sz w:val="16"/>
                  <w:szCs w:val="16"/>
                </w:rPr>
                <w:t>30/03/2010</w:t>
              </w:r>
            </w:smartTag>
          </w:p>
        </w:tc>
        <w:tc>
          <w:tcPr>
            <w:tcW w:w="992" w:type="dxa"/>
            <w:tcBorders>
              <w:top w:val="single" w:sz="6" w:space="0" w:color="auto"/>
              <w:left w:val="single" w:sz="6" w:space="0" w:color="auto"/>
              <w:bottom w:val="single" w:sz="6" w:space="0" w:color="auto"/>
              <w:right w:val="single" w:sz="6" w:space="0" w:color="auto"/>
            </w:tcBorders>
          </w:tcPr>
          <w:p w14:paraId="39AA8C76" w14:textId="77777777" w:rsidR="00BF6C33" w:rsidRPr="00C73512" w:rsidRDefault="00BF6C33" w:rsidP="00295D5D">
            <w:pPr>
              <w:autoSpaceDE w:val="0"/>
              <w:autoSpaceDN w:val="0"/>
              <w:rPr>
                <w:rFonts w:ascii="Verdana" w:hAnsi="Verdana"/>
                <w:color w:val="000000"/>
                <w:sz w:val="16"/>
                <w:szCs w:val="16"/>
              </w:rPr>
            </w:pPr>
            <w:r w:rsidRPr="00C73512">
              <w:rPr>
                <w:rFonts w:ascii="Verdana" w:hAnsi="Verdana"/>
                <w:color w:val="000000"/>
                <w:sz w:val="16"/>
                <w:szCs w:val="16"/>
              </w:rPr>
              <w:t>0.10</w:t>
            </w:r>
          </w:p>
        </w:tc>
        <w:tc>
          <w:tcPr>
            <w:tcW w:w="10206" w:type="dxa"/>
            <w:tcBorders>
              <w:top w:val="single" w:sz="6" w:space="0" w:color="auto"/>
              <w:left w:val="single" w:sz="6" w:space="0" w:color="auto"/>
              <w:bottom w:val="single" w:sz="6" w:space="0" w:color="auto"/>
              <w:right w:val="single" w:sz="6" w:space="0" w:color="auto"/>
            </w:tcBorders>
          </w:tcPr>
          <w:p w14:paraId="5EDB4EC0" w14:textId="77777777" w:rsidR="00BF6C33" w:rsidRPr="00C73512" w:rsidRDefault="001140AE" w:rsidP="00295D5D">
            <w:pPr>
              <w:autoSpaceDE w:val="0"/>
              <w:autoSpaceDN w:val="0"/>
              <w:rPr>
                <w:rFonts w:ascii="Verdana" w:hAnsi="Verdana"/>
                <w:color w:val="000000"/>
                <w:sz w:val="16"/>
                <w:szCs w:val="16"/>
              </w:rPr>
            </w:pPr>
            <w:r w:rsidRPr="00C73512">
              <w:rPr>
                <w:rFonts w:ascii="Verdana" w:hAnsi="Verdana"/>
                <w:color w:val="000000"/>
                <w:sz w:val="16"/>
                <w:szCs w:val="16"/>
              </w:rPr>
              <w:t>- amended section 2.5 (AccidentData) with missing field types and sizes</w:t>
            </w:r>
          </w:p>
          <w:p w14:paraId="1E690B52" w14:textId="77777777" w:rsidR="001140AE" w:rsidRPr="00C73512" w:rsidRDefault="001140AE" w:rsidP="00295D5D">
            <w:pPr>
              <w:autoSpaceDE w:val="0"/>
              <w:autoSpaceDN w:val="0"/>
              <w:rPr>
                <w:rFonts w:ascii="Verdana" w:hAnsi="Verdana"/>
                <w:color w:val="000000"/>
                <w:sz w:val="16"/>
                <w:szCs w:val="16"/>
              </w:rPr>
            </w:pPr>
            <w:r w:rsidRPr="00C73512">
              <w:rPr>
                <w:rFonts w:ascii="Verdana" w:hAnsi="Verdana"/>
                <w:color w:val="000000"/>
                <w:sz w:val="16"/>
                <w:szCs w:val="16"/>
              </w:rPr>
              <w:t>- amended section 6.5 (ISPF Request) with StatementOfTruth</w:t>
            </w:r>
          </w:p>
        </w:tc>
        <w:tc>
          <w:tcPr>
            <w:tcW w:w="1134" w:type="dxa"/>
            <w:tcBorders>
              <w:top w:val="single" w:sz="6" w:space="0" w:color="auto"/>
              <w:left w:val="single" w:sz="6" w:space="0" w:color="auto"/>
              <w:bottom w:val="single" w:sz="6" w:space="0" w:color="auto"/>
              <w:right w:val="single" w:sz="6" w:space="0" w:color="auto"/>
            </w:tcBorders>
          </w:tcPr>
          <w:p w14:paraId="3EE40E06" w14:textId="77777777" w:rsidR="00BF6C33" w:rsidRPr="00C73512" w:rsidRDefault="00BF6C33" w:rsidP="00295D5D">
            <w:pPr>
              <w:autoSpaceDE w:val="0"/>
              <w:autoSpaceDN w:val="0"/>
              <w:rPr>
                <w:rFonts w:ascii="Verdana" w:hAnsi="Verdana"/>
                <w:color w:val="000000"/>
                <w:sz w:val="16"/>
                <w:szCs w:val="16"/>
              </w:rPr>
            </w:pPr>
            <w:r w:rsidRPr="00C73512">
              <w:rPr>
                <w:rFonts w:ascii="Verdana" w:hAnsi="Verdana"/>
                <w:color w:val="000000"/>
                <w:sz w:val="16"/>
                <w:szCs w:val="16"/>
              </w:rPr>
              <w:t>TR</w:t>
            </w:r>
          </w:p>
        </w:tc>
      </w:tr>
      <w:tr w:rsidR="001140AE" w:rsidRPr="00C73512" w14:paraId="3E97CF7E" w14:textId="77777777" w:rsidTr="00D06C4A">
        <w:tc>
          <w:tcPr>
            <w:tcW w:w="1560" w:type="dxa"/>
            <w:tcBorders>
              <w:top w:val="single" w:sz="6" w:space="0" w:color="auto"/>
              <w:left w:val="single" w:sz="6" w:space="0" w:color="auto"/>
              <w:bottom w:val="single" w:sz="6" w:space="0" w:color="auto"/>
              <w:right w:val="single" w:sz="6" w:space="0" w:color="auto"/>
            </w:tcBorders>
          </w:tcPr>
          <w:p w14:paraId="29FFDA5A" w14:textId="77777777" w:rsidR="001140AE" w:rsidRPr="00C73512" w:rsidRDefault="008449AA" w:rsidP="00295D5D">
            <w:pPr>
              <w:autoSpaceDE w:val="0"/>
              <w:autoSpaceDN w:val="0"/>
              <w:rPr>
                <w:rFonts w:ascii="Verdana" w:hAnsi="Verdana"/>
                <w:color w:val="000000"/>
                <w:sz w:val="16"/>
                <w:szCs w:val="16"/>
              </w:rPr>
            </w:pPr>
            <w:smartTag w:uri="urn:schemas-microsoft-com:office:smarttags" w:element="date">
              <w:smartTagPr>
                <w:attr w:name="ls" w:val="trans"/>
                <w:attr w:name="Month" w:val="04"/>
                <w:attr w:name="Day" w:val="06"/>
                <w:attr w:name="Year" w:val="2010"/>
              </w:smartTagPr>
              <w:r w:rsidRPr="00C73512">
                <w:rPr>
                  <w:rFonts w:ascii="Verdana" w:hAnsi="Verdana"/>
                  <w:color w:val="000000"/>
                  <w:sz w:val="16"/>
                  <w:szCs w:val="16"/>
                </w:rPr>
                <w:t>06/04/2010</w:t>
              </w:r>
            </w:smartTag>
          </w:p>
        </w:tc>
        <w:tc>
          <w:tcPr>
            <w:tcW w:w="992" w:type="dxa"/>
            <w:tcBorders>
              <w:top w:val="single" w:sz="6" w:space="0" w:color="auto"/>
              <w:left w:val="single" w:sz="6" w:space="0" w:color="auto"/>
              <w:bottom w:val="single" w:sz="6" w:space="0" w:color="auto"/>
              <w:right w:val="single" w:sz="6" w:space="0" w:color="auto"/>
            </w:tcBorders>
          </w:tcPr>
          <w:p w14:paraId="576888FC" w14:textId="77777777" w:rsidR="001140AE" w:rsidRPr="00C73512" w:rsidRDefault="008449AA" w:rsidP="00295D5D">
            <w:pPr>
              <w:autoSpaceDE w:val="0"/>
              <w:autoSpaceDN w:val="0"/>
              <w:rPr>
                <w:rFonts w:ascii="Verdana" w:hAnsi="Verdana"/>
                <w:color w:val="000000"/>
                <w:sz w:val="16"/>
                <w:szCs w:val="16"/>
              </w:rPr>
            </w:pPr>
            <w:r w:rsidRPr="00C73512">
              <w:rPr>
                <w:rFonts w:ascii="Verdana" w:hAnsi="Verdana"/>
                <w:color w:val="000000"/>
                <w:sz w:val="16"/>
                <w:szCs w:val="16"/>
              </w:rPr>
              <w:t>0.11</w:t>
            </w:r>
          </w:p>
        </w:tc>
        <w:tc>
          <w:tcPr>
            <w:tcW w:w="10206" w:type="dxa"/>
            <w:tcBorders>
              <w:top w:val="single" w:sz="6" w:space="0" w:color="auto"/>
              <w:left w:val="single" w:sz="6" w:space="0" w:color="auto"/>
              <w:bottom w:val="single" w:sz="6" w:space="0" w:color="auto"/>
              <w:right w:val="single" w:sz="6" w:space="0" w:color="auto"/>
            </w:tcBorders>
          </w:tcPr>
          <w:p w14:paraId="605C00AA" w14:textId="77777777" w:rsidR="001140AE" w:rsidRPr="00C73512" w:rsidRDefault="008449AA" w:rsidP="008449AA">
            <w:pPr>
              <w:autoSpaceDE w:val="0"/>
              <w:autoSpaceDN w:val="0"/>
              <w:rPr>
                <w:rFonts w:ascii="Verdana" w:hAnsi="Verdana"/>
                <w:color w:val="000000"/>
                <w:sz w:val="16"/>
                <w:szCs w:val="16"/>
              </w:rPr>
            </w:pPr>
            <w:r w:rsidRPr="00C73512">
              <w:rPr>
                <w:rFonts w:ascii="Verdana" w:hAnsi="Verdana"/>
                <w:color w:val="000000"/>
                <w:sz w:val="16"/>
                <w:szCs w:val="16"/>
              </w:rPr>
              <w:t xml:space="preserve">- improved sections </w:t>
            </w:r>
            <w:r w:rsidRPr="00C73512">
              <w:rPr>
                <w:rFonts w:ascii="Verdana" w:hAnsi="Verdana"/>
                <w:color w:val="000000"/>
                <w:sz w:val="16"/>
                <w:szCs w:val="16"/>
              </w:rPr>
              <w:fldChar w:fldCharType="begin"/>
            </w:r>
            <w:r w:rsidRPr="00C73512">
              <w:rPr>
                <w:rFonts w:ascii="Verdana" w:hAnsi="Verdana"/>
                <w:color w:val="000000"/>
                <w:sz w:val="16"/>
                <w:szCs w:val="16"/>
              </w:rPr>
              <w:instrText xml:space="preserve"> REF _Ref258333273 \r \h </w:instrText>
            </w:r>
            <w:r w:rsidR="00996DAC" w:rsidRPr="00C73512">
              <w:rPr>
                <w:rFonts w:ascii="Verdana" w:hAnsi="Verdana"/>
                <w:color w:val="000000"/>
                <w:sz w:val="16"/>
                <w:szCs w:val="16"/>
              </w:rPr>
              <w:instrText xml:space="preserve"> \* MERGEFORMAT </w:instrText>
            </w:r>
            <w:r w:rsidRPr="00C73512">
              <w:rPr>
                <w:rFonts w:ascii="Verdana" w:hAnsi="Verdana"/>
                <w:color w:val="000000"/>
                <w:sz w:val="16"/>
                <w:szCs w:val="16"/>
              </w:rPr>
            </w:r>
            <w:r w:rsidRPr="00C73512">
              <w:rPr>
                <w:rFonts w:ascii="Verdana" w:hAnsi="Verdana"/>
                <w:color w:val="000000"/>
                <w:sz w:val="16"/>
                <w:szCs w:val="16"/>
              </w:rPr>
              <w:fldChar w:fldCharType="separate"/>
            </w:r>
            <w:r w:rsidR="005324E6">
              <w:rPr>
                <w:rFonts w:ascii="Verdana" w:hAnsi="Verdana"/>
                <w:color w:val="000000"/>
                <w:sz w:val="16"/>
                <w:szCs w:val="16"/>
              </w:rPr>
              <w:t>6.3</w:t>
            </w:r>
            <w:r w:rsidRPr="00C73512">
              <w:rPr>
                <w:rFonts w:ascii="Verdana" w:hAnsi="Verdana"/>
                <w:color w:val="000000"/>
                <w:sz w:val="16"/>
                <w:szCs w:val="16"/>
              </w:rPr>
              <w:fldChar w:fldCharType="end"/>
            </w:r>
            <w:r w:rsidRPr="00C73512">
              <w:rPr>
                <w:rFonts w:ascii="Verdana" w:hAnsi="Verdana"/>
                <w:color w:val="000000"/>
                <w:sz w:val="16"/>
                <w:szCs w:val="16"/>
              </w:rPr>
              <w:t xml:space="preserve"> </w:t>
            </w:r>
            <w:r w:rsidRPr="00C73512">
              <w:rPr>
                <w:rFonts w:ascii="Verdana" w:hAnsi="Verdana"/>
                <w:color w:val="000000"/>
                <w:sz w:val="16"/>
                <w:szCs w:val="16"/>
              </w:rPr>
              <w:fldChar w:fldCharType="begin"/>
            </w:r>
            <w:r w:rsidRPr="00C73512">
              <w:rPr>
                <w:rFonts w:ascii="Verdana" w:hAnsi="Verdana"/>
                <w:color w:val="000000"/>
                <w:sz w:val="16"/>
                <w:szCs w:val="16"/>
              </w:rPr>
              <w:instrText xml:space="preserve"> REF _Ref258333276 \r \h </w:instrText>
            </w:r>
            <w:r w:rsidR="00996DAC" w:rsidRPr="00C73512">
              <w:rPr>
                <w:rFonts w:ascii="Verdana" w:hAnsi="Verdana"/>
                <w:color w:val="000000"/>
                <w:sz w:val="16"/>
                <w:szCs w:val="16"/>
              </w:rPr>
              <w:instrText xml:space="preserve"> \* MERGEFORMAT </w:instrText>
            </w:r>
            <w:r w:rsidRPr="00C73512">
              <w:rPr>
                <w:rFonts w:ascii="Verdana" w:hAnsi="Verdana"/>
                <w:color w:val="000000"/>
                <w:sz w:val="16"/>
                <w:szCs w:val="16"/>
              </w:rPr>
            </w:r>
            <w:r w:rsidRPr="00C73512">
              <w:rPr>
                <w:rFonts w:ascii="Verdana" w:hAnsi="Verdana"/>
                <w:color w:val="000000"/>
                <w:sz w:val="16"/>
                <w:szCs w:val="16"/>
              </w:rPr>
              <w:fldChar w:fldCharType="separate"/>
            </w:r>
            <w:r w:rsidR="005324E6">
              <w:rPr>
                <w:rFonts w:ascii="Verdana" w:hAnsi="Verdana"/>
                <w:color w:val="000000"/>
                <w:sz w:val="16"/>
                <w:szCs w:val="16"/>
              </w:rPr>
              <w:t>6.4</w:t>
            </w:r>
            <w:r w:rsidRPr="00C73512">
              <w:rPr>
                <w:rFonts w:ascii="Verdana" w:hAnsi="Verdana"/>
                <w:color w:val="000000"/>
                <w:sz w:val="16"/>
                <w:szCs w:val="16"/>
              </w:rPr>
              <w:fldChar w:fldCharType="end"/>
            </w:r>
            <w:r w:rsidRPr="00C73512">
              <w:rPr>
                <w:rFonts w:ascii="Verdana" w:hAnsi="Verdana"/>
                <w:color w:val="000000"/>
                <w:sz w:val="16"/>
                <w:szCs w:val="16"/>
              </w:rPr>
              <w:t xml:space="preserve"> </w:t>
            </w:r>
            <w:r w:rsidRPr="00C73512">
              <w:rPr>
                <w:rFonts w:ascii="Verdana" w:hAnsi="Verdana"/>
                <w:color w:val="000000"/>
                <w:sz w:val="16"/>
                <w:szCs w:val="16"/>
              </w:rPr>
              <w:fldChar w:fldCharType="begin"/>
            </w:r>
            <w:r w:rsidRPr="00C73512">
              <w:rPr>
                <w:rFonts w:ascii="Verdana" w:hAnsi="Verdana"/>
                <w:color w:val="000000"/>
                <w:sz w:val="16"/>
                <w:szCs w:val="16"/>
              </w:rPr>
              <w:instrText xml:space="preserve"> REF _Ref258333278 \r \h </w:instrText>
            </w:r>
            <w:r w:rsidR="00996DAC" w:rsidRPr="00C73512">
              <w:rPr>
                <w:rFonts w:ascii="Verdana" w:hAnsi="Verdana"/>
                <w:color w:val="000000"/>
                <w:sz w:val="16"/>
                <w:szCs w:val="16"/>
              </w:rPr>
              <w:instrText xml:space="preserve"> \* MERGEFORMAT </w:instrText>
            </w:r>
            <w:r w:rsidRPr="00C73512">
              <w:rPr>
                <w:rFonts w:ascii="Verdana" w:hAnsi="Verdana"/>
                <w:color w:val="000000"/>
                <w:sz w:val="16"/>
                <w:szCs w:val="16"/>
              </w:rPr>
            </w:r>
            <w:r w:rsidRPr="00C73512">
              <w:rPr>
                <w:rFonts w:ascii="Verdana" w:hAnsi="Verdana"/>
                <w:color w:val="000000"/>
                <w:sz w:val="16"/>
                <w:szCs w:val="16"/>
              </w:rPr>
              <w:fldChar w:fldCharType="separate"/>
            </w:r>
            <w:r w:rsidR="005324E6">
              <w:rPr>
                <w:rFonts w:ascii="Verdana" w:hAnsi="Verdana"/>
                <w:color w:val="000000"/>
                <w:sz w:val="16"/>
                <w:szCs w:val="16"/>
              </w:rPr>
              <w:t>7.2</w:t>
            </w:r>
            <w:r w:rsidRPr="00C73512">
              <w:rPr>
                <w:rFonts w:ascii="Verdana" w:hAnsi="Verdana"/>
                <w:color w:val="000000"/>
                <w:sz w:val="16"/>
                <w:szCs w:val="16"/>
              </w:rPr>
              <w:fldChar w:fldCharType="end"/>
            </w:r>
            <w:r w:rsidRPr="00C73512">
              <w:rPr>
                <w:rFonts w:ascii="Verdana" w:hAnsi="Verdana"/>
                <w:color w:val="000000"/>
                <w:sz w:val="16"/>
                <w:szCs w:val="16"/>
              </w:rPr>
              <w:t xml:space="preserve"> to </w:t>
            </w:r>
            <w:r w:rsidR="00716BA9" w:rsidRPr="00C73512">
              <w:rPr>
                <w:rFonts w:ascii="Verdana" w:hAnsi="Verdana"/>
                <w:color w:val="000000"/>
                <w:sz w:val="16"/>
                <w:szCs w:val="16"/>
              </w:rPr>
              <w:t xml:space="preserve">explain </w:t>
            </w:r>
            <w:r w:rsidRPr="00C73512">
              <w:rPr>
                <w:rFonts w:ascii="Verdana" w:hAnsi="Verdana"/>
                <w:color w:val="000000"/>
                <w:sz w:val="16"/>
                <w:szCs w:val="16"/>
              </w:rPr>
              <w:t>how the system calculates values for the Interim Settlement pack</w:t>
            </w:r>
          </w:p>
        </w:tc>
        <w:tc>
          <w:tcPr>
            <w:tcW w:w="1134" w:type="dxa"/>
            <w:tcBorders>
              <w:top w:val="single" w:sz="6" w:space="0" w:color="auto"/>
              <w:left w:val="single" w:sz="6" w:space="0" w:color="auto"/>
              <w:bottom w:val="single" w:sz="6" w:space="0" w:color="auto"/>
              <w:right w:val="single" w:sz="6" w:space="0" w:color="auto"/>
            </w:tcBorders>
          </w:tcPr>
          <w:p w14:paraId="449260C9" w14:textId="77777777" w:rsidR="001140AE" w:rsidRPr="00C73512" w:rsidRDefault="008449AA" w:rsidP="00295D5D">
            <w:pPr>
              <w:autoSpaceDE w:val="0"/>
              <w:autoSpaceDN w:val="0"/>
              <w:rPr>
                <w:rFonts w:ascii="Verdana" w:hAnsi="Verdana"/>
                <w:color w:val="000000"/>
                <w:sz w:val="16"/>
                <w:szCs w:val="16"/>
              </w:rPr>
            </w:pPr>
            <w:r w:rsidRPr="00C73512">
              <w:rPr>
                <w:rFonts w:ascii="Verdana" w:hAnsi="Verdana"/>
                <w:color w:val="000000"/>
                <w:sz w:val="16"/>
                <w:szCs w:val="16"/>
              </w:rPr>
              <w:t>TR</w:t>
            </w:r>
          </w:p>
        </w:tc>
      </w:tr>
      <w:tr w:rsidR="00302805" w:rsidRPr="00C73512" w14:paraId="3ACA9D5F" w14:textId="77777777" w:rsidTr="00D06C4A">
        <w:tc>
          <w:tcPr>
            <w:tcW w:w="1560" w:type="dxa"/>
            <w:tcBorders>
              <w:top w:val="single" w:sz="6" w:space="0" w:color="auto"/>
              <w:left w:val="single" w:sz="6" w:space="0" w:color="auto"/>
              <w:bottom w:val="single" w:sz="6" w:space="0" w:color="auto"/>
              <w:right w:val="single" w:sz="6" w:space="0" w:color="auto"/>
            </w:tcBorders>
          </w:tcPr>
          <w:p w14:paraId="60FFF1C2" w14:textId="77777777" w:rsidR="00302805" w:rsidRPr="00C73512" w:rsidRDefault="00302805" w:rsidP="00295D5D">
            <w:pPr>
              <w:autoSpaceDE w:val="0"/>
              <w:autoSpaceDN w:val="0"/>
              <w:rPr>
                <w:rFonts w:ascii="Verdana" w:hAnsi="Verdana"/>
                <w:color w:val="000000"/>
                <w:sz w:val="16"/>
                <w:szCs w:val="16"/>
              </w:rPr>
            </w:pPr>
            <w:smartTag w:uri="urn:schemas-microsoft-com:office:smarttags" w:element="date">
              <w:smartTagPr>
                <w:attr w:name="ls" w:val="trans"/>
                <w:attr w:name="Month" w:val="04"/>
                <w:attr w:name="Day" w:val="07"/>
                <w:attr w:name="Year" w:val="2010"/>
              </w:smartTagPr>
              <w:r w:rsidRPr="00C73512">
                <w:rPr>
                  <w:rFonts w:ascii="Verdana" w:hAnsi="Verdana"/>
                  <w:color w:val="000000"/>
                  <w:sz w:val="16"/>
                  <w:szCs w:val="16"/>
                </w:rPr>
                <w:t>07/04/2010</w:t>
              </w:r>
            </w:smartTag>
          </w:p>
        </w:tc>
        <w:tc>
          <w:tcPr>
            <w:tcW w:w="992" w:type="dxa"/>
            <w:tcBorders>
              <w:top w:val="single" w:sz="6" w:space="0" w:color="auto"/>
              <w:left w:val="single" w:sz="6" w:space="0" w:color="auto"/>
              <w:bottom w:val="single" w:sz="6" w:space="0" w:color="auto"/>
              <w:right w:val="single" w:sz="6" w:space="0" w:color="auto"/>
            </w:tcBorders>
          </w:tcPr>
          <w:p w14:paraId="55EA8946" w14:textId="77777777" w:rsidR="00302805" w:rsidRPr="00C73512" w:rsidRDefault="00302805" w:rsidP="00295D5D">
            <w:pPr>
              <w:autoSpaceDE w:val="0"/>
              <w:autoSpaceDN w:val="0"/>
              <w:rPr>
                <w:rFonts w:ascii="Verdana" w:hAnsi="Verdana"/>
                <w:color w:val="000000"/>
                <w:sz w:val="16"/>
                <w:szCs w:val="16"/>
              </w:rPr>
            </w:pPr>
            <w:r w:rsidRPr="00C73512">
              <w:rPr>
                <w:rFonts w:ascii="Verdana" w:hAnsi="Verdana"/>
                <w:color w:val="000000"/>
                <w:sz w:val="16"/>
                <w:szCs w:val="16"/>
              </w:rPr>
              <w:t>0.12</w:t>
            </w:r>
          </w:p>
        </w:tc>
        <w:tc>
          <w:tcPr>
            <w:tcW w:w="10206" w:type="dxa"/>
            <w:tcBorders>
              <w:top w:val="single" w:sz="6" w:space="0" w:color="auto"/>
              <w:left w:val="single" w:sz="6" w:space="0" w:color="auto"/>
              <w:bottom w:val="single" w:sz="6" w:space="0" w:color="auto"/>
              <w:right w:val="single" w:sz="6" w:space="0" w:color="auto"/>
            </w:tcBorders>
          </w:tcPr>
          <w:p w14:paraId="21A12E8E" w14:textId="77777777" w:rsidR="00302805" w:rsidRPr="00C73512" w:rsidRDefault="00302805" w:rsidP="008449AA">
            <w:pPr>
              <w:autoSpaceDE w:val="0"/>
              <w:autoSpaceDN w:val="0"/>
              <w:rPr>
                <w:rFonts w:ascii="Verdana" w:hAnsi="Verdana"/>
                <w:color w:val="000000"/>
                <w:sz w:val="16"/>
                <w:szCs w:val="16"/>
              </w:rPr>
            </w:pPr>
            <w:r w:rsidRPr="00C73512">
              <w:rPr>
                <w:rFonts w:ascii="Verdana" w:hAnsi="Verdana"/>
                <w:color w:val="000000"/>
                <w:sz w:val="16"/>
                <w:szCs w:val="16"/>
              </w:rPr>
              <w:t xml:space="preserve">- amended sections </w:t>
            </w:r>
            <w:r w:rsidRPr="00C73512">
              <w:rPr>
                <w:rFonts w:ascii="Verdana" w:hAnsi="Verdana"/>
                <w:color w:val="000000"/>
                <w:sz w:val="16"/>
                <w:szCs w:val="16"/>
              </w:rPr>
              <w:fldChar w:fldCharType="begin"/>
            </w:r>
            <w:r w:rsidRPr="00C73512">
              <w:rPr>
                <w:rFonts w:ascii="Verdana" w:hAnsi="Verdana"/>
                <w:color w:val="000000"/>
                <w:sz w:val="16"/>
                <w:szCs w:val="16"/>
              </w:rPr>
              <w:instrText xml:space="preserve"> REF _Ref258431741 \r \h </w:instrText>
            </w:r>
            <w:r w:rsidR="00996DAC" w:rsidRPr="00C73512">
              <w:rPr>
                <w:rFonts w:ascii="Verdana" w:hAnsi="Verdana"/>
                <w:color w:val="000000"/>
                <w:sz w:val="16"/>
                <w:szCs w:val="16"/>
              </w:rPr>
              <w:instrText xml:space="preserve"> \* MERGEFORMAT </w:instrText>
            </w:r>
            <w:r w:rsidRPr="00C73512">
              <w:rPr>
                <w:rFonts w:ascii="Verdana" w:hAnsi="Verdana"/>
                <w:color w:val="000000"/>
                <w:sz w:val="16"/>
                <w:szCs w:val="16"/>
              </w:rPr>
            </w:r>
            <w:r w:rsidRPr="00C73512">
              <w:rPr>
                <w:rFonts w:ascii="Verdana" w:hAnsi="Verdana"/>
                <w:color w:val="000000"/>
                <w:sz w:val="16"/>
                <w:szCs w:val="16"/>
              </w:rPr>
              <w:fldChar w:fldCharType="separate"/>
            </w:r>
            <w:r w:rsidR="005324E6">
              <w:rPr>
                <w:rFonts w:ascii="Verdana" w:hAnsi="Verdana"/>
                <w:color w:val="000000"/>
                <w:sz w:val="16"/>
                <w:szCs w:val="16"/>
              </w:rPr>
              <w:t>14</w:t>
            </w:r>
            <w:r w:rsidRPr="00C73512">
              <w:rPr>
                <w:rFonts w:ascii="Verdana" w:hAnsi="Verdana"/>
                <w:color w:val="000000"/>
                <w:sz w:val="16"/>
                <w:szCs w:val="16"/>
              </w:rPr>
              <w:fldChar w:fldCharType="end"/>
            </w:r>
            <w:r w:rsidRPr="00C73512">
              <w:rPr>
                <w:rFonts w:ascii="Verdana" w:hAnsi="Verdana"/>
                <w:color w:val="000000"/>
                <w:sz w:val="16"/>
                <w:szCs w:val="16"/>
              </w:rPr>
              <w:t xml:space="preserve"> and </w:t>
            </w:r>
            <w:r w:rsidRPr="00C73512">
              <w:rPr>
                <w:rFonts w:ascii="Verdana" w:hAnsi="Verdana"/>
                <w:color w:val="000000"/>
                <w:sz w:val="16"/>
                <w:szCs w:val="16"/>
              </w:rPr>
              <w:fldChar w:fldCharType="begin"/>
            </w:r>
            <w:r w:rsidRPr="00C73512">
              <w:rPr>
                <w:rFonts w:ascii="Verdana" w:hAnsi="Verdana"/>
                <w:color w:val="000000"/>
                <w:sz w:val="16"/>
                <w:szCs w:val="16"/>
              </w:rPr>
              <w:instrText xml:space="preserve"> REF _Ref258431750 \r \h </w:instrText>
            </w:r>
            <w:r w:rsidR="00996DAC" w:rsidRPr="00C73512">
              <w:rPr>
                <w:rFonts w:ascii="Verdana" w:hAnsi="Verdana"/>
                <w:color w:val="000000"/>
                <w:sz w:val="16"/>
                <w:szCs w:val="16"/>
              </w:rPr>
              <w:instrText xml:space="preserve"> \* MERGEFORMAT </w:instrText>
            </w:r>
            <w:r w:rsidRPr="00C73512">
              <w:rPr>
                <w:rFonts w:ascii="Verdana" w:hAnsi="Verdana"/>
                <w:color w:val="000000"/>
                <w:sz w:val="16"/>
                <w:szCs w:val="16"/>
              </w:rPr>
            </w:r>
            <w:r w:rsidRPr="00C73512">
              <w:rPr>
                <w:rFonts w:ascii="Verdana" w:hAnsi="Verdana"/>
                <w:color w:val="000000"/>
                <w:sz w:val="16"/>
                <w:szCs w:val="16"/>
              </w:rPr>
              <w:fldChar w:fldCharType="separate"/>
            </w:r>
            <w:r w:rsidR="005324E6">
              <w:rPr>
                <w:rFonts w:ascii="Verdana" w:hAnsi="Verdana"/>
                <w:color w:val="000000"/>
                <w:sz w:val="16"/>
                <w:szCs w:val="16"/>
              </w:rPr>
              <w:t>15</w:t>
            </w:r>
            <w:r w:rsidRPr="00C73512">
              <w:rPr>
                <w:rFonts w:ascii="Verdana" w:hAnsi="Verdana"/>
                <w:color w:val="000000"/>
                <w:sz w:val="16"/>
                <w:szCs w:val="16"/>
              </w:rPr>
              <w:fldChar w:fldCharType="end"/>
            </w:r>
          </w:p>
        </w:tc>
        <w:tc>
          <w:tcPr>
            <w:tcW w:w="1134" w:type="dxa"/>
            <w:tcBorders>
              <w:top w:val="single" w:sz="6" w:space="0" w:color="auto"/>
              <w:left w:val="single" w:sz="6" w:space="0" w:color="auto"/>
              <w:bottom w:val="single" w:sz="6" w:space="0" w:color="auto"/>
              <w:right w:val="single" w:sz="6" w:space="0" w:color="auto"/>
            </w:tcBorders>
          </w:tcPr>
          <w:p w14:paraId="3F83B52F" w14:textId="77777777" w:rsidR="00302805" w:rsidRPr="00C73512" w:rsidRDefault="00302805" w:rsidP="00295D5D">
            <w:pPr>
              <w:autoSpaceDE w:val="0"/>
              <w:autoSpaceDN w:val="0"/>
              <w:rPr>
                <w:rFonts w:ascii="Verdana" w:hAnsi="Verdana"/>
                <w:color w:val="000000"/>
                <w:sz w:val="16"/>
                <w:szCs w:val="16"/>
              </w:rPr>
            </w:pPr>
            <w:r w:rsidRPr="00C73512">
              <w:rPr>
                <w:rFonts w:ascii="Verdana" w:hAnsi="Verdana"/>
                <w:color w:val="000000"/>
                <w:sz w:val="16"/>
                <w:szCs w:val="16"/>
              </w:rPr>
              <w:t>TR</w:t>
            </w:r>
          </w:p>
        </w:tc>
      </w:tr>
      <w:tr w:rsidR="00E47996" w:rsidRPr="00C73512" w14:paraId="0E519B4E" w14:textId="77777777" w:rsidTr="00D06C4A">
        <w:tc>
          <w:tcPr>
            <w:tcW w:w="1560" w:type="dxa"/>
            <w:tcBorders>
              <w:top w:val="single" w:sz="6" w:space="0" w:color="auto"/>
              <w:left w:val="single" w:sz="6" w:space="0" w:color="auto"/>
              <w:bottom w:val="single" w:sz="6" w:space="0" w:color="auto"/>
              <w:right w:val="single" w:sz="6" w:space="0" w:color="auto"/>
            </w:tcBorders>
          </w:tcPr>
          <w:p w14:paraId="0A04226D" w14:textId="77777777" w:rsidR="00E47996" w:rsidRPr="00C73512" w:rsidRDefault="00E47996" w:rsidP="00295D5D">
            <w:pPr>
              <w:autoSpaceDE w:val="0"/>
              <w:autoSpaceDN w:val="0"/>
              <w:rPr>
                <w:rFonts w:ascii="Verdana" w:hAnsi="Verdana"/>
                <w:color w:val="000000"/>
                <w:sz w:val="16"/>
                <w:szCs w:val="16"/>
              </w:rPr>
            </w:pPr>
            <w:smartTag w:uri="urn:schemas-microsoft-com:office:smarttags" w:element="date">
              <w:smartTagPr>
                <w:attr w:name="ls" w:val="trans"/>
                <w:attr w:name="Month" w:val="04"/>
                <w:attr w:name="Day" w:val="08"/>
                <w:attr w:name="Year" w:val="2010"/>
              </w:smartTagPr>
              <w:r w:rsidRPr="00C73512">
                <w:rPr>
                  <w:rFonts w:ascii="Verdana" w:hAnsi="Verdana"/>
                  <w:color w:val="000000"/>
                  <w:sz w:val="16"/>
                  <w:szCs w:val="16"/>
                </w:rPr>
                <w:t>08/04/2010</w:t>
              </w:r>
            </w:smartTag>
          </w:p>
        </w:tc>
        <w:tc>
          <w:tcPr>
            <w:tcW w:w="992" w:type="dxa"/>
            <w:tcBorders>
              <w:top w:val="single" w:sz="6" w:space="0" w:color="auto"/>
              <w:left w:val="single" w:sz="6" w:space="0" w:color="auto"/>
              <w:bottom w:val="single" w:sz="6" w:space="0" w:color="auto"/>
              <w:right w:val="single" w:sz="6" w:space="0" w:color="auto"/>
            </w:tcBorders>
          </w:tcPr>
          <w:p w14:paraId="5BA96C10" w14:textId="77777777" w:rsidR="00E47996" w:rsidRPr="00C73512" w:rsidRDefault="00E47996" w:rsidP="00295D5D">
            <w:pPr>
              <w:autoSpaceDE w:val="0"/>
              <w:autoSpaceDN w:val="0"/>
              <w:rPr>
                <w:rFonts w:ascii="Verdana" w:hAnsi="Verdana"/>
                <w:color w:val="000000"/>
                <w:sz w:val="16"/>
                <w:szCs w:val="16"/>
              </w:rPr>
            </w:pPr>
            <w:r w:rsidRPr="00C73512">
              <w:rPr>
                <w:rFonts w:ascii="Verdana" w:hAnsi="Verdana"/>
                <w:color w:val="000000"/>
                <w:sz w:val="16"/>
                <w:szCs w:val="16"/>
              </w:rPr>
              <w:t>0.13</w:t>
            </w:r>
          </w:p>
        </w:tc>
        <w:tc>
          <w:tcPr>
            <w:tcW w:w="10206" w:type="dxa"/>
            <w:tcBorders>
              <w:top w:val="single" w:sz="6" w:space="0" w:color="auto"/>
              <w:left w:val="single" w:sz="6" w:space="0" w:color="auto"/>
              <w:bottom w:val="single" w:sz="6" w:space="0" w:color="auto"/>
              <w:right w:val="single" w:sz="6" w:space="0" w:color="auto"/>
            </w:tcBorders>
          </w:tcPr>
          <w:p w14:paraId="0DA3920F" w14:textId="77777777" w:rsidR="00E47996" w:rsidRPr="00C73512" w:rsidRDefault="00E47996" w:rsidP="008449AA">
            <w:pPr>
              <w:autoSpaceDE w:val="0"/>
              <w:autoSpaceDN w:val="0"/>
              <w:rPr>
                <w:rFonts w:ascii="Verdana" w:hAnsi="Verdana"/>
                <w:color w:val="000000"/>
                <w:sz w:val="16"/>
                <w:szCs w:val="16"/>
              </w:rPr>
            </w:pPr>
            <w:r w:rsidRPr="00C73512">
              <w:rPr>
                <w:rFonts w:ascii="Verdana" w:hAnsi="Verdana"/>
                <w:color w:val="000000"/>
                <w:sz w:val="16"/>
                <w:szCs w:val="16"/>
              </w:rPr>
              <w:t xml:space="preserve">- amended section </w:t>
            </w:r>
            <w:r w:rsidRPr="00C73512">
              <w:rPr>
                <w:rFonts w:ascii="Verdana" w:hAnsi="Verdana"/>
                <w:color w:val="000000"/>
                <w:sz w:val="16"/>
                <w:szCs w:val="16"/>
              </w:rPr>
              <w:fldChar w:fldCharType="begin"/>
            </w:r>
            <w:r w:rsidRPr="00C73512">
              <w:rPr>
                <w:rFonts w:ascii="Verdana" w:hAnsi="Verdana"/>
                <w:color w:val="000000"/>
                <w:sz w:val="16"/>
                <w:szCs w:val="16"/>
              </w:rPr>
              <w:instrText xml:space="preserve"> REF _Ref258570597 \r \h </w:instrText>
            </w:r>
            <w:r w:rsidR="00996DAC" w:rsidRPr="00C73512">
              <w:rPr>
                <w:rFonts w:ascii="Verdana" w:hAnsi="Verdana"/>
                <w:color w:val="000000"/>
                <w:sz w:val="16"/>
                <w:szCs w:val="16"/>
              </w:rPr>
              <w:instrText xml:space="preserve"> \* MERGEFORMAT </w:instrText>
            </w:r>
            <w:r w:rsidRPr="00C73512">
              <w:rPr>
                <w:rFonts w:ascii="Verdana" w:hAnsi="Verdana"/>
                <w:color w:val="000000"/>
                <w:sz w:val="16"/>
                <w:szCs w:val="16"/>
              </w:rPr>
            </w:r>
            <w:r w:rsidRPr="00C73512">
              <w:rPr>
                <w:rFonts w:ascii="Verdana" w:hAnsi="Verdana"/>
                <w:color w:val="000000"/>
                <w:sz w:val="16"/>
                <w:szCs w:val="16"/>
              </w:rPr>
              <w:fldChar w:fldCharType="separate"/>
            </w:r>
            <w:r w:rsidR="005324E6">
              <w:rPr>
                <w:rFonts w:ascii="Verdana" w:hAnsi="Verdana"/>
                <w:color w:val="000000"/>
                <w:sz w:val="16"/>
                <w:szCs w:val="16"/>
              </w:rPr>
              <w:t>9.6</w:t>
            </w:r>
            <w:r w:rsidRPr="00C73512">
              <w:rPr>
                <w:rFonts w:ascii="Verdana" w:hAnsi="Verdana"/>
                <w:color w:val="000000"/>
                <w:sz w:val="16"/>
                <w:szCs w:val="16"/>
              </w:rPr>
              <w:fldChar w:fldCharType="end"/>
            </w:r>
          </w:p>
        </w:tc>
        <w:tc>
          <w:tcPr>
            <w:tcW w:w="1134" w:type="dxa"/>
            <w:tcBorders>
              <w:top w:val="single" w:sz="6" w:space="0" w:color="auto"/>
              <w:left w:val="single" w:sz="6" w:space="0" w:color="auto"/>
              <w:bottom w:val="single" w:sz="6" w:space="0" w:color="auto"/>
              <w:right w:val="single" w:sz="6" w:space="0" w:color="auto"/>
            </w:tcBorders>
          </w:tcPr>
          <w:p w14:paraId="572700AC" w14:textId="77777777" w:rsidR="00E47996" w:rsidRPr="00C73512" w:rsidRDefault="00A83FB7" w:rsidP="00295D5D">
            <w:pPr>
              <w:autoSpaceDE w:val="0"/>
              <w:autoSpaceDN w:val="0"/>
              <w:rPr>
                <w:rFonts w:ascii="Verdana" w:hAnsi="Verdana"/>
                <w:color w:val="000000"/>
                <w:sz w:val="16"/>
                <w:szCs w:val="16"/>
              </w:rPr>
            </w:pPr>
            <w:r w:rsidRPr="00C73512">
              <w:rPr>
                <w:rFonts w:ascii="Verdana" w:hAnsi="Verdana"/>
                <w:color w:val="000000"/>
                <w:sz w:val="16"/>
                <w:szCs w:val="16"/>
              </w:rPr>
              <w:t>TR</w:t>
            </w:r>
          </w:p>
        </w:tc>
      </w:tr>
      <w:tr w:rsidR="002A6663" w:rsidRPr="00C73512" w14:paraId="749ABBAF" w14:textId="77777777" w:rsidTr="00D06C4A">
        <w:tc>
          <w:tcPr>
            <w:tcW w:w="1560" w:type="dxa"/>
            <w:tcBorders>
              <w:top w:val="single" w:sz="6" w:space="0" w:color="auto"/>
              <w:left w:val="single" w:sz="6" w:space="0" w:color="auto"/>
              <w:bottom w:val="single" w:sz="6" w:space="0" w:color="auto"/>
              <w:right w:val="single" w:sz="6" w:space="0" w:color="auto"/>
            </w:tcBorders>
          </w:tcPr>
          <w:p w14:paraId="6BBFCA7D" w14:textId="77777777" w:rsidR="002A6663" w:rsidRPr="00C73512" w:rsidRDefault="002A6663" w:rsidP="00295D5D">
            <w:pPr>
              <w:autoSpaceDE w:val="0"/>
              <w:autoSpaceDN w:val="0"/>
              <w:rPr>
                <w:rFonts w:ascii="Verdana" w:hAnsi="Verdana"/>
                <w:color w:val="000000"/>
                <w:sz w:val="16"/>
                <w:szCs w:val="16"/>
              </w:rPr>
            </w:pPr>
            <w:smartTag w:uri="urn:schemas-microsoft-com:office:smarttags" w:element="date">
              <w:smartTagPr>
                <w:attr w:name="ls" w:val="trans"/>
                <w:attr w:name="Month" w:val="04"/>
                <w:attr w:name="Day" w:val="14"/>
                <w:attr w:name="Year" w:val="2010"/>
              </w:smartTagPr>
              <w:r w:rsidRPr="00C73512">
                <w:rPr>
                  <w:rFonts w:ascii="Verdana" w:hAnsi="Verdana"/>
                  <w:color w:val="000000"/>
                  <w:sz w:val="16"/>
                  <w:szCs w:val="16"/>
                </w:rPr>
                <w:t>14/04/2010</w:t>
              </w:r>
            </w:smartTag>
          </w:p>
        </w:tc>
        <w:tc>
          <w:tcPr>
            <w:tcW w:w="992" w:type="dxa"/>
            <w:tcBorders>
              <w:top w:val="single" w:sz="6" w:space="0" w:color="auto"/>
              <w:left w:val="single" w:sz="6" w:space="0" w:color="auto"/>
              <w:bottom w:val="single" w:sz="6" w:space="0" w:color="auto"/>
              <w:right w:val="single" w:sz="6" w:space="0" w:color="auto"/>
            </w:tcBorders>
          </w:tcPr>
          <w:p w14:paraId="37C7FE5E" w14:textId="77777777" w:rsidR="002A6663" w:rsidRPr="00C73512" w:rsidRDefault="002A6663" w:rsidP="00295D5D">
            <w:pPr>
              <w:autoSpaceDE w:val="0"/>
              <w:autoSpaceDN w:val="0"/>
              <w:rPr>
                <w:rFonts w:ascii="Verdana" w:hAnsi="Verdana"/>
                <w:color w:val="000000"/>
                <w:sz w:val="16"/>
                <w:szCs w:val="16"/>
              </w:rPr>
            </w:pPr>
            <w:r w:rsidRPr="00C73512">
              <w:rPr>
                <w:rFonts w:ascii="Verdana" w:hAnsi="Verdana"/>
                <w:color w:val="000000"/>
                <w:sz w:val="16"/>
                <w:szCs w:val="16"/>
              </w:rPr>
              <w:t>0.14</w:t>
            </w:r>
          </w:p>
        </w:tc>
        <w:tc>
          <w:tcPr>
            <w:tcW w:w="10206" w:type="dxa"/>
            <w:tcBorders>
              <w:top w:val="single" w:sz="6" w:space="0" w:color="auto"/>
              <w:left w:val="single" w:sz="6" w:space="0" w:color="auto"/>
              <w:bottom w:val="single" w:sz="6" w:space="0" w:color="auto"/>
              <w:right w:val="single" w:sz="6" w:space="0" w:color="auto"/>
            </w:tcBorders>
          </w:tcPr>
          <w:p w14:paraId="0E7637CA" w14:textId="77777777" w:rsidR="001409CB" w:rsidRPr="00C73512" w:rsidRDefault="002A6663" w:rsidP="008449AA">
            <w:pPr>
              <w:autoSpaceDE w:val="0"/>
              <w:autoSpaceDN w:val="0"/>
              <w:rPr>
                <w:rFonts w:ascii="Verdana" w:hAnsi="Verdana"/>
                <w:color w:val="000000"/>
                <w:sz w:val="16"/>
                <w:szCs w:val="16"/>
              </w:rPr>
            </w:pPr>
            <w:r w:rsidRPr="00C73512">
              <w:rPr>
                <w:rFonts w:ascii="Verdana" w:hAnsi="Verdana"/>
                <w:color w:val="000000"/>
                <w:sz w:val="16"/>
                <w:szCs w:val="16"/>
              </w:rPr>
              <w:t xml:space="preserve">- </w:t>
            </w:r>
            <w:r w:rsidR="00EB1114" w:rsidRPr="00C73512">
              <w:rPr>
                <w:rFonts w:ascii="Verdana" w:hAnsi="Verdana"/>
                <w:color w:val="000000"/>
                <w:sz w:val="16"/>
                <w:szCs w:val="16"/>
              </w:rPr>
              <w:t xml:space="preserve">GetClaim, AddCPPFResponse, AddCPPFRequest : </w:t>
            </w:r>
            <w:r w:rsidRPr="00C73512">
              <w:rPr>
                <w:rFonts w:ascii="Verdana" w:hAnsi="Verdana"/>
                <w:color w:val="000000"/>
                <w:sz w:val="16"/>
                <w:szCs w:val="16"/>
              </w:rPr>
              <w:t>anticipated XSD changes have been implemented</w:t>
            </w:r>
            <w:r w:rsidR="00EB1114" w:rsidRPr="00C73512">
              <w:rPr>
                <w:rFonts w:ascii="Verdana" w:hAnsi="Verdana"/>
                <w:color w:val="000000"/>
                <w:sz w:val="16"/>
                <w:szCs w:val="16"/>
              </w:rPr>
              <w:t>: DisbursementDisputedRequestResponse cardinality changed from 1..1 to 0..12</w:t>
            </w:r>
          </w:p>
          <w:p w14:paraId="6846F97A" w14:textId="77777777" w:rsidR="00996DAC" w:rsidRPr="00C73512" w:rsidRDefault="001409CB" w:rsidP="008449AA">
            <w:pPr>
              <w:autoSpaceDE w:val="0"/>
              <w:autoSpaceDN w:val="0"/>
              <w:rPr>
                <w:rFonts w:ascii="Verdana" w:hAnsi="Verdana"/>
                <w:color w:val="000000"/>
                <w:sz w:val="16"/>
                <w:szCs w:val="16"/>
              </w:rPr>
            </w:pPr>
            <w:r w:rsidRPr="00C73512">
              <w:rPr>
                <w:rFonts w:ascii="Verdana" w:hAnsi="Verdana"/>
                <w:color w:val="000000"/>
                <w:sz w:val="16"/>
                <w:szCs w:val="16"/>
              </w:rPr>
              <w:t xml:space="preserve">- </w:t>
            </w:r>
            <w:r w:rsidR="00EB1114" w:rsidRPr="00C73512">
              <w:rPr>
                <w:rFonts w:ascii="Verdana" w:hAnsi="Verdana"/>
                <w:color w:val="000000"/>
                <w:sz w:val="16"/>
                <w:szCs w:val="16"/>
              </w:rPr>
              <w:t xml:space="preserve">GetClaim: </w:t>
            </w:r>
            <w:r w:rsidRPr="00C73512">
              <w:rPr>
                <w:rFonts w:ascii="Verdana" w:hAnsi="Verdana"/>
                <w:color w:val="000000"/>
                <w:sz w:val="16"/>
                <w:szCs w:val="16"/>
              </w:rPr>
              <w:t xml:space="preserve">extended </w:t>
            </w:r>
            <w:r w:rsidR="00EB1114" w:rsidRPr="00C73512">
              <w:rPr>
                <w:rFonts w:ascii="Verdana" w:hAnsi="Verdana"/>
                <w:color w:val="000000"/>
                <w:sz w:val="16"/>
                <w:szCs w:val="16"/>
              </w:rPr>
              <w:t>Stage2.2 section for</w:t>
            </w:r>
            <w:r w:rsidRPr="00C73512">
              <w:rPr>
                <w:rFonts w:ascii="Verdana" w:hAnsi="Verdana"/>
                <w:color w:val="000000"/>
                <w:sz w:val="16"/>
                <w:szCs w:val="16"/>
              </w:rPr>
              <w:t xml:space="preserve"> Stage2SettlementPack</w:t>
            </w:r>
          </w:p>
          <w:p w14:paraId="05DDA6E6" w14:textId="77777777" w:rsidR="00996DAC" w:rsidRPr="00C73512" w:rsidRDefault="00996DAC" w:rsidP="008449AA">
            <w:pPr>
              <w:autoSpaceDE w:val="0"/>
              <w:autoSpaceDN w:val="0"/>
              <w:rPr>
                <w:rFonts w:ascii="Verdana" w:hAnsi="Verdana"/>
                <w:color w:val="000000"/>
                <w:sz w:val="16"/>
                <w:szCs w:val="16"/>
              </w:rPr>
            </w:pPr>
            <w:r w:rsidRPr="00C73512">
              <w:rPr>
                <w:rFonts w:ascii="Verdana" w:hAnsi="Verdana"/>
                <w:color w:val="000000"/>
                <w:sz w:val="16"/>
                <w:szCs w:val="16"/>
              </w:rPr>
              <w:t xml:space="preserve">- </w:t>
            </w:r>
            <w:r w:rsidR="00EB1114" w:rsidRPr="00C73512">
              <w:rPr>
                <w:rFonts w:ascii="Verdana" w:hAnsi="Verdana"/>
                <w:color w:val="000000"/>
                <w:sz w:val="16"/>
                <w:szCs w:val="16"/>
              </w:rPr>
              <w:t>GetClaim: removed subsections</w:t>
            </w:r>
            <w:r w:rsidRPr="00C73512">
              <w:rPr>
                <w:rFonts w:ascii="Verdana" w:hAnsi="Verdana"/>
                <w:color w:val="000000"/>
                <w:sz w:val="16"/>
                <w:szCs w:val="16"/>
              </w:rPr>
              <w:t xml:space="preserve"> </w:t>
            </w:r>
            <w:r w:rsidR="00EB1114" w:rsidRPr="00C73512">
              <w:rPr>
                <w:rFonts w:ascii="Arial Narrow" w:hAnsi="Arial Narrow"/>
                <w:color w:val="000000"/>
                <w:sz w:val="14"/>
                <w:szCs w:val="16"/>
              </w:rPr>
              <w:t>InterimSettlementPack/DefendantRepresentative/DefendantsInsurer/Address, Stage2SettlementPack/DefendantRepresentative/DefendantsInsurer/Address, CourtProceedingPack/DefendantRepresentative/DefendantsInsurer/Address</w:t>
            </w:r>
          </w:p>
          <w:p w14:paraId="23587669" w14:textId="77777777" w:rsidR="00EB1114" w:rsidRPr="00C73512" w:rsidRDefault="00EB1114" w:rsidP="00EB1114">
            <w:pPr>
              <w:autoSpaceDE w:val="0"/>
              <w:autoSpaceDN w:val="0"/>
              <w:rPr>
                <w:rFonts w:ascii="Verdana" w:hAnsi="Verdana"/>
                <w:color w:val="000000"/>
                <w:sz w:val="16"/>
                <w:szCs w:val="16"/>
              </w:rPr>
            </w:pPr>
            <w:r w:rsidRPr="00C73512">
              <w:rPr>
                <w:rFonts w:ascii="Verdana" w:hAnsi="Verdana"/>
                <w:color w:val="000000"/>
                <w:sz w:val="16"/>
                <w:szCs w:val="16"/>
              </w:rPr>
              <w:t>- GetClaim, AddCPPFResponse: ReasonForNotPayingFullDisbursement resized from 0..500 to 0..80 to match web</w:t>
            </w:r>
          </w:p>
          <w:p w14:paraId="13C35E1C" w14:textId="77777777" w:rsidR="00EB1114" w:rsidRPr="00C73512" w:rsidRDefault="00EB1114" w:rsidP="00EB1114">
            <w:pPr>
              <w:autoSpaceDE w:val="0"/>
              <w:autoSpaceDN w:val="0"/>
              <w:rPr>
                <w:rFonts w:ascii="Verdana" w:hAnsi="Verdana"/>
                <w:color w:val="000000"/>
                <w:sz w:val="16"/>
                <w:szCs w:val="16"/>
              </w:rPr>
            </w:pPr>
            <w:r w:rsidRPr="00C73512">
              <w:rPr>
                <w:rFonts w:ascii="Verdana" w:hAnsi="Verdana"/>
                <w:color w:val="000000"/>
                <w:sz w:val="16"/>
                <w:szCs w:val="16"/>
              </w:rPr>
              <w:t>- AddClaim: reference number now accepts “.-/\”</w:t>
            </w:r>
          </w:p>
          <w:p w14:paraId="48FE01FB" w14:textId="77777777" w:rsidR="00EB1114" w:rsidRPr="00C73512" w:rsidRDefault="00EB1114" w:rsidP="00EB1114">
            <w:pPr>
              <w:autoSpaceDE w:val="0"/>
              <w:autoSpaceDN w:val="0"/>
              <w:rPr>
                <w:rFonts w:ascii="Verdana" w:hAnsi="Verdana"/>
                <w:color w:val="000000"/>
                <w:sz w:val="16"/>
                <w:szCs w:val="16"/>
              </w:rPr>
            </w:pPr>
            <w:r w:rsidRPr="00C73512">
              <w:rPr>
                <w:rFonts w:ascii="Verdana" w:hAnsi="Verdana"/>
                <w:color w:val="000000"/>
                <w:sz w:val="16"/>
                <w:szCs w:val="16"/>
              </w:rPr>
              <w:t>- AddClaim, GetClaim: ICAddress, ProviderAddress length extended from 0..50 to 0..100</w:t>
            </w:r>
          </w:p>
          <w:p w14:paraId="539EE1A9" w14:textId="77777777" w:rsidR="00EB1114" w:rsidRPr="00C73512" w:rsidRDefault="00EB1114" w:rsidP="00EB1114">
            <w:pPr>
              <w:autoSpaceDE w:val="0"/>
              <w:autoSpaceDN w:val="0"/>
              <w:rPr>
                <w:rFonts w:ascii="Verdana" w:hAnsi="Verdana"/>
                <w:color w:val="000000"/>
                <w:sz w:val="16"/>
                <w:szCs w:val="16"/>
              </w:rPr>
            </w:pPr>
            <w:r w:rsidRPr="00C73512">
              <w:rPr>
                <w:rFonts w:ascii="Verdana" w:hAnsi="Verdana"/>
                <w:color w:val="000000"/>
                <w:sz w:val="16"/>
                <w:szCs w:val="16"/>
              </w:rPr>
              <w:t>- AddStage2SPFRequest: added optional fields ContactMiddleName, EmailAddress, TelephoneNumber</w:t>
            </w:r>
          </w:p>
        </w:tc>
        <w:tc>
          <w:tcPr>
            <w:tcW w:w="1134" w:type="dxa"/>
            <w:tcBorders>
              <w:top w:val="single" w:sz="6" w:space="0" w:color="auto"/>
              <w:left w:val="single" w:sz="6" w:space="0" w:color="auto"/>
              <w:bottom w:val="single" w:sz="6" w:space="0" w:color="auto"/>
              <w:right w:val="single" w:sz="6" w:space="0" w:color="auto"/>
            </w:tcBorders>
          </w:tcPr>
          <w:p w14:paraId="1143E451" w14:textId="77777777" w:rsidR="002A6663" w:rsidRPr="00C73512" w:rsidRDefault="002A6663" w:rsidP="00295D5D">
            <w:pPr>
              <w:autoSpaceDE w:val="0"/>
              <w:autoSpaceDN w:val="0"/>
              <w:rPr>
                <w:rFonts w:ascii="Verdana" w:hAnsi="Verdana"/>
                <w:color w:val="000000"/>
                <w:sz w:val="16"/>
                <w:szCs w:val="16"/>
              </w:rPr>
            </w:pPr>
            <w:r w:rsidRPr="00C73512">
              <w:rPr>
                <w:rFonts w:ascii="Verdana" w:hAnsi="Verdana"/>
                <w:color w:val="000000"/>
                <w:sz w:val="16"/>
                <w:szCs w:val="16"/>
              </w:rPr>
              <w:t>TR</w:t>
            </w:r>
          </w:p>
        </w:tc>
      </w:tr>
      <w:tr w:rsidR="0082228E" w:rsidRPr="00C73512" w14:paraId="04696634" w14:textId="77777777" w:rsidTr="00D06C4A">
        <w:tc>
          <w:tcPr>
            <w:tcW w:w="1560" w:type="dxa"/>
            <w:tcBorders>
              <w:top w:val="single" w:sz="6" w:space="0" w:color="auto"/>
              <w:left w:val="single" w:sz="6" w:space="0" w:color="auto"/>
              <w:bottom w:val="single" w:sz="6" w:space="0" w:color="auto"/>
              <w:right w:val="single" w:sz="6" w:space="0" w:color="auto"/>
            </w:tcBorders>
          </w:tcPr>
          <w:p w14:paraId="6F1F149E" w14:textId="77777777" w:rsidR="0082228E" w:rsidRPr="00C73512" w:rsidRDefault="0082228E" w:rsidP="00295D5D">
            <w:pPr>
              <w:autoSpaceDE w:val="0"/>
              <w:autoSpaceDN w:val="0"/>
              <w:rPr>
                <w:rFonts w:ascii="Verdana" w:hAnsi="Verdana"/>
                <w:color w:val="000000"/>
                <w:sz w:val="16"/>
                <w:szCs w:val="16"/>
              </w:rPr>
            </w:pPr>
            <w:smartTag w:uri="urn:schemas-microsoft-com:office:smarttags" w:element="date">
              <w:smartTagPr>
                <w:attr w:name="ls" w:val="trans"/>
                <w:attr w:name="Month" w:val="04"/>
                <w:attr w:name="Day" w:val="28"/>
                <w:attr w:name="Year" w:val="2010"/>
              </w:smartTagPr>
              <w:r w:rsidRPr="00C73512">
                <w:rPr>
                  <w:rFonts w:ascii="Verdana" w:hAnsi="Verdana"/>
                  <w:color w:val="000000"/>
                  <w:sz w:val="16"/>
                  <w:szCs w:val="16"/>
                </w:rPr>
                <w:t>28/04/2010</w:t>
              </w:r>
            </w:smartTag>
          </w:p>
        </w:tc>
        <w:tc>
          <w:tcPr>
            <w:tcW w:w="992" w:type="dxa"/>
            <w:tcBorders>
              <w:top w:val="single" w:sz="6" w:space="0" w:color="auto"/>
              <w:left w:val="single" w:sz="6" w:space="0" w:color="auto"/>
              <w:bottom w:val="single" w:sz="6" w:space="0" w:color="auto"/>
              <w:right w:val="single" w:sz="6" w:space="0" w:color="auto"/>
            </w:tcBorders>
          </w:tcPr>
          <w:p w14:paraId="1666EEE8" w14:textId="77777777" w:rsidR="0082228E" w:rsidRPr="00C73512" w:rsidRDefault="0082228E" w:rsidP="00295D5D">
            <w:pPr>
              <w:autoSpaceDE w:val="0"/>
              <w:autoSpaceDN w:val="0"/>
              <w:rPr>
                <w:rFonts w:ascii="Verdana" w:hAnsi="Verdana"/>
                <w:color w:val="000000"/>
                <w:sz w:val="16"/>
                <w:szCs w:val="16"/>
              </w:rPr>
            </w:pPr>
            <w:r w:rsidRPr="00C73512">
              <w:rPr>
                <w:rFonts w:ascii="Verdana" w:hAnsi="Verdana"/>
                <w:color w:val="000000"/>
                <w:sz w:val="16"/>
                <w:szCs w:val="16"/>
              </w:rPr>
              <w:t>0.15</w:t>
            </w:r>
          </w:p>
        </w:tc>
        <w:tc>
          <w:tcPr>
            <w:tcW w:w="10206" w:type="dxa"/>
            <w:tcBorders>
              <w:top w:val="single" w:sz="6" w:space="0" w:color="auto"/>
              <w:left w:val="single" w:sz="6" w:space="0" w:color="auto"/>
              <w:bottom w:val="single" w:sz="6" w:space="0" w:color="auto"/>
              <w:right w:val="single" w:sz="6" w:space="0" w:color="auto"/>
            </w:tcBorders>
          </w:tcPr>
          <w:p w14:paraId="05E7F75A" w14:textId="77777777" w:rsidR="0082228E" w:rsidRPr="00C73512" w:rsidRDefault="0082228E" w:rsidP="0015689D">
            <w:pPr>
              <w:autoSpaceDE w:val="0"/>
              <w:autoSpaceDN w:val="0"/>
              <w:rPr>
                <w:rFonts w:ascii="Verdana" w:hAnsi="Verdana"/>
                <w:color w:val="000000"/>
                <w:sz w:val="16"/>
                <w:szCs w:val="16"/>
              </w:rPr>
            </w:pPr>
            <w:r w:rsidRPr="00C73512">
              <w:rPr>
                <w:rFonts w:ascii="Verdana" w:hAnsi="Verdana"/>
                <w:color w:val="000000"/>
                <w:sz w:val="16"/>
                <w:szCs w:val="16"/>
              </w:rPr>
              <w:t xml:space="preserve">Added in section </w:t>
            </w:r>
            <w:r w:rsidR="0015689D" w:rsidRPr="00C73512">
              <w:rPr>
                <w:rFonts w:ascii="Verdana" w:hAnsi="Verdana"/>
                <w:color w:val="000000"/>
                <w:sz w:val="16"/>
                <w:szCs w:val="16"/>
              </w:rPr>
              <w:fldChar w:fldCharType="begin"/>
            </w:r>
            <w:r w:rsidR="0015689D" w:rsidRPr="00C73512">
              <w:rPr>
                <w:rFonts w:ascii="Verdana" w:hAnsi="Verdana"/>
                <w:color w:val="000000"/>
                <w:sz w:val="16"/>
                <w:szCs w:val="16"/>
              </w:rPr>
              <w:instrText xml:space="preserve"> REF _Ref261018651 \r \h </w:instrText>
            </w:r>
            <w:r w:rsidR="0015689D" w:rsidRPr="00C73512">
              <w:rPr>
                <w:rFonts w:ascii="Verdana" w:hAnsi="Verdana"/>
                <w:color w:val="000000"/>
                <w:sz w:val="16"/>
                <w:szCs w:val="16"/>
              </w:rPr>
            </w:r>
            <w:r w:rsidR="0015689D" w:rsidRPr="00C73512">
              <w:rPr>
                <w:rFonts w:ascii="Verdana" w:hAnsi="Verdana"/>
                <w:color w:val="000000"/>
                <w:sz w:val="16"/>
                <w:szCs w:val="16"/>
              </w:rPr>
              <w:fldChar w:fldCharType="separate"/>
            </w:r>
            <w:r w:rsidR="005324E6">
              <w:rPr>
                <w:rFonts w:ascii="Verdana" w:hAnsi="Verdana"/>
                <w:color w:val="000000"/>
                <w:sz w:val="16"/>
                <w:szCs w:val="16"/>
              </w:rPr>
              <w:t>2.3</w:t>
            </w:r>
            <w:r w:rsidR="0015689D" w:rsidRPr="00C73512">
              <w:rPr>
                <w:rFonts w:ascii="Verdana" w:hAnsi="Verdana"/>
                <w:color w:val="000000"/>
                <w:sz w:val="16"/>
                <w:szCs w:val="16"/>
              </w:rPr>
              <w:fldChar w:fldCharType="end"/>
            </w:r>
            <w:r w:rsidR="00214B9D" w:rsidRPr="00C73512">
              <w:rPr>
                <w:rFonts w:ascii="Verdana" w:hAnsi="Verdana"/>
                <w:color w:val="000000"/>
                <w:sz w:val="16"/>
                <w:szCs w:val="16"/>
              </w:rPr>
              <w:t xml:space="preserve"> (Medical Details), </w:t>
            </w:r>
            <w:r w:rsidR="0015689D" w:rsidRPr="00C73512">
              <w:rPr>
                <w:rFonts w:ascii="Verdana" w:hAnsi="Verdana"/>
                <w:color w:val="000000"/>
                <w:sz w:val="16"/>
                <w:szCs w:val="16"/>
              </w:rPr>
              <w:fldChar w:fldCharType="begin"/>
            </w:r>
            <w:r w:rsidR="0015689D" w:rsidRPr="00C73512">
              <w:rPr>
                <w:rFonts w:ascii="Verdana" w:hAnsi="Verdana"/>
                <w:color w:val="000000"/>
                <w:sz w:val="16"/>
                <w:szCs w:val="16"/>
              </w:rPr>
              <w:instrText xml:space="preserve"> REF _Ref261018673 \r \h </w:instrText>
            </w:r>
            <w:r w:rsidR="0015689D" w:rsidRPr="00C73512">
              <w:rPr>
                <w:rFonts w:ascii="Verdana" w:hAnsi="Verdana"/>
                <w:color w:val="000000"/>
                <w:sz w:val="16"/>
                <w:szCs w:val="16"/>
              </w:rPr>
            </w:r>
            <w:r w:rsidR="0015689D" w:rsidRPr="00C73512">
              <w:rPr>
                <w:rFonts w:ascii="Verdana" w:hAnsi="Verdana"/>
                <w:color w:val="000000"/>
                <w:sz w:val="16"/>
                <w:szCs w:val="16"/>
              </w:rPr>
              <w:fldChar w:fldCharType="separate"/>
            </w:r>
            <w:r w:rsidR="005324E6">
              <w:rPr>
                <w:rFonts w:ascii="Verdana" w:hAnsi="Verdana"/>
                <w:color w:val="000000"/>
                <w:sz w:val="16"/>
                <w:szCs w:val="16"/>
              </w:rPr>
              <w:t>2.4</w:t>
            </w:r>
            <w:r w:rsidR="0015689D" w:rsidRPr="00C73512">
              <w:rPr>
                <w:rFonts w:ascii="Verdana" w:hAnsi="Verdana"/>
                <w:color w:val="000000"/>
                <w:sz w:val="16"/>
                <w:szCs w:val="16"/>
              </w:rPr>
              <w:fldChar w:fldCharType="end"/>
            </w:r>
            <w:r w:rsidR="00DE2587" w:rsidRPr="00C73512">
              <w:rPr>
                <w:rFonts w:ascii="Verdana" w:hAnsi="Verdana"/>
                <w:color w:val="000000"/>
                <w:sz w:val="16"/>
                <w:szCs w:val="16"/>
              </w:rPr>
              <w:t xml:space="preserve"> (Alternative Vehicle) and </w:t>
            </w:r>
            <w:r w:rsidR="0015689D" w:rsidRPr="00C73512">
              <w:rPr>
                <w:rFonts w:ascii="Verdana" w:hAnsi="Verdana"/>
                <w:color w:val="000000"/>
                <w:sz w:val="16"/>
                <w:szCs w:val="16"/>
              </w:rPr>
              <w:fldChar w:fldCharType="begin"/>
            </w:r>
            <w:r w:rsidR="0015689D" w:rsidRPr="00C73512">
              <w:rPr>
                <w:rFonts w:ascii="Verdana" w:hAnsi="Verdana"/>
                <w:color w:val="000000"/>
                <w:sz w:val="16"/>
                <w:szCs w:val="16"/>
              </w:rPr>
              <w:instrText xml:space="preserve"> REF _Ref261018688 \r \h </w:instrText>
            </w:r>
            <w:r w:rsidR="0015689D" w:rsidRPr="00C73512">
              <w:rPr>
                <w:rFonts w:ascii="Verdana" w:hAnsi="Verdana"/>
                <w:color w:val="000000"/>
                <w:sz w:val="16"/>
                <w:szCs w:val="16"/>
              </w:rPr>
            </w:r>
            <w:r w:rsidR="0015689D" w:rsidRPr="00C73512">
              <w:rPr>
                <w:rFonts w:ascii="Verdana" w:hAnsi="Verdana"/>
                <w:color w:val="000000"/>
                <w:sz w:val="16"/>
                <w:szCs w:val="16"/>
              </w:rPr>
              <w:fldChar w:fldCharType="separate"/>
            </w:r>
            <w:r w:rsidR="005324E6">
              <w:rPr>
                <w:rFonts w:ascii="Verdana" w:hAnsi="Verdana"/>
                <w:color w:val="000000"/>
                <w:sz w:val="16"/>
                <w:szCs w:val="16"/>
              </w:rPr>
              <w:t>2.7</w:t>
            </w:r>
            <w:r w:rsidR="0015689D" w:rsidRPr="00C73512">
              <w:rPr>
                <w:rFonts w:ascii="Verdana" w:hAnsi="Verdana"/>
                <w:color w:val="000000"/>
                <w:sz w:val="16"/>
                <w:szCs w:val="16"/>
              </w:rPr>
              <w:fldChar w:fldCharType="end"/>
            </w:r>
            <w:r w:rsidRPr="00C73512">
              <w:rPr>
                <w:rFonts w:ascii="Verdana" w:hAnsi="Verdana"/>
                <w:color w:val="000000"/>
                <w:sz w:val="16"/>
                <w:szCs w:val="16"/>
              </w:rPr>
              <w:t>(Funding) the corresponding web portal field labels</w:t>
            </w:r>
          </w:p>
        </w:tc>
        <w:tc>
          <w:tcPr>
            <w:tcW w:w="1134" w:type="dxa"/>
            <w:tcBorders>
              <w:top w:val="single" w:sz="6" w:space="0" w:color="auto"/>
              <w:left w:val="single" w:sz="6" w:space="0" w:color="auto"/>
              <w:bottom w:val="single" w:sz="6" w:space="0" w:color="auto"/>
              <w:right w:val="single" w:sz="6" w:space="0" w:color="auto"/>
            </w:tcBorders>
          </w:tcPr>
          <w:p w14:paraId="2F08EC99" w14:textId="77777777" w:rsidR="0082228E" w:rsidRPr="00C73512" w:rsidRDefault="0082228E" w:rsidP="00295D5D">
            <w:pPr>
              <w:autoSpaceDE w:val="0"/>
              <w:autoSpaceDN w:val="0"/>
              <w:rPr>
                <w:rFonts w:ascii="Verdana" w:hAnsi="Verdana"/>
                <w:color w:val="000000"/>
                <w:sz w:val="16"/>
                <w:szCs w:val="16"/>
              </w:rPr>
            </w:pPr>
            <w:r w:rsidRPr="00C73512">
              <w:rPr>
                <w:rFonts w:ascii="Verdana" w:hAnsi="Verdana"/>
                <w:color w:val="000000"/>
                <w:sz w:val="16"/>
                <w:szCs w:val="16"/>
              </w:rPr>
              <w:t>TR</w:t>
            </w:r>
          </w:p>
        </w:tc>
      </w:tr>
      <w:tr w:rsidR="0082228E" w:rsidRPr="00C73512" w14:paraId="632C027A" w14:textId="77777777" w:rsidTr="00D06C4A">
        <w:tc>
          <w:tcPr>
            <w:tcW w:w="1560" w:type="dxa"/>
            <w:tcBorders>
              <w:top w:val="single" w:sz="6" w:space="0" w:color="auto"/>
              <w:left w:val="single" w:sz="6" w:space="0" w:color="auto"/>
              <w:bottom w:val="single" w:sz="6" w:space="0" w:color="auto"/>
              <w:right w:val="single" w:sz="6" w:space="0" w:color="auto"/>
            </w:tcBorders>
          </w:tcPr>
          <w:p w14:paraId="5A828A58" w14:textId="77777777" w:rsidR="0082228E" w:rsidRPr="00C73512" w:rsidRDefault="0015689D" w:rsidP="00295D5D">
            <w:pPr>
              <w:autoSpaceDE w:val="0"/>
              <w:autoSpaceDN w:val="0"/>
              <w:rPr>
                <w:rFonts w:ascii="Verdana" w:hAnsi="Verdana"/>
                <w:color w:val="000000"/>
                <w:sz w:val="16"/>
                <w:szCs w:val="16"/>
              </w:rPr>
            </w:pPr>
            <w:smartTag w:uri="urn:schemas-microsoft-com:office:smarttags" w:element="date">
              <w:smartTagPr>
                <w:attr w:name="ls" w:val="trans"/>
                <w:attr w:name="Month" w:val="05"/>
                <w:attr w:name="Day" w:val="07"/>
                <w:attr w:name="Year" w:val="2010"/>
              </w:smartTagPr>
              <w:r w:rsidRPr="00C73512">
                <w:rPr>
                  <w:rFonts w:ascii="Verdana" w:hAnsi="Verdana"/>
                  <w:color w:val="000000"/>
                  <w:sz w:val="16"/>
                  <w:szCs w:val="16"/>
                </w:rPr>
                <w:t>07/05/2010</w:t>
              </w:r>
            </w:smartTag>
          </w:p>
        </w:tc>
        <w:tc>
          <w:tcPr>
            <w:tcW w:w="992" w:type="dxa"/>
            <w:tcBorders>
              <w:top w:val="single" w:sz="6" w:space="0" w:color="auto"/>
              <w:left w:val="single" w:sz="6" w:space="0" w:color="auto"/>
              <w:bottom w:val="single" w:sz="6" w:space="0" w:color="auto"/>
              <w:right w:val="single" w:sz="6" w:space="0" w:color="auto"/>
            </w:tcBorders>
          </w:tcPr>
          <w:p w14:paraId="5D022750" w14:textId="77777777" w:rsidR="0082228E" w:rsidRPr="00C73512" w:rsidRDefault="0015689D" w:rsidP="00295D5D">
            <w:pPr>
              <w:autoSpaceDE w:val="0"/>
              <w:autoSpaceDN w:val="0"/>
              <w:rPr>
                <w:rFonts w:ascii="Verdana" w:hAnsi="Verdana"/>
                <w:color w:val="000000"/>
                <w:sz w:val="16"/>
                <w:szCs w:val="16"/>
              </w:rPr>
            </w:pPr>
            <w:r w:rsidRPr="00C73512">
              <w:rPr>
                <w:rFonts w:ascii="Verdana" w:hAnsi="Verdana"/>
                <w:color w:val="000000"/>
                <w:sz w:val="16"/>
                <w:szCs w:val="16"/>
              </w:rPr>
              <w:t>0.16</w:t>
            </w:r>
          </w:p>
        </w:tc>
        <w:tc>
          <w:tcPr>
            <w:tcW w:w="10206" w:type="dxa"/>
            <w:tcBorders>
              <w:top w:val="single" w:sz="6" w:space="0" w:color="auto"/>
              <w:left w:val="single" w:sz="6" w:space="0" w:color="auto"/>
              <w:bottom w:val="single" w:sz="6" w:space="0" w:color="auto"/>
              <w:right w:val="single" w:sz="6" w:space="0" w:color="auto"/>
            </w:tcBorders>
          </w:tcPr>
          <w:p w14:paraId="36AAFDA2" w14:textId="77777777" w:rsidR="00D06C4A" w:rsidRPr="00C73512" w:rsidRDefault="0015689D" w:rsidP="00232A65">
            <w:pPr>
              <w:autoSpaceDE w:val="0"/>
              <w:autoSpaceDN w:val="0"/>
              <w:rPr>
                <w:rFonts w:ascii="Verdana" w:hAnsi="Verdana"/>
                <w:color w:val="000000"/>
                <w:sz w:val="16"/>
                <w:szCs w:val="16"/>
              </w:rPr>
            </w:pPr>
            <w:r w:rsidRPr="00C73512">
              <w:rPr>
                <w:rFonts w:ascii="Verdana" w:hAnsi="Verdana"/>
                <w:color w:val="000000"/>
                <w:sz w:val="16"/>
                <w:szCs w:val="16"/>
              </w:rPr>
              <w:t>Added section</w:t>
            </w:r>
            <w:r w:rsidR="00232A65" w:rsidRPr="00C73512">
              <w:rPr>
                <w:rFonts w:ascii="Verdana" w:hAnsi="Verdana"/>
                <w:color w:val="000000"/>
                <w:sz w:val="16"/>
                <w:szCs w:val="16"/>
              </w:rPr>
              <w:t xml:space="preserve"> </w:t>
            </w:r>
            <w:r w:rsidR="00232A65" w:rsidRPr="00C73512">
              <w:rPr>
                <w:rFonts w:ascii="Verdana" w:hAnsi="Verdana"/>
                <w:color w:val="000000"/>
                <w:sz w:val="16"/>
                <w:szCs w:val="16"/>
              </w:rPr>
              <w:fldChar w:fldCharType="begin"/>
            </w:r>
            <w:r w:rsidR="00232A65" w:rsidRPr="00C73512">
              <w:rPr>
                <w:rFonts w:ascii="Verdana" w:hAnsi="Verdana"/>
                <w:color w:val="000000"/>
                <w:sz w:val="16"/>
                <w:szCs w:val="16"/>
              </w:rPr>
              <w:instrText xml:space="preserve"> REF _Ref261444059 \r \h </w:instrText>
            </w:r>
            <w:r w:rsidR="00232A65" w:rsidRPr="00C73512">
              <w:rPr>
                <w:rFonts w:ascii="Verdana" w:hAnsi="Verdana"/>
                <w:color w:val="000000"/>
                <w:sz w:val="16"/>
                <w:szCs w:val="16"/>
              </w:rPr>
            </w:r>
            <w:r w:rsidR="00232A65" w:rsidRPr="00C73512">
              <w:rPr>
                <w:rFonts w:ascii="Verdana" w:hAnsi="Verdana"/>
                <w:color w:val="000000"/>
                <w:sz w:val="16"/>
                <w:szCs w:val="16"/>
              </w:rPr>
              <w:fldChar w:fldCharType="separate"/>
            </w:r>
            <w:r w:rsidR="005324E6">
              <w:rPr>
                <w:rFonts w:ascii="Verdana" w:hAnsi="Verdana"/>
                <w:color w:val="000000"/>
                <w:sz w:val="16"/>
                <w:szCs w:val="16"/>
              </w:rPr>
              <w:t>4.9</w:t>
            </w:r>
            <w:r w:rsidR="00232A65" w:rsidRPr="00C73512">
              <w:rPr>
                <w:rFonts w:ascii="Verdana" w:hAnsi="Verdana"/>
                <w:color w:val="000000"/>
                <w:sz w:val="16"/>
                <w:szCs w:val="16"/>
              </w:rPr>
              <w:fldChar w:fldCharType="end"/>
            </w:r>
            <w:r w:rsidRPr="00C73512">
              <w:rPr>
                <w:rFonts w:ascii="Verdana" w:hAnsi="Verdana"/>
                <w:color w:val="000000"/>
                <w:sz w:val="16"/>
                <w:szCs w:val="16"/>
              </w:rPr>
              <w:t xml:space="preserve"> to explain</w:t>
            </w:r>
            <w:r w:rsidR="00F42FDA" w:rsidRPr="00C73512">
              <w:rPr>
                <w:rFonts w:ascii="Verdana" w:hAnsi="Verdana"/>
                <w:color w:val="000000"/>
                <w:sz w:val="16"/>
                <w:szCs w:val="16"/>
              </w:rPr>
              <w:t xml:space="preserve"> Timeout section in GetClaim</w:t>
            </w:r>
            <w:r w:rsidR="00232A65" w:rsidRPr="00C73512">
              <w:rPr>
                <w:rFonts w:ascii="Verdana" w:hAnsi="Verdana"/>
                <w:color w:val="000000"/>
                <w:sz w:val="16"/>
                <w:szCs w:val="16"/>
              </w:rPr>
              <w:t xml:space="preserve">, </w:t>
            </w:r>
            <w:r w:rsidR="00D06C4A" w:rsidRPr="00C73512">
              <w:rPr>
                <w:rFonts w:ascii="Verdana" w:hAnsi="Verdana"/>
                <w:color w:val="000000"/>
                <w:sz w:val="16"/>
                <w:szCs w:val="16"/>
              </w:rPr>
              <w:t>length of IncreasingPoint element and HouseNumber element</w:t>
            </w:r>
            <w:r w:rsidR="00232A65" w:rsidRPr="00C73512">
              <w:rPr>
                <w:rFonts w:ascii="Verdana" w:hAnsi="Verdana"/>
                <w:color w:val="000000"/>
                <w:sz w:val="16"/>
                <w:szCs w:val="16"/>
              </w:rPr>
              <w:t xml:space="preserve">, name of section </w:t>
            </w:r>
            <w:r w:rsidR="00232A65" w:rsidRPr="00C73512">
              <w:rPr>
                <w:rFonts w:ascii="Verdana" w:hAnsi="Verdana"/>
                <w:color w:val="000000"/>
                <w:sz w:val="16"/>
                <w:szCs w:val="16"/>
              </w:rPr>
              <w:fldChar w:fldCharType="begin"/>
            </w:r>
            <w:r w:rsidR="00232A65" w:rsidRPr="00C73512">
              <w:rPr>
                <w:rFonts w:ascii="Verdana" w:hAnsi="Verdana"/>
                <w:color w:val="000000"/>
                <w:sz w:val="16"/>
                <w:szCs w:val="16"/>
              </w:rPr>
              <w:instrText xml:space="preserve"> REF _Ref261443802 \r \h </w:instrText>
            </w:r>
            <w:r w:rsidR="00232A65" w:rsidRPr="00C73512">
              <w:rPr>
                <w:rFonts w:ascii="Verdana" w:hAnsi="Verdana"/>
                <w:color w:val="000000"/>
                <w:sz w:val="16"/>
                <w:szCs w:val="16"/>
              </w:rPr>
            </w:r>
            <w:r w:rsidR="00232A65" w:rsidRPr="00C73512">
              <w:rPr>
                <w:rFonts w:ascii="Verdana" w:hAnsi="Verdana"/>
                <w:color w:val="000000"/>
                <w:sz w:val="16"/>
                <w:szCs w:val="16"/>
              </w:rPr>
              <w:fldChar w:fldCharType="separate"/>
            </w:r>
            <w:r w:rsidR="005324E6">
              <w:rPr>
                <w:rFonts w:ascii="Verdana" w:hAnsi="Verdana"/>
                <w:color w:val="000000"/>
                <w:sz w:val="16"/>
                <w:szCs w:val="16"/>
              </w:rPr>
              <w:t>10.1</w:t>
            </w:r>
            <w:r w:rsidR="00232A65" w:rsidRPr="00C73512">
              <w:rPr>
                <w:rFonts w:ascii="Verdana" w:hAnsi="Verdana"/>
                <w:color w:val="000000"/>
                <w:sz w:val="16"/>
                <w:szCs w:val="16"/>
              </w:rPr>
              <w:fldChar w:fldCharType="end"/>
            </w:r>
            <w:r w:rsidR="00232A65" w:rsidRPr="00C73512">
              <w:rPr>
                <w:rFonts w:ascii="Verdana" w:hAnsi="Verdana"/>
                <w:color w:val="000000"/>
                <w:sz w:val="16"/>
                <w:szCs w:val="16"/>
              </w:rPr>
              <w:t xml:space="preserve"> </w:t>
            </w:r>
          </w:p>
        </w:tc>
        <w:tc>
          <w:tcPr>
            <w:tcW w:w="1134" w:type="dxa"/>
            <w:tcBorders>
              <w:top w:val="single" w:sz="6" w:space="0" w:color="auto"/>
              <w:left w:val="single" w:sz="6" w:space="0" w:color="auto"/>
              <w:bottom w:val="single" w:sz="6" w:space="0" w:color="auto"/>
              <w:right w:val="single" w:sz="6" w:space="0" w:color="auto"/>
            </w:tcBorders>
          </w:tcPr>
          <w:p w14:paraId="58D0F3F6" w14:textId="77777777" w:rsidR="0082228E" w:rsidRPr="00C73512" w:rsidRDefault="00D06C4A" w:rsidP="00295D5D">
            <w:pPr>
              <w:autoSpaceDE w:val="0"/>
              <w:autoSpaceDN w:val="0"/>
              <w:rPr>
                <w:rFonts w:ascii="Verdana" w:hAnsi="Verdana"/>
                <w:color w:val="000000"/>
                <w:sz w:val="16"/>
                <w:szCs w:val="16"/>
              </w:rPr>
            </w:pPr>
            <w:r w:rsidRPr="00C73512">
              <w:rPr>
                <w:rFonts w:ascii="Verdana" w:hAnsi="Verdana"/>
                <w:color w:val="000000"/>
                <w:sz w:val="16"/>
                <w:szCs w:val="16"/>
              </w:rPr>
              <w:t>TR</w:t>
            </w:r>
          </w:p>
        </w:tc>
      </w:tr>
      <w:tr w:rsidR="001765BE" w:rsidRPr="00C73512" w14:paraId="3E240B0B" w14:textId="77777777" w:rsidTr="00D06C4A">
        <w:tc>
          <w:tcPr>
            <w:tcW w:w="1560" w:type="dxa"/>
            <w:tcBorders>
              <w:top w:val="single" w:sz="6" w:space="0" w:color="auto"/>
              <w:left w:val="single" w:sz="6" w:space="0" w:color="auto"/>
              <w:bottom w:val="single" w:sz="6" w:space="0" w:color="auto"/>
              <w:right w:val="single" w:sz="6" w:space="0" w:color="auto"/>
            </w:tcBorders>
          </w:tcPr>
          <w:p w14:paraId="2A67E18E" w14:textId="77777777" w:rsidR="001765BE" w:rsidRPr="00C73512" w:rsidRDefault="001765BE" w:rsidP="00295D5D">
            <w:pPr>
              <w:autoSpaceDE w:val="0"/>
              <w:autoSpaceDN w:val="0"/>
              <w:rPr>
                <w:rFonts w:ascii="Verdana" w:hAnsi="Verdana"/>
                <w:color w:val="000000"/>
                <w:sz w:val="16"/>
                <w:szCs w:val="16"/>
              </w:rPr>
            </w:pPr>
            <w:smartTag w:uri="urn:schemas-microsoft-com:office:smarttags" w:element="date">
              <w:smartTagPr>
                <w:attr w:name="ls" w:val="trans"/>
                <w:attr w:name="Month" w:val="06"/>
                <w:attr w:name="Day" w:val="15"/>
                <w:attr w:name="Year" w:val="2010"/>
              </w:smartTagPr>
              <w:r>
                <w:rPr>
                  <w:rFonts w:ascii="Verdana" w:hAnsi="Verdana"/>
                  <w:color w:val="000000"/>
                  <w:sz w:val="16"/>
                  <w:szCs w:val="16"/>
                </w:rPr>
                <w:lastRenderedPageBreak/>
                <w:t>15/06/2010</w:t>
              </w:r>
            </w:smartTag>
          </w:p>
        </w:tc>
        <w:tc>
          <w:tcPr>
            <w:tcW w:w="992" w:type="dxa"/>
            <w:tcBorders>
              <w:top w:val="single" w:sz="6" w:space="0" w:color="auto"/>
              <w:left w:val="single" w:sz="6" w:space="0" w:color="auto"/>
              <w:bottom w:val="single" w:sz="6" w:space="0" w:color="auto"/>
              <w:right w:val="single" w:sz="6" w:space="0" w:color="auto"/>
            </w:tcBorders>
          </w:tcPr>
          <w:p w14:paraId="6E44D941" w14:textId="77777777" w:rsidR="001765BE" w:rsidRPr="00C73512" w:rsidRDefault="001765BE" w:rsidP="00295D5D">
            <w:pPr>
              <w:autoSpaceDE w:val="0"/>
              <w:autoSpaceDN w:val="0"/>
              <w:rPr>
                <w:rFonts w:ascii="Verdana" w:hAnsi="Verdana"/>
                <w:color w:val="000000"/>
                <w:sz w:val="16"/>
                <w:szCs w:val="16"/>
              </w:rPr>
            </w:pPr>
            <w:r>
              <w:rPr>
                <w:rFonts w:ascii="Verdana" w:hAnsi="Verdana"/>
                <w:color w:val="000000"/>
                <w:sz w:val="16"/>
                <w:szCs w:val="16"/>
              </w:rPr>
              <w:t>0.17</w:t>
            </w:r>
          </w:p>
        </w:tc>
        <w:tc>
          <w:tcPr>
            <w:tcW w:w="10206" w:type="dxa"/>
            <w:tcBorders>
              <w:top w:val="single" w:sz="6" w:space="0" w:color="auto"/>
              <w:left w:val="single" w:sz="6" w:space="0" w:color="auto"/>
              <w:bottom w:val="single" w:sz="6" w:space="0" w:color="auto"/>
              <w:right w:val="single" w:sz="6" w:space="0" w:color="auto"/>
            </w:tcBorders>
          </w:tcPr>
          <w:p w14:paraId="624F7631" w14:textId="77777777" w:rsidR="003A03D5" w:rsidRPr="003A03D5" w:rsidRDefault="001765BE" w:rsidP="003A03D5">
            <w:pPr>
              <w:autoSpaceDE w:val="0"/>
              <w:autoSpaceDN w:val="0"/>
              <w:rPr>
                <w:rFonts w:ascii="Verdana" w:hAnsi="Verdana"/>
                <w:color w:val="000000"/>
                <w:sz w:val="16"/>
                <w:szCs w:val="16"/>
              </w:rPr>
            </w:pPr>
            <w:r>
              <w:rPr>
                <w:rFonts w:ascii="Verdana" w:hAnsi="Verdana"/>
                <w:color w:val="000000"/>
                <w:sz w:val="16"/>
                <w:szCs w:val="16"/>
              </w:rPr>
              <w:t>Changes due to CR implementation</w:t>
            </w:r>
            <w:r w:rsidR="0090451D">
              <w:rPr>
                <w:rFonts w:ascii="Verdana" w:hAnsi="Verdana"/>
                <w:color w:val="000000"/>
                <w:sz w:val="16"/>
                <w:szCs w:val="16"/>
              </w:rPr>
              <w:t>:</w:t>
            </w:r>
            <w:r w:rsidR="0090451D">
              <w:rPr>
                <w:rFonts w:ascii="Verdana" w:hAnsi="Verdana"/>
                <w:color w:val="000000"/>
                <w:sz w:val="16"/>
                <w:szCs w:val="16"/>
              </w:rPr>
              <w:br/>
            </w:r>
            <w:r w:rsidR="003A03D5" w:rsidRPr="003A03D5">
              <w:rPr>
                <w:rFonts w:ascii="Verdana" w:hAnsi="Verdana"/>
                <w:b/>
                <w:color w:val="000000"/>
                <w:sz w:val="16"/>
                <w:szCs w:val="16"/>
              </w:rPr>
              <w:t>AddClaim</w:t>
            </w:r>
          </w:p>
          <w:p w14:paraId="1D761F14" w14:textId="77777777" w:rsidR="003A03D5" w:rsidRPr="003A03D5" w:rsidRDefault="003A03D5" w:rsidP="003A03D5">
            <w:pPr>
              <w:autoSpaceDE w:val="0"/>
              <w:autoSpaceDN w:val="0"/>
              <w:rPr>
                <w:rFonts w:ascii="Verdana" w:hAnsi="Verdana"/>
                <w:color w:val="000000"/>
                <w:sz w:val="16"/>
                <w:szCs w:val="16"/>
              </w:rPr>
            </w:pPr>
            <w:r w:rsidRPr="003A03D5">
              <w:rPr>
                <w:rFonts w:ascii="Verdana" w:hAnsi="Verdana"/>
                <w:color w:val="000000"/>
                <w:sz w:val="16"/>
                <w:szCs w:val="16"/>
              </w:rPr>
              <w:t xml:space="preserve">ClaimantRepresentative/CompanyDetails EmailAddress </w:t>
            </w:r>
            <w:r>
              <w:rPr>
                <w:rFonts w:ascii="Verdana" w:hAnsi="Verdana"/>
                <w:color w:val="000000"/>
                <w:sz w:val="16"/>
                <w:szCs w:val="16"/>
              </w:rPr>
              <w:t>now mandatory</w:t>
            </w:r>
          </w:p>
          <w:p w14:paraId="5792FD9C" w14:textId="77777777" w:rsidR="003A03D5" w:rsidRPr="003A03D5" w:rsidRDefault="003A03D5" w:rsidP="003A03D5">
            <w:pPr>
              <w:autoSpaceDE w:val="0"/>
              <w:autoSpaceDN w:val="0"/>
              <w:rPr>
                <w:rFonts w:ascii="Verdana" w:hAnsi="Verdana"/>
                <w:color w:val="000000"/>
                <w:sz w:val="16"/>
                <w:szCs w:val="16"/>
              </w:rPr>
            </w:pPr>
            <w:r w:rsidRPr="003A03D5">
              <w:rPr>
                <w:rFonts w:ascii="Verdana" w:hAnsi="Verdana"/>
                <w:color w:val="000000"/>
                <w:sz w:val="16"/>
                <w:szCs w:val="16"/>
              </w:rPr>
              <w:t>ClaimantRepresentative/D</w:t>
            </w:r>
            <w:r w:rsidR="00877618">
              <w:rPr>
                <w:rFonts w:ascii="Verdana" w:hAnsi="Verdana"/>
                <w:color w:val="000000"/>
                <w:sz w:val="16"/>
                <w:szCs w:val="16"/>
              </w:rPr>
              <w:t>efendantDetails Comments to be ignored for the new claims</w:t>
            </w:r>
          </w:p>
          <w:p w14:paraId="3D181E1E" w14:textId="77777777" w:rsidR="003A03D5" w:rsidRPr="003A03D5" w:rsidRDefault="003A03D5" w:rsidP="003A03D5">
            <w:pPr>
              <w:autoSpaceDE w:val="0"/>
              <w:autoSpaceDN w:val="0"/>
              <w:rPr>
                <w:rFonts w:ascii="Verdana" w:hAnsi="Verdana"/>
                <w:color w:val="000000"/>
                <w:sz w:val="16"/>
                <w:szCs w:val="16"/>
              </w:rPr>
            </w:pPr>
            <w:r w:rsidRPr="003A03D5">
              <w:rPr>
                <w:rFonts w:ascii="Verdana" w:hAnsi="Verdana"/>
                <w:color w:val="000000"/>
                <w:sz w:val="16"/>
                <w:szCs w:val="16"/>
              </w:rPr>
              <w:t>AccidentData/AccidentDetails new value for Seatbelt</w:t>
            </w:r>
          </w:p>
          <w:p w14:paraId="61483392" w14:textId="77777777" w:rsidR="003A03D5" w:rsidRDefault="003A03D5" w:rsidP="003A03D5">
            <w:pPr>
              <w:autoSpaceDE w:val="0"/>
              <w:autoSpaceDN w:val="0"/>
              <w:rPr>
                <w:rFonts w:ascii="Verdana" w:hAnsi="Verdana"/>
                <w:color w:val="000000"/>
                <w:sz w:val="16"/>
                <w:szCs w:val="16"/>
              </w:rPr>
            </w:pPr>
            <w:r w:rsidRPr="003A03D5">
              <w:rPr>
                <w:rFonts w:ascii="Verdana" w:hAnsi="Verdana"/>
                <w:color w:val="000000"/>
                <w:sz w:val="16"/>
                <w:szCs w:val="16"/>
              </w:rPr>
              <w:t>AccidentData/AccidentDetai</w:t>
            </w:r>
            <w:r>
              <w:rPr>
                <w:rFonts w:ascii="Verdana" w:hAnsi="Verdana"/>
                <w:color w:val="000000"/>
                <w:sz w:val="16"/>
                <w:szCs w:val="16"/>
              </w:rPr>
              <w:t>ls new value for PoliceReported</w:t>
            </w:r>
          </w:p>
          <w:p w14:paraId="29EF5D9A" w14:textId="77777777" w:rsidR="00252342" w:rsidRPr="003A03D5" w:rsidRDefault="00252342" w:rsidP="003A03D5">
            <w:pPr>
              <w:autoSpaceDE w:val="0"/>
              <w:autoSpaceDN w:val="0"/>
              <w:rPr>
                <w:rFonts w:ascii="Verdana" w:hAnsi="Verdana"/>
                <w:color w:val="000000"/>
                <w:sz w:val="16"/>
                <w:szCs w:val="16"/>
              </w:rPr>
            </w:pPr>
            <w:r w:rsidRPr="00252342">
              <w:rPr>
                <w:rFonts w:ascii="Verdana" w:hAnsi="Verdana"/>
                <w:color w:val="000000"/>
                <w:sz w:val="16"/>
                <w:szCs w:val="16"/>
              </w:rPr>
              <w:t>AlternativeVehicleProvision</w:t>
            </w:r>
            <w:r>
              <w:rPr>
                <w:rFonts w:ascii="Verdana" w:hAnsi="Verdana"/>
                <w:color w:val="000000"/>
                <w:sz w:val="16"/>
                <w:szCs w:val="16"/>
              </w:rPr>
              <w:t>/</w:t>
            </w:r>
            <w:r w:rsidR="00C52693">
              <w:t xml:space="preserve"> </w:t>
            </w:r>
            <w:r w:rsidR="00C52693" w:rsidRPr="00C52693">
              <w:rPr>
                <w:rFonts w:ascii="Verdana" w:hAnsi="Verdana"/>
                <w:color w:val="000000"/>
                <w:sz w:val="16"/>
                <w:szCs w:val="16"/>
              </w:rPr>
              <w:t xml:space="preserve">AVRequiredByCL </w:t>
            </w:r>
            <w:r>
              <w:rPr>
                <w:rFonts w:ascii="Verdana" w:hAnsi="Verdana"/>
                <w:color w:val="000000"/>
                <w:sz w:val="16"/>
                <w:szCs w:val="16"/>
              </w:rPr>
              <w:t xml:space="preserve">Now the validation rule </w:t>
            </w:r>
            <w:r w:rsidR="00C52693">
              <w:rPr>
                <w:rFonts w:ascii="Verdana" w:hAnsi="Verdana"/>
                <w:color w:val="000000"/>
                <w:sz w:val="16"/>
                <w:szCs w:val="16"/>
              </w:rPr>
              <w:t xml:space="preserve">for this field </w:t>
            </w:r>
            <w:r>
              <w:rPr>
                <w:rFonts w:ascii="Verdana" w:hAnsi="Verdana"/>
                <w:color w:val="000000"/>
                <w:sz w:val="16"/>
                <w:szCs w:val="16"/>
              </w:rPr>
              <w:t>is the opposite</w:t>
            </w:r>
            <w:r w:rsidR="00C52693">
              <w:rPr>
                <w:rFonts w:ascii="Verdana" w:hAnsi="Verdana"/>
                <w:color w:val="000000"/>
                <w:sz w:val="16"/>
                <w:szCs w:val="16"/>
              </w:rPr>
              <w:t xml:space="preserve">, because </w:t>
            </w:r>
            <w:r w:rsidR="00C52693" w:rsidRPr="00252342">
              <w:rPr>
                <w:rFonts w:ascii="Verdana" w:hAnsi="Verdana"/>
                <w:color w:val="000000"/>
                <w:sz w:val="16"/>
                <w:szCs w:val="16"/>
              </w:rPr>
              <w:t>ClaimantEntitled</w:t>
            </w:r>
            <w:r w:rsidR="00C52693">
              <w:rPr>
                <w:rFonts w:ascii="Verdana" w:hAnsi="Verdana"/>
                <w:color w:val="000000"/>
                <w:sz w:val="16"/>
                <w:szCs w:val="16"/>
              </w:rPr>
              <w:t xml:space="preserve"> gets a new meaning.</w:t>
            </w:r>
          </w:p>
          <w:p w14:paraId="5EE6B68F" w14:textId="77777777" w:rsidR="003A03D5" w:rsidRPr="003A03D5" w:rsidRDefault="003A03D5" w:rsidP="003A03D5">
            <w:pPr>
              <w:autoSpaceDE w:val="0"/>
              <w:autoSpaceDN w:val="0"/>
              <w:rPr>
                <w:rFonts w:ascii="Verdana" w:hAnsi="Verdana"/>
                <w:b/>
                <w:color w:val="000000"/>
                <w:sz w:val="16"/>
                <w:szCs w:val="16"/>
              </w:rPr>
            </w:pPr>
            <w:r w:rsidRPr="003A03D5">
              <w:rPr>
                <w:rFonts w:ascii="Verdana" w:hAnsi="Verdana"/>
                <w:b/>
                <w:color w:val="000000"/>
                <w:sz w:val="16"/>
                <w:szCs w:val="16"/>
              </w:rPr>
              <w:t>AddInsurerResponse</w:t>
            </w:r>
          </w:p>
          <w:p w14:paraId="53F66F14" w14:textId="77777777" w:rsidR="003A03D5" w:rsidRPr="003A03D5" w:rsidRDefault="003A03D5" w:rsidP="003A03D5">
            <w:pPr>
              <w:autoSpaceDE w:val="0"/>
              <w:autoSpaceDN w:val="0"/>
              <w:rPr>
                <w:rFonts w:ascii="Verdana" w:hAnsi="Verdana"/>
                <w:color w:val="000000"/>
                <w:sz w:val="16"/>
                <w:szCs w:val="16"/>
              </w:rPr>
            </w:pPr>
            <w:r w:rsidRPr="003A03D5">
              <w:rPr>
                <w:rFonts w:ascii="Verdana" w:hAnsi="Verdana"/>
                <w:color w:val="000000"/>
                <w:sz w:val="16"/>
                <w:szCs w:val="16"/>
              </w:rPr>
              <w:t xml:space="preserve">InsurerResponse/ProvidedServices/DefendantsInsurer EmailAddress </w:t>
            </w:r>
            <w:r>
              <w:rPr>
                <w:rFonts w:ascii="Verdana" w:hAnsi="Verdana"/>
                <w:color w:val="000000"/>
                <w:sz w:val="16"/>
                <w:szCs w:val="16"/>
              </w:rPr>
              <w:t xml:space="preserve">now </w:t>
            </w:r>
            <w:r w:rsidRPr="003A03D5">
              <w:rPr>
                <w:rFonts w:ascii="Verdana" w:hAnsi="Verdana"/>
                <w:color w:val="000000"/>
                <w:sz w:val="16"/>
                <w:szCs w:val="16"/>
              </w:rPr>
              <w:t>mandatory</w:t>
            </w:r>
          </w:p>
          <w:p w14:paraId="30103805" w14:textId="77777777" w:rsidR="003A03D5" w:rsidRPr="003A03D5" w:rsidRDefault="003A03D5" w:rsidP="003A03D5">
            <w:pPr>
              <w:autoSpaceDE w:val="0"/>
              <w:autoSpaceDN w:val="0"/>
              <w:rPr>
                <w:rFonts w:ascii="Verdana" w:hAnsi="Verdana"/>
                <w:color w:val="000000"/>
                <w:sz w:val="16"/>
                <w:szCs w:val="16"/>
              </w:rPr>
            </w:pPr>
            <w:r w:rsidRPr="003A03D5">
              <w:rPr>
                <w:rFonts w:ascii="Verdana" w:hAnsi="Verdana"/>
                <w:color w:val="000000"/>
                <w:sz w:val="16"/>
                <w:szCs w:val="16"/>
              </w:rPr>
              <w:t xml:space="preserve">InsurerResponse/LiabilityCausation/DefendantAdmits section </w:t>
            </w:r>
            <w:r w:rsidR="00DF153B">
              <w:rPr>
                <w:rFonts w:ascii="Verdana" w:hAnsi="Verdana"/>
                <w:color w:val="000000"/>
                <w:sz w:val="16"/>
                <w:szCs w:val="16"/>
              </w:rPr>
              <w:t>to be ignored for the new claims</w:t>
            </w:r>
          </w:p>
          <w:p w14:paraId="7941E4EA" w14:textId="77777777" w:rsidR="003A03D5" w:rsidRPr="003A03D5" w:rsidRDefault="003A03D5" w:rsidP="003A03D5">
            <w:pPr>
              <w:autoSpaceDE w:val="0"/>
              <w:autoSpaceDN w:val="0"/>
              <w:rPr>
                <w:rFonts w:ascii="Verdana" w:hAnsi="Verdana"/>
                <w:color w:val="000000"/>
                <w:sz w:val="16"/>
                <w:szCs w:val="16"/>
              </w:rPr>
            </w:pPr>
            <w:r w:rsidRPr="003A03D5">
              <w:rPr>
                <w:rFonts w:ascii="Verdana" w:hAnsi="Verdana"/>
                <w:color w:val="000000"/>
                <w:sz w:val="16"/>
                <w:szCs w:val="16"/>
              </w:rPr>
              <w:t>InsurerResponse/DefendantDetails/Per</w:t>
            </w:r>
            <w:r>
              <w:rPr>
                <w:rFonts w:ascii="Verdana" w:hAnsi="Verdana"/>
                <w:color w:val="000000"/>
                <w:sz w:val="16"/>
                <w:szCs w:val="16"/>
              </w:rPr>
              <w:t>sonalDetails&lt;D</w:t>
            </w:r>
            <w:r w:rsidR="00DF153B">
              <w:rPr>
                <w:rFonts w:ascii="Verdana" w:hAnsi="Verdana"/>
                <w:color w:val="000000"/>
                <w:sz w:val="16"/>
                <w:szCs w:val="16"/>
              </w:rPr>
              <w:t>efendantsDOB</w:t>
            </w:r>
            <w:r>
              <w:rPr>
                <w:rFonts w:ascii="Verdana" w:hAnsi="Verdana"/>
                <w:color w:val="000000"/>
                <w:sz w:val="16"/>
                <w:szCs w:val="16"/>
              </w:rPr>
              <w:t>&gt; added</w:t>
            </w:r>
          </w:p>
          <w:p w14:paraId="6FF7E1B0" w14:textId="77777777" w:rsidR="003A03D5" w:rsidRPr="003A03D5" w:rsidRDefault="003A03D5" w:rsidP="003A03D5">
            <w:pPr>
              <w:autoSpaceDE w:val="0"/>
              <w:autoSpaceDN w:val="0"/>
              <w:rPr>
                <w:rFonts w:ascii="Verdana" w:hAnsi="Verdana"/>
                <w:b/>
                <w:color w:val="000000"/>
                <w:sz w:val="16"/>
                <w:szCs w:val="16"/>
              </w:rPr>
            </w:pPr>
            <w:r w:rsidRPr="003A03D5">
              <w:rPr>
                <w:rFonts w:ascii="Verdana" w:hAnsi="Verdana"/>
                <w:b/>
                <w:color w:val="000000"/>
                <w:sz w:val="16"/>
                <w:szCs w:val="16"/>
              </w:rPr>
              <w:t>GetClaim</w:t>
            </w:r>
          </w:p>
          <w:p w14:paraId="139A005F" w14:textId="77777777" w:rsidR="003A03D5" w:rsidRDefault="003A03D5" w:rsidP="003A03D5">
            <w:pPr>
              <w:autoSpaceDE w:val="0"/>
              <w:autoSpaceDN w:val="0"/>
              <w:rPr>
                <w:rFonts w:ascii="Verdana" w:hAnsi="Verdana"/>
                <w:color w:val="000000"/>
                <w:sz w:val="16"/>
                <w:szCs w:val="16"/>
              </w:rPr>
            </w:pPr>
            <w:r w:rsidRPr="003A03D5">
              <w:rPr>
                <w:rFonts w:ascii="Verdana" w:hAnsi="Verdana"/>
                <w:color w:val="000000"/>
                <w:sz w:val="16"/>
                <w:szCs w:val="16"/>
              </w:rPr>
              <w:t>ApplicationData/ApplicationIDs&lt;AllocatedUserID&gt;</w:t>
            </w:r>
            <w:r w:rsidR="00DF153B">
              <w:rPr>
                <w:rFonts w:ascii="Verdana" w:hAnsi="Verdana"/>
                <w:color w:val="000000"/>
                <w:sz w:val="16"/>
                <w:szCs w:val="16"/>
              </w:rPr>
              <w:t xml:space="preserve"> added</w:t>
            </w:r>
          </w:p>
          <w:p w14:paraId="160CF17D" w14:textId="77777777" w:rsidR="00DF153B" w:rsidRPr="003A03D5" w:rsidRDefault="00DF153B" w:rsidP="003A03D5">
            <w:pPr>
              <w:autoSpaceDE w:val="0"/>
              <w:autoSpaceDN w:val="0"/>
              <w:rPr>
                <w:rFonts w:ascii="Verdana" w:hAnsi="Verdana"/>
                <w:color w:val="000000"/>
                <w:sz w:val="16"/>
                <w:szCs w:val="16"/>
              </w:rPr>
            </w:pPr>
            <w:r w:rsidRPr="003A03D5">
              <w:rPr>
                <w:rFonts w:ascii="Verdana" w:hAnsi="Verdana"/>
                <w:color w:val="000000"/>
                <w:sz w:val="16"/>
                <w:szCs w:val="16"/>
              </w:rPr>
              <w:t>ApplicationData/</w:t>
            </w:r>
            <w:r>
              <w:rPr>
                <w:rFonts w:ascii="Verdana" w:hAnsi="Verdana"/>
                <w:color w:val="000000"/>
                <w:sz w:val="16"/>
                <w:szCs w:val="16"/>
              </w:rPr>
              <w:t>AllocatedUser added</w:t>
            </w:r>
          </w:p>
          <w:p w14:paraId="09990C00" w14:textId="77777777" w:rsidR="003A03D5" w:rsidRPr="003A03D5" w:rsidRDefault="003A03D5" w:rsidP="003A03D5">
            <w:pPr>
              <w:autoSpaceDE w:val="0"/>
              <w:autoSpaceDN w:val="0"/>
              <w:rPr>
                <w:rFonts w:ascii="Verdana" w:hAnsi="Verdana"/>
                <w:color w:val="000000"/>
                <w:sz w:val="16"/>
                <w:szCs w:val="16"/>
              </w:rPr>
            </w:pPr>
            <w:r w:rsidRPr="003A03D5">
              <w:rPr>
                <w:rFonts w:ascii="Verdana" w:hAnsi="Verdana"/>
                <w:color w:val="000000"/>
                <w:sz w:val="16"/>
                <w:szCs w:val="16"/>
              </w:rPr>
              <w:t>ApplicationData/FraudStated FraudReasonCode fixed reason code</w:t>
            </w:r>
          </w:p>
          <w:p w14:paraId="4F6E0955" w14:textId="77777777" w:rsidR="003A03D5" w:rsidRPr="003A03D5" w:rsidRDefault="003A03D5" w:rsidP="003A03D5">
            <w:pPr>
              <w:autoSpaceDE w:val="0"/>
              <w:autoSpaceDN w:val="0"/>
              <w:rPr>
                <w:rFonts w:ascii="Verdana" w:hAnsi="Verdana"/>
                <w:color w:val="000000"/>
                <w:sz w:val="16"/>
                <w:szCs w:val="16"/>
              </w:rPr>
            </w:pPr>
            <w:r w:rsidRPr="003A03D5">
              <w:rPr>
                <w:rFonts w:ascii="Verdana" w:hAnsi="Verdana"/>
                <w:color w:val="000000"/>
                <w:sz w:val="16"/>
                <w:szCs w:val="16"/>
              </w:rPr>
              <w:t>ApplicationData/ExitProcess added</w:t>
            </w:r>
          </w:p>
          <w:p w14:paraId="4B68D799" w14:textId="77777777" w:rsidR="003A03D5" w:rsidRPr="003A03D5" w:rsidRDefault="003A03D5" w:rsidP="003A03D5">
            <w:pPr>
              <w:autoSpaceDE w:val="0"/>
              <w:autoSpaceDN w:val="0"/>
              <w:rPr>
                <w:rFonts w:ascii="Verdana" w:hAnsi="Verdana"/>
                <w:color w:val="000000"/>
                <w:sz w:val="16"/>
                <w:szCs w:val="16"/>
              </w:rPr>
            </w:pPr>
            <w:r w:rsidRPr="003A03D5">
              <w:rPr>
                <w:rFonts w:ascii="Verdana" w:hAnsi="Verdana"/>
                <w:color w:val="000000"/>
                <w:sz w:val="16"/>
                <w:szCs w:val="16"/>
              </w:rPr>
              <w:t>InsurerResponse/DefendantDetails/PersonalDetails&lt;D</w:t>
            </w:r>
            <w:r w:rsidR="00DF153B">
              <w:rPr>
                <w:rFonts w:ascii="Verdana" w:hAnsi="Verdana"/>
                <w:color w:val="000000"/>
                <w:sz w:val="16"/>
                <w:szCs w:val="16"/>
              </w:rPr>
              <w:t>efendantsDOB</w:t>
            </w:r>
            <w:r w:rsidRPr="003A03D5">
              <w:rPr>
                <w:rFonts w:ascii="Verdana" w:hAnsi="Verdana"/>
                <w:color w:val="000000"/>
                <w:sz w:val="16"/>
                <w:szCs w:val="16"/>
              </w:rPr>
              <w:t>&gt; added</w:t>
            </w:r>
          </w:p>
          <w:p w14:paraId="1023DAA2" w14:textId="77777777" w:rsidR="001765BE" w:rsidRPr="00C73512" w:rsidRDefault="003A03D5" w:rsidP="003A03D5">
            <w:pPr>
              <w:autoSpaceDE w:val="0"/>
              <w:autoSpaceDN w:val="0"/>
              <w:rPr>
                <w:rFonts w:ascii="Verdana" w:hAnsi="Verdana"/>
                <w:color w:val="000000"/>
                <w:sz w:val="16"/>
                <w:szCs w:val="16"/>
              </w:rPr>
            </w:pPr>
            <w:r w:rsidRPr="003A03D5">
              <w:rPr>
                <w:rFonts w:ascii="Verdana" w:hAnsi="Verdana"/>
                <w:color w:val="000000"/>
                <w:sz w:val="16"/>
                <w:szCs w:val="16"/>
              </w:rPr>
              <w:t>Timeouts/CurrentTimeout new value for timeut of Stage 1 Payment</w:t>
            </w:r>
          </w:p>
        </w:tc>
        <w:tc>
          <w:tcPr>
            <w:tcW w:w="1134" w:type="dxa"/>
            <w:tcBorders>
              <w:top w:val="single" w:sz="6" w:space="0" w:color="auto"/>
              <w:left w:val="single" w:sz="6" w:space="0" w:color="auto"/>
              <w:bottom w:val="single" w:sz="6" w:space="0" w:color="auto"/>
              <w:right w:val="single" w:sz="6" w:space="0" w:color="auto"/>
            </w:tcBorders>
          </w:tcPr>
          <w:p w14:paraId="4A87285B" w14:textId="77777777" w:rsidR="001765BE" w:rsidRPr="00C73512" w:rsidRDefault="001765BE" w:rsidP="00295D5D">
            <w:pPr>
              <w:autoSpaceDE w:val="0"/>
              <w:autoSpaceDN w:val="0"/>
              <w:rPr>
                <w:rFonts w:ascii="Verdana" w:hAnsi="Verdana"/>
                <w:color w:val="000000"/>
                <w:sz w:val="16"/>
                <w:szCs w:val="16"/>
              </w:rPr>
            </w:pPr>
            <w:r>
              <w:rPr>
                <w:rFonts w:ascii="Verdana" w:hAnsi="Verdana"/>
                <w:color w:val="000000"/>
                <w:sz w:val="16"/>
                <w:szCs w:val="16"/>
              </w:rPr>
              <w:t>TR</w:t>
            </w:r>
            <w:r w:rsidR="0090451D">
              <w:rPr>
                <w:rFonts w:ascii="Verdana" w:hAnsi="Verdana"/>
                <w:color w:val="000000"/>
                <w:sz w:val="16"/>
                <w:szCs w:val="16"/>
              </w:rPr>
              <w:t>, RP</w:t>
            </w:r>
          </w:p>
        </w:tc>
      </w:tr>
      <w:tr w:rsidR="00DC02E1" w:rsidRPr="00C73512" w14:paraId="428B847F" w14:textId="77777777" w:rsidTr="00D06C4A">
        <w:tc>
          <w:tcPr>
            <w:tcW w:w="1560" w:type="dxa"/>
            <w:tcBorders>
              <w:top w:val="single" w:sz="6" w:space="0" w:color="auto"/>
              <w:left w:val="single" w:sz="6" w:space="0" w:color="auto"/>
              <w:bottom w:val="single" w:sz="6" w:space="0" w:color="auto"/>
              <w:right w:val="single" w:sz="6" w:space="0" w:color="auto"/>
            </w:tcBorders>
          </w:tcPr>
          <w:p w14:paraId="07C872A0" w14:textId="77777777" w:rsidR="00DC02E1" w:rsidRDefault="00DC02E1" w:rsidP="00295D5D">
            <w:pPr>
              <w:autoSpaceDE w:val="0"/>
              <w:autoSpaceDN w:val="0"/>
              <w:rPr>
                <w:rFonts w:ascii="Verdana" w:hAnsi="Verdana"/>
                <w:color w:val="000000"/>
                <w:sz w:val="16"/>
                <w:szCs w:val="16"/>
              </w:rPr>
            </w:pPr>
            <w:smartTag w:uri="urn:schemas-microsoft-com:office:smarttags" w:element="date">
              <w:smartTagPr>
                <w:attr w:name="ls" w:val="trans"/>
                <w:attr w:name="Month" w:val="10"/>
                <w:attr w:name="Day" w:val="27"/>
                <w:attr w:name="Year" w:val="2010"/>
              </w:smartTagPr>
              <w:r>
                <w:rPr>
                  <w:rFonts w:ascii="Verdana" w:hAnsi="Verdana"/>
                  <w:color w:val="000000"/>
                  <w:sz w:val="16"/>
                  <w:szCs w:val="16"/>
                </w:rPr>
                <w:t>27/10/2010</w:t>
              </w:r>
            </w:smartTag>
          </w:p>
        </w:tc>
        <w:tc>
          <w:tcPr>
            <w:tcW w:w="992" w:type="dxa"/>
            <w:tcBorders>
              <w:top w:val="single" w:sz="6" w:space="0" w:color="auto"/>
              <w:left w:val="single" w:sz="6" w:space="0" w:color="auto"/>
              <w:bottom w:val="single" w:sz="6" w:space="0" w:color="auto"/>
              <w:right w:val="single" w:sz="6" w:space="0" w:color="auto"/>
            </w:tcBorders>
          </w:tcPr>
          <w:p w14:paraId="2FE21E7F" w14:textId="77777777" w:rsidR="00DC02E1" w:rsidRDefault="00DC02E1" w:rsidP="00DC02E1">
            <w:pPr>
              <w:autoSpaceDE w:val="0"/>
              <w:autoSpaceDN w:val="0"/>
              <w:rPr>
                <w:rFonts w:ascii="Verdana" w:hAnsi="Verdana"/>
                <w:color w:val="000000"/>
                <w:sz w:val="16"/>
                <w:szCs w:val="16"/>
              </w:rPr>
            </w:pPr>
            <w:r>
              <w:rPr>
                <w:rFonts w:ascii="Verdana" w:hAnsi="Verdana"/>
                <w:color w:val="000000"/>
                <w:sz w:val="16"/>
                <w:szCs w:val="16"/>
              </w:rPr>
              <w:t>0.18</w:t>
            </w:r>
          </w:p>
        </w:tc>
        <w:tc>
          <w:tcPr>
            <w:tcW w:w="10206" w:type="dxa"/>
            <w:tcBorders>
              <w:top w:val="single" w:sz="6" w:space="0" w:color="auto"/>
              <w:left w:val="single" w:sz="6" w:space="0" w:color="auto"/>
              <w:bottom w:val="single" w:sz="6" w:space="0" w:color="auto"/>
              <w:right w:val="single" w:sz="6" w:space="0" w:color="auto"/>
            </w:tcBorders>
          </w:tcPr>
          <w:p w14:paraId="10B8B4B9" w14:textId="77777777" w:rsidR="00DC02E1" w:rsidRDefault="00DC02E1" w:rsidP="003A03D5">
            <w:pPr>
              <w:autoSpaceDE w:val="0"/>
              <w:autoSpaceDN w:val="0"/>
              <w:rPr>
                <w:rFonts w:ascii="Verdana" w:hAnsi="Verdana"/>
                <w:color w:val="000000"/>
                <w:sz w:val="16"/>
                <w:szCs w:val="16"/>
              </w:rPr>
            </w:pPr>
            <w:r>
              <w:rPr>
                <w:rFonts w:ascii="Verdana" w:hAnsi="Verdana"/>
                <w:color w:val="000000"/>
                <w:sz w:val="16"/>
                <w:szCs w:val="16"/>
              </w:rPr>
              <w:t>Amendments to Tech Specs (typos, paragraph titles)</w:t>
            </w:r>
          </w:p>
          <w:p w14:paraId="18F9D4BB" w14:textId="77777777" w:rsidR="000D2D32" w:rsidRDefault="000D2D32" w:rsidP="003A03D5">
            <w:pPr>
              <w:autoSpaceDE w:val="0"/>
              <w:autoSpaceDN w:val="0"/>
              <w:rPr>
                <w:rFonts w:ascii="Verdana" w:hAnsi="Verdana"/>
                <w:color w:val="000000"/>
                <w:sz w:val="16"/>
                <w:szCs w:val="16"/>
              </w:rPr>
            </w:pPr>
            <w:r>
              <w:rPr>
                <w:rFonts w:ascii="Verdana" w:hAnsi="Verdana"/>
                <w:color w:val="000000"/>
                <w:sz w:val="16"/>
                <w:szCs w:val="16"/>
              </w:rPr>
              <w:t>Additional changes due to CR implementation:</w:t>
            </w:r>
          </w:p>
          <w:p w14:paraId="4362D443" w14:textId="77777777" w:rsidR="000D2D32" w:rsidRDefault="000D2D32" w:rsidP="00A13A4F">
            <w:pPr>
              <w:numPr>
                <w:ilvl w:val="0"/>
                <w:numId w:val="10"/>
              </w:numPr>
              <w:autoSpaceDE w:val="0"/>
              <w:autoSpaceDN w:val="0"/>
              <w:rPr>
                <w:rFonts w:ascii="Verdana" w:hAnsi="Verdana"/>
                <w:color w:val="000000"/>
                <w:sz w:val="16"/>
                <w:szCs w:val="16"/>
              </w:rPr>
            </w:pPr>
            <w:r>
              <w:rPr>
                <w:rFonts w:ascii="Verdana" w:hAnsi="Verdana"/>
                <w:color w:val="000000"/>
                <w:sz w:val="16"/>
                <w:szCs w:val="16"/>
              </w:rPr>
              <w:t>ConditionalFeeeDate QA rule removed</w:t>
            </w:r>
          </w:p>
          <w:p w14:paraId="4175EF5F" w14:textId="77777777" w:rsidR="000D2D32" w:rsidRDefault="000D2D32" w:rsidP="00A13A4F">
            <w:pPr>
              <w:numPr>
                <w:ilvl w:val="0"/>
                <w:numId w:val="10"/>
              </w:numPr>
              <w:autoSpaceDE w:val="0"/>
              <w:autoSpaceDN w:val="0"/>
              <w:rPr>
                <w:rFonts w:ascii="Verdana" w:hAnsi="Verdana"/>
                <w:color w:val="000000"/>
                <w:sz w:val="16"/>
                <w:szCs w:val="16"/>
              </w:rPr>
            </w:pPr>
            <w:r w:rsidRPr="000D2D32">
              <w:rPr>
                <w:rFonts w:ascii="Verdana" w:hAnsi="Verdana"/>
                <w:color w:val="000000"/>
                <w:sz w:val="16"/>
                <w:szCs w:val="16"/>
              </w:rPr>
              <w:t>Claimant Representative Reference Number, Defendant Insurer Reference Number,</w:t>
            </w:r>
            <w:r>
              <w:rPr>
                <w:rFonts w:ascii="Verdana" w:hAnsi="Verdana"/>
                <w:color w:val="000000"/>
                <w:sz w:val="16"/>
                <w:szCs w:val="16"/>
              </w:rPr>
              <w:t xml:space="preserve"> </w:t>
            </w:r>
            <w:r w:rsidRPr="000D2D32">
              <w:rPr>
                <w:rFonts w:ascii="Verdana" w:hAnsi="Verdana"/>
                <w:color w:val="000000"/>
                <w:sz w:val="16"/>
                <w:szCs w:val="16"/>
              </w:rPr>
              <w:t>Policy Number Reference</w:t>
            </w:r>
            <w:r>
              <w:rPr>
                <w:rFonts w:ascii="Verdana" w:hAnsi="Verdana"/>
                <w:color w:val="000000"/>
                <w:sz w:val="16"/>
                <w:szCs w:val="16"/>
              </w:rPr>
              <w:t xml:space="preserve"> </w:t>
            </w:r>
            <w:r w:rsidRPr="000D2D32">
              <w:rPr>
                <w:rFonts w:ascii="Verdana" w:hAnsi="Verdana"/>
                <w:color w:val="000000"/>
                <w:sz w:val="16"/>
                <w:szCs w:val="16"/>
              </w:rPr>
              <w:t>enlarge</w:t>
            </w:r>
            <w:r>
              <w:rPr>
                <w:rFonts w:ascii="Verdana" w:hAnsi="Verdana"/>
                <w:color w:val="000000"/>
                <w:sz w:val="16"/>
                <w:szCs w:val="16"/>
              </w:rPr>
              <w:t>d</w:t>
            </w:r>
            <w:r w:rsidRPr="000D2D32">
              <w:rPr>
                <w:rFonts w:ascii="Verdana" w:hAnsi="Verdana"/>
                <w:color w:val="000000"/>
                <w:sz w:val="16"/>
                <w:szCs w:val="16"/>
              </w:rPr>
              <w:t xml:space="preserve"> to 50</w:t>
            </w:r>
            <w:r>
              <w:rPr>
                <w:rFonts w:ascii="Verdana" w:hAnsi="Verdana"/>
                <w:color w:val="000000"/>
                <w:sz w:val="16"/>
                <w:szCs w:val="16"/>
              </w:rPr>
              <w:t xml:space="preserve"> characters</w:t>
            </w:r>
          </w:p>
        </w:tc>
        <w:tc>
          <w:tcPr>
            <w:tcW w:w="1134" w:type="dxa"/>
            <w:tcBorders>
              <w:top w:val="single" w:sz="6" w:space="0" w:color="auto"/>
              <w:left w:val="single" w:sz="6" w:space="0" w:color="auto"/>
              <w:bottom w:val="single" w:sz="6" w:space="0" w:color="auto"/>
              <w:right w:val="single" w:sz="6" w:space="0" w:color="auto"/>
            </w:tcBorders>
          </w:tcPr>
          <w:p w14:paraId="646CF1F7" w14:textId="77777777" w:rsidR="00DC02E1" w:rsidRDefault="00DC02E1" w:rsidP="00295D5D">
            <w:pPr>
              <w:autoSpaceDE w:val="0"/>
              <w:autoSpaceDN w:val="0"/>
              <w:rPr>
                <w:rFonts w:ascii="Verdana" w:hAnsi="Verdana"/>
                <w:color w:val="000000"/>
                <w:sz w:val="16"/>
                <w:szCs w:val="16"/>
              </w:rPr>
            </w:pPr>
            <w:r>
              <w:rPr>
                <w:rFonts w:ascii="Verdana" w:hAnsi="Verdana"/>
                <w:color w:val="000000"/>
                <w:sz w:val="16"/>
                <w:szCs w:val="16"/>
              </w:rPr>
              <w:t>RP</w:t>
            </w:r>
          </w:p>
        </w:tc>
      </w:tr>
      <w:tr w:rsidR="00334C96" w:rsidRPr="00C73512" w14:paraId="246C8D8F" w14:textId="77777777" w:rsidTr="00D06C4A">
        <w:tc>
          <w:tcPr>
            <w:tcW w:w="1560" w:type="dxa"/>
            <w:tcBorders>
              <w:top w:val="single" w:sz="6" w:space="0" w:color="auto"/>
              <w:left w:val="single" w:sz="6" w:space="0" w:color="auto"/>
              <w:bottom w:val="single" w:sz="6" w:space="0" w:color="auto"/>
              <w:right w:val="single" w:sz="6" w:space="0" w:color="auto"/>
            </w:tcBorders>
          </w:tcPr>
          <w:p w14:paraId="7D66C7F6" w14:textId="77777777" w:rsidR="00334C96" w:rsidRDefault="00334C96" w:rsidP="00295D5D">
            <w:pPr>
              <w:autoSpaceDE w:val="0"/>
              <w:autoSpaceDN w:val="0"/>
              <w:rPr>
                <w:rFonts w:ascii="Verdana" w:hAnsi="Verdana"/>
                <w:color w:val="000000"/>
                <w:sz w:val="16"/>
                <w:szCs w:val="16"/>
              </w:rPr>
            </w:pPr>
            <w:smartTag w:uri="urn:schemas-microsoft-com:office:smarttags" w:element="date">
              <w:smartTagPr>
                <w:attr w:name="ls" w:val="trans"/>
                <w:attr w:name="Month" w:val="12"/>
                <w:attr w:name="Day" w:val="27"/>
                <w:attr w:name="Year" w:val="2010"/>
              </w:smartTagPr>
              <w:r>
                <w:rPr>
                  <w:rFonts w:ascii="Verdana" w:hAnsi="Verdana"/>
                  <w:color w:val="000000"/>
                  <w:sz w:val="16"/>
                  <w:szCs w:val="16"/>
                </w:rPr>
                <w:t>27/12/2010</w:t>
              </w:r>
            </w:smartTag>
          </w:p>
        </w:tc>
        <w:tc>
          <w:tcPr>
            <w:tcW w:w="992" w:type="dxa"/>
            <w:tcBorders>
              <w:top w:val="single" w:sz="6" w:space="0" w:color="auto"/>
              <w:left w:val="single" w:sz="6" w:space="0" w:color="auto"/>
              <w:bottom w:val="single" w:sz="6" w:space="0" w:color="auto"/>
              <w:right w:val="single" w:sz="6" w:space="0" w:color="auto"/>
            </w:tcBorders>
          </w:tcPr>
          <w:p w14:paraId="6B1221AC" w14:textId="77777777" w:rsidR="00334C96" w:rsidRDefault="00334C96" w:rsidP="00DC02E1">
            <w:pPr>
              <w:autoSpaceDE w:val="0"/>
              <w:autoSpaceDN w:val="0"/>
              <w:rPr>
                <w:rFonts w:ascii="Verdana" w:hAnsi="Verdana"/>
                <w:color w:val="000000"/>
                <w:sz w:val="16"/>
                <w:szCs w:val="16"/>
              </w:rPr>
            </w:pPr>
            <w:r>
              <w:rPr>
                <w:rFonts w:ascii="Verdana" w:hAnsi="Verdana"/>
                <w:color w:val="000000"/>
                <w:sz w:val="16"/>
                <w:szCs w:val="16"/>
              </w:rPr>
              <w:t>0.19</w:t>
            </w:r>
          </w:p>
        </w:tc>
        <w:tc>
          <w:tcPr>
            <w:tcW w:w="10206" w:type="dxa"/>
            <w:tcBorders>
              <w:top w:val="single" w:sz="6" w:space="0" w:color="auto"/>
              <w:left w:val="single" w:sz="6" w:space="0" w:color="auto"/>
              <w:bottom w:val="single" w:sz="6" w:space="0" w:color="auto"/>
              <w:right w:val="single" w:sz="6" w:space="0" w:color="auto"/>
            </w:tcBorders>
          </w:tcPr>
          <w:p w14:paraId="31A2C6AF" w14:textId="77777777" w:rsidR="00334C96" w:rsidRDefault="00334C96" w:rsidP="003A03D5">
            <w:pPr>
              <w:autoSpaceDE w:val="0"/>
              <w:autoSpaceDN w:val="0"/>
              <w:rPr>
                <w:rFonts w:ascii="Verdana" w:hAnsi="Verdana"/>
                <w:color w:val="000000"/>
                <w:sz w:val="16"/>
                <w:szCs w:val="16"/>
              </w:rPr>
            </w:pPr>
            <w:r>
              <w:rPr>
                <w:rFonts w:ascii="Verdana" w:hAnsi="Verdana"/>
                <w:color w:val="000000"/>
                <w:sz w:val="16"/>
                <w:szCs w:val="16"/>
              </w:rPr>
              <w:t xml:space="preserve">Amendment to LastExtendedTime section </w:t>
            </w:r>
            <w:r>
              <w:rPr>
                <w:rFonts w:ascii="Verdana" w:hAnsi="Verdana"/>
                <w:color w:val="000000"/>
                <w:sz w:val="16"/>
                <w:szCs w:val="16"/>
              </w:rPr>
              <w:fldChar w:fldCharType="begin"/>
            </w:r>
            <w:r>
              <w:rPr>
                <w:rFonts w:ascii="Verdana" w:hAnsi="Verdana"/>
                <w:color w:val="000000"/>
                <w:sz w:val="16"/>
                <w:szCs w:val="16"/>
              </w:rPr>
              <w:instrText xml:space="preserve"> REF _Ref281234450 \r \h </w:instrText>
            </w:r>
            <w:r>
              <w:rPr>
                <w:rFonts w:ascii="Verdana" w:hAnsi="Verdana"/>
                <w:color w:val="000000"/>
                <w:sz w:val="16"/>
                <w:szCs w:val="16"/>
              </w:rPr>
            </w:r>
            <w:r>
              <w:rPr>
                <w:rFonts w:ascii="Verdana" w:hAnsi="Verdana"/>
                <w:color w:val="000000"/>
                <w:sz w:val="16"/>
                <w:szCs w:val="16"/>
              </w:rPr>
              <w:fldChar w:fldCharType="separate"/>
            </w:r>
            <w:r w:rsidR="005324E6">
              <w:rPr>
                <w:rFonts w:ascii="Verdana" w:hAnsi="Verdana"/>
                <w:color w:val="000000"/>
                <w:sz w:val="16"/>
                <w:szCs w:val="16"/>
              </w:rPr>
              <w:t>8.7</w:t>
            </w:r>
            <w:r>
              <w:rPr>
                <w:rFonts w:ascii="Verdana" w:hAnsi="Verdana"/>
                <w:color w:val="000000"/>
                <w:sz w:val="16"/>
                <w:szCs w:val="16"/>
              </w:rPr>
              <w:fldChar w:fldCharType="end"/>
            </w:r>
          </w:p>
        </w:tc>
        <w:tc>
          <w:tcPr>
            <w:tcW w:w="1134" w:type="dxa"/>
            <w:tcBorders>
              <w:top w:val="single" w:sz="6" w:space="0" w:color="auto"/>
              <w:left w:val="single" w:sz="6" w:space="0" w:color="auto"/>
              <w:bottom w:val="single" w:sz="6" w:space="0" w:color="auto"/>
              <w:right w:val="single" w:sz="6" w:space="0" w:color="auto"/>
            </w:tcBorders>
          </w:tcPr>
          <w:p w14:paraId="4CAD0383" w14:textId="77777777" w:rsidR="00334C96" w:rsidRDefault="00334C96" w:rsidP="00295D5D">
            <w:pPr>
              <w:autoSpaceDE w:val="0"/>
              <w:autoSpaceDN w:val="0"/>
              <w:rPr>
                <w:rFonts w:ascii="Verdana" w:hAnsi="Verdana"/>
                <w:color w:val="000000"/>
                <w:sz w:val="16"/>
                <w:szCs w:val="16"/>
              </w:rPr>
            </w:pPr>
            <w:r>
              <w:rPr>
                <w:rFonts w:ascii="Verdana" w:hAnsi="Verdana"/>
                <w:color w:val="000000"/>
                <w:sz w:val="16"/>
                <w:szCs w:val="16"/>
              </w:rPr>
              <w:t>TR</w:t>
            </w:r>
          </w:p>
        </w:tc>
      </w:tr>
      <w:tr w:rsidR="00D11AAC" w:rsidRPr="00C73512" w14:paraId="64382FCA" w14:textId="77777777" w:rsidTr="00D06C4A">
        <w:tc>
          <w:tcPr>
            <w:tcW w:w="1560" w:type="dxa"/>
            <w:tcBorders>
              <w:top w:val="single" w:sz="6" w:space="0" w:color="auto"/>
              <w:left w:val="single" w:sz="6" w:space="0" w:color="auto"/>
              <w:bottom w:val="single" w:sz="6" w:space="0" w:color="auto"/>
              <w:right w:val="single" w:sz="6" w:space="0" w:color="auto"/>
            </w:tcBorders>
          </w:tcPr>
          <w:p w14:paraId="737F8009" w14:textId="77777777" w:rsidR="00D11AAC" w:rsidRDefault="00D11AAC" w:rsidP="00295D5D">
            <w:pPr>
              <w:autoSpaceDE w:val="0"/>
              <w:autoSpaceDN w:val="0"/>
              <w:rPr>
                <w:rFonts w:ascii="Verdana" w:hAnsi="Verdana"/>
                <w:color w:val="000000"/>
                <w:sz w:val="16"/>
                <w:szCs w:val="16"/>
              </w:rPr>
            </w:pPr>
            <w:smartTag w:uri="urn:schemas-microsoft-com:office:smarttags" w:element="date">
              <w:smartTagPr>
                <w:attr w:name="ls" w:val="trans"/>
                <w:attr w:name="Month" w:val="01"/>
                <w:attr w:name="Day" w:val="31"/>
                <w:attr w:name="Year" w:val="2011"/>
              </w:smartTagPr>
              <w:r>
                <w:rPr>
                  <w:rFonts w:ascii="Verdana" w:hAnsi="Verdana"/>
                  <w:color w:val="000000"/>
                  <w:sz w:val="16"/>
                  <w:szCs w:val="16"/>
                </w:rPr>
                <w:t>31/01/2011</w:t>
              </w:r>
            </w:smartTag>
          </w:p>
        </w:tc>
        <w:tc>
          <w:tcPr>
            <w:tcW w:w="992" w:type="dxa"/>
            <w:tcBorders>
              <w:top w:val="single" w:sz="6" w:space="0" w:color="auto"/>
              <w:left w:val="single" w:sz="6" w:space="0" w:color="auto"/>
              <w:bottom w:val="single" w:sz="6" w:space="0" w:color="auto"/>
              <w:right w:val="single" w:sz="6" w:space="0" w:color="auto"/>
            </w:tcBorders>
          </w:tcPr>
          <w:p w14:paraId="7D5FD858" w14:textId="77777777" w:rsidR="00D11AAC" w:rsidRDefault="00D11AAC" w:rsidP="00DC02E1">
            <w:pPr>
              <w:autoSpaceDE w:val="0"/>
              <w:autoSpaceDN w:val="0"/>
              <w:rPr>
                <w:rFonts w:ascii="Verdana" w:hAnsi="Verdana"/>
                <w:color w:val="000000"/>
                <w:sz w:val="16"/>
                <w:szCs w:val="16"/>
              </w:rPr>
            </w:pPr>
            <w:r>
              <w:rPr>
                <w:rFonts w:ascii="Verdana" w:hAnsi="Verdana"/>
                <w:color w:val="000000"/>
                <w:sz w:val="16"/>
                <w:szCs w:val="16"/>
              </w:rPr>
              <w:t>0.20</w:t>
            </w:r>
          </w:p>
        </w:tc>
        <w:tc>
          <w:tcPr>
            <w:tcW w:w="10206" w:type="dxa"/>
            <w:tcBorders>
              <w:top w:val="single" w:sz="6" w:space="0" w:color="auto"/>
              <w:left w:val="single" w:sz="6" w:space="0" w:color="auto"/>
              <w:bottom w:val="single" w:sz="6" w:space="0" w:color="auto"/>
              <w:right w:val="single" w:sz="6" w:space="0" w:color="auto"/>
            </w:tcBorders>
          </w:tcPr>
          <w:p w14:paraId="60FBAA91" w14:textId="77777777" w:rsidR="00D11AAC" w:rsidRDefault="00D11AAC" w:rsidP="003A03D5">
            <w:pPr>
              <w:autoSpaceDE w:val="0"/>
              <w:autoSpaceDN w:val="0"/>
              <w:rPr>
                <w:rFonts w:ascii="Verdana" w:hAnsi="Verdana"/>
                <w:color w:val="000000"/>
                <w:sz w:val="16"/>
                <w:szCs w:val="16"/>
              </w:rPr>
            </w:pPr>
            <w:r>
              <w:rPr>
                <w:rFonts w:ascii="Verdana" w:hAnsi="Verdana"/>
                <w:color w:val="000000"/>
                <w:sz w:val="16"/>
                <w:szCs w:val="16"/>
              </w:rPr>
              <w:t xml:space="preserve">Amendment to section </w:t>
            </w:r>
            <w:r>
              <w:rPr>
                <w:rFonts w:ascii="Verdana" w:hAnsi="Verdana"/>
                <w:color w:val="000000"/>
                <w:sz w:val="16"/>
                <w:szCs w:val="16"/>
              </w:rPr>
              <w:fldChar w:fldCharType="begin"/>
            </w:r>
            <w:r>
              <w:rPr>
                <w:rFonts w:ascii="Verdana" w:hAnsi="Verdana"/>
                <w:color w:val="000000"/>
                <w:sz w:val="16"/>
                <w:szCs w:val="16"/>
              </w:rPr>
              <w:instrText xml:space="preserve"> REF _Ref284259863 \r \h </w:instrText>
            </w:r>
            <w:r>
              <w:rPr>
                <w:rFonts w:ascii="Verdana" w:hAnsi="Verdana"/>
                <w:color w:val="000000"/>
                <w:sz w:val="16"/>
                <w:szCs w:val="16"/>
              </w:rPr>
            </w:r>
            <w:r>
              <w:rPr>
                <w:rFonts w:ascii="Verdana" w:hAnsi="Verdana"/>
                <w:color w:val="000000"/>
                <w:sz w:val="16"/>
                <w:szCs w:val="16"/>
              </w:rPr>
              <w:fldChar w:fldCharType="separate"/>
            </w:r>
            <w:r w:rsidR="005324E6">
              <w:rPr>
                <w:rFonts w:ascii="Verdana" w:hAnsi="Verdana"/>
                <w:color w:val="000000"/>
                <w:sz w:val="16"/>
                <w:szCs w:val="16"/>
              </w:rPr>
              <w:t>4.9.1</w:t>
            </w:r>
            <w:r>
              <w:rPr>
                <w:rFonts w:ascii="Verdana" w:hAnsi="Verdana"/>
                <w:color w:val="000000"/>
                <w:sz w:val="16"/>
                <w:szCs w:val="16"/>
              </w:rPr>
              <w:fldChar w:fldCharType="end"/>
            </w:r>
            <w:r>
              <w:rPr>
                <w:rFonts w:ascii="Verdana" w:hAnsi="Verdana"/>
                <w:color w:val="000000"/>
                <w:sz w:val="16"/>
                <w:szCs w:val="16"/>
              </w:rPr>
              <w:t xml:space="preserve"> for timeout flag changed from “1p” to “1Payment”</w:t>
            </w:r>
          </w:p>
        </w:tc>
        <w:tc>
          <w:tcPr>
            <w:tcW w:w="1134" w:type="dxa"/>
            <w:tcBorders>
              <w:top w:val="single" w:sz="6" w:space="0" w:color="auto"/>
              <w:left w:val="single" w:sz="6" w:space="0" w:color="auto"/>
              <w:bottom w:val="single" w:sz="6" w:space="0" w:color="auto"/>
              <w:right w:val="single" w:sz="6" w:space="0" w:color="auto"/>
            </w:tcBorders>
          </w:tcPr>
          <w:p w14:paraId="31CB6D98" w14:textId="77777777" w:rsidR="00D11AAC" w:rsidRDefault="00D11AAC" w:rsidP="00295D5D">
            <w:pPr>
              <w:autoSpaceDE w:val="0"/>
              <w:autoSpaceDN w:val="0"/>
              <w:rPr>
                <w:rFonts w:ascii="Verdana" w:hAnsi="Verdana"/>
                <w:color w:val="000000"/>
                <w:sz w:val="16"/>
                <w:szCs w:val="16"/>
              </w:rPr>
            </w:pPr>
            <w:r>
              <w:rPr>
                <w:rFonts w:ascii="Verdana" w:hAnsi="Verdana"/>
                <w:color w:val="000000"/>
                <w:sz w:val="16"/>
                <w:szCs w:val="16"/>
              </w:rPr>
              <w:t>TR</w:t>
            </w:r>
          </w:p>
        </w:tc>
      </w:tr>
      <w:tr w:rsidR="00B32B29" w:rsidRPr="00C73512" w14:paraId="33067F8B" w14:textId="77777777" w:rsidTr="00D06C4A">
        <w:tc>
          <w:tcPr>
            <w:tcW w:w="1560" w:type="dxa"/>
            <w:tcBorders>
              <w:top w:val="single" w:sz="6" w:space="0" w:color="auto"/>
              <w:left w:val="single" w:sz="6" w:space="0" w:color="auto"/>
              <w:bottom w:val="single" w:sz="6" w:space="0" w:color="auto"/>
              <w:right w:val="single" w:sz="6" w:space="0" w:color="auto"/>
            </w:tcBorders>
          </w:tcPr>
          <w:p w14:paraId="5A8E54D6" w14:textId="77777777" w:rsidR="00B32B29" w:rsidRDefault="00AC6113" w:rsidP="00295D5D">
            <w:pPr>
              <w:autoSpaceDE w:val="0"/>
              <w:autoSpaceDN w:val="0"/>
              <w:rPr>
                <w:rFonts w:ascii="Verdana" w:hAnsi="Verdana"/>
                <w:color w:val="000000"/>
                <w:sz w:val="16"/>
                <w:szCs w:val="16"/>
              </w:rPr>
            </w:pPr>
            <w:r>
              <w:rPr>
                <w:rFonts w:ascii="Verdana" w:hAnsi="Verdana"/>
                <w:color w:val="000000"/>
                <w:sz w:val="16"/>
                <w:szCs w:val="16"/>
              </w:rPr>
              <w:t>25/02/2011</w:t>
            </w:r>
          </w:p>
        </w:tc>
        <w:tc>
          <w:tcPr>
            <w:tcW w:w="992" w:type="dxa"/>
            <w:tcBorders>
              <w:top w:val="single" w:sz="6" w:space="0" w:color="auto"/>
              <w:left w:val="single" w:sz="6" w:space="0" w:color="auto"/>
              <w:bottom w:val="single" w:sz="6" w:space="0" w:color="auto"/>
              <w:right w:val="single" w:sz="6" w:space="0" w:color="auto"/>
            </w:tcBorders>
          </w:tcPr>
          <w:p w14:paraId="21598AA2" w14:textId="77777777" w:rsidR="00B32B29" w:rsidRDefault="00427EED" w:rsidP="00427EED">
            <w:pPr>
              <w:autoSpaceDE w:val="0"/>
              <w:autoSpaceDN w:val="0"/>
              <w:rPr>
                <w:rFonts w:ascii="Verdana" w:hAnsi="Verdana"/>
                <w:color w:val="000000"/>
                <w:sz w:val="16"/>
                <w:szCs w:val="16"/>
              </w:rPr>
            </w:pPr>
            <w:r>
              <w:rPr>
                <w:rFonts w:ascii="Verdana" w:hAnsi="Verdana"/>
                <w:color w:val="000000"/>
                <w:sz w:val="16"/>
                <w:szCs w:val="16"/>
              </w:rPr>
              <w:t>1</w:t>
            </w:r>
            <w:r w:rsidR="00B32B29">
              <w:rPr>
                <w:rFonts w:ascii="Verdana" w:hAnsi="Verdana"/>
                <w:color w:val="000000"/>
                <w:sz w:val="16"/>
                <w:szCs w:val="16"/>
              </w:rPr>
              <w:t>.</w:t>
            </w:r>
            <w:r>
              <w:rPr>
                <w:rFonts w:ascii="Verdana" w:hAnsi="Verdana"/>
                <w:color w:val="000000"/>
                <w:sz w:val="16"/>
                <w:szCs w:val="16"/>
              </w:rPr>
              <w:t>0</w:t>
            </w:r>
          </w:p>
        </w:tc>
        <w:tc>
          <w:tcPr>
            <w:tcW w:w="10206" w:type="dxa"/>
            <w:tcBorders>
              <w:top w:val="single" w:sz="6" w:space="0" w:color="auto"/>
              <w:left w:val="single" w:sz="6" w:space="0" w:color="auto"/>
              <w:bottom w:val="single" w:sz="6" w:space="0" w:color="auto"/>
              <w:right w:val="single" w:sz="6" w:space="0" w:color="auto"/>
            </w:tcBorders>
          </w:tcPr>
          <w:p w14:paraId="03282A1E" w14:textId="77777777" w:rsidR="005B5C6F" w:rsidRDefault="005B5C6F" w:rsidP="003A03D5">
            <w:pPr>
              <w:autoSpaceDE w:val="0"/>
              <w:autoSpaceDN w:val="0"/>
              <w:rPr>
                <w:rFonts w:ascii="Verdana" w:hAnsi="Verdana"/>
                <w:color w:val="000000"/>
                <w:sz w:val="16"/>
                <w:szCs w:val="16"/>
              </w:rPr>
            </w:pPr>
            <w:r w:rsidRPr="005B5C6F">
              <w:rPr>
                <w:rFonts w:ascii="Verdana" w:hAnsi="Verdana"/>
                <w:color w:val="000000"/>
                <w:sz w:val="16"/>
                <w:szCs w:val="16"/>
              </w:rPr>
              <w:t>Just a finalised version to align the specs with the schemas in case of typos. Plus a couple of clarifications that came out by studying the tickets received during the integration phase</w:t>
            </w:r>
            <w:r>
              <w:rPr>
                <w:rFonts w:ascii="Verdana" w:hAnsi="Verdana"/>
                <w:color w:val="000000"/>
                <w:sz w:val="16"/>
                <w:szCs w:val="16"/>
              </w:rPr>
              <w:t xml:space="preserve"> and the first weeks of go live.</w:t>
            </w:r>
          </w:p>
          <w:p w14:paraId="36E47C64" w14:textId="77777777" w:rsidR="00B32B29" w:rsidRDefault="00B32B29" w:rsidP="003A03D5">
            <w:pPr>
              <w:autoSpaceDE w:val="0"/>
              <w:autoSpaceDN w:val="0"/>
              <w:rPr>
                <w:rFonts w:ascii="Verdana" w:hAnsi="Verdana"/>
                <w:color w:val="000000"/>
                <w:sz w:val="16"/>
                <w:szCs w:val="16"/>
              </w:rPr>
            </w:pPr>
            <w:r>
              <w:rPr>
                <w:rFonts w:ascii="Verdana" w:hAnsi="Verdana"/>
                <w:color w:val="000000"/>
                <w:sz w:val="16"/>
                <w:szCs w:val="16"/>
              </w:rPr>
              <w:t>Amendment to align this document to the XSD, in section AccidentDetails (</w:t>
            </w:r>
            <w:r>
              <w:rPr>
                <w:rFonts w:ascii="Verdana" w:hAnsi="Verdana"/>
                <w:color w:val="000000"/>
                <w:sz w:val="16"/>
                <w:szCs w:val="16"/>
              </w:rPr>
              <w:fldChar w:fldCharType="begin"/>
            </w:r>
            <w:r>
              <w:rPr>
                <w:rFonts w:ascii="Verdana" w:hAnsi="Verdana"/>
                <w:color w:val="000000"/>
                <w:sz w:val="16"/>
                <w:szCs w:val="16"/>
              </w:rPr>
              <w:instrText xml:space="preserve"> REF _Ref286398421 \r \h </w:instrText>
            </w:r>
            <w:r>
              <w:rPr>
                <w:rFonts w:ascii="Verdana" w:hAnsi="Verdana"/>
                <w:color w:val="000000"/>
                <w:sz w:val="16"/>
                <w:szCs w:val="16"/>
              </w:rPr>
            </w:r>
            <w:r>
              <w:rPr>
                <w:rFonts w:ascii="Verdana" w:hAnsi="Verdana"/>
                <w:color w:val="000000"/>
                <w:sz w:val="16"/>
                <w:szCs w:val="16"/>
              </w:rPr>
              <w:fldChar w:fldCharType="separate"/>
            </w:r>
            <w:r w:rsidR="005324E6">
              <w:rPr>
                <w:rFonts w:ascii="Verdana" w:hAnsi="Verdana"/>
                <w:color w:val="000000"/>
                <w:sz w:val="16"/>
                <w:szCs w:val="16"/>
              </w:rPr>
              <w:t>2.5.1</w:t>
            </w:r>
            <w:r>
              <w:rPr>
                <w:rFonts w:ascii="Verdana" w:hAnsi="Verdana"/>
                <w:color w:val="000000"/>
                <w:sz w:val="16"/>
                <w:szCs w:val="16"/>
              </w:rPr>
              <w:fldChar w:fldCharType="end"/>
            </w:r>
            <w:r>
              <w:rPr>
                <w:rFonts w:ascii="Verdana" w:hAnsi="Verdana"/>
                <w:color w:val="000000"/>
                <w:sz w:val="16"/>
                <w:szCs w:val="16"/>
              </w:rPr>
              <w:t>)</w:t>
            </w:r>
            <w:r w:rsidR="00754A48">
              <w:rPr>
                <w:rFonts w:ascii="Verdana" w:hAnsi="Verdana"/>
                <w:color w:val="000000"/>
                <w:sz w:val="16"/>
                <w:szCs w:val="16"/>
              </w:rPr>
              <w:t>; date format, when specified, set to the standard XML date format “YYYY-MM-DD”</w:t>
            </w:r>
          </w:p>
          <w:p w14:paraId="7684EAB5" w14:textId="77777777" w:rsidR="00427EED" w:rsidRDefault="00427EED" w:rsidP="003A03D5">
            <w:pPr>
              <w:autoSpaceDE w:val="0"/>
              <w:autoSpaceDN w:val="0"/>
              <w:rPr>
                <w:rFonts w:ascii="Verdana" w:hAnsi="Verdana"/>
                <w:color w:val="000000"/>
                <w:sz w:val="16"/>
                <w:szCs w:val="16"/>
              </w:rPr>
            </w:pPr>
            <w:r>
              <w:rPr>
                <w:rFonts w:ascii="Verdana" w:hAnsi="Verdana"/>
                <w:sz w:val="16"/>
                <w:szCs w:val="22"/>
              </w:rPr>
              <w:t>Aesthetic change: document version changed to 1.0 just to reflect that it is related to the Release 1 of RaPId</w:t>
            </w:r>
          </w:p>
        </w:tc>
        <w:tc>
          <w:tcPr>
            <w:tcW w:w="1134" w:type="dxa"/>
            <w:tcBorders>
              <w:top w:val="single" w:sz="6" w:space="0" w:color="auto"/>
              <w:left w:val="single" w:sz="6" w:space="0" w:color="auto"/>
              <w:bottom w:val="single" w:sz="6" w:space="0" w:color="auto"/>
              <w:right w:val="single" w:sz="6" w:space="0" w:color="auto"/>
            </w:tcBorders>
          </w:tcPr>
          <w:p w14:paraId="642D258D" w14:textId="77777777" w:rsidR="00B32B29" w:rsidRDefault="00B32B29" w:rsidP="00295D5D">
            <w:pPr>
              <w:autoSpaceDE w:val="0"/>
              <w:autoSpaceDN w:val="0"/>
              <w:rPr>
                <w:rFonts w:ascii="Verdana" w:hAnsi="Verdana"/>
                <w:color w:val="000000"/>
                <w:sz w:val="16"/>
                <w:szCs w:val="16"/>
              </w:rPr>
            </w:pPr>
            <w:r>
              <w:rPr>
                <w:rFonts w:ascii="Verdana" w:hAnsi="Verdana"/>
                <w:color w:val="000000"/>
                <w:sz w:val="16"/>
                <w:szCs w:val="16"/>
              </w:rPr>
              <w:t>TR</w:t>
            </w:r>
            <w:r w:rsidR="00427EED">
              <w:rPr>
                <w:rFonts w:ascii="Verdana" w:hAnsi="Verdana"/>
                <w:color w:val="000000"/>
                <w:sz w:val="16"/>
                <w:szCs w:val="16"/>
              </w:rPr>
              <w:t>, RP</w:t>
            </w:r>
          </w:p>
        </w:tc>
      </w:tr>
      <w:tr w:rsidR="00BA1DFE" w:rsidRPr="00C73512" w14:paraId="58BB9AB9" w14:textId="77777777" w:rsidTr="00D06C4A">
        <w:tc>
          <w:tcPr>
            <w:tcW w:w="1560" w:type="dxa"/>
            <w:tcBorders>
              <w:top w:val="single" w:sz="6" w:space="0" w:color="auto"/>
              <w:left w:val="single" w:sz="6" w:space="0" w:color="auto"/>
              <w:bottom w:val="single" w:sz="6" w:space="0" w:color="auto"/>
              <w:right w:val="single" w:sz="6" w:space="0" w:color="auto"/>
            </w:tcBorders>
          </w:tcPr>
          <w:p w14:paraId="1B57D1DD" w14:textId="77777777" w:rsidR="00BA1DFE" w:rsidRDefault="00AC6113" w:rsidP="00A065A0">
            <w:pPr>
              <w:autoSpaceDE w:val="0"/>
              <w:autoSpaceDN w:val="0"/>
              <w:rPr>
                <w:rFonts w:ascii="Verdana" w:hAnsi="Verdana"/>
                <w:color w:val="000000"/>
                <w:sz w:val="16"/>
                <w:szCs w:val="16"/>
              </w:rPr>
            </w:pPr>
            <w:r>
              <w:rPr>
                <w:rFonts w:ascii="Verdana" w:hAnsi="Verdana"/>
                <w:color w:val="000000"/>
                <w:sz w:val="16"/>
                <w:szCs w:val="16"/>
              </w:rPr>
              <w:t>2</w:t>
            </w:r>
            <w:r w:rsidR="00A065A0">
              <w:rPr>
                <w:rFonts w:ascii="Verdana" w:hAnsi="Verdana"/>
                <w:color w:val="000000"/>
                <w:sz w:val="16"/>
                <w:szCs w:val="16"/>
              </w:rPr>
              <w:t>2</w:t>
            </w:r>
            <w:r>
              <w:rPr>
                <w:rFonts w:ascii="Verdana" w:hAnsi="Verdana"/>
                <w:color w:val="000000"/>
                <w:sz w:val="16"/>
                <w:szCs w:val="16"/>
              </w:rPr>
              <w:t>/03/2012</w:t>
            </w:r>
          </w:p>
        </w:tc>
        <w:tc>
          <w:tcPr>
            <w:tcW w:w="992" w:type="dxa"/>
            <w:tcBorders>
              <w:top w:val="single" w:sz="6" w:space="0" w:color="auto"/>
              <w:left w:val="single" w:sz="6" w:space="0" w:color="auto"/>
              <w:bottom w:val="single" w:sz="6" w:space="0" w:color="auto"/>
              <w:right w:val="single" w:sz="6" w:space="0" w:color="auto"/>
            </w:tcBorders>
          </w:tcPr>
          <w:p w14:paraId="131AC103" w14:textId="77777777" w:rsidR="00BA1DFE" w:rsidRDefault="00BA1DFE" w:rsidP="00427EED">
            <w:pPr>
              <w:autoSpaceDE w:val="0"/>
              <w:autoSpaceDN w:val="0"/>
              <w:rPr>
                <w:rFonts w:ascii="Verdana" w:hAnsi="Verdana"/>
                <w:color w:val="000000"/>
                <w:sz w:val="16"/>
                <w:szCs w:val="16"/>
              </w:rPr>
            </w:pPr>
            <w:r>
              <w:rPr>
                <w:rFonts w:ascii="Verdana" w:hAnsi="Verdana"/>
                <w:color w:val="000000"/>
                <w:sz w:val="16"/>
                <w:szCs w:val="16"/>
              </w:rPr>
              <w:t>2.0</w:t>
            </w:r>
          </w:p>
        </w:tc>
        <w:tc>
          <w:tcPr>
            <w:tcW w:w="10206" w:type="dxa"/>
            <w:tcBorders>
              <w:top w:val="single" w:sz="6" w:space="0" w:color="auto"/>
              <w:left w:val="single" w:sz="6" w:space="0" w:color="auto"/>
              <w:bottom w:val="single" w:sz="6" w:space="0" w:color="auto"/>
              <w:right w:val="single" w:sz="6" w:space="0" w:color="auto"/>
            </w:tcBorders>
          </w:tcPr>
          <w:p w14:paraId="046B4CA3" w14:textId="77777777" w:rsidR="00BA1DFE" w:rsidRDefault="00BA1DFE" w:rsidP="003A03D5">
            <w:pPr>
              <w:autoSpaceDE w:val="0"/>
              <w:autoSpaceDN w:val="0"/>
              <w:rPr>
                <w:rFonts w:ascii="Verdana" w:hAnsi="Verdana"/>
                <w:color w:val="000000"/>
                <w:sz w:val="16"/>
                <w:szCs w:val="16"/>
              </w:rPr>
            </w:pPr>
            <w:r>
              <w:rPr>
                <w:rFonts w:ascii="Verdana" w:hAnsi="Verdana"/>
                <w:color w:val="000000"/>
                <w:sz w:val="16"/>
                <w:szCs w:val="16"/>
              </w:rPr>
              <w:t>Release 2 changes</w:t>
            </w:r>
            <w:r w:rsidR="00AA1801">
              <w:rPr>
                <w:rFonts w:ascii="Verdana" w:hAnsi="Verdana"/>
                <w:color w:val="000000"/>
                <w:sz w:val="16"/>
                <w:szCs w:val="16"/>
              </w:rPr>
              <w:t xml:space="preserve"> plus the following amendments:</w:t>
            </w:r>
          </w:p>
          <w:p w14:paraId="2367B3B4" w14:textId="77777777" w:rsidR="00AA1801" w:rsidRDefault="00AA1801" w:rsidP="003A03D5">
            <w:pPr>
              <w:autoSpaceDE w:val="0"/>
              <w:autoSpaceDN w:val="0"/>
              <w:rPr>
                <w:rFonts w:ascii="Verdana" w:hAnsi="Verdana"/>
                <w:color w:val="000000"/>
                <w:sz w:val="16"/>
                <w:szCs w:val="16"/>
              </w:rPr>
            </w:pPr>
            <w:r>
              <w:rPr>
                <w:rFonts w:ascii="Verdana" w:hAnsi="Verdana"/>
                <w:color w:val="000000"/>
                <w:sz w:val="16"/>
                <w:szCs w:val="16"/>
              </w:rPr>
              <w:t>- amendment to section 16: added attribute “CRUDeductions” under that was previously missing</w:t>
            </w:r>
          </w:p>
          <w:p w14:paraId="5C65B37E" w14:textId="77777777" w:rsidR="00AA1801" w:rsidRPr="005B5C6F" w:rsidRDefault="00AA1801" w:rsidP="003A03D5">
            <w:pPr>
              <w:autoSpaceDE w:val="0"/>
              <w:autoSpaceDN w:val="0"/>
              <w:rPr>
                <w:rFonts w:ascii="Verdana" w:hAnsi="Verdana"/>
                <w:color w:val="000000"/>
                <w:sz w:val="16"/>
                <w:szCs w:val="16"/>
              </w:rPr>
            </w:pPr>
            <w:r>
              <w:rPr>
                <w:rFonts w:ascii="Verdana" w:hAnsi="Verdana"/>
                <w:color w:val="000000"/>
                <w:sz w:val="16"/>
                <w:szCs w:val="16"/>
              </w:rPr>
              <w:t>- amendment to section 13: new behaviour in case Counter Offer Decision is “Accept counter offer”</w:t>
            </w:r>
          </w:p>
        </w:tc>
        <w:tc>
          <w:tcPr>
            <w:tcW w:w="1134" w:type="dxa"/>
            <w:tcBorders>
              <w:top w:val="single" w:sz="6" w:space="0" w:color="auto"/>
              <w:left w:val="single" w:sz="6" w:space="0" w:color="auto"/>
              <w:bottom w:val="single" w:sz="6" w:space="0" w:color="auto"/>
              <w:right w:val="single" w:sz="6" w:space="0" w:color="auto"/>
            </w:tcBorders>
          </w:tcPr>
          <w:p w14:paraId="44A3BDF8" w14:textId="77777777" w:rsidR="00BA1DFE" w:rsidRDefault="00BA1DFE" w:rsidP="00295D5D">
            <w:pPr>
              <w:autoSpaceDE w:val="0"/>
              <w:autoSpaceDN w:val="0"/>
              <w:rPr>
                <w:rFonts w:ascii="Verdana" w:hAnsi="Verdana"/>
                <w:color w:val="000000"/>
                <w:sz w:val="16"/>
                <w:szCs w:val="16"/>
              </w:rPr>
            </w:pPr>
            <w:r>
              <w:rPr>
                <w:rFonts w:ascii="Verdana" w:hAnsi="Verdana"/>
                <w:color w:val="000000"/>
                <w:sz w:val="16"/>
                <w:szCs w:val="16"/>
              </w:rPr>
              <w:t>RP</w:t>
            </w:r>
            <w:r w:rsidR="00AA1801">
              <w:rPr>
                <w:rFonts w:ascii="Verdana" w:hAnsi="Verdana"/>
                <w:color w:val="000000"/>
                <w:sz w:val="16"/>
                <w:szCs w:val="16"/>
              </w:rPr>
              <w:t>, Valerio Zerillo</w:t>
            </w:r>
          </w:p>
        </w:tc>
      </w:tr>
      <w:tr w:rsidR="001202AF" w:rsidRPr="00C73512" w14:paraId="567B1000" w14:textId="77777777" w:rsidTr="00D06C4A">
        <w:tc>
          <w:tcPr>
            <w:tcW w:w="1560" w:type="dxa"/>
            <w:tcBorders>
              <w:top w:val="single" w:sz="6" w:space="0" w:color="auto"/>
              <w:left w:val="single" w:sz="6" w:space="0" w:color="auto"/>
              <w:bottom w:val="single" w:sz="6" w:space="0" w:color="auto"/>
              <w:right w:val="single" w:sz="6" w:space="0" w:color="auto"/>
            </w:tcBorders>
          </w:tcPr>
          <w:p w14:paraId="302B9DEC" w14:textId="77777777" w:rsidR="001202AF" w:rsidRDefault="001202AF" w:rsidP="00A065A0">
            <w:pPr>
              <w:autoSpaceDE w:val="0"/>
              <w:autoSpaceDN w:val="0"/>
              <w:rPr>
                <w:rFonts w:ascii="Verdana" w:hAnsi="Verdana"/>
                <w:color w:val="000000"/>
                <w:sz w:val="16"/>
                <w:szCs w:val="16"/>
              </w:rPr>
            </w:pPr>
            <w:r>
              <w:rPr>
                <w:rFonts w:ascii="Verdana" w:hAnsi="Verdana"/>
                <w:color w:val="000000"/>
                <w:sz w:val="16"/>
                <w:szCs w:val="16"/>
              </w:rPr>
              <w:t>27/04/2012</w:t>
            </w:r>
          </w:p>
        </w:tc>
        <w:tc>
          <w:tcPr>
            <w:tcW w:w="992" w:type="dxa"/>
            <w:tcBorders>
              <w:top w:val="single" w:sz="6" w:space="0" w:color="auto"/>
              <w:left w:val="single" w:sz="6" w:space="0" w:color="auto"/>
              <w:bottom w:val="single" w:sz="6" w:space="0" w:color="auto"/>
              <w:right w:val="single" w:sz="6" w:space="0" w:color="auto"/>
            </w:tcBorders>
          </w:tcPr>
          <w:p w14:paraId="14564419" w14:textId="77777777" w:rsidR="001202AF" w:rsidRDefault="001202AF" w:rsidP="00427EED">
            <w:pPr>
              <w:autoSpaceDE w:val="0"/>
              <w:autoSpaceDN w:val="0"/>
              <w:rPr>
                <w:rFonts w:ascii="Verdana" w:hAnsi="Verdana"/>
                <w:color w:val="000000"/>
                <w:sz w:val="16"/>
                <w:szCs w:val="16"/>
              </w:rPr>
            </w:pPr>
            <w:r>
              <w:rPr>
                <w:rFonts w:ascii="Verdana" w:hAnsi="Verdana"/>
                <w:color w:val="000000"/>
                <w:sz w:val="16"/>
                <w:szCs w:val="16"/>
              </w:rPr>
              <w:t>2.1</w:t>
            </w:r>
          </w:p>
        </w:tc>
        <w:tc>
          <w:tcPr>
            <w:tcW w:w="10206" w:type="dxa"/>
            <w:tcBorders>
              <w:top w:val="single" w:sz="6" w:space="0" w:color="auto"/>
              <w:left w:val="single" w:sz="6" w:space="0" w:color="auto"/>
              <w:bottom w:val="single" w:sz="6" w:space="0" w:color="auto"/>
              <w:right w:val="single" w:sz="6" w:space="0" w:color="auto"/>
            </w:tcBorders>
          </w:tcPr>
          <w:p w14:paraId="4C7F32FF" w14:textId="77777777" w:rsidR="001202AF" w:rsidRDefault="001202AF" w:rsidP="003A03D5">
            <w:pPr>
              <w:autoSpaceDE w:val="0"/>
              <w:autoSpaceDN w:val="0"/>
              <w:rPr>
                <w:rFonts w:ascii="Verdana" w:hAnsi="Verdana"/>
                <w:color w:val="000000"/>
                <w:sz w:val="16"/>
                <w:szCs w:val="16"/>
              </w:rPr>
            </w:pPr>
            <w:r>
              <w:rPr>
                <w:rFonts w:ascii="Verdana" w:hAnsi="Verdana"/>
                <w:color w:val="000000"/>
                <w:sz w:val="16"/>
                <w:szCs w:val="16"/>
              </w:rPr>
              <w:t>Loss 11 always present in S2SP request: clarifications added</w:t>
            </w:r>
          </w:p>
        </w:tc>
        <w:tc>
          <w:tcPr>
            <w:tcW w:w="1134" w:type="dxa"/>
            <w:tcBorders>
              <w:top w:val="single" w:sz="6" w:space="0" w:color="auto"/>
              <w:left w:val="single" w:sz="6" w:space="0" w:color="auto"/>
              <w:bottom w:val="single" w:sz="6" w:space="0" w:color="auto"/>
              <w:right w:val="single" w:sz="6" w:space="0" w:color="auto"/>
            </w:tcBorders>
          </w:tcPr>
          <w:p w14:paraId="46D43827" w14:textId="77777777" w:rsidR="001202AF" w:rsidRDefault="001202AF" w:rsidP="00295D5D">
            <w:pPr>
              <w:autoSpaceDE w:val="0"/>
              <w:autoSpaceDN w:val="0"/>
              <w:rPr>
                <w:rFonts w:ascii="Verdana" w:hAnsi="Verdana"/>
                <w:color w:val="000000"/>
                <w:sz w:val="16"/>
                <w:szCs w:val="16"/>
              </w:rPr>
            </w:pPr>
            <w:r>
              <w:rPr>
                <w:rFonts w:ascii="Verdana" w:hAnsi="Verdana"/>
                <w:color w:val="000000"/>
                <w:sz w:val="16"/>
                <w:szCs w:val="16"/>
              </w:rPr>
              <w:t>RP</w:t>
            </w:r>
          </w:p>
        </w:tc>
      </w:tr>
      <w:tr w:rsidR="00EA6123" w:rsidRPr="00C73512" w14:paraId="37EE995F" w14:textId="77777777" w:rsidTr="00D06C4A">
        <w:tc>
          <w:tcPr>
            <w:tcW w:w="1560" w:type="dxa"/>
            <w:tcBorders>
              <w:top w:val="single" w:sz="6" w:space="0" w:color="auto"/>
              <w:left w:val="single" w:sz="6" w:space="0" w:color="auto"/>
              <w:bottom w:val="single" w:sz="6" w:space="0" w:color="auto"/>
              <w:right w:val="single" w:sz="6" w:space="0" w:color="auto"/>
            </w:tcBorders>
          </w:tcPr>
          <w:p w14:paraId="4A21B60D" w14:textId="77777777" w:rsidR="00EA6123" w:rsidRDefault="002147F7" w:rsidP="002147F7">
            <w:pPr>
              <w:autoSpaceDE w:val="0"/>
              <w:autoSpaceDN w:val="0"/>
              <w:rPr>
                <w:rFonts w:ascii="Verdana" w:hAnsi="Verdana"/>
                <w:color w:val="000000"/>
                <w:sz w:val="16"/>
                <w:szCs w:val="16"/>
              </w:rPr>
            </w:pPr>
            <w:r>
              <w:rPr>
                <w:rFonts w:ascii="Verdana" w:hAnsi="Verdana"/>
                <w:color w:val="000000"/>
                <w:sz w:val="16"/>
                <w:szCs w:val="16"/>
              </w:rPr>
              <w:lastRenderedPageBreak/>
              <w:t>01</w:t>
            </w:r>
            <w:r w:rsidR="00EA6123">
              <w:rPr>
                <w:rFonts w:ascii="Verdana" w:hAnsi="Verdana"/>
                <w:color w:val="000000"/>
                <w:sz w:val="16"/>
                <w:szCs w:val="16"/>
              </w:rPr>
              <w:t>/0</w:t>
            </w:r>
            <w:r>
              <w:rPr>
                <w:rFonts w:ascii="Verdana" w:hAnsi="Verdana"/>
                <w:color w:val="000000"/>
                <w:sz w:val="16"/>
                <w:szCs w:val="16"/>
              </w:rPr>
              <w:t>6</w:t>
            </w:r>
            <w:r w:rsidR="00EA6123">
              <w:rPr>
                <w:rFonts w:ascii="Verdana" w:hAnsi="Verdana"/>
                <w:color w:val="000000"/>
                <w:sz w:val="16"/>
                <w:szCs w:val="16"/>
              </w:rPr>
              <w:t>/201</w:t>
            </w:r>
            <w:r>
              <w:rPr>
                <w:rFonts w:ascii="Verdana" w:hAnsi="Verdana"/>
                <w:color w:val="000000"/>
                <w:sz w:val="16"/>
                <w:szCs w:val="16"/>
              </w:rPr>
              <w:t>2</w:t>
            </w:r>
          </w:p>
        </w:tc>
        <w:tc>
          <w:tcPr>
            <w:tcW w:w="992" w:type="dxa"/>
            <w:tcBorders>
              <w:top w:val="single" w:sz="6" w:space="0" w:color="auto"/>
              <w:left w:val="single" w:sz="6" w:space="0" w:color="auto"/>
              <w:bottom w:val="single" w:sz="6" w:space="0" w:color="auto"/>
              <w:right w:val="single" w:sz="6" w:space="0" w:color="auto"/>
            </w:tcBorders>
          </w:tcPr>
          <w:p w14:paraId="0A51F9B3" w14:textId="77777777" w:rsidR="00EA6123" w:rsidRDefault="00EA6123" w:rsidP="00427EED">
            <w:pPr>
              <w:autoSpaceDE w:val="0"/>
              <w:autoSpaceDN w:val="0"/>
              <w:rPr>
                <w:rFonts w:ascii="Verdana" w:hAnsi="Verdana"/>
                <w:color w:val="000000"/>
                <w:sz w:val="16"/>
                <w:szCs w:val="16"/>
              </w:rPr>
            </w:pPr>
            <w:r>
              <w:rPr>
                <w:rFonts w:ascii="Verdana" w:hAnsi="Verdana"/>
                <w:color w:val="000000"/>
                <w:sz w:val="16"/>
                <w:szCs w:val="16"/>
              </w:rPr>
              <w:t>2.2</w:t>
            </w:r>
          </w:p>
        </w:tc>
        <w:tc>
          <w:tcPr>
            <w:tcW w:w="10206" w:type="dxa"/>
            <w:tcBorders>
              <w:top w:val="single" w:sz="6" w:space="0" w:color="auto"/>
              <w:left w:val="single" w:sz="6" w:space="0" w:color="auto"/>
              <w:bottom w:val="single" w:sz="6" w:space="0" w:color="auto"/>
              <w:right w:val="single" w:sz="6" w:space="0" w:color="auto"/>
            </w:tcBorders>
          </w:tcPr>
          <w:p w14:paraId="05E50DDD" w14:textId="77777777" w:rsidR="00EA6123" w:rsidRDefault="00EA6123" w:rsidP="003A03D5">
            <w:pPr>
              <w:autoSpaceDE w:val="0"/>
              <w:autoSpaceDN w:val="0"/>
              <w:rPr>
                <w:rFonts w:ascii="Verdana" w:hAnsi="Verdana"/>
                <w:color w:val="000000"/>
                <w:sz w:val="16"/>
                <w:szCs w:val="16"/>
              </w:rPr>
            </w:pPr>
            <w:r>
              <w:rPr>
                <w:rFonts w:ascii="Verdana" w:hAnsi="Verdana"/>
                <w:color w:val="000000"/>
                <w:sz w:val="16"/>
                <w:szCs w:val="16"/>
              </w:rPr>
              <w:t>Change to QA rule for General damages in the Interim payment request</w:t>
            </w:r>
          </w:p>
        </w:tc>
        <w:tc>
          <w:tcPr>
            <w:tcW w:w="1134" w:type="dxa"/>
            <w:tcBorders>
              <w:top w:val="single" w:sz="6" w:space="0" w:color="auto"/>
              <w:left w:val="single" w:sz="6" w:space="0" w:color="auto"/>
              <w:bottom w:val="single" w:sz="6" w:space="0" w:color="auto"/>
              <w:right w:val="single" w:sz="6" w:space="0" w:color="auto"/>
            </w:tcBorders>
          </w:tcPr>
          <w:p w14:paraId="3F5195DA" w14:textId="77777777" w:rsidR="00EA6123" w:rsidRDefault="00EA6123" w:rsidP="00295D5D">
            <w:pPr>
              <w:autoSpaceDE w:val="0"/>
              <w:autoSpaceDN w:val="0"/>
              <w:rPr>
                <w:rFonts w:ascii="Verdana" w:hAnsi="Verdana"/>
                <w:color w:val="000000"/>
                <w:sz w:val="16"/>
                <w:szCs w:val="16"/>
              </w:rPr>
            </w:pPr>
            <w:r>
              <w:rPr>
                <w:rFonts w:ascii="Verdana" w:hAnsi="Verdana"/>
                <w:color w:val="000000"/>
                <w:sz w:val="16"/>
                <w:szCs w:val="16"/>
              </w:rPr>
              <w:t>RP</w:t>
            </w:r>
          </w:p>
        </w:tc>
      </w:tr>
      <w:tr w:rsidR="008C76C7" w:rsidRPr="00C73512" w14:paraId="3ED61C4C" w14:textId="77777777" w:rsidTr="00D06C4A">
        <w:tc>
          <w:tcPr>
            <w:tcW w:w="1560" w:type="dxa"/>
            <w:tcBorders>
              <w:top w:val="single" w:sz="6" w:space="0" w:color="auto"/>
              <w:left w:val="single" w:sz="6" w:space="0" w:color="auto"/>
              <w:bottom w:val="single" w:sz="6" w:space="0" w:color="auto"/>
              <w:right w:val="single" w:sz="6" w:space="0" w:color="auto"/>
            </w:tcBorders>
          </w:tcPr>
          <w:p w14:paraId="577EAECC" w14:textId="77777777" w:rsidR="008C76C7" w:rsidRDefault="008C76C7" w:rsidP="002147F7">
            <w:pPr>
              <w:autoSpaceDE w:val="0"/>
              <w:autoSpaceDN w:val="0"/>
              <w:rPr>
                <w:rFonts w:ascii="Verdana" w:hAnsi="Verdana"/>
                <w:color w:val="000000"/>
                <w:sz w:val="16"/>
                <w:szCs w:val="16"/>
              </w:rPr>
            </w:pPr>
            <w:r>
              <w:rPr>
                <w:rFonts w:ascii="Verdana" w:hAnsi="Verdana"/>
                <w:color w:val="000000"/>
                <w:sz w:val="16"/>
                <w:szCs w:val="16"/>
              </w:rPr>
              <w:t>20/07/2012</w:t>
            </w:r>
          </w:p>
        </w:tc>
        <w:tc>
          <w:tcPr>
            <w:tcW w:w="992" w:type="dxa"/>
            <w:tcBorders>
              <w:top w:val="single" w:sz="6" w:space="0" w:color="auto"/>
              <w:left w:val="single" w:sz="6" w:space="0" w:color="auto"/>
              <w:bottom w:val="single" w:sz="6" w:space="0" w:color="auto"/>
              <w:right w:val="single" w:sz="6" w:space="0" w:color="auto"/>
            </w:tcBorders>
          </w:tcPr>
          <w:p w14:paraId="3204A76B" w14:textId="77777777" w:rsidR="008C76C7" w:rsidRDefault="008C76C7" w:rsidP="00427EED">
            <w:pPr>
              <w:autoSpaceDE w:val="0"/>
              <w:autoSpaceDN w:val="0"/>
              <w:rPr>
                <w:rFonts w:ascii="Verdana" w:hAnsi="Verdana"/>
                <w:color w:val="000000"/>
                <w:sz w:val="16"/>
                <w:szCs w:val="16"/>
              </w:rPr>
            </w:pPr>
            <w:r>
              <w:rPr>
                <w:rFonts w:ascii="Verdana" w:hAnsi="Verdana"/>
                <w:color w:val="000000"/>
                <w:sz w:val="16"/>
                <w:szCs w:val="16"/>
              </w:rPr>
              <w:t>2.3</w:t>
            </w:r>
          </w:p>
        </w:tc>
        <w:tc>
          <w:tcPr>
            <w:tcW w:w="10206" w:type="dxa"/>
            <w:tcBorders>
              <w:top w:val="single" w:sz="6" w:space="0" w:color="auto"/>
              <w:left w:val="single" w:sz="6" w:space="0" w:color="auto"/>
              <w:bottom w:val="single" w:sz="6" w:space="0" w:color="auto"/>
              <w:right w:val="single" w:sz="6" w:space="0" w:color="auto"/>
            </w:tcBorders>
          </w:tcPr>
          <w:p w14:paraId="77978F81" w14:textId="77777777" w:rsidR="008C76C7" w:rsidRDefault="008C76C7" w:rsidP="003A03D5">
            <w:pPr>
              <w:autoSpaceDE w:val="0"/>
              <w:autoSpaceDN w:val="0"/>
              <w:rPr>
                <w:rFonts w:ascii="Verdana" w:hAnsi="Verdana"/>
                <w:color w:val="000000"/>
                <w:sz w:val="16"/>
                <w:szCs w:val="16"/>
              </w:rPr>
            </w:pPr>
            <w:r>
              <w:rPr>
                <w:rFonts w:ascii="Verdana" w:hAnsi="Verdana"/>
                <w:color w:val="000000"/>
                <w:sz w:val="16"/>
                <w:szCs w:val="16"/>
              </w:rPr>
              <w:t>Clarification on how to fill in the form for the Additional Damage s Request (§15.1)</w:t>
            </w:r>
          </w:p>
        </w:tc>
        <w:tc>
          <w:tcPr>
            <w:tcW w:w="1134" w:type="dxa"/>
            <w:tcBorders>
              <w:top w:val="single" w:sz="6" w:space="0" w:color="auto"/>
              <w:left w:val="single" w:sz="6" w:space="0" w:color="auto"/>
              <w:bottom w:val="single" w:sz="6" w:space="0" w:color="auto"/>
              <w:right w:val="single" w:sz="6" w:space="0" w:color="auto"/>
            </w:tcBorders>
          </w:tcPr>
          <w:p w14:paraId="0C694DB0" w14:textId="77777777" w:rsidR="008C76C7" w:rsidRDefault="008C76C7" w:rsidP="00295D5D">
            <w:pPr>
              <w:autoSpaceDE w:val="0"/>
              <w:autoSpaceDN w:val="0"/>
              <w:rPr>
                <w:rFonts w:ascii="Verdana" w:hAnsi="Verdana"/>
                <w:color w:val="000000"/>
                <w:sz w:val="16"/>
                <w:szCs w:val="16"/>
              </w:rPr>
            </w:pPr>
            <w:r>
              <w:rPr>
                <w:rFonts w:ascii="Verdana" w:hAnsi="Verdana"/>
                <w:color w:val="000000"/>
                <w:sz w:val="16"/>
                <w:szCs w:val="16"/>
              </w:rPr>
              <w:t>RP</w:t>
            </w:r>
          </w:p>
        </w:tc>
      </w:tr>
      <w:tr w:rsidR="00E57B7F" w:rsidRPr="00C73512" w14:paraId="095EB34E" w14:textId="77777777" w:rsidTr="00D06C4A">
        <w:tc>
          <w:tcPr>
            <w:tcW w:w="1560" w:type="dxa"/>
            <w:tcBorders>
              <w:top w:val="single" w:sz="6" w:space="0" w:color="auto"/>
              <w:left w:val="single" w:sz="6" w:space="0" w:color="auto"/>
              <w:bottom w:val="single" w:sz="6" w:space="0" w:color="auto"/>
              <w:right w:val="single" w:sz="6" w:space="0" w:color="auto"/>
            </w:tcBorders>
          </w:tcPr>
          <w:p w14:paraId="370874C3" w14:textId="77777777" w:rsidR="00E57B7F" w:rsidRDefault="00E57B7F" w:rsidP="002147F7">
            <w:pPr>
              <w:autoSpaceDE w:val="0"/>
              <w:autoSpaceDN w:val="0"/>
              <w:rPr>
                <w:rFonts w:ascii="Verdana" w:hAnsi="Verdana"/>
                <w:color w:val="000000"/>
                <w:sz w:val="16"/>
                <w:szCs w:val="16"/>
              </w:rPr>
            </w:pPr>
            <w:r>
              <w:rPr>
                <w:rFonts w:ascii="Verdana" w:hAnsi="Verdana"/>
                <w:color w:val="000000"/>
                <w:sz w:val="16"/>
                <w:szCs w:val="16"/>
              </w:rPr>
              <w:t>07/08/2012</w:t>
            </w:r>
          </w:p>
        </w:tc>
        <w:tc>
          <w:tcPr>
            <w:tcW w:w="992" w:type="dxa"/>
            <w:tcBorders>
              <w:top w:val="single" w:sz="6" w:space="0" w:color="auto"/>
              <w:left w:val="single" w:sz="6" w:space="0" w:color="auto"/>
              <w:bottom w:val="single" w:sz="6" w:space="0" w:color="auto"/>
              <w:right w:val="single" w:sz="6" w:space="0" w:color="auto"/>
            </w:tcBorders>
          </w:tcPr>
          <w:p w14:paraId="5A743EEB" w14:textId="77777777" w:rsidR="00E57B7F" w:rsidRDefault="00E57B7F" w:rsidP="00427EED">
            <w:pPr>
              <w:autoSpaceDE w:val="0"/>
              <w:autoSpaceDN w:val="0"/>
              <w:rPr>
                <w:rFonts w:ascii="Verdana" w:hAnsi="Verdana"/>
                <w:color w:val="000000"/>
                <w:sz w:val="16"/>
                <w:szCs w:val="16"/>
              </w:rPr>
            </w:pPr>
            <w:r>
              <w:rPr>
                <w:rFonts w:ascii="Verdana" w:hAnsi="Verdana"/>
                <w:color w:val="000000"/>
                <w:sz w:val="16"/>
                <w:szCs w:val="16"/>
              </w:rPr>
              <w:t>2.4</w:t>
            </w:r>
          </w:p>
        </w:tc>
        <w:tc>
          <w:tcPr>
            <w:tcW w:w="10206" w:type="dxa"/>
            <w:tcBorders>
              <w:top w:val="single" w:sz="6" w:space="0" w:color="auto"/>
              <w:left w:val="single" w:sz="6" w:space="0" w:color="auto"/>
              <w:bottom w:val="single" w:sz="6" w:space="0" w:color="auto"/>
              <w:right w:val="single" w:sz="6" w:space="0" w:color="auto"/>
            </w:tcBorders>
          </w:tcPr>
          <w:p w14:paraId="389EB4A8" w14:textId="77777777" w:rsidR="00E57B7F" w:rsidRDefault="00E57B7F" w:rsidP="0038607D">
            <w:pPr>
              <w:autoSpaceDE w:val="0"/>
              <w:autoSpaceDN w:val="0"/>
              <w:rPr>
                <w:rFonts w:ascii="Verdana" w:hAnsi="Verdana"/>
                <w:color w:val="000000"/>
                <w:sz w:val="16"/>
                <w:szCs w:val="16"/>
              </w:rPr>
            </w:pPr>
            <w:r w:rsidRPr="0048690B">
              <w:rPr>
                <w:rFonts w:ascii="Verdana" w:hAnsi="Verdana"/>
                <w:sz w:val="16"/>
                <w:szCs w:val="22"/>
              </w:rPr>
              <w:t>A “</w:t>
            </w:r>
            <w:r>
              <w:rPr>
                <w:rFonts w:ascii="Verdana" w:hAnsi="Verdana"/>
                <w:sz w:val="16"/>
                <w:szCs w:val="22"/>
              </w:rPr>
              <w:t>c</w:t>
            </w:r>
            <w:r w:rsidRPr="0048690B">
              <w:rPr>
                <w:rFonts w:ascii="Verdana" w:hAnsi="Verdana"/>
                <w:sz w:val="16"/>
                <w:szCs w:val="22"/>
              </w:rPr>
              <w:t>opy</w:t>
            </w:r>
            <w:r>
              <w:rPr>
                <w:rFonts w:ascii="Verdana" w:hAnsi="Verdana"/>
                <w:sz w:val="16"/>
                <w:szCs w:val="22"/>
              </w:rPr>
              <w:t xml:space="preserve"> </w:t>
            </w:r>
            <w:r w:rsidRPr="0048690B">
              <w:rPr>
                <w:rFonts w:ascii="Verdana" w:hAnsi="Verdana"/>
                <w:sz w:val="16"/>
                <w:szCs w:val="22"/>
              </w:rPr>
              <w:t>&amp;</w:t>
            </w:r>
            <w:r>
              <w:rPr>
                <w:rFonts w:ascii="Verdana" w:hAnsi="Verdana"/>
                <w:sz w:val="16"/>
                <w:szCs w:val="22"/>
              </w:rPr>
              <w:t xml:space="preserve"> </w:t>
            </w:r>
            <w:r w:rsidRPr="0048690B">
              <w:rPr>
                <w:rFonts w:ascii="Verdana" w:hAnsi="Verdana"/>
                <w:sz w:val="16"/>
                <w:szCs w:val="22"/>
              </w:rPr>
              <w:t xml:space="preserve">paste” typo corrected in </w:t>
            </w:r>
            <w:r>
              <w:rPr>
                <w:rFonts w:ascii="Verdana" w:hAnsi="Verdana"/>
                <w:sz w:val="16"/>
                <w:szCs w:val="22"/>
              </w:rPr>
              <w:t>Chapter 15</w:t>
            </w:r>
            <w:r w:rsidRPr="0048690B">
              <w:rPr>
                <w:rFonts w:ascii="Verdana" w:hAnsi="Verdana"/>
                <w:sz w:val="16"/>
                <w:szCs w:val="22"/>
              </w:rPr>
              <w:t xml:space="preserve">: </w:t>
            </w:r>
            <w:r w:rsidR="0038607D">
              <w:rPr>
                <w:rFonts w:ascii="Verdana" w:hAnsi="Verdana"/>
                <w:sz w:val="16"/>
                <w:szCs w:val="22"/>
              </w:rPr>
              <w:t xml:space="preserve">removed </w:t>
            </w:r>
            <w:r>
              <w:rPr>
                <w:rFonts w:ascii="Verdana" w:hAnsi="Verdana"/>
                <w:sz w:val="16"/>
                <w:szCs w:val="22"/>
              </w:rPr>
              <w:t>section 15.2 “</w:t>
            </w:r>
            <w:r w:rsidRPr="00E57B7F">
              <w:rPr>
                <w:rFonts w:ascii="Verdana" w:hAnsi="Verdana"/>
                <w:bCs/>
                <w:iCs/>
                <w:sz w:val="16"/>
                <w:szCs w:val="22"/>
                <w:lang w:val="en-US"/>
              </w:rPr>
              <w:t>StatementOfTruth</w:t>
            </w:r>
            <w:r>
              <w:rPr>
                <w:rFonts w:ascii="Verdana" w:hAnsi="Verdana"/>
                <w:sz w:val="16"/>
                <w:szCs w:val="22"/>
              </w:rPr>
              <w:t>”</w:t>
            </w:r>
          </w:p>
        </w:tc>
        <w:tc>
          <w:tcPr>
            <w:tcW w:w="1134" w:type="dxa"/>
            <w:tcBorders>
              <w:top w:val="single" w:sz="6" w:space="0" w:color="auto"/>
              <w:left w:val="single" w:sz="6" w:space="0" w:color="auto"/>
              <w:bottom w:val="single" w:sz="6" w:space="0" w:color="auto"/>
              <w:right w:val="single" w:sz="6" w:space="0" w:color="auto"/>
            </w:tcBorders>
          </w:tcPr>
          <w:p w14:paraId="3B857177" w14:textId="77777777" w:rsidR="00E57B7F" w:rsidRDefault="00E57B7F" w:rsidP="00295D5D">
            <w:pPr>
              <w:autoSpaceDE w:val="0"/>
              <w:autoSpaceDN w:val="0"/>
              <w:rPr>
                <w:rFonts w:ascii="Verdana" w:hAnsi="Verdana"/>
                <w:color w:val="000000"/>
                <w:sz w:val="16"/>
                <w:szCs w:val="16"/>
              </w:rPr>
            </w:pPr>
            <w:r>
              <w:rPr>
                <w:rFonts w:ascii="Verdana" w:hAnsi="Verdana"/>
                <w:color w:val="000000"/>
                <w:sz w:val="16"/>
                <w:szCs w:val="16"/>
              </w:rPr>
              <w:t>VZ</w:t>
            </w:r>
          </w:p>
        </w:tc>
      </w:tr>
      <w:tr w:rsidR="00C0294C" w:rsidRPr="00C73512" w14:paraId="6BACB59D" w14:textId="77777777" w:rsidTr="00D06C4A">
        <w:tc>
          <w:tcPr>
            <w:tcW w:w="1560" w:type="dxa"/>
            <w:tcBorders>
              <w:top w:val="single" w:sz="6" w:space="0" w:color="auto"/>
              <w:left w:val="single" w:sz="6" w:space="0" w:color="auto"/>
              <w:bottom w:val="single" w:sz="6" w:space="0" w:color="auto"/>
              <w:right w:val="single" w:sz="6" w:space="0" w:color="auto"/>
            </w:tcBorders>
          </w:tcPr>
          <w:p w14:paraId="11117F58" w14:textId="77777777" w:rsidR="00C0294C" w:rsidRDefault="00230B52" w:rsidP="00230B52">
            <w:pPr>
              <w:autoSpaceDE w:val="0"/>
              <w:autoSpaceDN w:val="0"/>
              <w:rPr>
                <w:rFonts w:ascii="Verdana" w:hAnsi="Verdana"/>
                <w:color w:val="000000"/>
                <w:sz w:val="16"/>
                <w:szCs w:val="16"/>
              </w:rPr>
            </w:pPr>
            <w:r>
              <w:rPr>
                <w:rFonts w:ascii="Verdana" w:hAnsi="Verdana"/>
                <w:color w:val="000000"/>
                <w:sz w:val="16"/>
                <w:szCs w:val="16"/>
              </w:rPr>
              <w:t>0</w:t>
            </w:r>
            <w:r w:rsidR="00C0294C">
              <w:rPr>
                <w:rFonts w:ascii="Verdana" w:hAnsi="Verdana"/>
                <w:color w:val="000000"/>
                <w:sz w:val="16"/>
                <w:szCs w:val="16"/>
              </w:rPr>
              <w:t>4/0</w:t>
            </w:r>
            <w:r>
              <w:rPr>
                <w:rFonts w:ascii="Verdana" w:hAnsi="Verdana"/>
                <w:color w:val="000000"/>
                <w:sz w:val="16"/>
                <w:szCs w:val="16"/>
              </w:rPr>
              <w:t>2</w:t>
            </w:r>
            <w:r w:rsidR="00C0294C">
              <w:rPr>
                <w:rFonts w:ascii="Verdana" w:hAnsi="Verdana"/>
                <w:color w:val="000000"/>
                <w:sz w:val="16"/>
                <w:szCs w:val="16"/>
              </w:rPr>
              <w:t>/201</w:t>
            </w:r>
            <w:r>
              <w:rPr>
                <w:rFonts w:ascii="Verdana" w:hAnsi="Verdana"/>
                <w:color w:val="000000"/>
                <w:sz w:val="16"/>
                <w:szCs w:val="16"/>
              </w:rPr>
              <w:t>3</w:t>
            </w:r>
          </w:p>
        </w:tc>
        <w:tc>
          <w:tcPr>
            <w:tcW w:w="992" w:type="dxa"/>
            <w:tcBorders>
              <w:top w:val="single" w:sz="6" w:space="0" w:color="auto"/>
              <w:left w:val="single" w:sz="6" w:space="0" w:color="auto"/>
              <w:bottom w:val="single" w:sz="6" w:space="0" w:color="auto"/>
              <w:right w:val="single" w:sz="6" w:space="0" w:color="auto"/>
            </w:tcBorders>
          </w:tcPr>
          <w:p w14:paraId="674F1BCC" w14:textId="77777777" w:rsidR="00C0294C" w:rsidRDefault="00C0294C" w:rsidP="00427EED">
            <w:pPr>
              <w:autoSpaceDE w:val="0"/>
              <w:autoSpaceDN w:val="0"/>
              <w:rPr>
                <w:rFonts w:ascii="Verdana" w:hAnsi="Verdana"/>
                <w:color w:val="000000"/>
                <w:sz w:val="16"/>
                <w:szCs w:val="16"/>
              </w:rPr>
            </w:pPr>
            <w:r>
              <w:rPr>
                <w:rFonts w:ascii="Verdana" w:hAnsi="Verdana"/>
                <w:color w:val="000000"/>
                <w:sz w:val="16"/>
                <w:szCs w:val="16"/>
              </w:rPr>
              <w:t>3.0</w:t>
            </w:r>
          </w:p>
        </w:tc>
        <w:tc>
          <w:tcPr>
            <w:tcW w:w="10206" w:type="dxa"/>
            <w:tcBorders>
              <w:top w:val="single" w:sz="6" w:space="0" w:color="auto"/>
              <w:left w:val="single" w:sz="6" w:space="0" w:color="auto"/>
              <w:bottom w:val="single" w:sz="6" w:space="0" w:color="auto"/>
              <w:right w:val="single" w:sz="6" w:space="0" w:color="auto"/>
            </w:tcBorders>
          </w:tcPr>
          <w:p w14:paraId="60EA503A" w14:textId="77777777" w:rsidR="00C0294C" w:rsidRPr="0048690B" w:rsidRDefault="00C0294C" w:rsidP="0038607D">
            <w:pPr>
              <w:autoSpaceDE w:val="0"/>
              <w:autoSpaceDN w:val="0"/>
              <w:rPr>
                <w:rFonts w:ascii="Verdana" w:hAnsi="Verdana"/>
                <w:sz w:val="16"/>
                <w:szCs w:val="22"/>
              </w:rPr>
            </w:pPr>
            <w:r>
              <w:rPr>
                <w:rFonts w:ascii="Verdana" w:hAnsi="Verdana"/>
                <w:sz w:val="16"/>
                <w:szCs w:val="22"/>
              </w:rPr>
              <w:t>Release 3 changes</w:t>
            </w:r>
          </w:p>
        </w:tc>
        <w:tc>
          <w:tcPr>
            <w:tcW w:w="1134" w:type="dxa"/>
            <w:tcBorders>
              <w:top w:val="single" w:sz="6" w:space="0" w:color="auto"/>
              <w:left w:val="single" w:sz="6" w:space="0" w:color="auto"/>
              <w:bottom w:val="single" w:sz="6" w:space="0" w:color="auto"/>
              <w:right w:val="single" w:sz="6" w:space="0" w:color="auto"/>
            </w:tcBorders>
          </w:tcPr>
          <w:p w14:paraId="1814A939" w14:textId="77777777" w:rsidR="00C0294C" w:rsidRDefault="00901758" w:rsidP="00295D5D">
            <w:pPr>
              <w:autoSpaceDE w:val="0"/>
              <w:autoSpaceDN w:val="0"/>
              <w:rPr>
                <w:rFonts w:ascii="Verdana" w:hAnsi="Verdana"/>
                <w:color w:val="000000"/>
                <w:sz w:val="16"/>
                <w:szCs w:val="16"/>
              </w:rPr>
            </w:pPr>
            <w:r>
              <w:rPr>
                <w:rFonts w:ascii="Verdana" w:hAnsi="Verdana"/>
                <w:color w:val="000000"/>
                <w:sz w:val="16"/>
                <w:szCs w:val="16"/>
              </w:rPr>
              <w:t>VZ</w:t>
            </w:r>
          </w:p>
        </w:tc>
      </w:tr>
      <w:tr w:rsidR="0022623B" w:rsidRPr="00C73512" w14:paraId="3F41963E" w14:textId="77777777" w:rsidTr="00D06C4A">
        <w:tc>
          <w:tcPr>
            <w:tcW w:w="1560" w:type="dxa"/>
            <w:tcBorders>
              <w:top w:val="single" w:sz="6" w:space="0" w:color="auto"/>
              <w:left w:val="single" w:sz="6" w:space="0" w:color="auto"/>
              <w:bottom w:val="single" w:sz="6" w:space="0" w:color="auto"/>
              <w:right w:val="single" w:sz="6" w:space="0" w:color="auto"/>
            </w:tcBorders>
          </w:tcPr>
          <w:p w14:paraId="5BC033EE" w14:textId="77777777" w:rsidR="0022623B" w:rsidRDefault="0022623B" w:rsidP="00230B52">
            <w:pPr>
              <w:autoSpaceDE w:val="0"/>
              <w:autoSpaceDN w:val="0"/>
              <w:rPr>
                <w:rFonts w:ascii="Verdana" w:hAnsi="Verdana"/>
                <w:color w:val="000000"/>
                <w:sz w:val="16"/>
                <w:szCs w:val="16"/>
              </w:rPr>
            </w:pPr>
            <w:r>
              <w:rPr>
                <w:rFonts w:ascii="Verdana" w:hAnsi="Verdana"/>
                <w:color w:val="000000"/>
                <w:sz w:val="16"/>
                <w:szCs w:val="16"/>
              </w:rPr>
              <w:t>15/02/2013</w:t>
            </w:r>
          </w:p>
        </w:tc>
        <w:tc>
          <w:tcPr>
            <w:tcW w:w="992" w:type="dxa"/>
            <w:tcBorders>
              <w:top w:val="single" w:sz="6" w:space="0" w:color="auto"/>
              <w:left w:val="single" w:sz="6" w:space="0" w:color="auto"/>
              <w:bottom w:val="single" w:sz="6" w:space="0" w:color="auto"/>
              <w:right w:val="single" w:sz="6" w:space="0" w:color="auto"/>
            </w:tcBorders>
          </w:tcPr>
          <w:p w14:paraId="779520E0" w14:textId="77777777" w:rsidR="0022623B" w:rsidRDefault="0022623B" w:rsidP="00427EED">
            <w:pPr>
              <w:autoSpaceDE w:val="0"/>
              <w:autoSpaceDN w:val="0"/>
              <w:rPr>
                <w:rFonts w:ascii="Verdana" w:hAnsi="Verdana"/>
                <w:color w:val="000000"/>
                <w:sz w:val="16"/>
                <w:szCs w:val="16"/>
              </w:rPr>
            </w:pPr>
            <w:r>
              <w:rPr>
                <w:rFonts w:ascii="Verdana" w:hAnsi="Verdana"/>
                <w:color w:val="000000"/>
                <w:sz w:val="16"/>
                <w:szCs w:val="16"/>
              </w:rPr>
              <w:t>3.1</w:t>
            </w:r>
          </w:p>
        </w:tc>
        <w:tc>
          <w:tcPr>
            <w:tcW w:w="10206" w:type="dxa"/>
            <w:tcBorders>
              <w:top w:val="single" w:sz="6" w:space="0" w:color="auto"/>
              <w:left w:val="single" w:sz="6" w:space="0" w:color="auto"/>
              <w:bottom w:val="single" w:sz="6" w:space="0" w:color="auto"/>
              <w:right w:val="single" w:sz="6" w:space="0" w:color="auto"/>
            </w:tcBorders>
          </w:tcPr>
          <w:p w14:paraId="2F1B3566" w14:textId="77777777" w:rsidR="0022623B" w:rsidRDefault="0022623B" w:rsidP="0038607D">
            <w:pPr>
              <w:autoSpaceDE w:val="0"/>
              <w:autoSpaceDN w:val="0"/>
              <w:rPr>
                <w:rFonts w:ascii="Verdana" w:hAnsi="Verdana"/>
                <w:sz w:val="16"/>
                <w:szCs w:val="22"/>
              </w:rPr>
            </w:pPr>
            <w:r>
              <w:rPr>
                <w:rFonts w:ascii="Verdana" w:hAnsi="Verdana"/>
                <w:sz w:val="16"/>
                <w:szCs w:val="22"/>
              </w:rPr>
              <w:t xml:space="preserve">Added attribute </w:t>
            </w:r>
            <w:r w:rsidRPr="0022623B">
              <w:rPr>
                <w:rFonts w:ascii="Verdana" w:hAnsi="Verdana"/>
                <w:sz w:val="16"/>
                <w:szCs w:val="22"/>
              </w:rPr>
              <w:t>InterimPaymentNumber</w:t>
            </w:r>
            <w:r>
              <w:rPr>
                <w:rFonts w:ascii="Verdana" w:hAnsi="Verdana"/>
                <w:sz w:val="16"/>
                <w:szCs w:val="22"/>
              </w:rPr>
              <w:t xml:space="preserve"> in the GetClaim() output</w:t>
            </w:r>
          </w:p>
        </w:tc>
        <w:tc>
          <w:tcPr>
            <w:tcW w:w="1134" w:type="dxa"/>
            <w:tcBorders>
              <w:top w:val="single" w:sz="6" w:space="0" w:color="auto"/>
              <w:left w:val="single" w:sz="6" w:space="0" w:color="auto"/>
              <w:bottom w:val="single" w:sz="6" w:space="0" w:color="auto"/>
              <w:right w:val="single" w:sz="6" w:space="0" w:color="auto"/>
            </w:tcBorders>
          </w:tcPr>
          <w:p w14:paraId="41DC65FE" w14:textId="77777777" w:rsidR="0022623B" w:rsidRDefault="0022623B" w:rsidP="00295D5D">
            <w:pPr>
              <w:autoSpaceDE w:val="0"/>
              <w:autoSpaceDN w:val="0"/>
              <w:rPr>
                <w:rFonts w:ascii="Verdana" w:hAnsi="Verdana"/>
                <w:color w:val="000000"/>
                <w:sz w:val="16"/>
                <w:szCs w:val="16"/>
              </w:rPr>
            </w:pPr>
            <w:r>
              <w:rPr>
                <w:rFonts w:ascii="Verdana" w:hAnsi="Verdana"/>
                <w:color w:val="000000"/>
                <w:sz w:val="16"/>
                <w:szCs w:val="16"/>
              </w:rPr>
              <w:t>VZ</w:t>
            </w:r>
          </w:p>
        </w:tc>
      </w:tr>
      <w:tr w:rsidR="002149E7" w:rsidRPr="00C73512" w14:paraId="190EF40A" w14:textId="77777777" w:rsidTr="00D06C4A">
        <w:tc>
          <w:tcPr>
            <w:tcW w:w="1560" w:type="dxa"/>
            <w:tcBorders>
              <w:top w:val="single" w:sz="6" w:space="0" w:color="auto"/>
              <w:left w:val="single" w:sz="6" w:space="0" w:color="auto"/>
              <w:bottom w:val="single" w:sz="6" w:space="0" w:color="auto"/>
              <w:right w:val="single" w:sz="6" w:space="0" w:color="auto"/>
            </w:tcBorders>
          </w:tcPr>
          <w:p w14:paraId="522DA19D" w14:textId="77777777" w:rsidR="002149E7" w:rsidRDefault="00571BF7" w:rsidP="00230B52">
            <w:pPr>
              <w:autoSpaceDE w:val="0"/>
              <w:autoSpaceDN w:val="0"/>
              <w:rPr>
                <w:rFonts w:ascii="Verdana" w:hAnsi="Verdana"/>
                <w:color w:val="000000"/>
                <w:sz w:val="16"/>
                <w:szCs w:val="16"/>
              </w:rPr>
            </w:pPr>
            <w:r>
              <w:rPr>
                <w:rFonts w:ascii="Verdana" w:hAnsi="Verdana"/>
                <w:color w:val="000000"/>
                <w:sz w:val="16"/>
                <w:szCs w:val="16"/>
              </w:rPr>
              <w:t>25</w:t>
            </w:r>
            <w:r w:rsidR="002149E7">
              <w:rPr>
                <w:rFonts w:ascii="Verdana" w:hAnsi="Verdana"/>
                <w:color w:val="000000"/>
                <w:sz w:val="16"/>
                <w:szCs w:val="16"/>
              </w:rPr>
              <w:t>/02/2013</w:t>
            </w:r>
          </w:p>
        </w:tc>
        <w:tc>
          <w:tcPr>
            <w:tcW w:w="992" w:type="dxa"/>
            <w:tcBorders>
              <w:top w:val="single" w:sz="6" w:space="0" w:color="auto"/>
              <w:left w:val="single" w:sz="6" w:space="0" w:color="auto"/>
              <w:bottom w:val="single" w:sz="6" w:space="0" w:color="auto"/>
              <w:right w:val="single" w:sz="6" w:space="0" w:color="auto"/>
            </w:tcBorders>
          </w:tcPr>
          <w:p w14:paraId="3B9DDCC0" w14:textId="77777777" w:rsidR="002149E7" w:rsidRDefault="002149E7" w:rsidP="00427EED">
            <w:pPr>
              <w:autoSpaceDE w:val="0"/>
              <w:autoSpaceDN w:val="0"/>
              <w:rPr>
                <w:rFonts w:ascii="Verdana" w:hAnsi="Verdana"/>
                <w:color w:val="000000"/>
                <w:sz w:val="16"/>
                <w:szCs w:val="16"/>
              </w:rPr>
            </w:pPr>
            <w:r>
              <w:rPr>
                <w:rFonts w:ascii="Verdana" w:hAnsi="Verdana"/>
                <w:color w:val="000000"/>
                <w:sz w:val="16"/>
                <w:szCs w:val="16"/>
              </w:rPr>
              <w:t>3.2</w:t>
            </w:r>
          </w:p>
        </w:tc>
        <w:tc>
          <w:tcPr>
            <w:tcW w:w="10206" w:type="dxa"/>
            <w:tcBorders>
              <w:top w:val="single" w:sz="6" w:space="0" w:color="auto"/>
              <w:left w:val="single" w:sz="6" w:space="0" w:color="auto"/>
              <w:bottom w:val="single" w:sz="6" w:space="0" w:color="auto"/>
              <w:right w:val="single" w:sz="6" w:space="0" w:color="auto"/>
            </w:tcBorders>
          </w:tcPr>
          <w:p w14:paraId="322A8DFD" w14:textId="77777777" w:rsidR="002149E7" w:rsidRDefault="0053011E" w:rsidP="002149E7">
            <w:pPr>
              <w:autoSpaceDE w:val="0"/>
              <w:autoSpaceDN w:val="0"/>
              <w:rPr>
                <w:rFonts w:ascii="Verdana" w:hAnsi="Verdana"/>
                <w:sz w:val="16"/>
                <w:szCs w:val="22"/>
              </w:rPr>
            </w:pPr>
            <w:r>
              <w:rPr>
                <w:rFonts w:ascii="Verdana" w:hAnsi="Verdana"/>
                <w:sz w:val="16"/>
                <w:szCs w:val="22"/>
              </w:rPr>
              <w:t xml:space="preserve">- </w:t>
            </w:r>
            <w:r w:rsidR="002149E7">
              <w:rPr>
                <w:rFonts w:ascii="Verdana" w:hAnsi="Verdana"/>
                <w:sz w:val="16"/>
                <w:szCs w:val="22"/>
              </w:rPr>
              <w:t xml:space="preserve">Added attributes </w:t>
            </w:r>
            <w:r w:rsidR="002149E7" w:rsidRPr="002149E7">
              <w:rPr>
                <w:rFonts w:ascii="Verdana" w:hAnsi="Verdana"/>
                <w:sz w:val="16"/>
                <w:szCs w:val="22"/>
              </w:rPr>
              <w:t>Value</w:t>
            </w:r>
            <w:r w:rsidR="002149E7">
              <w:rPr>
                <w:rFonts w:ascii="Verdana" w:hAnsi="Verdana"/>
                <w:sz w:val="16"/>
                <w:szCs w:val="22"/>
              </w:rPr>
              <w:t>Claim</w:t>
            </w:r>
            <w:r w:rsidR="002149E7" w:rsidRPr="002149E7">
              <w:rPr>
                <w:rFonts w:ascii="Verdana" w:hAnsi="Verdana"/>
                <w:sz w:val="16"/>
                <w:szCs w:val="22"/>
              </w:rPr>
              <w:t>edAfterContrib</w:t>
            </w:r>
            <w:r w:rsidR="002149E7">
              <w:rPr>
                <w:rFonts w:ascii="Verdana" w:hAnsi="Verdana"/>
                <w:sz w:val="16"/>
                <w:szCs w:val="22"/>
              </w:rPr>
              <w:t xml:space="preserve"> and </w:t>
            </w:r>
            <w:r w:rsidR="002149E7" w:rsidRPr="002149E7">
              <w:rPr>
                <w:rFonts w:ascii="Verdana" w:hAnsi="Verdana"/>
                <w:sz w:val="16"/>
                <w:szCs w:val="22"/>
              </w:rPr>
              <w:t>ValueOfferedAfterContrib</w:t>
            </w:r>
            <w:r w:rsidR="002149E7">
              <w:rPr>
                <w:rFonts w:ascii="Verdana" w:hAnsi="Verdana"/>
                <w:sz w:val="16"/>
                <w:szCs w:val="22"/>
              </w:rPr>
              <w:t xml:space="preserve"> to the Court Proceedings Pack request and response respectively</w:t>
            </w:r>
          </w:p>
          <w:p w14:paraId="2595ED64" w14:textId="77777777" w:rsidR="0053011E" w:rsidRPr="002149E7" w:rsidRDefault="0053011E" w:rsidP="0053011E">
            <w:pPr>
              <w:autoSpaceDE w:val="0"/>
              <w:autoSpaceDN w:val="0"/>
              <w:rPr>
                <w:rFonts w:ascii="Verdana" w:hAnsi="Verdana"/>
                <w:sz w:val="16"/>
                <w:szCs w:val="22"/>
              </w:rPr>
            </w:pPr>
            <w:r>
              <w:rPr>
                <w:rFonts w:ascii="Verdana" w:hAnsi="Verdana"/>
                <w:sz w:val="16"/>
                <w:szCs w:val="22"/>
              </w:rPr>
              <w:t>- Document name changed to the new “Claims Portal”</w:t>
            </w:r>
          </w:p>
        </w:tc>
        <w:tc>
          <w:tcPr>
            <w:tcW w:w="1134" w:type="dxa"/>
            <w:tcBorders>
              <w:top w:val="single" w:sz="6" w:space="0" w:color="auto"/>
              <w:left w:val="single" w:sz="6" w:space="0" w:color="auto"/>
              <w:bottom w:val="single" w:sz="6" w:space="0" w:color="auto"/>
              <w:right w:val="single" w:sz="6" w:space="0" w:color="auto"/>
            </w:tcBorders>
          </w:tcPr>
          <w:p w14:paraId="03C0DDF0" w14:textId="77777777" w:rsidR="002149E7" w:rsidRDefault="002149E7" w:rsidP="00295D5D">
            <w:pPr>
              <w:autoSpaceDE w:val="0"/>
              <w:autoSpaceDN w:val="0"/>
              <w:rPr>
                <w:rFonts w:ascii="Verdana" w:hAnsi="Verdana"/>
                <w:color w:val="000000"/>
                <w:sz w:val="16"/>
                <w:szCs w:val="16"/>
              </w:rPr>
            </w:pPr>
            <w:r>
              <w:rPr>
                <w:rFonts w:ascii="Verdana" w:hAnsi="Verdana"/>
                <w:color w:val="000000"/>
                <w:sz w:val="16"/>
                <w:szCs w:val="16"/>
              </w:rPr>
              <w:t>VZ</w:t>
            </w:r>
          </w:p>
        </w:tc>
      </w:tr>
      <w:tr w:rsidR="004A1397" w:rsidRPr="00C73512" w14:paraId="193C83B4" w14:textId="77777777" w:rsidTr="00D06C4A">
        <w:tc>
          <w:tcPr>
            <w:tcW w:w="1560" w:type="dxa"/>
            <w:tcBorders>
              <w:top w:val="single" w:sz="6" w:space="0" w:color="auto"/>
              <w:left w:val="single" w:sz="6" w:space="0" w:color="auto"/>
              <w:bottom w:val="single" w:sz="6" w:space="0" w:color="auto"/>
              <w:right w:val="single" w:sz="6" w:space="0" w:color="auto"/>
            </w:tcBorders>
          </w:tcPr>
          <w:p w14:paraId="6DB4F1C8" w14:textId="77777777" w:rsidR="004A1397" w:rsidRDefault="004A1397" w:rsidP="00230B52">
            <w:pPr>
              <w:autoSpaceDE w:val="0"/>
              <w:autoSpaceDN w:val="0"/>
              <w:rPr>
                <w:rFonts w:ascii="Verdana" w:hAnsi="Verdana"/>
                <w:color w:val="000000"/>
                <w:sz w:val="16"/>
                <w:szCs w:val="16"/>
              </w:rPr>
            </w:pPr>
            <w:r>
              <w:rPr>
                <w:rFonts w:ascii="Verdana" w:hAnsi="Verdana"/>
                <w:color w:val="000000"/>
                <w:sz w:val="16"/>
                <w:szCs w:val="16"/>
              </w:rPr>
              <w:t>05/03/2013</w:t>
            </w:r>
          </w:p>
        </w:tc>
        <w:tc>
          <w:tcPr>
            <w:tcW w:w="992" w:type="dxa"/>
            <w:tcBorders>
              <w:top w:val="single" w:sz="6" w:space="0" w:color="auto"/>
              <w:left w:val="single" w:sz="6" w:space="0" w:color="auto"/>
              <w:bottom w:val="single" w:sz="6" w:space="0" w:color="auto"/>
              <w:right w:val="single" w:sz="6" w:space="0" w:color="auto"/>
            </w:tcBorders>
          </w:tcPr>
          <w:p w14:paraId="51AC70CE" w14:textId="77777777" w:rsidR="004A1397" w:rsidRDefault="004A1397" w:rsidP="00427EED">
            <w:pPr>
              <w:autoSpaceDE w:val="0"/>
              <w:autoSpaceDN w:val="0"/>
              <w:rPr>
                <w:rFonts w:ascii="Verdana" w:hAnsi="Verdana"/>
                <w:color w:val="000000"/>
                <w:sz w:val="16"/>
                <w:szCs w:val="16"/>
              </w:rPr>
            </w:pPr>
            <w:r>
              <w:rPr>
                <w:rFonts w:ascii="Verdana" w:hAnsi="Verdana"/>
                <w:color w:val="000000"/>
                <w:sz w:val="16"/>
                <w:szCs w:val="16"/>
              </w:rPr>
              <w:t>3.3</w:t>
            </w:r>
          </w:p>
        </w:tc>
        <w:tc>
          <w:tcPr>
            <w:tcW w:w="10206" w:type="dxa"/>
            <w:tcBorders>
              <w:top w:val="single" w:sz="6" w:space="0" w:color="auto"/>
              <w:left w:val="single" w:sz="6" w:space="0" w:color="auto"/>
              <w:bottom w:val="single" w:sz="6" w:space="0" w:color="auto"/>
              <w:right w:val="single" w:sz="6" w:space="0" w:color="auto"/>
            </w:tcBorders>
          </w:tcPr>
          <w:p w14:paraId="5F705F15" w14:textId="77777777" w:rsidR="004A1397" w:rsidRDefault="004A1397" w:rsidP="004A1397">
            <w:pPr>
              <w:autoSpaceDE w:val="0"/>
              <w:autoSpaceDN w:val="0"/>
              <w:rPr>
                <w:rFonts w:ascii="Verdana" w:hAnsi="Verdana"/>
                <w:sz w:val="16"/>
                <w:szCs w:val="22"/>
              </w:rPr>
            </w:pPr>
            <w:r>
              <w:rPr>
                <w:rFonts w:ascii="Verdana" w:hAnsi="Verdana"/>
                <w:sz w:val="16"/>
                <w:szCs w:val="22"/>
              </w:rPr>
              <w:t>Minor amendment to heading of section 18</w:t>
            </w:r>
          </w:p>
        </w:tc>
        <w:tc>
          <w:tcPr>
            <w:tcW w:w="1134" w:type="dxa"/>
            <w:tcBorders>
              <w:top w:val="single" w:sz="6" w:space="0" w:color="auto"/>
              <w:left w:val="single" w:sz="6" w:space="0" w:color="auto"/>
              <w:bottom w:val="single" w:sz="6" w:space="0" w:color="auto"/>
              <w:right w:val="single" w:sz="6" w:space="0" w:color="auto"/>
            </w:tcBorders>
          </w:tcPr>
          <w:p w14:paraId="74FC9712" w14:textId="77777777" w:rsidR="004A1397" w:rsidRDefault="004A1397" w:rsidP="00295D5D">
            <w:pPr>
              <w:autoSpaceDE w:val="0"/>
              <w:autoSpaceDN w:val="0"/>
              <w:rPr>
                <w:rFonts w:ascii="Verdana" w:hAnsi="Verdana"/>
                <w:color w:val="000000"/>
                <w:sz w:val="16"/>
                <w:szCs w:val="16"/>
              </w:rPr>
            </w:pPr>
            <w:r>
              <w:rPr>
                <w:rFonts w:ascii="Verdana" w:hAnsi="Verdana"/>
                <w:color w:val="000000"/>
                <w:sz w:val="16"/>
                <w:szCs w:val="16"/>
              </w:rPr>
              <w:t>VZ</w:t>
            </w:r>
          </w:p>
        </w:tc>
      </w:tr>
      <w:tr w:rsidR="006D1992" w:rsidRPr="00C73512" w14:paraId="4D45CB68" w14:textId="77777777" w:rsidTr="00D06C4A">
        <w:tc>
          <w:tcPr>
            <w:tcW w:w="1560" w:type="dxa"/>
            <w:tcBorders>
              <w:top w:val="single" w:sz="6" w:space="0" w:color="auto"/>
              <w:left w:val="single" w:sz="6" w:space="0" w:color="auto"/>
              <w:bottom w:val="single" w:sz="6" w:space="0" w:color="auto"/>
              <w:right w:val="single" w:sz="6" w:space="0" w:color="auto"/>
            </w:tcBorders>
          </w:tcPr>
          <w:p w14:paraId="4195551A" w14:textId="77777777" w:rsidR="006D1992" w:rsidRDefault="006D1992" w:rsidP="00230B52">
            <w:pPr>
              <w:autoSpaceDE w:val="0"/>
              <w:autoSpaceDN w:val="0"/>
              <w:rPr>
                <w:rFonts w:ascii="Verdana" w:hAnsi="Verdana"/>
                <w:color w:val="000000"/>
                <w:sz w:val="16"/>
                <w:szCs w:val="16"/>
              </w:rPr>
            </w:pPr>
            <w:r>
              <w:rPr>
                <w:rFonts w:ascii="Verdana" w:hAnsi="Verdana"/>
                <w:color w:val="000000"/>
                <w:sz w:val="16"/>
                <w:szCs w:val="16"/>
              </w:rPr>
              <w:t>14/03/2013</w:t>
            </w:r>
          </w:p>
        </w:tc>
        <w:tc>
          <w:tcPr>
            <w:tcW w:w="992" w:type="dxa"/>
            <w:tcBorders>
              <w:top w:val="single" w:sz="6" w:space="0" w:color="auto"/>
              <w:left w:val="single" w:sz="6" w:space="0" w:color="auto"/>
              <w:bottom w:val="single" w:sz="6" w:space="0" w:color="auto"/>
              <w:right w:val="single" w:sz="6" w:space="0" w:color="auto"/>
            </w:tcBorders>
          </w:tcPr>
          <w:p w14:paraId="18EE8F94" w14:textId="77777777" w:rsidR="006D1992" w:rsidRDefault="006D1992" w:rsidP="00427EED">
            <w:pPr>
              <w:autoSpaceDE w:val="0"/>
              <w:autoSpaceDN w:val="0"/>
              <w:rPr>
                <w:rFonts w:ascii="Verdana" w:hAnsi="Verdana"/>
                <w:color w:val="000000"/>
                <w:sz w:val="16"/>
                <w:szCs w:val="16"/>
              </w:rPr>
            </w:pPr>
            <w:r>
              <w:rPr>
                <w:rFonts w:ascii="Verdana" w:hAnsi="Verdana"/>
                <w:color w:val="000000"/>
                <w:sz w:val="16"/>
                <w:szCs w:val="16"/>
              </w:rPr>
              <w:t>3.4</w:t>
            </w:r>
          </w:p>
        </w:tc>
        <w:tc>
          <w:tcPr>
            <w:tcW w:w="10206" w:type="dxa"/>
            <w:tcBorders>
              <w:top w:val="single" w:sz="6" w:space="0" w:color="auto"/>
              <w:left w:val="single" w:sz="6" w:space="0" w:color="auto"/>
              <w:bottom w:val="single" w:sz="6" w:space="0" w:color="auto"/>
              <w:right w:val="single" w:sz="6" w:space="0" w:color="auto"/>
            </w:tcBorders>
          </w:tcPr>
          <w:p w14:paraId="1306DF09" w14:textId="77777777" w:rsidR="006D1992" w:rsidRDefault="00724284" w:rsidP="004A1397">
            <w:pPr>
              <w:autoSpaceDE w:val="0"/>
              <w:autoSpaceDN w:val="0"/>
              <w:rPr>
                <w:rFonts w:ascii="Verdana" w:hAnsi="Verdana"/>
                <w:sz w:val="16"/>
                <w:szCs w:val="22"/>
              </w:rPr>
            </w:pPr>
            <w:r>
              <w:rPr>
                <w:rFonts w:ascii="Verdana" w:hAnsi="Verdana"/>
                <w:sz w:val="16"/>
                <w:szCs w:val="22"/>
              </w:rPr>
              <w:t>Minor a</w:t>
            </w:r>
            <w:r w:rsidR="006D1992">
              <w:rPr>
                <w:rFonts w:ascii="Verdana" w:hAnsi="Verdana"/>
                <w:sz w:val="16"/>
                <w:szCs w:val="22"/>
              </w:rPr>
              <w:t xml:space="preserve">mendments </w:t>
            </w:r>
            <w:r>
              <w:rPr>
                <w:rFonts w:ascii="Verdana" w:hAnsi="Verdana"/>
                <w:sz w:val="16"/>
                <w:szCs w:val="22"/>
              </w:rPr>
              <w:t xml:space="preserve">to the AddClaim() </w:t>
            </w:r>
            <w:r w:rsidR="006D1992">
              <w:rPr>
                <w:rFonts w:ascii="Verdana" w:hAnsi="Verdana"/>
                <w:sz w:val="16"/>
                <w:szCs w:val="22"/>
              </w:rPr>
              <w:t>as per the additional Change Requests:</w:t>
            </w:r>
          </w:p>
          <w:p w14:paraId="09A70D93" w14:textId="77777777" w:rsidR="006D1992" w:rsidRDefault="006D1992" w:rsidP="006D1992">
            <w:pPr>
              <w:autoSpaceDE w:val="0"/>
              <w:autoSpaceDN w:val="0"/>
              <w:rPr>
                <w:rFonts w:ascii="Verdana" w:hAnsi="Verdana"/>
                <w:sz w:val="16"/>
                <w:szCs w:val="22"/>
                <w:lang w:val="en-US"/>
              </w:rPr>
            </w:pPr>
            <w:r>
              <w:rPr>
                <w:rFonts w:ascii="Verdana" w:hAnsi="Verdana"/>
                <w:sz w:val="16"/>
                <w:szCs w:val="22"/>
              </w:rPr>
              <w:t xml:space="preserve">- maximum size for attribute </w:t>
            </w:r>
            <w:r w:rsidR="00724284">
              <w:rPr>
                <w:rFonts w:ascii="Verdana" w:hAnsi="Verdana"/>
                <w:sz w:val="16"/>
                <w:szCs w:val="22"/>
              </w:rPr>
              <w:t>‘</w:t>
            </w:r>
            <w:r w:rsidR="00C2794D">
              <w:rPr>
                <w:rFonts w:ascii="Verdana" w:hAnsi="Verdana"/>
                <w:sz w:val="16"/>
                <w:szCs w:val="22"/>
                <w:lang w:val="en-US"/>
              </w:rPr>
              <w:t>Comments</w:t>
            </w:r>
            <w:r w:rsidR="00724284">
              <w:rPr>
                <w:rFonts w:ascii="Verdana" w:hAnsi="Verdana"/>
                <w:sz w:val="16"/>
                <w:szCs w:val="22"/>
                <w:lang w:val="en-US"/>
              </w:rPr>
              <w:t>’</w:t>
            </w:r>
            <w:r>
              <w:rPr>
                <w:rFonts w:ascii="Verdana" w:hAnsi="Verdana"/>
                <w:sz w:val="16"/>
                <w:szCs w:val="22"/>
                <w:lang w:val="en-US"/>
              </w:rPr>
              <w:t xml:space="preserve"> under LiabilityFunding/Funding increased to 1000 characters</w:t>
            </w:r>
          </w:p>
          <w:p w14:paraId="68C087CF" w14:textId="77777777" w:rsidR="006D1992" w:rsidRDefault="006D1992" w:rsidP="006D1992">
            <w:pPr>
              <w:autoSpaceDE w:val="0"/>
              <w:autoSpaceDN w:val="0"/>
              <w:rPr>
                <w:rFonts w:ascii="Verdana" w:hAnsi="Verdana"/>
                <w:sz w:val="16"/>
                <w:szCs w:val="22"/>
              </w:rPr>
            </w:pPr>
            <w:r>
              <w:rPr>
                <w:rFonts w:ascii="Verdana" w:hAnsi="Verdana"/>
                <w:sz w:val="16"/>
                <w:szCs w:val="22"/>
                <w:lang w:val="en-US"/>
              </w:rPr>
              <w:t xml:space="preserve">- option ‘S’ </w:t>
            </w:r>
            <w:r w:rsidR="00724284">
              <w:rPr>
                <w:rFonts w:ascii="Verdana" w:hAnsi="Verdana"/>
                <w:sz w:val="16"/>
                <w:szCs w:val="22"/>
                <w:lang w:val="en-US"/>
              </w:rPr>
              <w:t xml:space="preserve">(Self-Insured) </w:t>
            </w:r>
            <w:r>
              <w:rPr>
                <w:rFonts w:ascii="Verdana" w:hAnsi="Verdana"/>
                <w:sz w:val="16"/>
                <w:szCs w:val="22"/>
                <w:lang w:val="en-US"/>
              </w:rPr>
              <w:t xml:space="preserve">removed for attribute </w:t>
            </w:r>
            <w:r w:rsidR="00724284">
              <w:rPr>
                <w:rFonts w:ascii="Verdana" w:hAnsi="Verdana"/>
                <w:sz w:val="16"/>
                <w:szCs w:val="22"/>
                <w:lang w:val="en-US"/>
              </w:rPr>
              <w:t>‘</w:t>
            </w:r>
            <w:r w:rsidRPr="006D1992">
              <w:rPr>
                <w:rFonts w:ascii="Verdana" w:hAnsi="Verdana"/>
                <w:sz w:val="16"/>
                <w:szCs w:val="22"/>
              </w:rPr>
              <w:t>InsurerType</w:t>
            </w:r>
            <w:r w:rsidR="00724284">
              <w:rPr>
                <w:rFonts w:ascii="Verdana" w:hAnsi="Verdana"/>
                <w:sz w:val="16"/>
                <w:szCs w:val="22"/>
              </w:rPr>
              <w:t>’</w:t>
            </w:r>
            <w:r>
              <w:rPr>
                <w:rFonts w:ascii="Verdana" w:hAnsi="Verdana"/>
                <w:sz w:val="16"/>
                <w:szCs w:val="22"/>
              </w:rPr>
              <w:t xml:space="preserve"> under </w:t>
            </w:r>
            <w:r w:rsidRPr="006D1992">
              <w:rPr>
                <w:rFonts w:ascii="Verdana" w:hAnsi="Verdana"/>
                <w:sz w:val="16"/>
                <w:szCs w:val="22"/>
              </w:rPr>
              <w:t>DefendantDetails/InsurerInformation</w:t>
            </w:r>
          </w:p>
          <w:p w14:paraId="3D26EE03" w14:textId="77777777" w:rsidR="006D1992" w:rsidRDefault="006D1992" w:rsidP="006D1992">
            <w:pPr>
              <w:autoSpaceDE w:val="0"/>
              <w:autoSpaceDN w:val="0"/>
              <w:rPr>
                <w:rFonts w:ascii="Verdana" w:hAnsi="Verdana"/>
                <w:sz w:val="16"/>
                <w:szCs w:val="22"/>
              </w:rPr>
            </w:pPr>
            <w:r>
              <w:rPr>
                <w:rFonts w:ascii="Verdana" w:hAnsi="Verdana"/>
                <w:sz w:val="16"/>
                <w:szCs w:val="22"/>
              </w:rPr>
              <w:t xml:space="preserve">- </w:t>
            </w:r>
            <w:r w:rsidR="00724284">
              <w:rPr>
                <w:rFonts w:ascii="Verdana" w:hAnsi="Verdana"/>
                <w:sz w:val="16"/>
                <w:szCs w:val="22"/>
              </w:rPr>
              <w:t>validation removed for attribute ‘</w:t>
            </w:r>
            <w:r w:rsidR="00724284" w:rsidRPr="00724284">
              <w:rPr>
                <w:rFonts w:ascii="Verdana" w:hAnsi="Verdana"/>
                <w:sz w:val="16"/>
                <w:szCs w:val="22"/>
              </w:rPr>
              <w:t>AgreementDate</w:t>
            </w:r>
            <w:r w:rsidR="00724284">
              <w:rPr>
                <w:rFonts w:ascii="Verdana" w:hAnsi="Verdana"/>
                <w:sz w:val="16"/>
                <w:szCs w:val="22"/>
              </w:rPr>
              <w:t xml:space="preserve">’ under </w:t>
            </w:r>
            <w:r w:rsidR="00724284" w:rsidRPr="00724284">
              <w:rPr>
                <w:rFonts w:ascii="Verdana" w:hAnsi="Verdana"/>
                <w:sz w:val="16"/>
                <w:szCs w:val="22"/>
              </w:rPr>
              <w:t>LiabilityFunding/Funding</w:t>
            </w:r>
          </w:p>
          <w:p w14:paraId="1985AC74" w14:textId="77777777" w:rsidR="002A5210" w:rsidRDefault="002A5210" w:rsidP="002A5210">
            <w:pPr>
              <w:autoSpaceDE w:val="0"/>
              <w:autoSpaceDN w:val="0"/>
              <w:rPr>
                <w:rFonts w:ascii="Verdana" w:hAnsi="Verdana"/>
                <w:sz w:val="16"/>
                <w:szCs w:val="22"/>
              </w:rPr>
            </w:pPr>
          </w:p>
          <w:p w14:paraId="38359CEE" w14:textId="77777777" w:rsidR="002A5210" w:rsidRDefault="002A5210" w:rsidP="002A5210">
            <w:pPr>
              <w:autoSpaceDE w:val="0"/>
              <w:autoSpaceDN w:val="0"/>
              <w:rPr>
                <w:rFonts w:ascii="Verdana" w:hAnsi="Verdana"/>
                <w:sz w:val="16"/>
                <w:szCs w:val="22"/>
              </w:rPr>
            </w:pPr>
            <w:r>
              <w:rPr>
                <w:rFonts w:ascii="Verdana" w:hAnsi="Verdana"/>
                <w:sz w:val="16"/>
                <w:szCs w:val="22"/>
              </w:rPr>
              <w:t xml:space="preserve">Minor amendments to the </w:t>
            </w:r>
            <w:r w:rsidRPr="002A5210">
              <w:rPr>
                <w:rFonts w:ascii="Verdana" w:hAnsi="Verdana"/>
                <w:sz w:val="16"/>
                <w:szCs w:val="22"/>
              </w:rPr>
              <w:t>AddInterimSPFRequest</w:t>
            </w:r>
            <w:r>
              <w:rPr>
                <w:rFonts w:ascii="Verdana" w:hAnsi="Verdana"/>
                <w:sz w:val="16"/>
                <w:szCs w:val="22"/>
              </w:rPr>
              <w:t>()</w:t>
            </w:r>
            <w:r w:rsidR="00093C6C">
              <w:rPr>
                <w:rFonts w:ascii="Verdana" w:hAnsi="Verdana"/>
                <w:sz w:val="16"/>
                <w:szCs w:val="22"/>
              </w:rPr>
              <w:t xml:space="preserve"> and </w:t>
            </w:r>
            <w:r w:rsidR="00093C6C" w:rsidRPr="002A5210">
              <w:rPr>
                <w:rFonts w:ascii="Verdana" w:hAnsi="Verdana"/>
                <w:sz w:val="16"/>
                <w:szCs w:val="22"/>
              </w:rPr>
              <w:t>AddInterimSPFRe</w:t>
            </w:r>
            <w:r w:rsidR="00726E14">
              <w:rPr>
                <w:rFonts w:ascii="Verdana" w:hAnsi="Verdana"/>
                <w:sz w:val="16"/>
                <w:szCs w:val="22"/>
              </w:rPr>
              <w:t>sponse</w:t>
            </w:r>
            <w:r w:rsidR="00093C6C">
              <w:rPr>
                <w:rFonts w:ascii="Verdana" w:hAnsi="Verdana"/>
                <w:sz w:val="16"/>
                <w:szCs w:val="22"/>
              </w:rPr>
              <w:t xml:space="preserve">() </w:t>
            </w:r>
            <w:r>
              <w:rPr>
                <w:rFonts w:ascii="Verdana" w:hAnsi="Verdana"/>
                <w:sz w:val="16"/>
                <w:szCs w:val="22"/>
              </w:rPr>
              <w:t>as per the additional Change Requests:</w:t>
            </w:r>
          </w:p>
          <w:p w14:paraId="7BD2388A" w14:textId="77777777" w:rsidR="002A5210" w:rsidRDefault="00093C6C" w:rsidP="006D1992">
            <w:pPr>
              <w:autoSpaceDE w:val="0"/>
              <w:autoSpaceDN w:val="0"/>
              <w:rPr>
                <w:rFonts w:ascii="Verdana" w:hAnsi="Verdana"/>
                <w:sz w:val="16"/>
                <w:szCs w:val="22"/>
              </w:rPr>
            </w:pPr>
            <w:r>
              <w:rPr>
                <w:rFonts w:ascii="Verdana" w:hAnsi="Verdana"/>
                <w:sz w:val="16"/>
                <w:szCs w:val="22"/>
              </w:rPr>
              <w:t xml:space="preserve">- validation on loss type 11 PSLA </w:t>
            </w:r>
            <w:r w:rsidR="004A4FC2">
              <w:rPr>
                <w:rFonts w:ascii="Verdana" w:hAnsi="Verdana"/>
                <w:sz w:val="16"/>
                <w:szCs w:val="22"/>
              </w:rPr>
              <w:t>amended</w:t>
            </w:r>
          </w:p>
          <w:p w14:paraId="4ACFFD6B" w14:textId="77777777" w:rsidR="00CC376B" w:rsidRDefault="00CC376B" w:rsidP="004A4FC2">
            <w:pPr>
              <w:autoSpaceDE w:val="0"/>
              <w:autoSpaceDN w:val="0"/>
              <w:rPr>
                <w:rFonts w:ascii="Verdana" w:hAnsi="Verdana"/>
                <w:sz w:val="16"/>
                <w:szCs w:val="22"/>
              </w:rPr>
            </w:pPr>
            <w:r>
              <w:rPr>
                <w:rFonts w:ascii="Verdana" w:hAnsi="Verdana"/>
                <w:sz w:val="16"/>
                <w:szCs w:val="22"/>
              </w:rPr>
              <w:t>- validation on total value of Interi</w:t>
            </w:r>
            <w:r w:rsidR="004A4FC2">
              <w:rPr>
                <w:rFonts w:ascii="Verdana" w:hAnsi="Verdana"/>
                <w:sz w:val="16"/>
                <w:szCs w:val="22"/>
              </w:rPr>
              <w:t>m</w:t>
            </w:r>
            <w:r>
              <w:rPr>
                <w:rFonts w:ascii="Verdana" w:hAnsi="Verdana"/>
                <w:sz w:val="16"/>
                <w:szCs w:val="22"/>
              </w:rPr>
              <w:t xml:space="preserve"> request/response added</w:t>
            </w:r>
          </w:p>
        </w:tc>
        <w:tc>
          <w:tcPr>
            <w:tcW w:w="1134" w:type="dxa"/>
            <w:tcBorders>
              <w:top w:val="single" w:sz="6" w:space="0" w:color="auto"/>
              <w:left w:val="single" w:sz="6" w:space="0" w:color="auto"/>
              <w:bottom w:val="single" w:sz="6" w:space="0" w:color="auto"/>
              <w:right w:val="single" w:sz="6" w:space="0" w:color="auto"/>
            </w:tcBorders>
          </w:tcPr>
          <w:p w14:paraId="2839D24E" w14:textId="77777777" w:rsidR="006D1992" w:rsidRDefault="006D1992" w:rsidP="00295D5D">
            <w:pPr>
              <w:autoSpaceDE w:val="0"/>
              <w:autoSpaceDN w:val="0"/>
              <w:rPr>
                <w:rFonts w:ascii="Verdana" w:hAnsi="Verdana"/>
                <w:color w:val="000000"/>
                <w:sz w:val="16"/>
                <w:szCs w:val="16"/>
              </w:rPr>
            </w:pPr>
            <w:r>
              <w:rPr>
                <w:rFonts w:ascii="Verdana" w:hAnsi="Verdana"/>
                <w:color w:val="000000"/>
                <w:sz w:val="16"/>
                <w:szCs w:val="16"/>
              </w:rPr>
              <w:t>VZ</w:t>
            </w:r>
          </w:p>
        </w:tc>
      </w:tr>
      <w:tr w:rsidR="00D2627F" w:rsidRPr="00C73512" w14:paraId="4AEE7E91" w14:textId="77777777" w:rsidTr="00D06C4A">
        <w:tc>
          <w:tcPr>
            <w:tcW w:w="1560" w:type="dxa"/>
            <w:tcBorders>
              <w:top w:val="single" w:sz="6" w:space="0" w:color="auto"/>
              <w:left w:val="single" w:sz="6" w:space="0" w:color="auto"/>
              <w:bottom w:val="single" w:sz="6" w:space="0" w:color="auto"/>
              <w:right w:val="single" w:sz="6" w:space="0" w:color="auto"/>
            </w:tcBorders>
          </w:tcPr>
          <w:p w14:paraId="09994327" w14:textId="77777777" w:rsidR="00D2627F" w:rsidRDefault="00D2627F" w:rsidP="00230B52">
            <w:pPr>
              <w:autoSpaceDE w:val="0"/>
              <w:autoSpaceDN w:val="0"/>
              <w:rPr>
                <w:rFonts w:ascii="Verdana" w:hAnsi="Verdana"/>
                <w:color w:val="000000"/>
                <w:sz w:val="16"/>
                <w:szCs w:val="16"/>
              </w:rPr>
            </w:pPr>
            <w:r>
              <w:rPr>
                <w:rFonts w:ascii="Verdana" w:hAnsi="Verdana"/>
                <w:color w:val="000000"/>
                <w:sz w:val="16"/>
                <w:szCs w:val="16"/>
              </w:rPr>
              <w:t>16/04/2013</w:t>
            </w:r>
          </w:p>
        </w:tc>
        <w:tc>
          <w:tcPr>
            <w:tcW w:w="992" w:type="dxa"/>
            <w:tcBorders>
              <w:top w:val="single" w:sz="6" w:space="0" w:color="auto"/>
              <w:left w:val="single" w:sz="6" w:space="0" w:color="auto"/>
              <w:bottom w:val="single" w:sz="6" w:space="0" w:color="auto"/>
              <w:right w:val="single" w:sz="6" w:space="0" w:color="auto"/>
            </w:tcBorders>
          </w:tcPr>
          <w:p w14:paraId="57B1F7FF" w14:textId="77777777" w:rsidR="00D2627F" w:rsidRDefault="00D2627F" w:rsidP="00427EED">
            <w:pPr>
              <w:autoSpaceDE w:val="0"/>
              <w:autoSpaceDN w:val="0"/>
              <w:rPr>
                <w:rFonts w:ascii="Verdana" w:hAnsi="Verdana"/>
                <w:color w:val="000000"/>
                <w:sz w:val="16"/>
                <w:szCs w:val="16"/>
              </w:rPr>
            </w:pPr>
            <w:r>
              <w:rPr>
                <w:rFonts w:ascii="Verdana" w:hAnsi="Verdana"/>
                <w:color w:val="000000"/>
                <w:sz w:val="16"/>
                <w:szCs w:val="16"/>
              </w:rPr>
              <w:t>3.5</w:t>
            </w:r>
          </w:p>
        </w:tc>
        <w:tc>
          <w:tcPr>
            <w:tcW w:w="10206" w:type="dxa"/>
            <w:tcBorders>
              <w:top w:val="single" w:sz="6" w:space="0" w:color="auto"/>
              <w:left w:val="single" w:sz="6" w:space="0" w:color="auto"/>
              <w:bottom w:val="single" w:sz="6" w:space="0" w:color="auto"/>
              <w:right w:val="single" w:sz="6" w:space="0" w:color="auto"/>
            </w:tcBorders>
          </w:tcPr>
          <w:p w14:paraId="6183E0C1" w14:textId="77777777" w:rsidR="003C0CF7" w:rsidRDefault="003C0CF7" w:rsidP="003C0CF7">
            <w:pPr>
              <w:autoSpaceDE w:val="0"/>
              <w:autoSpaceDN w:val="0"/>
              <w:rPr>
                <w:rFonts w:ascii="Verdana" w:hAnsi="Verdana"/>
                <w:sz w:val="16"/>
                <w:szCs w:val="22"/>
              </w:rPr>
            </w:pPr>
            <w:r>
              <w:rPr>
                <w:rFonts w:ascii="Verdana" w:hAnsi="Verdana"/>
                <w:sz w:val="16"/>
                <w:szCs w:val="22"/>
              </w:rPr>
              <w:t xml:space="preserve">- </w:t>
            </w:r>
            <w:r w:rsidR="00E411C3">
              <w:rPr>
                <w:rFonts w:ascii="Verdana" w:hAnsi="Verdana"/>
                <w:sz w:val="16"/>
                <w:szCs w:val="22"/>
              </w:rPr>
              <w:t xml:space="preserve">Minor </w:t>
            </w:r>
            <w:r w:rsidR="00D2627F">
              <w:rPr>
                <w:rFonts w:ascii="Verdana" w:hAnsi="Verdana"/>
                <w:sz w:val="16"/>
                <w:szCs w:val="22"/>
              </w:rPr>
              <w:t>amend</w:t>
            </w:r>
            <w:r w:rsidR="00E411C3">
              <w:rPr>
                <w:rFonts w:ascii="Verdana" w:hAnsi="Verdana"/>
                <w:sz w:val="16"/>
                <w:szCs w:val="22"/>
              </w:rPr>
              <w:t>ment to the front page</w:t>
            </w:r>
          </w:p>
          <w:p w14:paraId="1B523444" w14:textId="77777777" w:rsidR="00D2627F" w:rsidRDefault="003C0CF7" w:rsidP="003C0CF7">
            <w:pPr>
              <w:autoSpaceDE w:val="0"/>
              <w:autoSpaceDN w:val="0"/>
              <w:rPr>
                <w:rFonts w:ascii="Verdana" w:hAnsi="Verdana"/>
                <w:sz w:val="16"/>
                <w:szCs w:val="22"/>
              </w:rPr>
            </w:pPr>
            <w:r>
              <w:rPr>
                <w:rFonts w:ascii="Verdana" w:hAnsi="Verdana"/>
                <w:sz w:val="16"/>
                <w:szCs w:val="22"/>
              </w:rPr>
              <w:t xml:space="preserve">- Included a new section about data retention </w:t>
            </w:r>
          </w:p>
        </w:tc>
        <w:tc>
          <w:tcPr>
            <w:tcW w:w="1134" w:type="dxa"/>
            <w:tcBorders>
              <w:top w:val="single" w:sz="6" w:space="0" w:color="auto"/>
              <w:left w:val="single" w:sz="6" w:space="0" w:color="auto"/>
              <w:bottom w:val="single" w:sz="6" w:space="0" w:color="auto"/>
              <w:right w:val="single" w:sz="6" w:space="0" w:color="auto"/>
            </w:tcBorders>
          </w:tcPr>
          <w:p w14:paraId="3BABDA9D" w14:textId="77777777" w:rsidR="00D2627F" w:rsidRDefault="00D2627F" w:rsidP="00295D5D">
            <w:pPr>
              <w:autoSpaceDE w:val="0"/>
              <w:autoSpaceDN w:val="0"/>
              <w:rPr>
                <w:rFonts w:ascii="Verdana" w:hAnsi="Verdana"/>
                <w:color w:val="000000"/>
                <w:sz w:val="16"/>
                <w:szCs w:val="16"/>
              </w:rPr>
            </w:pPr>
            <w:r>
              <w:rPr>
                <w:rFonts w:ascii="Verdana" w:hAnsi="Verdana"/>
                <w:color w:val="000000"/>
                <w:sz w:val="16"/>
                <w:szCs w:val="16"/>
              </w:rPr>
              <w:t>VZ</w:t>
            </w:r>
          </w:p>
        </w:tc>
      </w:tr>
      <w:tr w:rsidR="00D558DF" w:rsidRPr="00C73512" w14:paraId="57DDF643" w14:textId="77777777" w:rsidTr="00D06C4A">
        <w:tc>
          <w:tcPr>
            <w:tcW w:w="1560" w:type="dxa"/>
            <w:tcBorders>
              <w:top w:val="single" w:sz="6" w:space="0" w:color="auto"/>
              <w:left w:val="single" w:sz="6" w:space="0" w:color="auto"/>
              <w:bottom w:val="single" w:sz="6" w:space="0" w:color="auto"/>
              <w:right w:val="single" w:sz="6" w:space="0" w:color="auto"/>
            </w:tcBorders>
          </w:tcPr>
          <w:p w14:paraId="3A7A7018" w14:textId="77777777" w:rsidR="00D558DF" w:rsidRDefault="00D558DF" w:rsidP="00230B52">
            <w:pPr>
              <w:autoSpaceDE w:val="0"/>
              <w:autoSpaceDN w:val="0"/>
              <w:rPr>
                <w:rFonts w:ascii="Verdana" w:hAnsi="Verdana"/>
                <w:color w:val="000000"/>
                <w:sz w:val="16"/>
                <w:szCs w:val="16"/>
              </w:rPr>
            </w:pPr>
            <w:r>
              <w:rPr>
                <w:rFonts w:ascii="Verdana" w:hAnsi="Verdana"/>
                <w:color w:val="000000"/>
                <w:sz w:val="16"/>
                <w:szCs w:val="16"/>
              </w:rPr>
              <w:t>17/05/2013</w:t>
            </w:r>
          </w:p>
        </w:tc>
        <w:tc>
          <w:tcPr>
            <w:tcW w:w="992" w:type="dxa"/>
            <w:tcBorders>
              <w:top w:val="single" w:sz="6" w:space="0" w:color="auto"/>
              <w:left w:val="single" w:sz="6" w:space="0" w:color="auto"/>
              <w:bottom w:val="single" w:sz="6" w:space="0" w:color="auto"/>
              <w:right w:val="single" w:sz="6" w:space="0" w:color="auto"/>
            </w:tcBorders>
          </w:tcPr>
          <w:p w14:paraId="062B2662" w14:textId="77777777" w:rsidR="00D558DF" w:rsidRDefault="00D558DF" w:rsidP="00427EED">
            <w:pPr>
              <w:autoSpaceDE w:val="0"/>
              <w:autoSpaceDN w:val="0"/>
              <w:rPr>
                <w:rFonts w:ascii="Verdana" w:hAnsi="Verdana"/>
                <w:color w:val="000000"/>
                <w:sz w:val="16"/>
                <w:szCs w:val="16"/>
              </w:rPr>
            </w:pPr>
            <w:r>
              <w:rPr>
                <w:rFonts w:ascii="Verdana" w:hAnsi="Verdana"/>
                <w:color w:val="000000"/>
                <w:sz w:val="16"/>
                <w:szCs w:val="16"/>
              </w:rPr>
              <w:t>3.6</w:t>
            </w:r>
          </w:p>
        </w:tc>
        <w:tc>
          <w:tcPr>
            <w:tcW w:w="10206" w:type="dxa"/>
            <w:tcBorders>
              <w:top w:val="single" w:sz="6" w:space="0" w:color="auto"/>
              <w:left w:val="single" w:sz="6" w:space="0" w:color="auto"/>
              <w:bottom w:val="single" w:sz="6" w:space="0" w:color="auto"/>
              <w:right w:val="single" w:sz="6" w:space="0" w:color="auto"/>
            </w:tcBorders>
          </w:tcPr>
          <w:p w14:paraId="406C3307" w14:textId="77777777" w:rsidR="00D558DF" w:rsidRDefault="00D558DF" w:rsidP="00D558DF">
            <w:pPr>
              <w:autoSpaceDE w:val="0"/>
              <w:autoSpaceDN w:val="0"/>
              <w:rPr>
                <w:rFonts w:ascii="Verdana" w:hAnsi="Verdana"/>
                <w:sz w:val="16"/>
                <w:szCs w:val="22"/>
              </w:rPr>
            </w:pPr>
            <w:r>
              <w:rPr>
                <w:rFonts w:ascii="Verdana" w:hAnsi="Verdana"/>
                <w:sz w:val="16"/>
                <w:szCs w:val="22"/>
              </w:rPr>
              <w:t>- Clarification included for Interest in the Stage 2 pack</w:t>
            </w:r>
          </w:p>
          <w:p w14:paraId="11EE5A94" w14:textId="77777777" w:rsidR="00D558DF" w:rsidRDefault="00D558DF" w:rsidP="00D558DF">
            <w:pPr>
              <w:autoSpaceDE w:val="0"/>
              <w:autoSpaceDN w:val="0"/>
              <w:rPr>
                <w:rFonts w:ascii="Verdana" w:hAnsi="Verdana"/>
                <w:sz w:val="16"/>
                <w:szCs w:val="22"/>
              </w:rPr>
            </w:pPr>
            <w:r>
              <w:rPr>
                <w:rFonts w:ascii="Verdana" w:hAnsi="Verdana"/>
                <w:sz w:val="16"/>
                <w:szCs w:val="22"/>
              </w:rPr>
              <w:t>- Clarification included for Interest in the Court pack</w:t>
            </w:r>
          </w:p>
        </w:tc>
        <w:tc>
          <w:tcPr>
            <w:tcW w:w="1134" w:type="dxa"/>
            <w:tcBorders>
              <w:top w:val="single" w:sz="6" w:space="0" w:color="auto"/>
              <w:left w:val="single" w:sz="6" w:space="0" w:color="auto"/>
              <w:bottom w:val="single" w:sz="6" w:space="0" w:color="auto"/>
              <w:right w:val="single" w:sz="6" w:space="0" w:color="auto"/>
            </w:tcBorders>
          </w:tcPr>
          <w:p w14:paraId="00159ABD" w14:textId="77777777" w:rsidR="00D558DF" w:rsidRDefault="00D558DF" w:rsidP="00295D5D">
            <w:pPr>
              <w:autoSpaceDE w:val="0"/>
              <w:autoSpaceDN w:val="0"/>
              <w:rPr>
                <w:rFonts w:ascii="Verdana" w:hAnsi="Verdana"/>
                <w:color w:val="000000"/>
                <w:sz w:val="16"/>
                <w:szCs w:val="16"/>
              </w:rPr>
            </w:pPr>
            <w:r>
              <w:rPr>
                <w:rFonts w:ascii="Verdana" w:hAnsi="Verdana"/>
                <w:color w:val="000000"/>
                <w:sz w:val="16"/>
                <w:szCs w:val="16"/>
              </w:rPr>
              <w:t>VZ</w:t>
            </w:r>
          </w:p>
        </w:tc>
      </w:tr>
      <w:tr w:rsidR="00CB4084" w:rsidRPr="00C73512" w14:paraId="2036AD5E" w14:textId="77777777" w:rsidTr="00D06C4A">
        <w:tc>
          <w:tcPr>
            <w:tcW w:w="1560" w:type="dxa"/>
            <w:tcBorders>
              <w:top w:val="single" w:sz="6" w:space="0" w:color="auto"/>
              <w:left w:val="single" w:sz="6" w:space="0" w:color="auto"/>
              <w:bottom w:val="single" w:sz="6" w:space="0" w:color="auto"/>
              <w:right w:val="single" w:sz="6" w:space="0" w:color="auto"/>
            </w:tcBorders>
          </w:tcPr>
          <w:p w14:paraId="793D4B9E" w14:textId="77777777" w:rsidR="00CB4084" w:rsidRDefault="005B5E7B" w:rsidP="005B5E7B">
            <w:pPr>
              <w:autoSpaceDE w:val="0"/>
              <w:autoSpaceDN w:val="0"/>
              <w:rPr>
                <w:rFonts w:ascii="Verdana" w:hAnsi="Verdana"/>
                <w:color w:val="000000"/>
                <w:sz w:val="16"/>
                <w:szCs w:val="16"/>
              </w:rPr>
            </w:pPr>
            <w:r>
              <w:rPr>
                <w:rFonts w:ascii="Verdana" w:hAnsi="Verdana"/>
                <w:color w:val="000000"/>
                <w:sz w:val="16"/>
                <w:szCs w:val="16"/>
              </w:rPr>
              <w:t>07</w:t>
            </w:r>
            <w:r w:rsidR="00CB4084">
              <w:rPr>
                <w:rFonts w:ascii="Verdana" w:hAnsi="Verdana"/>
                <w:color w:val="000000"/>
                <w:sz w:val="16"/>
                <w:szCs w:val="16"/>
              </w:rPr>
              <w:t>/0</w:t>
            </w:r>
            <w:r>
              <w:rPr>
                <w:rFonts w:ascii="Verdana" w:hAnsi="Verdana"/>
                <w:color w:val="000000"/>
                <w:sz w:val="16"/>
                <w:szCs w:val="16"/>
              </w:rPr>
              <w:t>6</w:t>
            </w:r>
            <w:r w:rsidR="00CB4084">
              <w:rPr>
                <w:rFonts w:ascii="Verdana" w:hAnsi="Verdana"/>
                <w:color w:val="000000"/>
                <w:sz w:val="16"/>
                <w:szCs w:val="16"/>
              </w:rPr>
              <w:t>/2013</w:t>
            </w:r>
          </w:p>
        </w:tc>
        <w:tc>
          <w:tcPr>
            <w:tcW w:w="992" w:type="dxa"/>
            <w:tcBorders>
              <w:top w:val="single" w:sz="6" w:space="0" w:color="auto"/>
              <w:left w:val="single" w:sz="6" w:space="0" w:color="auto"/>
              <w:bottom w:val="single" w:sz="6" w:space="0" w:color="auto"/>
              <w:right w:val="single" w:sz="6" w:space="0" w:color="auto"/>
            </w:tcBorders>
          </w:tcPr>
          <w:p w14:paraId="3F8AEDBA" w14:textId="77777777" w:rsidR="00CB4084" w:rsidRDefault="00CB4084" w:rsidP="00427EED">
            <w:pPr>
              <w:autoSpaceDE w:val="0"/>
              <w:autoSpaceDN w:val="0"/>
              <w:rPr>
                <w:rFonts w:ascii="Verdana" w:hAnsi="Verdana"/>
                <w:color w:val="000000"/>
                <w:sz w:val="16"/>
                <w:szCs w:val="16"/>
              </w:rPr>
            </w:pPr>
            <w:r>
              <w:rPr>
                <w:rFonts w:ascii="Verdana" w:hAnsi="Verdana"/>
                <w:color w:val="000000"/>
                <w:sz w:val="16"/>
                <w:szCs w:val="16"/>
              </w:rPr>
              <w:t>3.7</w:t>
            </w:r>
          </w:p>
        </w:tc>
        <w:tc>
          <w:tcPr>
            <w:tcW w:w="10206" w:type="dxa"/>
            <w:tcBorders>
              <w:top w:val="single" w:sz="6" w:space="0" w:color="auto"/>
              <w:left w:val="single" w:sz="6" w:space="0" w:color="auto"/>
              <w:bottom w:val="single" w:sz="6" w:space="0" w:color="auto"/>
              <w:right w:val="single" w:sz="6" w:space="0" w:color="auto"/>
            </w:tcBorders>
          </w:tcPr>
          <w:p w14:paraId="4FCEBFD4" w14:textId="77777777" w:rsidR="00CB4084" w:rsidRDefault="00CB4084" w:rsidP="00D558DF">
            <w:pPr>
              <w:autoSpaceDE w:val="0"/>
              <w:autoSpaceDN w:val="0"/>
              <w:rPr>
                <w:rFonts w:ascii="Verdana" w:hAnsi="Verdana"/>
                <w:sz w:val="16"/>
                <w:szCs w:val="22"/>
              </w:rPr>
            </w:pPr>
            <w:r>
              <w:rPr>
                <w:rFonts w:ascii="Verdana" w:hAnsi="Verdana"/>
                <w:sz w:val="16"/>
                <w:szCs w:val="22"/>
              </w:rPr>
              <w:t>- Clarification included about mismatche</w:t>
            </w:r>
            <w:r w:rsidR="00A971DA">
              <w:rPr>
                <w:rFonts w:ascii="Verdana" w:hAnsi="Verdana"/>
                <w:sz w:val="16"/>
                <w:szCs w:val="22"/>
              </w:rPr>
              <w:t>s</w:t>
            </w:r>
            <w:r>
              <w:rPr>
                <w:rFonts w:ascii="Verdana" w:hAnsi="Verdana"/>
                <w:sz w:val="16"/>
                <w:szCs w:val="22"/>
              </w:rPr>
              <w:t xml:space="preserve"> between schema and XSD</w:t>
            </w:r>
          </w:p>
          <w:p w14:paraId="49A1F7E4" w14:textId="77777777" w:rsidR="005B5E7B" w:rsidRDefault="005B5E7B" w:rsidP="005B5E7B">
            <w:pPr>
              <w:autoSpaceDE w:val="0"/>
              <w:autoSpaceDN w:val="0"/>
              <w:rPr>
                <w:rFonts w:ascii="Verdana" w:hAnsi="Verdana"/>
                <w:sz w:val="16"/>
                <w:szCs w:val="22"/>
              </w:rPr>
            </w:pPr>
            <w:r>
              <w:rPr>
                <w:rFonts w:ascii="Verdana" w:hAnsi="Verdana"/>
                <w:sz w:val="16"/>
                <w:szCs w:val="22"/>
              </w:rPr>
              <w:t>- Maximum length for attribute DefendantLegalDetails included</w:t>
            </w:r>
          </w:p>
        </w:tc>
        <w:tc>
          <w:tcPr>
            <w:tcW w:w="1134" w:type="dxa"/>
            <w:tcBorders>
              <w:top w:val="single" w:sz="6" w:space="0" w:color="auto"/>
              <w:left w:val="single" w:sz="6" w:space="0" w:color="auto"/>
              <w:bottom w:val="single" w:sz="6" w:space="0" w:color="auto"/>
              <w:right w:val="single" w:sz="6" w:space="0" w:color="auto"/>
            </w:tcBorders>
          </w:tcPr>
          <w:p w14:paraId="65AFB16E" w14:textId="77777777" w:rsidR="00CB4084" w:rsidRDefault="00CB4084" w:rsidP="00295D5D">
            <w:pPr>
              <w:autoSpaceDE w:val="0"/>
              <w:autoSpaceDN w:val="0"/>
              <w:rPr>
                <w:rFonts w:ascii="Verdana" w:hAnsi="Verdana"/>
                <w:color w:val="000000"/>
                <w:sz w:val="16"/>
                <w:szCs w:val="16"/>
              </w:rPr>
            </w:pPr>
            <w:r>
              <w:rPr>
                <w:rFonts w:ascii="Verdana" w:hAnsi="Verdana"/>
                <w:color w:val="000000"/>
                <w:sz w:val="16"/>
                <w:szCs w:val="16"/>
              </w:rPr>
              <w:t>VZ</w:t>
            </w:r>
          </w:p>
        </w:tc>
      </w:tr>
      <w:tr w:rsidR="00385BFD" w:rsidRPr="00C73512" w14:paraId="40B4E661" w14:textId="77777777" w:rsidTr="00D06C4A">
        <w:tc>
          <w:tcPr>
            <w:tcW w:w="1560" w:type="dxa"/>
            <w:tcBorders>
              <w:top w:val="single" w:sz="6" w:space="0" w:color="auto"/>
              <w:left w:val="single" w:sz="6" w:space="0" w:color="auto"/>
              <w:bottom w:val="single" w:sz="6" w:space="0" w:color="auto"/>
              <w:right w:val="single" w:sz="6" w:space="0" w:color="auto"/>
            </w:tcBorders>
          </w:tcPr>
          <w:p w14:paraId="6CA5B1E8" w14:textId="77777777" w:rsidR="00385BFD" w:rsidRDefault="00385BFD" w:rsidP="0033429F">
            <w:pPr>
              <w:autoSpaceDE w:val="0"/>
              <w:autoSpaceDN w:val="0"/>
              <w:rPr>
                <w:rFonts w:ascii="Verdana" w:hAnsi="Verdana"/>
                <w:color w:val="000000"/>
                <w:sz w:val="16"/>
                <w:szCs w:val="16"/>
              </w:rPr>
            </w:pPr>
            <w:r>
              <w:rPr>
                <w:rFonts w:ascii="Verdana" w:hAnsi="Verdana"/>
                <w:color w:val="000000"/>
                <w:sz w:val="16"/>
                <w:szCs w:val="16"/>
              </w:rPr>
              <w:t>0</w:t>
            </w:r>
            <w:r w:rsidR="0033429F">
              <w:rPr>
                <w:rFonts w:ascii="Verdana" w:hAnsi="Verdana"/>
                <w:color w:val="000000"/>
                <w:sz w:val="16"/>
                <w:szCs w:val="16"/>
              </w:rPr>
              <w:t>2</w:t>
            </w:r>
            <w:r>
              <w:rPr>
                <w:rFonts w:ascii="Verdana" w:hAnsi="Verdana"/>
                <w:color w:val="000000"/>
                <w:sz w:val="16"/>
                <w:szCs w:val="16"/>
              </w:rPr>
              <w:t>/0</w:t>
            </w:r>
            <w:r w:rsidR="0033429F">
              <w:rPr>
                <w:rFonts w:ascii="Verdana" w:hAnsi="Verdana"/>
                <w:color w:val="000000"/>
                <w:sz w:val="16"/>
                <w:szCs w:val="16"/>
              </w:rPr>
              <w:t>8</w:t>
            </w:r>
            <w:r>
              <w:rPr>
                <w:rFonts w:ascii="Verdana" w:hAnsi="Verdana"/>
                <w:color w:val="000000"/>
                <w:sz w:val="16"/>
                <w:szCs w:val="16"/>
              </w:rPr>
              <w:t>/2013</w:t>
            </w:r>
          </w:p>
        </w:tc>
        <w:tc>
          <w:tcPr>
            <w:tcW w:w="992" w:type="dxa"/>
            <w:tcBorders>
              <w:top w:val="single" w:sz="6" w:space="0" w:color="auto"/>
              <w:left w:val="single" w:sz="6" w:space="0" w:color="auto"/>
              <w:bottom w:val="single" w:sz="6" w:space="0" w:color="auto"/>
              <w:right w:val="single" w:sz="6" w:space="0" w:color="auto"/>
            </w:tcBorders>
          </w:tcPr>
          <w:p w14:paraId="2BA70B6A" w14:textId="77777777" w:rsidR="00385BFD" w:rsidRDefault="00385BFD" w:rsidP="00427EED">
            <w:pPr>
              <w:autoSpaceDE w:val="0"/>
              <w:autoSpaceDN w:val="0"/>
              <w:rPr>
                <w:rFonts w:ascii="Verdana" w:hAnsi="Verdana"/>
                <w:color w:val="000000"/>
                <w:sz w:val="16"/>
                <w:szCs w:val="16"/>
              </w:rPr>
            </w:pPr>
            <w:r>
              <w:rPr>
                <w:rFonts w:ascii="Verdana" w:hAnsi="Verdana"/>
                <w:color w:val="000000"/>
                <w:sz w:val="16"/>
                <w:szCs w:val="16"/>
              </w:rPr>
              <w:t>3.8</w:t>
            </w:r>
          </w:p>
        </w:tc>
        <w:tc>
          <w:tcPr>
            <w:tcW w:w="10206" w:type="dxa"/>
            <w:tcBorders>
              <w:top w:val="single" w:sz="6" w:space="0" w:color="auto"/>
              <w:left w:val="single" w:sz="6" w:space="0" w:color="auto"/>
              <w:bottom w:val="single" w:sz="6" w:space="0" w:color="auto"/>
              <w:right w:val="single" w:sz="6" w:space="0" w:color="auto"/>
            </w:tcBorders>
          </w:tcPr>
          <w:p w14:paraId="426DBE58" w14:textId="77777777" w:rsidR="00385BFD" w:rsidRDefault="00385BFD" w:rsidP="00385BFD">
            <w:pPr>
              <w:autoSpaceDE w:val="0"/>
              <w:autoSpaceDN w:val="0"/>
              <w:rPr>
                <w:rFonts w:ascii="Verdana" w:hAnsi="Verdana"/>
                <w:sz w:val="16"/>
                <w:szCs w:val="22"/>
              </w:rPr>
            </w:pPr>
            <w:r>
              <w:rPr>
                <w:rFonts w:ascii="Verdana" w:hAnsi="Verdana"/>
                <w:sz w:val="16"/>
                <w:szCs w:val="22"/>
              </w:rPr>
              <w:t>- Note added about date format</w:t>
            </w:r>
          </w:p>
        </w:tc>
        <w:tc>
          <w:tcPr>
            <w:tcW w:w="1134" w:type="dxa"/>
            <w:tcBorders>
              <w:top w:val="single" w:sz="6" w:space="0" w:color="auto"/>
              <w:left w:val="single" w:sz="6" w:space="0" w:color="auto"/>
              <w:bottom w:val="single" w:sz="6" w:space="0" w:color="auto"/>
              <w:right w:val="single" w:sz="6" w:space="0" w:color="auto"/>
            </w:tcBorders>
          </w:tcPr>
          <w:p w14:paraId="072C11D6" w14:textId="77777777" w:rsidR="00385BFD" w:rsidRDefault="00385BFD" w:rsidP="00295D5D">
            <w:pPr>
              <w:autoSpaceDE w:val="0"/>
              <w:autoSpaceDN w:val="0"/>
              <w:rPr>
                <w:rFonts w:ascii="Verdana" w:hAnsi="Verdana"/>
                <w:color w:val="000000"/>
                <w:sz w:val="16"/>
                <w:szCs w:val="16"/>
              </w:rPr>
            </w:pPr>
            <w:r>
              <w:rPr>
                <w:rFonts w:ascii="Verdana" w:hAnsi="Verdana"/>
                <w:color w:val="000000"/>
                <w:sz w:val="16"/>
                <w:szCs w:val="16"/>
              </w:rPr>
              <w:t>VZ</w:t>
            </w:r>
          </w:p>
        </w:tc>
      </w:tr>
      <w:tr w:rsidR="00D84D80" w:rsidRPr="00C73512" w14:paraId="3FFD5164" w14:textId="77777777" w:rsidTr="00D06C4A">
        <w:tc>
          <w:tcPr>
            <w:tcW w:w="1560" w:type="dxa"/>
            <w:tcBorders>
              <w:top w:val="single" w:sz="6" w:space="0" w:color="auto"/>
              <w:left w:val="single" w:sz="6" w:space="0" w:color="auto"/>
              <w:bottom w:val="single" w:sz="6" w:space="0" w:color="auto"/>
              <w:right w:val="single" w:sz="6" w:space="0" w:color="auto"/>
            </w:tcBorders>
          </w:tcPr>
          <w:p w14:paraId="76F6F472" w14:textId="77777777" w:rsidR="00D84D80" w:rsidRDefault="00D84D80" w:rsidP="0033429F">
            <w:pPr>
              <w:autoSpaceDE w:val="0"/>
              <w:autoSpaceDN w:val="0"/>
              <w:rPr>
                <w:rFonts w:ascii="Verdana" w:hAnsi="Verdana"/>
                <w:color w:val="000000"/>
                <w:sz w:val="16"/>
                <w:szCs w:val="16"/>
              </w:rPr>
            </w:pPr>
            <w:r>
              <w:rPr>
                <w:rFonts w:ascii="Verdana" w:hAnsi="Verdana"/>
                <w:color w:val="000000"/>
                <w:sz w:val="16"/>
                <w:szCs w:val="16"/>
              </w:rPr>
              <w:t>14/08/2013</w:t>
            </w:r>
          </w:p>
        </w:tc>
        <w:tc>
          <w:tcPr>
            <w:tcW w:w="992" w:type="dxa"/>
            <w:tcBorders>
              <w:top w:val="single" w:sz="6" w:space="0" w:color="auto"/>
              <w:left w:val="single" w:sz="6" w:space="0" w:color="auto"/>
              <w:bottom w:val="single" w:sz="6" w:space="0" w:color="auto"/>
              <w:right w:val="single" w:sz="6" w:space="0" w:color="auto"/>
            </w:tcBorders>
          </w:tcPr>
          <w:p w14:paraId="7B0CB81D" w14:textId="77777777" w:rsidR="00D84D80" w:rsidRDefault="00D84D80" w:rsidP="00427EED">
            <w:pPr>
              <w:autoSpaceDE w:val="0"/>
              <w:autoSpaceDN w:val="0"/>
              <w:rPr>
                <w:rFonts w:ascii="Verdana" w:hAnsi="Verdana"/>
                <w:color w:val="000000"/>
                <w:sz w:val="16"/>
                <w:szCs w:val="16"/>
              </w:rPr>
            </w:pPr>
            <w:r>
              <w:rPr>
                <w:rFonts w:ascii="Verdana" w:hAnsi="Verdana"/>
                <w:color w:val="000000"/>
                <w:sz w:val="16"/>
                <w:szCs w:val="16"/>
              </w:rPr>
              <w:t>3.9</w:t>
            </w:r>
          </w:p>
        </w:tc>
        <w:tc>
          <w:tcPr>
            <w:tcW w:w="10206" w:type="dxa"/>
            <w:tcBorders>
              <w:top w:val="single" w:sz="6" w:space="0" w:color="auto"/>
              <w:left w:val="single" w:sz="6" w:space="0" w:color="auto"/>
              <w:bottom w:val="single" w:sz="6" w:space="0" w:color="auto"/>
              <w:right w:val="single" w:sz="6" w:space="0" w:color="auto"/>
            </w:tcBorders>
          </w:tcPr>
          <w:p w14:paraId="320036BC" w14:textId="77777777" w:rsidR="00D84D80" w:rsidRDefault="00111151" w:rsidP="00385BFD">
            <w:pPr>
              <w:autoSpaceDE w:val="0"/>
              <w:autoSpaceDN w:val="0"/>
              <w:rPr>
                <w:rFonts w:ascii="Verdana" w:hAnsi="Verdana"/>
                <w:sz w:val="16"/>
                <w:szCs w:val="22"/>
              </w:rPr>
            </w:pPr>
            <w:r>
              <w:rPr>
                <w:rFonts w:ascii="Verdana" w:hAnsi="Verdana"/>
                <w:sz w:val="16"/>
                <w:szCs w:val="22"/>
              </w:rPr>
              <w:t xml:space="preserve">-InterimPaymentReceived field amended </w:t>
            </w:r>
          </w:p>
        </w:tc>
        <w:tc>
          <w:tcPr>
            <w:tcW w:w="1134" w:type="dxa"/>
            <w:tcBorders>
              <w:top w:val="single" w:sz="6" w:space="0" w:color="auto"/>
              <w:left w:val="single" w:sz="6" w:space="0" w:color="auto"/>
              <w:bottom w:val="single" w:sz="6" w:space="0" w:color="auto"/>
              <w:right w:val="single" w:sz="6" w:space="0" w:color="auto"/>
            </w:tcBorders>
          </w:tcPr>
          <w:p w14:paraId="4D408A0F" w14:textId="77777777" w:rsidR="00D84D80" w:rsidRDefault="00D84D80" w:rsidP="00295D5D">
            <w:pPr>
              <w:autoSpaceDE w:val="0"/>
              <w:autoSpaceDN w:val="0"/>
              <w:rPr>
                <w:rFonts w:ascii="Verdana" w:hAnsi="Verdana"/>
                <w:color w:val="000000"/>
                <w:sz w:val="16"/>
                <w:szCs w:val="16"/>
              </w:rPr>
            </w:pPr>
            <w:r>
              <w:rPr>
                <w:rFonts w:ascii="Verdana" w:hAnsi="Verdana"/>
                <w:color w:val="000000"/>
                <w:sz w:val="16"/>
                <w:szCs w:val="16"/>
              </w:rPr>
              <w:t>ANNA GIULIA GARAVINI</w:t>
            </w:r>
          </w:p>
        </w:tc>
      </w:tr>
      <w:tr w:rsidR="001D7369" w:rsidRPr="00C73512" w14:paraId="167949EA" w14:textId="77777777" w:rsidTr="00D06C4A">
        <w:tc>
          <w:tcPr>
            <w:tcW w:w="1560" w:type="dxa"/>
            <w:tcBorders>
              <w:top w:val="single" w:sz="6" w:space="0" w:color="auto"/>
              <w:left w:val="single" w:sz="6" w:space="0" w:color="auto"/>
              <w:bottom w:val="single" w:sz="6" w:space="0" w:color="auto"/>
              <w:right w:val="single" w:sz="6" w:space="0" w:color="auto"/>
            </w:tcBorders>
          </w:tcPr>
          <w:p w14:paraId="74285167" w14:textId="77777777" w:rsidR="001D7369" w:rsidRDefault="00962436" w:rsidP="00962436">
            <w:pPr>
              <w:autoSpaceDE w:val="0"/>
              <w:autoSpaceDN w:val="0"/>
              <w:rPr>
                <w:rFonts w:ascii="Verdana" w:hAnsi="Verdana"/>
                <w:color w:val="000000"/>
                <w:sz w:val="16"/>
                <w:szCs w:val="16"/>
              </w:rPr>
            </w:pPr>
            <w:r>
              <w:rPr>
                <w:rFonts w:ascii="Verdana" w:hAnsi="Verdana"/>
                <w:color w:val="000000"/>
                <w:sz w:val="16"/>
                <w:szCs w:val="16"/>
              </w:rPr>
              <w:t>10</w:t>
            </w:r>
            <w:r w:rsidR="001D7369">
              <w:rPr>
                <w:rFonts w:ascii="Verdana" w:hAnsi="Verdana"/>
                <w:color w:val="000000"/>
                <w:sz w:val="16"/>
                <w:szCs w:val="16"/>
              </w:rPr>
              <w:t>/1</w:t>
            </w:r>
            <w:r>
              <w:rPr>
                <w:rFonts w:ascii="Verdana" w:hAnsi="Verdana"/>
                <w:color w:val="000000"/>
                <w:sz w:val="16"/>
                <w:szCs w:val="16"/>
              </w:rPr>
              <w:t>2</w:t>
            </w:r>
            <w:r w:rsidR="001D7369">
              <w:rPr>
                <w:rFonts w:ascii="Verdana" w:hAnsi="Verdana"/>
                <w:color w:val="000000"/>
                <w:sz w:val="16"/>
                <w:szCs w:val="16"/>
              </w:rPr>
              <w:t>/2013</w:t>
            </w:r>
          </w:p>
        </w:tc>
        <w:tc>
          <w:tcPr>
            <w:tcW w:w="992" w:type="dxa"/>
            <w:tcBorders>
              <w:top w:val="single" w:sz="6" w:space="0" w:color="auto"/>
              <w:left w:val="single" w:sz="6" w:space="0" w:color="auto"/>
              <w:bottom w:val="single" w:sz="6" w:space="0" w:color="auto"/>
              <w:right w:val="single" w:sz="6" w:space="0" w:color="auto"/>
            </w:tcBorders>
          </w:tcPr>
          <w:p w14:paraId="49C7C1B9" w14:textId="77777777" w:rsidR="001D7369" w:rsidRDefault="001D7369" w:rsidP="00427EED">
            <w:pPr>
              <w:autoSpaceDE w:val="0"/>
              <w:autoSpaceDN w:val="0"/>
              <w:rPr>
                <w:rFonts w:ascii="Verdana" w:hAnsi="Verdana"/>
                <w:color w:val="000000"/>
                <w:sz w:val="16"/>
                <w:szCs w:val="16"/>
              </w:rPr>
            </w:pPr>
            <w:r>
              <w:rPr>
                <w:rFonts w:ascii="Verdana" w:hAnsi="Verdana"/>
                <w:color w:val="000000"/>
                <w:sz w:val="16"/>
                <w:szCs w:val="16"/>
              </w:rPr>
              <w:t>4.0</w:t>
            </w:r>
          </w:p>
        </w:tc>
        <w:tc>
          <w:tcPr>
            <w:tcW w:w="10206" w:type="dxa"/>
            <w:tcBorders>
              <w:top w:val="single" w:sz="6" w:space="0" w:color="auto"/>
              <w:left w:val="single" w:sz="6" w:space="0" w:color="auto"/>
              <w:bottom w:val="single" w:sz="6" w:space="0" w:color="auto"/>
              <w:right w:val="single" w:sz="6" w:space="0" w:color="auto"/>
            </w:tcBorders>
          </w:tcPr>
          <w:p w14:paraId="0F5F9FDD" w14:textId="77777777" w:rsidR="001D7369" w:rsidRDefault="001D7369" w:rsidP="001D7369">
            <w:pPr>
              <w:autoSpaceDE w:val="0"/>
              <w:autoSpaceDN w:val="0"/>
              <w:rPr>
                <w:rFonts w:ascii="Verdana" w:hAnsi="Verdana"/>
                <w:sz w:val="16"/>
                <w:szCs w:val="22"/>
              </w:rPr>
            </w:pPr>
            <w:r>
              <w:rPr>
                <w:rFonts w:ascii="Verdana" w:hAnsi="Verdana"/>
                <w:sz w:val="16"/>
                <w:szCs w:val="22"/>
              </w:rPr>
              <w:t xml:space="preserve">Minor amendment to section 2.2.2.1 </w:t>
            </w:r>
            <w:r w:rsidR="002A7BED">
              <w:rPr>
                <w:rFonts w:ascii="Verdana" w:hAnsi="Verdana"/>
                <w:sz w:val="16"/>
                <w:szCs w:val="22"/>
              </w:rPr>
              <w:t>“</w:t>
            </w:r>
            <w:r>
              <w:rPr>
                <w:rFonts w:ascii="Verdana" w:hAnsi="Verdana"/>
                <w:sz w:val="16"/>
                <w:szCs w:val="22"/>
              </w:rPr>
              <w:t>DefendantDetails</w:t>
            </w:r>
            <w:r w:rsidR="00F0151D">
              <w:rPr>
                <w:rFonts w:ascii="Verdana" w:hAnsi="Verdana"/>
                <w:sz w:val="16"/>
                <w:szCs w:val="22"/>
              </w:rPr>
              <w:t>/PersonalDetails</w:t>
            </w:r>
            <w:r w:rsidR="002A7BED">
              <w:rPr>
                <w:rFonts w:ascii="Verdana" w:hAnsi="Verdana"/>
                <w:sz w:val="16"/>
                <w:szCs w:val="22"/>
              </w:rPr>
              <w:t>”</w:t>
            </w:r>
            <w:r>
              <w:rPr>
                <w:rFonts w:ascii="Verdana" w:hAnsi="Verdana"/>
                <w:sz w:val="16"/>
                <w:szCs w:val="22"/>
              </w:rPr>
              <w:t>: optional fields TitleType and OtherTitle included</w:t>
            </w:r>
          </w:p>
        </w:tc>
        <w:tc>
          <w:tcPr>
            <w:tcW w:w="1134" w:type="dxa"/>
            <w:tcBorders>
              <w:top w:val="single" w:sz="6" w:space="0" w:color="auto"/>
              <w:left w:val="single" w:sz="6" w:space="0" w:color="auto"/>
              <w:bottom w:val="single" w:sz="6" w:space="0" w:color="auto"/>
              <w:right w:val="single" w:sz="6" w:space="0" w:color="auto"/>
            </w:tcBorders>
          </w:tcPr>
          <w:p w14:paraId="6284A9F7" w14:textId="77777777" w:rsidR="001D7369" w:rsidRDefault="001D7369" w:rsidP="00295D5D">
            <w:pPr>
              <w:autoSpaceDE w:val="0"/>
              <w:autoSpaceDN w:val="0"/>
              <w:rPr>
                <w:rFonts w:ascii="Verdana" w:hAnsi="Verdana"/>
                <w:color w:val="000000"/>
                <w:sz w:val="16"/>
                <w:szCs w:val="16"/>
              </w:rPr>
            </w:pPr>
            <w:r>
              <w:rPr>
                <w:rFonts w:ascii="Verdana" w:hAnsi="Verdana"/>
                <w:color w:val="000000"/>
                <w:sz w:val="16"/>
                <w:szCs w:val="16"/>
              </w:rPr>
              <w:t>VZ</w:t>
            </w:r>
          </w:p>
        </w:tc>
      </w:tr>
      <w:tr w:rsidR="00CD45B6" w:rsidRPr="00C73512" w14:paraId="19C643CC" w14:textId="77777777" w:rsidTr="00D06C4A">
        <w:tc>
          <w:tcPr>
            <w:tcW w:w="1560" w:type="dxa"/>
            <w:tcBorders>
              <w:top w:val="single" w:sz="6" w:space="0" w:color="auto"/>
              <w:left w:val="single" w:sz="6" w:space="0" w:color="auto"/>
              <w:bottom w:val="single" w:sz="6" w:space="0" w:color="auto"/>
              <w:right w:val="single" w:sz="6" w:space="0" w:color="auto"/>
            </w:tcBorders>
          </w:tcPr>
          <w:p w14:paraId="6F8F9782" w14:textId="1D02F031" w:rsidR="00CD45B6" w:rsidRDefault="00CD45B6" w:rsidP="00962436">
            <w:pPr>
              <w:autoSpaceDE w:val="0"/>
              <w:autoSpaceDN w:val="0"/>
              <w:rPr>
                <w:rFonts w:ascii="Verdana" w:hAnsi="Verdana"/>
                <w:color w:val="000000"/>
                <w:sz w:val="16"/>
                <w:szCs w:val="16"/>
              </w:rPr>
            </w:pPr>
            <w:r>
              <w:rPr>
                <w:rFonts w:ascii="Verdana" w:hAnsi="Verdana"/>
                <w:color w:val="000000"/>
                <w:sz w:val="16"/>
                <w:szCs w:val="16"/>
              </w:rPr>
              <w:t>0</w:t>
            </w:r>
            <w:r w:rsidR="00966E12">
              <w:rPr>
                <w:rFonts w:ascii="Verdana" w:hAnsi="Verdana"/>
                <w:color w:val="000000"/>
                <w:sz w:val="16"/>
                <w:szCs w:val="16"/>
              </w:rPr>
              <w:t>1</w:t>
            </w:r>
            <w:r>
              <w:rPr>
                <w:rFonts w:ascii="Verdana" w:hAnsi="Verdana"/>
                <w:color w:val="000000"/>
                <w:sz w:val="16"/>
                <w:szCs w:val="16"/>
              </w:rPr>
              <w:t>/</w:t>
            </w:r>
            <w:r w:rsidR="00966E12">
              <w:rPr>
                <w:rFonts w:ascii="Verdana" w:hAnsi="Verdana"/>
                <w:color w:val="000000"/>
                <w:sz w:val="16"/>
                <w:szCs w:val="16"/>
              </w:rPr>
              <w:t>06</w:t>
            </w:r>
            <w:r>
              <w:rPr>
                <w:rFonts w:ascii="Verdana" w:hAnsi="Verdana"/>
                <w:color w:val="000000"/>
                <w:sz w:val="16"/>
                <w:szCs w:val="16"/>
              </w:rPr>
              <w:t>/201</w:t>
            </w:r>
            <w:r w:rsidR="00966E12">
              <w:rPr>
                <w:rFonts w:ascii="Verdana" w:hAnsi="Verdana"/>
                <w:color w:val="000000"/>
                <w:sz w:val="16"/>
                <w:szCs w:val="16"/>
              </w:rPr>
              <w:t>6</w:t>
            </w:r>
          </w:p>
        </w:tc>
        <w:tc>
          <w:tcPr>
            <w:tcW w:w="992" w:type="dxa"/>
            <w:tcBorders>
              <w:top w:val="single" w:sz="6" w:space="0" w:color="auto"/>
              <w:left w:val="single" w:sz="6" w:space="0" w:color="auto"/>
              <w:bottom w:val="single" w:sz="6" w:space="0" w:color="auto"/>
              <w:right w:val="single" w:sz="6" w:space="0" w:color="auto"/>
            </w:tcBorders>
          </w:tcPr>
          <w:p w14:paraId="72B44DBC" w14:textId="14C53F67" w:rsidR="00CD45B6" w:rsidRDefault="00CD45B6" w:rsidP="00427EED">
            <w:pPr>
              <w:autoSpaceDE w:val="0"/>
              <w:autoSpaceDN w:val="0"/>
              <w:rPr>
                <w:rFonts w:ascii="Verdana" w:hAnsi="Verdana"/>
                <w:color w:val="000000"/>
                <w:sz w:val="16"/>
                <w:szCs w:val="16"/>
              </w:rPr>
            </w:pPr>
            <w:r>
              <w:rPr>
                <w:rFonts w:ascii="Verdana" w:hAnsi="Verdana"/>
                <w:color w:val="000000"/>
                <w:sz w:val="16"/>
                <w:szCs w:val="16"/>
              </w:rPr>
              <w:t>4.</w:t>
            </w:r>
            <w:r w:rsidR="00C346F8">
              <w:rPr>
                <w:rFonts w:ascii="Verdana" w:hAnsi="Verdana"/>
                <w:color w:val="000000"/>
                <w:sz w:val="16"/>
                <w:szCs w:val="16"/>
              </w:rPr>
              <w:t>1</w:t>
            </w:r>
          </w:p>
        </w:tc>
        <w:tc>
          <w:tcPr>
            <w:tcW w:w="10206" w:type="dxa"/>
            <w:tcBorders>
              <w:top w:val="single" w:sz="6" w:space="0" w:color="auto"/>
              <w:left w:val="single" w:sz="6" w:space="0" w:color="auto"/>
              <w:bottom w:val="single" w:sz="6" w:space="0" w:color="auto"/>
              <w:right w:val="single" w:sz="6" w:space="0" w:color="auto"/>
            </w:tcBorders>
          </w:tcPr>
          <w:p w14:paraId="0A171AB7" w14:textId="77777777" w:rsidR="00CD45B6" w:rsidRDefault="00CD45B6" w:rsidP="00BC7746">
            <w:pPr>
              <w:autoSpaceDE w:val="0"/>
              <w:autoSpaceDN w:val="0"/>
              <w:rPr>
                <w:rFonts w:ascii="Verdana" w:hAnsi="Verdana"/>
                <w:sz w:val="16"/>
                <w:szCs w:val="22"/>
              </w:rPr>
            </w:pPr>
            <w:r>
              <w:rPr>
                <w:rFonts w:ascii="Verdana" w:hAnsi="Verdana"/>
                <w:sz w:val="16"/>
                <w:szCs w:val="22"/>
              </w:rPr>
              <w:t>Release 5 changes</w:t>
            </w:r>
            <w:r w:rsidR="00C05BDA">
              <w:rPr>
                <w:rFonts w:ascii="Verdana" w:hAnsi="Verdana"/>
                <w:sz w:val="16"/>
                <w:szCs w:val="22"/>
              </w:rPr>
              <w:t>:</w:t>
            </w:r>
          </w:p>
          <w:p w14:paraId="4F39865E" w14:textId="51B46EA6" w:rsidR="00C05BDA" w:rsidRDefault="00C05BDA" w:rsidP="00152171">
            <w:pPr>
              <w:numPr>
                <w:ilvl w:val="0"/>
                <w:numId w:val="10"/>
              </w:numPr>
              <w:autoSpaceDE w:val="0"/>
              <w:autoSpaceDN w:val="0"/>
              <w:rPr>
                <w:rFonts w:ascii="Verdana" w:hAnsi="Verdana"/>
                <w:sz w:val="16"/>
                <w:szCs w:val="22"/>
              </w:rPr>
            </w:pPr>
            <w:r>
              <w:rPr>
                <w:rFonts w:ascii="Verdana" w:hAnsi="Verdana"/>
                <w:sz w:val="16"/>
                <w:szCs w:val="22"/>
              </w:rPr>
              <w:t xml:space="preserve">AskCUE PI </w:t>
            </w:r>
            <w:r w:rsidR="00EA0599">
              <w:rPr>
                <w:rFonts w:ascii="Verdana" w:hAnsi="Verdana"/>
                <w:sz w:val="16"/>
                <w:szCs w:val="22"/>
              </w:rPr>
              <w:t xml:space="preserve">Reference </w:t>
            </w:r>
            <w:r>
              <w:rPr>
                <w:rFonts w:ascii="Verdana" w:hAnsi="Verdana"/>
                <w:sz w:val="16"/>
                <w:szCs w:val="22"/>
              </w:rPr>
              <w:t xml:space="preserve">field </w:t>
            </w:r>
          </w:p>
          <w:p w14:paraId="10555C22" w14:textId="799ED65E" w:rsidR="00EA0599" w:rsidRDefault="00EA0599" w:rsidP="00152171">
            <w:pPr>
              <w:numPr>
                <w:ilvl w:val="0"/>
                <w:numId w:val="10"/>
              </w:numPr>
              <w:autoSpaceDE w:val="0"/>
              <w:autoSpaceDN w:val="0"/>
              <w:rPr>
                <w:rFonts w:ascii="Verdana" w:hAnsi="Verdana"/>
                <w:sz w:val="16"/>
                <w:szCs w:val="22"/>
              </w:rPr>
            </w:pPr>
            <w:r>
              <w:rPr>
                <w:rFonts w:ascii="Verdana" w:hAnsi="Verdana"/>
                <w:sz w:val="16"/>
                <w:szCs w:val="22"/>
              </w:rPr>
              <w:t>Soft Tissue field</w:t>
            </w:r>
          </w:p>
          <w:p w14:paraId="0CACA640" w14:textId="77777777" w:rsidR="00EA0599" w:rsidRDefault="00EA0599" w:rsidP="00152171">
            <w:pPr>
              <w:numPr>
                <w:ilvl w:val="0"/>
                <w:numId w:val="10"/>
              </w:numPr>
              <w:autoSpaceDE w:val="0"/>
              <w:autoSpaceDN w:val="0"/>
              <w:rPr>
                <w:rFonts w:ascii="Verdana" w:hAnsi="Verdana"/>
                <w:sz w:val="16"/>
                <w:szCs w:val="22"/>
              </w:rPr>
            </w:pPr>
            <w:r>
              <w:rPr>
                <w:rFonts w:ascii="Verdana" w:hAnsi="Verdana"/>
                <w:sz w:val="16"/>
                <w:szCs w:val="22"/>
              </w:rPr>
              <w:t>MedCo Case field</w:t>
            </w:r>
          </w:p>
          <w:p w14:paraId="04FAF12A" w14:textId="77777777" w:rsidR="00EA0599" w:rsidRDefault="00EA0599" w:rsidP="00152171">
            <w:pPr>
              <w:numPr>
                <w:ilvl w:val="0"/>
                <w:numId w:val="10"/>
              </w:numPr>
              <w:autoSpaceDE w:val="0"/>
              <w:autoSpaceDN w:val="0"/>
              <w:rPr>
                <w:rFonts w:ascii="Verdana" w:hAnsi="Verdana"/>
                <w:sz w:val="16"/>
                <w:szCs w:val="22"/>
              </w:rPr>
            </w:pPr>
            <w:r>
              <w:rPr>
                <w:rFonts w:ascii="Verdana" w:hAnsi="Verdana"/>
                <w:sz w:val="16"/>
                <w:szCs w:val="22"/>
              </w:rPr>
              <w:t>CRU Reference field</w:t>
            </w:r>
          </w:p>
          <w:p w14:paraId="78758B0E" w14:textId="77777777" w:rsidR="00EA0599" w:rsidRDefault="00EA0599" w:rsidP="00152171">
            <w:pPr>
              <w:numPr>
                <w:ilvl w:val="0"/>
                <w:numId w:val="10"/>
              </w:numPr>
              <w:autoSpaceDE w:val="0"/>
              <w:autoSpaceDN w:val="0"/>
              <w:rPr>
                <w:rFonts w:ascii="Verdana" w:hAnsi="Verdana"/>
                <w:sz w:val="16"/>
                <w:szCs w:val="22"/>
              </w:rPr>
            </w:pPr>
            <w:r>
              <w:rPr>
                <w:rFonts w:ascii="Verdana" w:hAnsi="Verdana"/>
                <w:sz w:val="16"/>
                <w:szCs w:val="22"/>
              </w:rPr>
              <w:t>CRU Comment field</w:t>
            </w:r>
          </w:p>
          <w:p w14:paraId="336883DF" w14:textId="7AFA122C" w:rsidR="00EA0599" w:rsidRDefault="00EA0599" w:rsidP="00152171">
            <w:pPr>
              <w:numPr>
                <w:ilvl w:val="0"/>
                <w:numId w:val="10"/>
              </w:numPr>
              <w:autoSpaceDE w:val="0"/>
              <w:autoSpaceDN w:val="0"/>
              <w:rPr>
                <w:rFonts w:ascii="Verdana" w:hAnsi="Verdana"/>
                <w:sz w:val="16"/>
                <w:szCs w:val="22"/>
              </w:rPr>
            </w:pPr>
            <w:r>
              <w:rPr>
                <w:rFonts w:ascii="Verdana" w:hAnsi="Verdana"/>
                <w:sz w:val="16"/>
                <w:szCs w:val="22"/>
              </w:rPr>
              <w:lastRenderedPageBreak/>
              <w:t>Rejection process</w:t>
            </w:r>
          </w:p>
        </w:tc>
        <w:tc>
          <w:tcPr>
            <w:tcW w:w="1134" w:type="dxa"/>
            <w:tcBorders>
              <w:top w:val="single" w:sz="6" w:space="0" w:color="auto"/>
              <w:left w:val="single" w:sz="6" w:space="0" w:color="auto"/>
              <w:bottom w:val="single" w:sz="6" w:space="0" w:color="auto"/>
              <w:right w:val="single" w:sz="6" w:space="0" w:color="auto"/>
            </w:tcBorders>
          </w:tcPr>
          <w:p w14:paraId="4B97CDFD" w14:textId="77777777" w:rsidR="00CD45B6" w:rsidRDefault="001B512A" w:rsidP="00295D5D">
            <w:pPr>
              <w:autoSpaceDE w:val="0"/>
              <w:autoSpaceDN w:val="0"/>
              <w:rPr>
                <w:rFonts w:ascii="Verdana" w:hAnsi="Verdana"/>
                <w:color w:val="000000"/>
                <w:sz w:val="16"/>
                <w:szCs w:val="16"/>
              </w:rPr>
            </w:pPr>
            <w:r>
              <w:rPr>
                <w:rFonts w:ascii="Verdana" w:hAnsi="Verdana"/>
                <w:color w:val="000000"/>
                <w:sz w:val="16"/>
                <w:szCs w:val="16"/>
              </w:rPr>
              <w:lastRenderedPageBreak/>
              <w:t>DANIELE PERFETTI</w:t>
            </w:r>
          </w:p>
        </w:tc>
      </w:tr>
      <w:tr w:rsidR="00BD2ECF" w:rsidRPr="00C73512" w14:paraId="7A1AD642" w14:textId="77777777" w:rsidTr="00D06C4A">
        <w:tc>
          <w:tcPr>
            <w:tcW w:w="1560" w:type="dxa"/>
            <w:tcBorders>
              <w:top w:val="single" w:sz="6" w:space="0" w:color="auto"/>
              <w:left w:val="single" w:sz="6" w:space="0" w:color="auto"/>
              <w:bottom w:val="single" w:sz="6" w:space="0" w:color="auto"/>
              <w:right w:val="single" w:sz="6" w:space="0" w:color="auto"/>
            </w:tcBorders>
          </w:tcPr>
          <w:p w14:paraId="7EAC18FC" w14:textId="729A9284" w:rsidR="00BD2ECF" w:rsidRDefault="00BD2ECF" w:rsidP="00962436">
            <w:pPr>
              <w:autoSpaceDE w:val="0"/>
              <w:autoSpaceDN w:val="0"/>
              <w:rPr>
                <w:rFonts w:ascii="Verdana" w:hAnsi="Verdana"/>
                <w:color w:val="000000"/>
                <w:sz w:val="16"/>
                <w:szCs w:val="16"/>
              </w:rPr>
            </w:pPr>
            <w:r>
              <w:rPr>
                <w:rFonts w:ascii="Verdana" w:hAnsi="Verdana"/>
                <w:color w:val="000000"/>
                <w:sz w:val="16"/>
                <w:szCs w:val="16"/>
              </w:rPr>
              <w:t>05/07/2016</w:t>
            </w:r>
          </w:p>
        </w:tc>
        <w:tc>
          <w:tcPr>
            <w:tcW w:w="992" w:type="dxa"/>
            <w:tcBorders>
              <w:top w:val="single" w:sz="6" w:space="0" w:color="auto"/>
              <w:left w:val="single" w:sz="6" w:space="0" w:color="auto"/>
              <w:bottom w:val="single" w:sz="6" w:space="0" w:color="auto"/>
              <w:right w:val="single" w:sz="6" w:space="0" w:color="auto"/>
            </w:tcBorders>
          </w:tcPr>
          <w:p w14:paraId="2B476FD6" w14:textId="2EF3CB90" w:rsidR="00BD2ECF" w:rsidRDefault="00BD2ECF" w:rsidP="00427EED">
            <w:pPr>
              <w:autoSpaceDE w:val="0"/>
              <w:autoSpaceDN w:val="0"/>
              <w:rPr>
                <w:rFonts w:ascii="Verdana" w:hAnsi="Verdana"/>
                <w:color w:val="000000"/>
                <w:sz w:val="16"/>
                <w:szCs w:val="16"/>
              </w:rPr>
            </w:pPr>
            <w:r>
              <w:rPr>
                <w:rFonts w:ascii="Verdana" w:hAnsi="Verdana"/>
                <w:color w:val="000000"/>
                <w:sz w:val="16"/>
                <w:szCs w:val="16"/>
              </w:rPr>
              <w:t>4.2</w:t>
            </w:r>
          </w:p>
        </w:tc>
        <w:tc>
          <w:tcPr>
            <w:tcW w:w="10206" w:type="dxa"/>
            <w:tcBorders>
              <w:top w:val="single" w:sz="6" w:space="0" w:color="auto"/>
              <w:left w:val="single" w:sz="6" w:space="0" w:color="auto"/>
              <w:bottom w:val="single" w:sz="6" w:space="0" w:color="auto"/>
              <w:right w:val="single" w:sz="6" w:space="0" w:color="auto"/>
            </w:tcBorders>
          </w:tcPr>
          <w:p w14:paraId="519EAA6A" w14:textId="02ED445D" w:rsidR="00A122CF" w:rsidRDefault="00A122CF" w:rsidP="00BC7746">
            <w:pPr>
              <w:autoSpaceDE w:val="0"/>
              <w:autoSpaceDN w:val="0"/>
              <w:rPr>
                <w:rFonts w:ascii="Verdana" w:hAnsi="Verdana"/>
                <w:sz w:val="16"/>
                <w:szCs w:val="22"/>
              </w:rPr>
            </w:pPr>
            <w:r>
              <w:rPr>
                <w:rFonts w:ascii="Verdana" w:hAnsi="Verdana"/>
                <w:sz w:val="16"/>
                <w:szCs w:val="22"/>
              </w:rPr>
              <w:t>New rejection reason added to section 4.1.9</w:t>
            </w:r>
          </w:p>
          <w:p w14:paraId="6E9A3AFB" w14:textId="646F4377" w:rsidR="00BD2ECF" w:rsidRDefault="00BD2ECF" w:rsidP="00BC7746">
            <w:pPr>
              <w:autoSpaceDE w:val="0"/>
              <w:autoSpaceDN w:val="0"/>
              <w:rPr>
                <w:rFonts w:ascii="Verdana" w:hAnsi="Verdana"/>
                <w:sz w:val="16"/>
                <w:szCs w:val="22"/>
              </w:rPr>
            </w:pPr>
            <w:r>
              <w:rPr>
                <w:rFonts w:ascii="Verdana" w:hAnsi="Verdana"/>
                <w:sz w:val="16"/>
                <w:szCs w:val="22"/>
              </w:rPr>
              <w:t>New node TransfersList added to section 4.1.10</w:t>
            </w:r>
          </w:p>
        </w:tc>
        <w:tc>
          <w:tcPr>
            <w:tcW w:w="1134" w:type="dxa"/>
            <w:tcBorders>
              <w:top w:val="single" w:sz="6" w:space="0" w:color="auto"/>
              <w:left w:val="single" w:sz="6" w:space="0" w:color="auto"/>
              <w:bottom w:val="single" w:sz="6" w:space="0" w:color="auto"/>
              <w:right w:val="single" w:sz="6" w:space="0" w:color="auto"/>
            </w:tcBorders>
          </w:tcPr>
          <w:p w14:paraId="2DD5B203" w14:textId="47D91B30" w:rsidR="00BD2ECF" w:rsidRDefault="00E41298" w:rsidP="00295D5D">
            <w:pPr>
              <w:autoSpaceDE w:val="0"/>
              <w:autoSpaceDN w:val="0"/>
              <w:rPr>
                <w:rFonts w:ascii="Verdana" w:hAnsi="Verdana"/>
                <w:color w:val="000000"/>
                <w:sz w:val="16"/>
                <w:szCs w:val="16"/>
              </w:rPr>
            </w:pPr>
            <w:r>
              <w:rPr>
                <w:rFonts w:ascii="Verdana" w:hAnsi="Verdana"/>
                <w:color w:val="000000"/>
                <w:sz w:val="16"/>
                <w:szCs w:val="16"/>
              </w:rPr>
              <w:t>DP</w:t>
            </w:r>
          </w:p>
        </w:tc>
      </w:tr>
      <w:tr w:rsidR="00421F79" w:rsidRPr="00C73512" w14:paraId="19B4D550" w14:textId="77777777" w:rsidTr="00D06C4A">
        <w:trPr>
          <w:ins w:id="6" w:author="Perfetti Daniele" w:date="2016-09-15T15:08:00Z"/>
        </w:trPr>
        <w:tc>
          <w:tcPr>
            <w:tcW w:w="1560" w:type="dxa"/>
            <w:tcBorders>
              <w:top w:val="single" w:sz="6" w:space="0" w:color="auto"/>
              <w:left w:val="single" w:sz="6" w:space="0" w:color="auto"/>
              <w:bottom w:val="single" w:sz="6" w:space="0" w:color="auto"/>
              <w:right w:val="single" w:sz="6" w:space="0" w:color="auto"/>
            </w:tcBorders>
          </w:tcPr>
          <w:p w14:paraId="2DF7A2CF" w14:textId="49682C4A" w:rsidR="00421F79" w:rsidRDefault="00421F79" w:rsidP="00962436">
            <w:pPr>
              <w:autoSpaceDE w:val="0"/>
              <w:autoSpaceDN w:val="0"/>
              <w:rPr>
                <w:ins w:id="7" w:author="Perfetti Daniele" w:date="2016-09-15T15:08:00Z"/>
                <w:rFonts w:ascii="Verdana" w:hAnsi="Verdana"/>
                <w:color w:val="000000"/>
                <w:sz w:val="16"/>
                <w:szCs w:val="16"/>
              </w:rPr>
            </w:pPr>
            <w:ins w:id="8" w:author="Perfetti Daniele" w:date="2016-09-15T15:08:00Z">
              <w:r>
                <w:rPr>
                  <w:rFonts w:ascii="Verdana" w:hAnsi="Verdana"/>
                  <w:color w:val="000000"/>
                  <w:sz w:val="16"/>
                  <w:szCs w:val="16"/>
                </w:rPr>
                <w:t>15/09/2016</w:t>
              </w:r>
            </w:ins>
          </w:p>
        </w:tc>
        <w:tc>
          <w:tcPr>
            <w:tcW w:w="992" w:type="dxa"/>
            <w:tcBorders>
              <w:top w:val="single" w:sz="6" w:space="0" w:color="auto"/>
              <w:left w:val="single" w:sz="6" w:space="0" w:color="auto"/>
              <w:bottom w:val="single" w:sz="6" w:space="0" w:color="auto"/>
              <w:right w:val="single" w:sz="6" w:space="0" w:color="auto"/>
            </w:tcBorders>
          </w:tcPr>
          <w:p w14:paraId="102DABEE" w14:textId="3C77DEA3" w:rsidR="00421F79" w:rsidRDefault="00421F79" w:rsidP="00427EED">
            <w:pPr>
              <w:autoSpaceDE w:val="0"/>
              <w:autoSpaceDN w:val="0"/>
              <w:rPr>
                <w:ins w:id="9" w:author="Perfetti Daniele" w:date="2016-09-15T15:08:00Z"/>
                <w:rFonts w:ascii="Verdana" w:hAnsi="Verdana"/>
                <w:color w:val="000000"/>
                <w:sz w:val="16"/>
                <w:szCs w:val="16"/>
              </w:rPr>
            </w:pPr>
            <w:ins w:id="10" w:author="Perfetti Daniele" w:date="2016-09-15T15:08:00Z">
              <w:r>
                <w:rPr>
                  <w:rFonts w:ascii="Verdana" w:hAnsi="Verdana"/>
                  <w:color w:val="000000"/>
                  <w:sz w:val="16"/>
                  <w:szCs w:val="16"/>
                </w:rPr>
                <w:t>4.3</w:t>
              </w:r>
            </w:ins>
          </w:p>
        </w:tc>
        <w:tc>
          <w:tcPr>
            <w:tcW w:w="10206" w:type="dxa"/>
            <w:tcBorders>
              <w:top w:val="single" w:sz="6" w:space="0" w:color="auto"/>
              <w:left w:val="single" w:sz="6" w:space="0" w:color="auto"/>
              <w:bottom w:val="single" w:sz="6" w:space="0" w:color="auto"/>
              <w:right w:val="single" w:sz="6" w:space="0" w:color="auto"/>
            </w:tcBorders>
          </w:tcPr>
          <w:p w14:paraId="43297CF0" w14:textId="19133BB0" w:rsidR="00421F79" w:rsidRPr="0044552E" w:rsidRDefault="00421F79" w:rsidP="00BC7746">
            <w:pPr>
              <w:autoSpaceDE w:val="0"/>
              <w:autoSpaceDN w:val="0"/>
              <w:rPr>
                <w:ins w:id="11" w:author="Perfetti Daniele" w:date="2016-09-15T15:08:00Z"/>
                <w:rFonts w:ascii="Verdana" w:hAnsi="Verdana"/>
                <w:strike/>
                <w:sz w:val="16"/>
                <w:szCs w:val="22"/>
                <w:rPrChange w:id="12" w:author="Perfetti Daniele" w:date="2016-11-04T14:52:00Z">
                  <w:rPr>
                    <w:ins w:id="13" w:author="Perfetti Daniele" w:date="2016-09-15T15:08:00Z"/>
                    <w:rFonts w:ascii="Verdana" w:hAnsi="Verdana"/>
                    <w:sz w:val="16"/>
                    <w:szCs w:val="22"/>
                  </w:rPr>
                </w:rPrChange>
              </w:rPr>
            </w:pPr>
            <w:ins w:id="14" w:author="Perfetti Daniele" w:date="2016-09-15T15:08:00Z">
              <w:r w:rsidRPr="0044552E">
                <w:rPr>
                  <w:rFonts w:ascii="Verdana" w:hAnsi="Verdana"/>
                  <w:strike/>
                  <w:sz w:val="16"/>
                  <w:szCs w:val="22"/>
                  <w:rPrChange w:id="15" w:author="Perfetti Daniele" w:date="2016-11-04T14:52:00Z">
                    <w:rPr>
                      <w:rFonts w:ascii="Verdana" w:hAnsi="Verdana"/>
                      <w:sz w:val="16"/>
                      <w:szCs w:val="22"/>
                    </w:rPr>
                  </w:rPrChange>
                </w:rPr>
                <w:t>Best practice</w:t>
              </w:r>
            </w:ins>
            <w:ins w:id="16" w:author="Perfetti Daniele" w:date="2016-09-15T15:09:00Z">
              <w:r w:rsidRPr="0044552E">
                <w:rPr>
                  <w:rFonts w:ascii="Verdana" w:hAnsi="Verdana"/>
                  <w:strike/>
                  <w:sz w:val="16"/>
                  <w:szCs w:val="22"/>
                  <w:rPrChange w:id="17" w:author="Perfetti Daniele" w:date="2016-11-04T14:52:00Z">
                    <w:rPr>
                      <w:rFonts w:ascii="Verdana" w:hAnsi="Verdana"/>
                      <w:sz w:val="16"/>
                      <w:szCs w:val="22"/>
                    </w:rPr>
                  </w:rPrChange>
                </w:rPr>
                <w:t>s</w:t>
              </w:r>
            </w:ins>
            <w:ins w:id="18" w:author="Perfetti Daniele" w:date="2016-09-15T15:08:00Z">
              <w:r w:rsidRPr="0044552E">
                <w:rPr>
                  <w:rFonts w:ascii="Verdana" w:hAnsi="Verdana"/>
                  <w:strike/>
                  <w:sz w:val="16"/>
                  <w:szCs w:val="22"/>
                  <w:rPrChange w:id="19" w:author="Perfetti Daniele" w:date="2016-11-04T14:52:00Z">
                    <w:rPr>
                      <w:rFonts w:ascii="Verdana" w:hAnsi="Verdana"/>
                      <w:sz w:val="16"/>
                      <w:szCs w:val="22"/>
                    </w:rPr>
                  </w:rPrChange>
                </w:rPr>
                <w:t xml:space="preserve"> added to chapter 19</w:t>
              </w:r>
            </w:ins>
          </w:p>
        </w:tc>
        <w:tc>
          <w:tcPr>
            <w:tcW w:w="1134" w:type="dxa"/>
            <w:tcBorders>
              <w:top w:val="single" w:sz="6" w:space="0" w:color="auto"/>
              <w:left w:val="single" w:sz="6" w:space="0" w:color="auto"/>
              <w:bottom w:val="single" w:sz="6" w:space="0" w:color="auto"/>
              <w:right w:val="single" w:sz="6" w:space="0" w:color="auto"/>
            </w:tcBorders>
          </w:tcPr>
          <w:p w14:paraId="29AAD4DC" w14:textId="17F77591" w:rsidR="00421F79" w:rsidRDefault="00C154EF" w:rsidP="00295D5D">
            <w:pPr>
              <w:autoSpaceDE w:val="0"/>
              <w:autoSpaceDN w:val="0"/>
              <w:rPr>
                <w:ins w:id="20" w:author="Perfetti Daniele" w:date="2016-09-15T15:08:00Z"/>
                <w:rFonts w:ascii="Verdana" w:hAnsi="Verdana"/>
                <w:color w:val="000000"/>
                <w:sz w:val="16"/>
                <w:szCs w:val="16"/>
              </w:rPr>
            </w:pPr>
            <w:ins w:id="21" w:author="Perfetti Daniele" w:date="2016-11-04T14:49:00Z">
              <w:r>
                <w:rPr>
                  <w:rFonts w:ascii="Verdana" w:hAnsi="Verdana"/>
                  <w:color w:val="000000"/>
                  <w:sz w:val="16"/>
                  <w:szCs w:val="16"/>
                </w:rPr>
                <w:t>DP</w:t>
              </w:r>
            </w:ins>
          </w:p>
        </w:tc>
      </w:tr>
      <w:tr w:rsidR="0044552E" w:rsidRPr="00C73512" w14:paraId="3CE729B8" w14:textId="77777777" w:rsidTr="00D06C4A">
        <w:trPr>
          <w:ins w:id="22" w:author="Perfetti Daniele" w:date="2016-11-04T14:48:00Z"/>
        </w:trPr>
        <w:tc>
          <w:tcPr>
            <w:tcW w:w="1560" w:type="dxa"/>
            <w:tcBorders>
              <w:top w:val="single" w:sz="6" w:space="0" w:color="auto"/>
              <w:left w:val="single" w:sz="6" w:space="0" w:color="auto"/>
              <w:bottom w:val="single" w:sz="6" w:space="0" w:color="auto"/>
              <w:right w:val="single" w:sz="6" w:space="0" w:color="auto"/>
            </w:tcBorders>
          </w:tcPr>
          <w:p w14:paraId="2597EB1B" w14:textId="2B65BC82" w:rsidR="0044552E" w:rsidRDefault="0044552E" w:rsidP="0044552E">
            <w:pPr>
              <w:autoSpaceDE w:val="0"/>
              <w:autoSpaceDN w:val="0"/>
              <w:rPr>
                <w:ins w:id="23" w:author="Perfetti Daniele" w:date="2016-11-04T14:48:00Z"/>
                <w:rFonts w:ascii="Verdana" w:hAnsi="Verdana"/>
                <w:color w:val="000000"/>
                <w:sz w:val="16"/>
                <w:szCs w:val="16"/>
              </w:rPr>
            </w:pPr>
            <w:ins w:id="24" w:author="Perfetti Daniele" w:date="2016-11-04T14:48:00Z">
              <w:r>
                <w:rPr>
                  <w:rFonts w:ascii="Verdana" w:hAnsi="Verdana"/>
                  <w:color w:val="000000"/>
                  <w:sz w:val="16"/>
                  <w:szCs w:val="16"/>
                </w:rPr>
                <w:t>04/11/2016</w:t>
              </w:r>
            </w:ins>
          </w:p>
        </w:tc>
        <w:tc>
          <w:tcPr>
            <w:tcW w:w="992" w:type="dxa"/>
            <w:tcBorders>
              <w:top w:val="single" w:sz="6" w:space="0" w:color="auto"/>
              <w:left w:val="single" w:sz="6" w:space="0" w:color="auto"/>
              <w:bottom w:val="single" w:sz="6" w:space="0" w:color="auto"/>
              <w:right w:val="single" w:sz="6" w:space="0" w:color="auto"/>
            </w:tcBorders>
          </w:tcPr>
          <w:p w14:paraId="50234146" w14:textId="5CB522DF" w:rsidR="0044552E" w:rsidRDefault="0044552E" w:rsidP="0044552E">
            <w:pPr>
              <w:autoSpaceDE w:val="0"/>
              <w:autoSpaceDN w:val="0"/>
              <w:rPr>
                <w:ins w:id="25" w:author="Perfetti Daniele" w:date="2016-11-04T14:48:00Z"/>
                <w:rFonts w:ascii="Verdana" w:hAnsi="Verdana"/>
                <w:color w:val="000000"/>
                <w:sz w:val="16"/>
                <w:szCs w:val="16"/>
              </w:rPr>
            </w:pPr>
            <w:ins w:id="26" w:author="Perfetti Daniele" w:date="2016-11-04T14:48:00Z">
              <w:r>
                <w:rPr>
                  <w:rFonts w:ascii="Verdana" w:hAnsi="Verdana"/>
                  <w:color w:val="000000"/>
                  <w:sz w:val="16"/>
                  <w:szCs w:val="16"/>
                </w:rPr>
                <w:t>4.4</w:t>
              </w:r>
            </w:ins>
          </w:p>
        </w:tc>
        <w:tc>
          <w:tcPr>
            <w:tcW w:w="10206" w:type="dxa"/>
            <w:tcBorders>
              <w:top w:val="single" w:sz="6" w:space="0" w:color="auto"/>
              <w:left w:val="single" w:sz="6" w:space="0" w:color="auto"/>
              <w:bottom w:val="single" w:sz="6" w:space="0" w:color="auto"/>
              <w:right w:val="single" w:sz="6" w:space="0" w:color="auto"/>
            </w:tcBorders>
          </w:tcPr>
          <w:p w14:paraId="738C0BCB" w14:textId="17D8F4B5" w:rsidR="0044552E" w:rsidRDefault="0044552E" w:rsidP="0044552E">
            <w:pPr>
              <w:autoSpaceDE w:val="0"/>
              <w:autoSpaceDN w:val="0"/>
              <w:rPr>
                <w:ins w:id="27" w:author="Perfetti Daniele" w:date="2016-11-04T14:48:00Z"/>
                <w:rFonts w:ascii="Verdana" w:hAnsi="Verdana"/>
                <w:sz w:val="16"/>
                <w:szCs w:val="22"/>
              </w:rPr>
            </w:pPr>
            <w:ins w:id="28" w:author="Perfetti Daniele" w:date="2016-11-04T14:53:00Z">
              <w:r>
                <w:rPr>
                  <w:rFonts w:ascii="Verdana" w:hAnsi="Verdana"/>
                  <w:sz w:val="16"/>
                  <w:szCs w:val="22"/>
                </w:rPr>
                <w:t>Amendments in ISP and S2SP sections returned by getClaim()</w:t>
              </w:r>
            </w:ins>
          </w:p>
        </w:tc>
        <w:tc>
          <w:tcPr>
            <w:tcW w:w="1134" w:type="dxa"/>
            <w:tcBorders>
              <w:top w:val="single" w:sz="6" w:space="0" w:color="auto"/>
              <w:left w:val="single" w:sz="6" w:space="0" w:color="auto"/>
              <w:bottom w:val="single" w:sz="6" w:space="0" w:color="auto"/>
              <w:right w:val="single" w:sz="6" w:space="0" w:color="auto"/>
            </w:tcBorders>
          </w:tcPr>
          <w:p w14:paraId="5EAD6421" w14:textId="54F031DF" w:rsidR="0044552E" w:rsidRDefault="0044552E" w:rsidP="0044552E">
            <w:pPr>
              <w:autoSpaceDE w:val="0"/>
              <w:autoSpaceDN w:val="0"/>
              <w:rPr>
                <w:ins w:id="29" w:author="Perfetti Daniele" w:date="2016-11-04T14:48:00Z"/>
                <w:rFonts w:ascii="Verdana" w:hAnsi="Verdana"/>
                <w:color w:val="000000"/>
                <w:sz w:val="16"/>
                <w:szCs w:val="16"/>
              </w:rPr>
            </w:pPr>
            <w:ins w:id="30" w:author="Perfetti Daniele" w:date="2016-11-04T14:53:00Z">
              <w:r>
                <w:rPr>
                  <w:rFonts w:ascii="Verdana" w:hAnsi="Verdana"/>
                  <w:color w:val="000000"/>
                  <w:sz w:val="16"/>
                  <w:szCs w:val="16"/>
                </w:rPr>
                <w:t>DP</w:t>
              </w:r>
            </w:ins>
          </w:p>
        </w:tc>
      </w:tr>
    </w:tbl>
    <w:p w14:paraId="66239743" w14:textId="50648AA7" w:rsidR="0063024B" w:rsidRPr="00C73512" w:rsidRDefault="0063024B" w:rsidP="00752C42">
      <w:pPr>
        <w:rPr>
          <w:rFonts w:ascii="Verdana" w:hAnsi="Verdana"/>
          <w:color w:val="000000"/>
        </w:rPr>
      </w:pPr>
    </w:p>
    <w:p w14:paraId="7E6EE158" w14:textId="77777777" w:rsidR="0063024B" w:rsidRPr="00C73512" w:rsidRDefault="0063024B" w:rsidP="00752C42">
      <w:pPr>
        <w:pStyle w:val="Titolo"/>
        <w:spacing w:line="360" w:lineRule="auto"/>
        <w:rPr>
          <w:rFonts w:ascii="Verdana" w:hAnsi="Verdana"/>
          <w:color w:val="000000"/>
        </w:rPr>
      </w:pPr>
      <w:r w:rsidRPr="00C73512">
        <w:rPr>
          <w:rFonts w:ascii="Verdana" w:hAnsi="Verdana"/>
          <w:color w:val="000000"/>
        </w:rPr>
        <w:br w:type="page"/>
      </w:r>
    </w:p>
    <w:p w14:paraId="7EC7DE68" w14:textId="77777777" w:rsidR="0063024B" w:rsidRPr="00C73512" w:rsidRDefault="00B10F54" w:rsidP="00752C42">
      <w:pPr>
        <w:rPr>
          <w:rFonts w:ascii="Verdana" w:hAnsi="Verdana"/>
          <w:b/>
          <w:color w:val="000000"/>
          <w:sz w:val="28"/>
          <w:szCs w:val="28"/>
          <w:u w:val="single"/>
        </w:rPr>
      </w:pPr>
      <w:bookmarkStart w:id="31" w:name="_Toc176324023"/>
      <w:r w:rsidRPr="00C73512">
        <w:rPr>
          <w:rFonts w:ascii="Verdana" w:hAnsi="Verdana"/>
          <w:b/>
          <w:color w:val="000000"/>
          <w:sz w:val="28"/>
          <w:szCs w:val="28"/>
          <w:u w:val="single"/>
        </w:rPr>
        <w:lastRenderedPageBreak/>
        <w:t>Table of Contents</w:t>
      </w:r>
      <w:bookmarkEnd w:id="31"/>
    </w:p>
    <w:p w14:paraId="3BA01A4D" w14:textId="77777777" w:rsidR="0004430E" w:rsidRPr="0004430E" w:rsidRDefault="00296DF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C73512">
        <w:rPr>
          <w:b w:val="0"/>
          <w:caps w:val="0"/>
          <w:color w:val="000000"/>
        </w:rPr>
        <w:fldChar w:fldCharType="begin"/>
      </w:r>
      <w:r w:rsidRPr="00C73512">
        <w:rPr>
          <w:b w:val="0"/>
          <w:caps w:val="0"/>
          <w:color w:val="000000"/>
        </w:rPr>
        <w:instrText xml:space="preserve"> TOC \o "1-5" </w:instrText>
      </w:r>
      <w:r w:rsidRPr="00C73512">
        <w:rPr>
          <w:b w:val="0"/>
          <w:caps w:val="0"/>
          <w:color w:val="000000"/>
        </w:rPr>
        <w:fldChar w:fldCharType="separate"/>
      </w:r>
      <w:r w:rsidR="0004430E" w:rsidRPr="001501E0">
        <w:rPr>
          <w:noProof/>
          <w:color w:val="000000"/>
          <w:lang w:val="en-US"/>
        </w:rPr>
        <w:t>1.</w:t>
      </w:r>
      <w:r w:rsidR="0004430E" w:rsidRPr="0004430E">
        <w:rPr>
          <w:rFonts w:asciiTheme="minorHAnsi" w:eastAsiaTheme="minorEastAsia" w:hAnsiTheme="minorHAnsi" w:cstheme="minorBidi"/>
          <w:b w:val="0"/>
          <w:caps w:val="0"/>
          <w:noProof/>
          <w:sz w:val="22"/>
          <w:szCs w:val="22"/>
          <w:lang w:val="en-US" w:eastAsia="it-IT"/>
        </w:rPr>
        <w:tab/>
      </w:r>
      <w:r w:rsidR="0004430E" w:rsidRPr="001501E0">
        <w:rPr>
          <w:noProof/>
          <w:color w:val="000000"/>
          <w:lang w:val="en-US"/>
        </w:rPr>
        <w:t>Introduction</w:t>
      </w:r>
      <w:r w:rsidR="0004430E">
        <w:rPr>
          <w:noProof/>
        </w:rPr>
        <w:tab/>
      </w:r>
      <w:r w:rsidR="0004430E">
        <w:rPr>
          <w:noProof/>
        </w:rPr>
        <w:fldChar w:fldCharType="begin"/>
      </w:r>
      <w:r w:rsidR="0004430E">
        <w:rPr>
          <w:noProof/>
        </w:rPr>
        <w:instrText xml:space="preserve"> PAGEREF _Toc466909217 \h </w:instrText>
      </w:r>
      <w:r w:rsidR="0004430E">
        <w:rPr>
          <w:noProof/>
        </w:rPr>
      </w:r>
      <w:r w:rsidR="0004430E">
        <w:rPr>
          <w:noProof/>
        </w:rPr>
        <w:fldChar w:fldCharType="separate"/>
      </w:r>
      <w:r w:rsidR="0004430E">
        <w:rPr>
          <w:noProof/>
        </w:rPr>
        <w:t>14</w:t>
      </w:r>
      <w:r w:rsidR="0004430E">
        <w:rPr>
          <w:noProof/>
        </w:rPr>
        <w:fldChar w:fldCharType="end"/>
      </w:r>
    </w:p>
    <w:p w14:paraId="081DD750"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1.1</w:t>
      </w:r>
      <w:r w:rsidRPr="0004430E">
        <w:rPr>
          <w:rFonts w:asciiTheme="minorHAnsi" w:eastAsiaTheme="minorEastAsia" w:hAnsiTheme="minorHAnsi" w:cstheme="minorBidi"/>
          <w:smallCaps w:val="0"/>
          <w:noProof/>
          <w:sz w:val="22"/>
          <w:szCs w:val="22"/>
          <w:lang w:val="en-US" w:eastAsia="it-IT"/>
        </w:rPr>
        <w:tab/>
      </w:r>
      <w:r w:rsidRPr="001501E0">
        <w:rPr>
          <w:noProof/>
          <w:color w:val="000000"/>
          <w:lang w:val="en-US"/>
        </w:rPr>
        <w:t>Overview</w:t>
      </w:r>
      <w:r>
        <w:rPr>
          <w:noProof/>
        </w:rPr>
        <w:tab/>
      </w:r>
      <w:r>
        <w:rPr>
          <w:noProof/>
        </w:rPr>
        <w:fldChar w:fldCharType="begin"/>
      </w:r>
      <w:r>
        <w:rPr>
          <w:noProof/>
        </w:rPr>
        <w:instrText xml:space="preserve"> PAGEREF _Toc466909218 \h </w:instrText>
      </w:r>
      <w:r>
        <w:rPr>
          <w:noProof/>
        </w:rPr>
      </w:r>
      <w:r>
        <w:rPr>
          <w:noProof/>
        </w:rPr>
        <w:fldChar w:fldCharType="separate"/>
      </w:r>
      <w:r>
        <w:rPr>
          <w:noProof/>
        </w:rPr>
        <w:t>14</w:t>
      </w:r>
      <w:r>
        <w:rPr>
          <w:noProof/>
        </w:rPr>
        <w:fldChar w:fldCharType="end"/>
      </w:r>
    </w:p>
    <w:p w14:paraId="7BD9DBA5"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1.2</w:t>
      </w:r>
      <w:r w:rsidRPr="0004430E">
        <w:rPr>
          <w:rFonts w:asciiTheme="minorHAnsi" w:eastAsiaTheme="minorEastAsia" w:hAnsiTheme="minorHAnsi" w:cstheme="minorBidi"/>
          <w:smallCaps w:val="0"/>
          <w:noProof/>
          <w:sz w:val="22"/>
          <w:szCs w:val="22"/>
          <w:lang w:val="en-US" w:eastAsia="it-IT"/>
        </w:rPr>
        <w:tab/>
      </w:r>
      <w:r w:rsidRPr="001501E0">
        <w:rPr>
          <w:noProof/>
          <w:color w:val="000000"/>
          <w:lang w:val="en-US"/>
        </w:rPr>
        <w:t>References</w:t>
      </w:r>
      <w:r>
        <w:rPr>
          <w:noProof/>
        </w:rPr>
        <w:tab/>
      </w:r>
      <w:r>
        <w:rPr>
          <w:noProof/>
        </w:rPr>
        <w:fldChar w:fldCharType="begin"/>
      </w:r>
      <w:r>
        <w:rPr>
          <w:noProof/>
        </w:rPr>
        <w:instrText xml:space="preserve"> PAGEREF _Toc466909219 \h </w:instrText>
      </w:r>
      <w:r>
        <w:rPr>
          <w:noProof/>
        </w:rPr>
      </w:r>
      <w:r>
        <w:rPr>
          <w:noProof/>
        </w:rPr>
        <w:fldChar w:fldCharType="separate"/>
      </w:r>
      <w:r>
        <w:rPr>
          <w:noProof/>
        </w:rPr>
        <w:t>14</w:t>
      </w:r>
      <w:r>
        <w:rPr>
          <w:noProof/>
        </w:rPr>
        <w:fldChar w:fldCharType="end"/>
      </w:r>
    </w:p>
    <w:p w14:paraId="6FCC42FF"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1.3</w:t>
      </w:r>
      <w:r w:rsidRPr="0004430E">
        <w:rPr>
          <w:rFonts w:asciiTheme="minorHAnsi" w:eastAsiaTheme="minorEastAsia" w:hAnsiTheme="minorHAnsi" w:cstheme="minorBidi"/>
          <w:smallCaps w:val="0"/>
          <w:noProof/>
          <w:sz w:val="22"/>
          <w:szCs w:val="22"/>
          <w:lang w:val="en-US" w:eastAsia="it-IT"/>
        </w:rPr>
        <w:tab/>
      </w:r>
      <w:r w:rsidRPr="001501E0">
        <w:rPr>
          <w:noProof/>
          <w:color w:val="000000"/>
          <w:lang w:val="en-US"/>
        </w:rPr>
        <w:t>Timeout values of the Test site</w:t>
      </w:r>
      <w:r>
        <w:rPr>
          <w:noProof/>
        </w:rPr>
        <w:tab/>
      </w:r>
      <w:r>
        <w:rPr>
          <w:noProof/>
        </w:rPr>
        <w:fldChar w:fldCharType="begin"/>
      </w:r>
      <w:r>
        <w:rPr>
          <w:noProof/>
        </w:rPr>
        <w:instrText xml:space="preserve"> PAGEREF _Toc466909220 \h </w:instrText>
      </w:r>
      <w:r>
        <w:rPr>
          <w:noProof/>
        </w:rPr>
      </w:r>
      <w:r>
        <w:rPr>
          <w:noProof/>
        </w:rPr>
        <w:fldChar w:fldCharType="separate"/>
      </w:r>
      <w:r>
        <w:rPr>
          <w:noProof/>
        </w:rPr>
        <w:t>15</w:t>
      </w:r>
      <w:r>
        <w:rPr>
          <w:noProof/>
        </w:rPr>
        <w:fldChar w:fldCharType="end"/>
      </w:r>
    </w:p>
    <w:p w14:paraId="0A332CCC"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1.4</w:t>
      </w:r>
      <w:r w:rsidRPr="0004430E">
        <w:rPr>
          <w:rFonts w:asciiTheme="minorHAnsi" w:eastAsiaTheme="minorEastAsia" w:hAnsiTheme="minorHAnsi" w:cstheme="minorBidi"/>
          <w:smallCaps w:val="0"/>
          <w:noProof/>
          <w:sz w:val="22"/>
          <w:szCs w:val="22"/>
          <w:lang w:val="en-US" w:eastAsia="it-IT"/>
        </w:rPr>
        <w:tab/>
      </w:r>
      <w:r w:rsidRPr="001501E0">
        <w:rPr>
          <w:noProof/>
          <w:color w:val="000000"/>
          <w:lang w:val="en-US"/>
        </w:rPr>
        <w:t>Process versions of the Test site</w:t>
      </w:r>
      <w:r>
        <w:rPr>
          <w:noProof/>
        </w:rPr>
        <w:tab/>
      </w:r>
      <w:r>
        <w:rPr>
          <w:noProof/>
        </w:rPr>
        <w:fldChar w:fldCharType="begin"/>
      </w:r>
      <w:r>
        <w:rPr>
          <w:noProof/>
        </w:rPr>
        <w:instrText xml:space="preserve"> PAGEREF _Toc466909221 \h </w:instrText>
      </w:r>
      <w:r>
        <w:rPr>
          <w:noProof/>
        </w:rPr>
      </w:r>
      <w:r>
        <w:rPr>
          <w:noProof/>
        </w:rPr>
        <w:fldChar w:fldCharType="separate"/>
      </w:r>
      <w:r>
        <w:rPr>
          <w:noProof/>
        </w:rPr>
        <w:t>16</w:t>
      </w:r>
      <w:r>
        <w:rPr>
          <w:noProof/>
        </w:rPr>
        <w:fldChar w:fldCharType="end"/>
      </w:r>
    </w:p>
    <w:p w14:paraId="684A40D5"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1.5</w:t>
      </w:r>
      <w:r w:rsidRPr="0004430E">
        <w:rPr>
          <w:rFonts w:asciiTheme="minorHAnsi" w:eastAsiaTheme="minorEastAsia" w:hAnsiTheme="minorHAnsi" w:cstheme="minorBidi"/>
          <w:smallCaps w:val="0"/>
          <w:noProof/>
          <w:sz w:val="22"/>
          <w:szCs w:val="22"/>
          <w:lang w:val="en-US" w:eastAsia="it-IT"/>
        </w:rPr>
        <w:tab/>
      </w:r>
      <w:r w:rsidRPr="001501E0">
        <w:rPr>
          <w:noProof/>
          <w:color w:val="000000"/>
          <w:lang w:val="en-US"/>
        </w:rPr>
        <w:t>Data Retention Activities</w:t>
      </w:r>
      <w:r>
        <w:rPr>
          <w:noProof/>
        </w:rPr>
        <w:tab/>
      </w:r>
      <w:r>
        <w:rPr>
          <w:noProof/>
        </w:rPr>
        <w:fldChar w:fldCharType="begin"/>
      </w:r>
      <w:r>
        <w:rPr>
          <w:noProof/>
        </w:rPr>
        <w:instrText xml:space="preserve"> PAGEREF _Toc466909222 \h </w:instrText>
      </w:r>
      <w:r>
        <w:rPr>
          <w:noProof/>
        </w:rPr>
      </w:r>
      <w:r>
        <w:rPr>
          <w:noProof/>
        </w:rPr>
        <w:fldChar w:fldCharType="separate"/>
      </w:r>
      <w:r>
        <w:rPr>
          <w:noProof/>
        </w:rPr>
        <w:t>17</w:t>
      </w:r>
      <w:r>
        <w:rPr>
          <w:noProof/>
        </w:rPr>
        <w:fldChar w:fldCharType="end"/>
      </w:r>
    </w:p>
    <w:p w14:paraId="03A62A76"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1501E0">
        <w:rPr>
          <w:noProof/>
          <w:color w:val="000000"/>
          <w:lang w:val="en-US"/>
        </w:rPr>
        <w:t>2.</w:t>
      </w:r>
      <w:r w:rsidRPr="0004430E">
        <w:rPr>
          <w:rFonts w:asciiTheme="minorHAnsi" w:eastAsiaTheme="minorEastAsia" w:hAnsiTheme="minorHAnsi" w:cstheme="minorBidi"/>
          <w:b w:val="0"/>
          <w:caps w:val="0"/>
          <w:noProof/>
          <w:sz w:val="22"/>
          <w:szCs w:val="22"/>
          <w:lang w:val="en-US" w:eastAsia="it-IT"/>
        </w:rPr>
        <w:tab/>
      </w:r>
      <w:r w:rsidRPr="001501E0">
        <w:rPr>
          <w:noProof/>
          <w:color w:val="000000"/>
          <w:lang w:val="en-US"/>
        </w:rPr>
        <w:t>ClaimData for AddClaim()</w:t>
      </w:r>
      <w:r>
        <w:rPr>
          <w:noProof/>
        </w:rPr>
        <w:tab/>
      </w:r>
      <w:r>
        <w:rPr>
          <w:noProof/>
        </w:rPr>
        <w:fldChar w:fldCharType="begin"/>
      </w:r>
      <w:r>
        <w:rPr>
          <w:noProof/>
        </w:rPr>
        <w:instrText xml:space="preserve"> PAGEREF _Toc466909223 \h </w:instrText>
      </w:r>
      <w:r>
        <w:rPr>
          <w:noProof/>
        </w:rPr>
      </w:r>
      <w:r>
        <w:rPr>
          <w:noProof/>
        </w:rPr>
        <w:fldChar w:fldCharType="separate"/>
      </w:r>
      <w:r>
        <w:rPr>
          <w:noProof/>
        </w:rPr>
        <w:t>18</w:t>
      </w:r>
      <w:r>
        <w:rPr>
          <w:noProof/>
        </w:rPr>
        <w:fldChar w:fldCharType="end"/>
      </w:r>
    </w:p>
    <w:p w14:paraId="18B7A6BE"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2.1</w:t>
      </w:r>
      <w:r w:rsidRPr="0004430E">
        <w:rPr>
          <w:rFonts w:asciiTheme="minorHAnsi" w:eastAsiaTheme="minorEastAsia" w:hAnsiTheme="minorHAnsi" w:cstheme="minorBidi"/>
          <w:smallCaps w:val="0"/>
          <w:noProof/>
          <w:sz w:val="22"/>
          <w:szCs w:val="22"/>
          <w:lang w:val="en-US" w:eastAsia="it-IT"/>
        </w:rPr>
        <w:tab/>
      </w:r>
      <w:r w:rsidRPr="001501E0">
        <w:rPr>
          <w:noProof/>
          <w:lang w:val="en-US"/>
        </w:rPr>
        <w:t>Application data</w:t>
      </w:r>
      <w:r>
        <w:rPr>
          <w:noProof/>
        </w:rPr>
        <w:tab/>
      </w:r>
      <w:r>
        <w:rPr>
          <w:noProof/>
        </w:rPr>
        <w:fldChar w:fldCharType="begin"/>
      </w:r>
      <w:r>
        <w:rPr>
          <w:noProof/>
        </w:rPr>
        <w:instrText xml:space="preserve"> PAGEREF _Toc466909224 \h </w:instrText>
      </w:r>
      <w:r>
        <w:rPr>
          <w:noProof/>
        </w:rPr>
      </w:r>
      <w:r>
        <w:rPr>
          <w:noProof/>
        </w:rPr>
        <w:fldChar w:fldCharType="separate"/>
      </w:r>
      <w:r>
        <w:rPr>
          <w:noProof/>
        </w:rPr>
        <w:t>18</w:t>
      </w:r>
      <w:r>
        <w:rPr>
          <w:noProof/>
        </w:rPr>
        <w:fldChar w:fldCharType="end"/>
      </w:r>
    </w:p>
    <w:p w14:paraId="58849180"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2.1.1</w:t>
      </w:r>
      <w:r w:rsidRPr="0004430E">
        <w:rPr>
          <w:rFonts w:asciiTheme="minorHAnsi" w:eastAsiaTheme="minorEastAsia" w:hAnsiTheme="minorHAnsi" w:cstheme="minorBidi"/>
          <w:i w:val="0"/>
          <w:noProof/>
          <w:sz w:val="22"/>
          <w:szCs w:val="22"/>
          <w:lang w:val="en-US" w:eastAsia="it-IT"/>
        </w:rPr>
        <w:tab/>
      </w:r>
      <w:r w:rsidRPr="001501E0">
        <w:rPr>
          <w:noProof/>
          <w:lang w:val="en-US"/>
        </w:rPr>
        <w:t>ClaimDetails</w:t>
      </w:r>
      <w:r>
        <w:rPr>
          <w:noProof/>
        </w:rPr>
        <w:tab/>
      </w:r>
      <w:r>
        <w:rPr>
          <w:noProof/>
        </w:rPr>
        <w:fldChar w:fldCharType="begin"/>
      </w:r>
      <w:r>
        <w:rPr>
          <w:noProof/>
        </w:rPr>
        <w:instrText xml:space="preserve"> PAGEREF _Toc466909225 \h </w:instrText>
      </w:r>
      <w:r>
        <w:rPr>
          <w:noProof/>
        </w:rPr>
      </w:r>
      <w:r>
        <w:rPr>
          <w:noProof/>
        </w:rPr>
        <w:fldChar w:fldCharType="separate"/>
      </w:r>
      <w:r>
        <w:rPr>
          <w:noProof/>
        </w:rPr>
        <w:t>18</w:t>
      </w:r>
      <w:r>
        <w:rPr>
          <w:noProof/>
        </w:rPr>
        <w:fldChar w:fldCharType="end"/>
      </w:r>
    </w:p>
    <w:p w14:paraId="70CECA77"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2.2</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ClaimAndClaimantDetails</w:t>
      </w:r>
      <w:r>
        <w:rPr>
          <w:noProof/>
        </w:rPr>
        <w:tab/>
      </w:r>
      <w:r>
        <w:rPr>
          <w:noProof/>
        </w:rPr>
        <w:fldChar w:fldCharType="begin"/>
      </w:r>
      <w:r>
        <w:rPr>
          <w:noProof/>
        </w:rPr>
        <w:instrText xml:space="preserve"> PAGEREF _Toc466909226 \h </w:instrText>
      </w:r>
      <w:r>
        <w:rPr>
          <w:noProof/>
        </w:rPr>
      </w:r>
      <w:r>
        <w:rPr>
          <w:noProof/>
        </w:rPr>
        <w:fldChar w:fldCharType="separate"/>
      </w:r>
      <w:r>
        <w:rPr>
          <w:noProof/>
        </w:rPr>
        <w:t>19</w:t>
      </w:r>
      <w:r>
        <w:rPr>
          <w:noProof/>
        </w:rPr>
        <w:fldChar w:fldCharType="end"/>
      </w:r>
    </w:p>
    <w:p w14:paraId="483A37CF"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2.2.1</w:t>
      </w:r>
      <w:r w:rsidRPr="0004430E">
        <w:rPr>
          <w:rFonts w:asciiTheme="minorHAnsi" w:eastAsiaTheme="minorEastAsia" w:hAnsiTheme="minorHAnsi" w:cstheme="minorBidi"/>
          <w:i w:val="0"/>
          <w:noProof/>
          <w:sz w:val="22"/>
          <w:szCs w:val="22"/>
          <w:lang w:val="en-US" w:eastAsia="it-IT"/>
        </w:rPr>
        <w:tab/>
      </w:r>
      <w:r w:rsidRPr="001501E0">
        <w:rPr>
          <w:noProof/>
          <w:lang w:val="en-US"/>
        </w:rPr>
        <w:t>ClaimantRepresentative/CompanyDetails</w:t>
      </w:r>
      <w:r>
        <w:rPr>
          <w:noProof/>
        </w:rPr>
        <w:tab/>
      </w:r>
      <w:r>
        <w:rPr>
          <w:noProof/>
        </w:rPr>
        <w:fldChar w:fldCharType="begin"/>
      </w:r>
      <w:r>
        <w:rPr>
          <w:noProof/>
        </w:rPr>
        <w:instrText xml:space="preserve"> PAGEREF _Toc466909227 \h </w:instrText>
      </w:r>
      <w:r>
        <w:rPr>
          <w:noProof/>
        </w:rPr>
      </w:r>
      <w:r>
        <w:rPr>
          <w:noProof/>
        </w:rPr>
        <w:fldChar w:fldCharType="separate"/>
      </w:r>
      <w:r>
        <w:rPr>
          <w:noProof/>
        </w:rPr>
        <w:t>19</w:t>
      </w:r>
      <w:r>
        <w:rPr>
          <w:noProof/>
        </w:rPr>
        <w:fldChar w:fldCharType="end"/>
      </w:r>
    </w:p>
    <w:p w14:paraId="7C7BCE59"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2.2.1.1</w:t>
      </w:r>
      <w:r w:rsidRPr="0004430E">
        <w:rPr>
          <w:rFonts w:asciiTheme="minorHAnsi" w:eastAsiaTheme="minorEastAsia" w:hAnsiTheme="minorHAnsi" w:cstheme="minorBidi"/>
          <w:noProof/>
          <w:sz w:val="22"/>
          <w:szCs w:val="22"/>
          <w:lang w:val="en-US" w:eastAsia="it-IT"/>
        </w:rPr>
        <w:tab/>
      </w:r>
      <w:r>
        <w:rPr>
          <w:noProof/>
        </w:rPr>
        <w:t>ClaimantRepresentative/CompanyDetails/Address</w:t>
      </w:r>
      <w:r>
        <w:rPr>
          <w:noProof/>
        </w:rPr>
        <w:tab/>
      </w:r>
      <w:r>
        <w:rPr>
          <w:noProof/>
        </w:rPr>
        <w:fldChar w:fldCharType="begin"/>
      </w:r>
      <w:r>
        <w:rPr>
          <w:noProof/>
        </w:rPr>
        <w:instrText xml:space="preserve"> PAGEREF _Toc466909228 \h </w:instrText>
      </w:r>
      <w:r>
        <w:rPr>
          <w:noProof/>
        </w:rPr>
      </w:r>
      <w:r>
        <w:rPr>
          <w:noProof/>
        </w:rPr>
        <w:fldChar w:fldCharType="separate"/>
      </w:r>
      <w:r>
        <w:rPr>
          <w:noProof/>
        </w:rPr>
        <w:t>19</w:t>
      </w:r>
      <w:r>
        <w:rPr>
          <w:noProof/>
        </w:rPr>
        <w:fldChar w:fldCharType="end"/>
      </w:r>
    </w:p>
    <w:p w14:paraId="34A8177B"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2.2.2</w:t>
      </w:r>
      <w:r w:rsidRPr="0004430E">
        <w:rPr>
          <w:rFonts w:asciiTheme="minorHAnsi" w:eastAsiaTheme="minorEastAsia" w:hAnsiTheme="minorHAnsi" w:cstheme="minorBidi"/>
          <w:i w:val="0"/>
          <w:noProof/>
          <w:sz w:val="22"/>
          <w:szCs w:val="22"/>
          <w:lang w:val="en-US" w:eastAsia="it-IT"/>
        </w:rPr>
        <w:tab/>
      </w:r>
      <w:r w:rsidRPr="001501E0">
        <w:rPr>
          <w:noProof/>
          <w:lang w:val="en-US"/>
        </w:rPr>
        <w:t>DefendantDetails</w:t>
      </w:r>
      <w:r>
        <w:rPr>
          <w:noProof/>
        </w:rPr>
        <w:tab/>
      </w:r>
      <w:r>
        <w:rPr>
          <w:noProof/>
        </w:rPr>
        <w:fldChar w:fldCharType="begin"/>
      </w:r>
      <w:r>
        <w:rPr>
          <w:noProof/>
        </w:rPr>
        <w:instrText xml:space="preserve"> PAGEREF _Toc466909229 \h </w:instrText>
      </w:r>
      <w:r>
        <w:rPr>
          <w:noProof/>
        </w:rPr>
      </w:r>
      <w:r>
        <w:rPr>
          <w:noProof/>
        </w:rPr>
        <w:fldChar w:fldCharType="separate"/>
      </w:r>
      <w:r>
        <w:rPr>
          <w:noProof/>
        </w:rPr>
        <w:t>21</w:t>
      </w:r>
      <w:r>
        <w:rPr>
          <w:noProof/>
        </w:rPr>
        <w:fldChar w:fldCharType="end"/>
      </w:r>
    </w:p>
    <w:p w14:paraId="2F9999EF"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2.2.2.1</w:t>
      </w:r>
      <w:r w:rsidRPr="0004430E">
        <w:rPr>
          <w:rFonts w:asciiTheme="minorHAnsi" w:eastAsiaTheme="minorEastAsia" w:hAnsiTheme="minorHAnsi" w:cstheme="minorBidi"/>
          <w:noProof/>
          <w:sz w:val="22"/>
          <w:szCs w:val="22"/>
          <w:lang w:val="en-US" w:eastAsia="it-IT"/>
        </w:rPr>
        <w:tab/>
      </w:r>
      <w:r>
        <w:rPr>
          <w:noProof/>
        </w:rPr>
        <w:t>DefendantDetails/PersonalDetails</w:t>
      </w:r>
      <w:r>
        <w:rPr>
          <w:noProof/>
        </w:rPr>
        <w:tab/>
      </w:r>
      <w:r>
        <w:rPr>
          <w:noProof/>
        </w:rPr>
        <w:fldChar w:fldCharType="begin"/>
      </w:r>
      <w:r>
        <w:rPr>
          <w:noProof/>
        </w:rPr>
        <w:instrText xml:space="preserve"> PAGEREF _Toc466909230 \h </w:instrText>
      </w:r>
      <w:r>
        <w:rPr>
          <w:noProof/>
        </w:rPr>
      </w:r>
      <w:r>
        <w:rPr>
          <w:noProof/>
        </w:rPr>
        <w:fldChar w:fldCharType="separate"/>
      </w:r>
      <w:r>
        <w:rPr>
          <w:noProof/>
        </w:rPr>
        <w:t>22</w:t>
      </w:r>
      <w:r>
        <w:rPr>
          <w:noProof/>
        </w:rPr>
        <w:fldChar w:fldCharType="end"/>
      </w:r>
    </w:p>
    <w:p w14:paraId="32B32DE8"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2.2.2.2</w:t>
      </w:r>
      <w:r w:rsidRPr="0004430E">
        <w:rPr>
          <w:rFonts w:asciiTheme="minorHAnsi" w:eastAsiaTheme="minorEastAsia" w:hAnsiTheme="minorHAnsi" w:cstheme="minorBidi"/>
          <w:noProof/>
          <w:sz w:val="22"/>
          <w:szCs w:val="22"/>
          <w:lang w:val="en-US" w:eastAsia="it-IT"/>
        </w:rPr>
        <w:tab/>
      </w:r>
      <w:r>
        <w:rPr>
          <w:noProof/>
        </w:rPr>
        <w:t>DefendantDetails/CompanyDetails</w:t>
      </w:r>
      <w:r>
        <w:rPr>
          <w:noProof/>
        </w:rPr>
        <w:tab/>
      </w:r>
      <w:r>
        <w:rPr>
          <w:noProof/>
        </w:rPr>
        <w:fldChar w:fldCharType="begin"/>
      </w:r>
      <w:r>
        <w:rPr>
          <w:noProof/>
        </w:rPr>
        <w:instrText xml:space="preserve"> PAGEREF _Toc466909231 \h </w:instrText>
      </w:r>
      <w:r>
        <w:rPr>
          <w:noProof/>
        </w:rPr>
      </w:r>
      <w:r>
        <w:rPr>
          <w:noProof/>
        </w:rPr>
        <w:fldChar w:fldCharType="separate"/>
      </w:r>
      <w:r>
        <w:rPr>
          <w:noProof/>
        </w:rPr>
        <w:t>23</w:t>
      </w:r>
      <w:r>
        <w:rPr>
          <w:noProof/>
        </w:rPr>
        <w:fldChar w:fldCharType="end"/>
      </w:r>
    </w:p>
    <w:p w14:paraId="1EF4ED15"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2.2.2.3</w:t>
      </w:r>
      <w:r w:rsidRPr="0004430E">
        <w:rPr>
          <w:rFonts w:asciiTheme="minorHAnsi" w:eastAsiaTheme="minorEastAsia" w:hAnsiTheme="minorHAnsi" w:cstheme="minorBidi"/>
          <w:noProof/>
          <w:sz w:val="22"/>
          <w:szCs w:val="22"/>
          <w:lang w:val="en-US" w:eastAsia="it-IT"/>
        </w:rPr>
        <w:tab/>
      </w:r>
      <w:r>
        <w:rPr>
          <w:noProof/>
        </w:rPr>
        <w:t>DefendantDetails/Vehicle</w:t>
      </w:r>
      <w:r>
        <w:rPr>
          <w:noProof/>
        </w:rPr>
        <w:tab/>
      </w:r>
      <w:r>
        <w:rPr>
          <w:noProof/>
        </w:rPr>
        <w:fldChar w:fldCharType="begin"/>
      </w:r>
      <w:r>
        <w:rPr>
          <w:noProof/>
        </w:rPr>
        <w:instrText xml:space="preserve"> PAGEREF _Toc466909232 \h </w:instrText>
      </w:r>
      <w:r>
        <w:rPr>
          <w:noProof/>
        </w:rPr>
      </w:r>
      <w:r>
        <w:rPr>
          <w:noProof/>
        </w:rPr>
        <w:fldChar w:fldCharType="separate"/>
      </w:r>
      <w:r>
        <w:rPr>
          <w:noProof/>
        </w:rPr>
        <w:t>23</w:t>
      </w:r>
      <w:r>
        <w:rPr>
          <w:noProof/>
        </w:rPr>
        <w:fldChar w:fldCharType="end"/>
      </w:r>
    </w:p>
    <w:p w14:paraId="35380344"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2.2.2.4</w:t>
      </w:r>
      <w:r w:rsidRPr="0004430E">
        <w:rPr>
          <w:rFonts w:asciiTheme="minorHAnsi" w:eastAsiaTheme="minorEastAsia" w:hAnsiTheme="minorHAnsi" w:cstheme="minorBidi"/>
          <w:noProof/>
          <w:sz w:val="22"/>
          <w:szCs w:val="22"/>
          <w:lang w:val="en-US" w:eastAsia="it-IT"/>
        </w:rPr>
        <w:tab/>
      </w:r>
      <w:r>
        <w:rPr>
          <w:noProof/>
        </w:rPr>
        <w:t>DefendantDetails/InsurerInformation</w:t>
      </w:r>
      <w:r>
        <w:rPr>
          <w:noProof/>
        </w:rPr>
        <w:tab/>
      </w:r>
      <w:r>
        <w:rPr>
          <w:noProof/>
        </w:rPr>
        <w:fldChar w:fldCharType="begin"/>
      </w:r>
      <w:r>
        <w:rPr>
          <w:noProof/>
        </w:rPr>
        <w:instrText xml:space="preserve"> PAGEREF _Toc466909233 \h </w:instrText>
      </w:r>
      <w:r>
        <w:rPr>
          <w:noProof/>
        </w:rPr>
      </w:r>
      <w:r>
        <w:rPr>
          <w:noProof/>
        </w:rPr>
        <w:fldChar w:fldCharType="separate"/>
      </w:r>
      <w:r>
        <w:rPr>
          <w:noProof/>
        </w:rPr>
        <w:t>23</w:t>
      </w:r>
      <w:r>
        <w:rPr>
          <w:noProof/>
        </w:rPr>
        <w:fldChar w:fldCharType="end"/>
      </w:r>
    </w:p>
    <w:p w14:paraId="40E209DD"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2.2.3</w:t>
      </w:r>
      <w:r w:rsidRPr="0004430E">
        <w:rPr>
          <w:rFonts w:asciiTheme="minorHAnsi" w:eastAsiaTheme="minorEastAsia" w:hAnsiTheme="minorHAnsi" w:cstheme="minorBidi"/>
          <w:i w:val="0"/>
          <w:noProof/>
          <w:sz w:val="22"/>
          <w:szCs w:val="22"/>
          <w:lang w:val="en-US" w:eastAsia="it-IT"/>
        </w:rPr>
        <w:tab/>
      </w:r>
      <w:r w:rsidRPr="001501E0">
        <w:rPr>
          <w:noProof/>
          <w:lang w:val="en-US"/>
        </w:rPr>
        <w:t>ClaimantDetails</w:t>
      </w:r>
      <w:r>
        <w:rPr>
          <w:noProof/>
        </w:rPr>
        <w:tab/>
      </w:r>
      <w:r>
        <w:rPr>
          <w:noProof/>
        </w:rPr>
        <w:fldChar w:fldCharType="begin"/>
      </w:r>
      <w:r>
        <w:rPr>
          <w:noProof/>
        </w:rPr>
        <w:instrText xml:space="preserve"> PAGEREF _Toc466909234 \h </w:instrText>
      </w:r>
      <w:r>
        <w:rPr>
          <w:noProof/>
        </w:rPr>
      </w:r>
      <w:r>
        <w:rPr>
          <w:noProof/>
        </w:rPr>
        <w:fldChar w:fldCharType="separate"/>
      </w:r>
      <w:r>
        <w:rPr>
          <w:noProof/>
        </w:rPr>
        <w:t>24</w:t>
      </w:r>
      <w:r>
        <w:rPr>
          <w:noProof/>
        </w:rPr>
        <w:fldChar w:fldCharType="end"/>
      </w:r>
    </w:p>
    <w:p w14:paraId="3AA14C09"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2.2.3.1</w:t>
      </w:r>
      <w:r w:rsidRPr="0004430E">
        <w:rPr>
          <w:rFonts w:asciiTheme="minorHAnsi" w:eastAsiaTheme="minorEastAsia" w:hAnsiTheme="minorHAnsi" w:cstheme="minorBidi"/>
          <w:noProof/>
          <w:sz w:val="22"/>
          <w:szCs w:val="22"/>
          <w:lang w:val="en-US" w:eastAsia="it-IT"/>
        </w:rPr>
        <w:tab/>
      </w:r>
      <w:r>
        <w:rPr>
          <w:noProof/>
        </w:rPr>
        <w:t>ClaimantDetails/PersonalDetails</w:t>
      </w:r>
      <w:r>
        <w:rPr>
          <w:noProof/>
        </w:rPr>
        <w:tab/>
      </w:r>
      <w:r>
        <w:rPr>
          <w:noProof/>
        </w:rPr>
        <w:fldChar w:fldCharType="begin"/>
      </w:r>
      <w:r>
        <w:rPr>
          <w:noProof/>
        </w:rPr>
        <w:instrText xml:space="preserve"> PAGEREF _Toc466909235 \h </w:instrText>
      </w:r>
      <w:r>
        <w:rPr>
          <w:noProof/>
        </w:rPr>
      </w:r>
      <w:r>
        <w:rPr>
          <w:noProof/>
        </w:rPr>
        <w:fldChar w:fldCharType="separate"/>
      </w:r>
      <w:r>
        <w:rPr>
          <w:noProof/>
        </w:rPr>
        <w:t>25</w:t>
      </w:r>
      <w:r>
        <w:rPr>
          <w:noProof/>
        </w:rPr>
        <w:fldChar w:fldCharType="end"/>
      </w:r>
    </w:p>
    <w:p w14:paraId="58EECC8F"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2.2.3.2</w:t>
      </w:r>
      <w:r w:rsidRPr="0004430E">
        <w:rPr>
          <w:rFonts w:asciiTheme="minorHAnsi" w:eastAsiaTheme="minorEastAsia" w:hAnsiTheme="minorHAnsi" w:cstheme="minorBidi"/>
          <w:noProof/>
          <w:sz w:val="22"/>
          <w:szCs w:val="22"/>
          <w:lang w:val="en-US" w:eastAsia="it-IT"/>
        </w:rPr>
        <w:tab/>
      </w:r>
      <w:r>
        <w:rPr>
          <w:noProof/>
        </w:rPr>
        <w:t>ClaimantDetails/Vehicle</w:t>
      </w:r>
      <w:r>
        <w:rPr>
          <w:noProof/>
        </w:rPr>
        <w:tab/>
      </w:r>
      <w:r>
        <w:rPr>
          <w:noProof/>
        </w:rPr>
        <w:fldChar w:fldCharType="begin"/>
      </w:r>
      <w:r>
        <w:rPr>
          <w:noProof/>
        </w:rPr>
        <w:instrText xml:space="preserve"> PAGEREF _Toc466909236 \h </w:instrText>
      </w:r>
      <w:r>
        <w:rPr>
          <w:noProof/>
        </w:rPr>
      </w:r>
      <w:r>
        <w:rPr>
          <w:noProof/>
        </w:rPr>
        <w:fldChar w:fldCharType="separate"/>
      </w:r>
      <w:r>
        <w:rPr>
          <w:noProof/>
        </w:rPr>
        <w:t>26</w:t>
      </w:r>
      <w:r>
        <w:rPr>
          <w:noProof/>
        </w:rPr>
        <w:fldChar w:fldCharType="end"/>
      </w:r>
    </w:p>
    <w:p w14:paraId="5C2A7B3D" w14:textId="77777777" w:rsid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it-IT" w:eastAsia="it-IT"/>
        </w:rPr>
      </w:pPr>
      <w:r w:rsidRPr="001501E0">
        <w:rPr>
          <w:noProof/>
          <w:color w:val="000000"/>
          <w:lang w:val="en-US"/>
        </w:rPr>
        <w:t>2.3</w:t>
      </w:r>
      <w:r>
        <w:rPr>
          <w:rFonts w:asciiTheme="minorHAnsi" w:eastAsiaTheme="minorEastAsia" w:hAnsiTheme="minorHAnsi" w:cstheme="minorBidi"/>
          <w:smallCaps w:val="0"/>
          <w:noProof/>
          <w:sz w:val="22"/>
          <w:szCs w:val="22"/>
          <w:lang w:val="it-IT" w:eastAsia="it-IT"/>
        </w:rPr>
        <w:tab/>
      </w:r>
      <w:r w:rsidRPr="001501E0">
        <w:rPr>
          <w:bCs/>
          <w:iCs/>
          <w:noProof/>
          <w:color w:val="000000"/>
          <w:lang w:val="en-US"/>
        </w:rPr>
        <w:t>MedicalDetails</w:t>
      </w:r>
      <w:r>
        <w:rPr>
          <w:noProof/>
        </w:rPr>
        <w:tab/>
      </w:r>
      <w:r>
        <w:rPr>
          <w:noProof/>
        </w:rPr>
        <w:fldChar w:fldCharType="begin"/>
      </w:r>
      <w:r>
        <w:rPr>
          <w:noProof/>
        </w:rPr>
        <w:instrText xml:space="preserve"> PAGEREF _Toc466909237 \h </w:instrText>
      </w:r>
      <w:r>
        <w:rPr>
          <w:noProof/>
        </w:rPr>
      </w:r>
      <w:r>
        <w:rPr>
          <w:noProof/>
        </w:rPr>
        <w:fldChar w:fldCharType="separate"/>
      </w:r>
      <w:r>
        <w:rPr>
          <w:noProof/>
        </w:rPr>
        <w:t>27</w:t>
      </w:r>
      <w:r>
        <w:rPr>
          <w:noProof/>
        </w:rPr>
        <w:fldChar w:fldCharType="end"/>
      </w:r>
    </w:p>
    <w:p w14:paraId="64C6C593"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2.3.1</w:t>
      </w:r>
      <w:r w:rsidRPr="0004430E">
        <w:rPr>
          <w:rFonts w:asciiTheme="minorHAnsi" w:eastAsiaTheme="minorEastAsia" w:hAnsiTheme="minorHAnsi" w:cstheme="minorBidi"/>
          <w:i w:val="0"/>
          <w:noProof/>
          <w:sz w:val="22"/>
          <w:szCs w:val="22"/>
          <w:lang w:val="en-US" w:eastAsia="it-IT"/>
        </w:rPr>
        <w:tab/>
      </w:r>
      <w:r w:rsidRPr="001501E0">
        <w:rPr>
          <w:noProof/>
          <w:lang w:val="en-US"/>
        </w:rPr>
        <w:t>MedicalDetails/Injury</w:t>
      </w:r>
      <w:r>
        <w:rPr>
          <w:noProof/>
        </w:rPr>
        <w:tab/>
      </w:r>
      <w:r>
        <w:rPr>
          <w:noProof/>
        </w:rPr>
        <w:fldChar w:fldCharType="begin"/>
      </w:r>
      <w:r>
        <w:rPr>
          <w:noProof/>
        </w:rPr>
        <w:instrText xml:space="preserve"> PAGEREF _Toc466909238 \h </w:instrText>
      </w:r>
      <w:r>
        <w:rPr>
          <w:noProof/>
        </w:rPr>
      </w:r>
      <w:r>
        <w:rPr>
          <w:noProof/>
        </w:rPr>
        <w:fldChar w:fldCharType="separate"/>
      </w:r>
      <w:r>
        <w:rPr>
          <w:noProof/>
        </w:rPr>
        <w:t>27</w:t>
      </w:r>
      <w:r>
        <w:rPr>
          <w:noProof/>
        </w:rPr>
        <w:fldChar w:fldCharType="end"/>
      </w:r>
    </w:p>
    <w:p w14:paraId="38968041"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2.3.2</w:t>
      </w:r>
      <w:r w:rsidRPr="0004430E">
        <w:rPr>
          <w:rFonts w:asciiTheme="minorHAnsi" w:eastAsiaTheme="minorEastAsia" w:hAnsiTheme="minorHAnsi" w:cstheme="minorBidi"/>
          <w:i w:val="0"/>
          <w:noProof/>
          <w:sz w:val="22"/>
          <w:szCs w:val="22"/>
          <w:lang w:val="en-US" w:eastAsia="it-IT"/>
        </w:rPr>
        <w:tab/>
      </w:r>
      <w:r w:rsidRPr="001501E0">
        <w:rPr>
          <w:noProof/>
          <w:lang w:val="en-US"/>
        </w:rPr>
        <w:t>MedicalDetails/Hospital</w:t>
      </w:r>
      <w:r>
        <w:rPr>
          <w:noProof/>
        </w:rPr>
        <w:tab/>
      </w:r>
      <w:r>
        <w:rPr>
          <w:noProof/>
        </w:rPr>
        <w:fldChar w:fldCharType="begin"/>
      </w:r>
      <w:r>
        <w:rPr>
          <w:noProof/>
        </w:rPr>
        <w:instrText xml:space="preserve"> PAGEREF _Toc466909239 \h </w:instrText>
      </w:r>
      <w:r>
        <w:rPr>
          <w:noProof/>
        </w:rPr>
      </w:r>
      <w:r>
        <w:rPr>
          <w:noProof/>
        </w:rPr>
        <w:fldChar w:fldCharType="separate"/>
      </w:r>
      <w:r>
        <w:rPr>
          <w:noProof/>
        </w:rPr>
        <w:t>28</w:t>
      </w:r>
      <w:r>
        <w:rPr>
          <w:noProof/>
        </w:rPr>
        <w:fldChar w:fldCharType="end"/>
      </w:r>
    </w:p>
    <w:p w14:paraId="00C30E04"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2.3.2.1</w:t>
      </w:r>
      <w:r w:rsidRPr="0004430E">
        <w:rPr>
          <w:rFonts w:asciiTheme="minorHAnsi" w:eastAsiaTheme="minorEastAsia" w:hAnsiTheme="minorHAnsi" w:cstheme="minorBidi"/>
          <w:noProof/>
          <w:sz w:val="22"/>
          <w:szCs w:val="22"/>
          <w:lang w:val="en-US" w:eastAsia="it-IT"/>
        </w:rPr>
        <w:tab/>
      </w:r>
      <w:r>
        <w:rPr>
          <w:noProof/>
        </w:rPr>
        <w:t>MedicalDetails/Hospital/HospitalAddress</w:t>
      </w:r>
      <w:r>
        <w:rPr>
          <w:noProof/>
        </w:rPr>
        <w:tab/>
      </w:r>
      <w:r>
        <w:rPr>
          <w:noProof/>
        </w:rPr>
        <w:fldChar w:fldCharType="begin"/>
      </w:r>
      <w:r>
        <w:rPr>
          <w:noProof/>
        </w:rPr>
        <w:instrText xml:space="preserve"> PAGEREF _Toc466909240 \h </w:instrText>
      </w:r>
      <w:r>
        <w:rPr>
          <w:noProof/>
        </w:rPr>
      </w:r>
      <w:r>
        <w:rPr>
          <w:noProof/>
        </w:rPr>
        <w:fldChar w:fldCharType="separate"/>
      </w:r>
      <w:r>
        <w:rPr>
          <w:noProof/>
        </w:rPr>
        <w:t>28</w:t>
      </w:r>
      <w:r>
        <w:rPr>
          <w:noProof/>
        </w:rPr>
        <w:fldChar w:fldCharType="end"/>
      </w:r>
    </w:p>
    <w:p w14:paraId="55FD5F1B"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2.3.3</w:t>
      </w:r>
      <w:r w:rsidRPr="0004430E">
        <w:rPr>
          <w:rFonts w:asciiTheme="minorHAnsi" w:eastAsiaTheme="minorEastAsia" w:hAnsiTheme="minorHAnsi" w:cstheme="minorBidi"/>
          <w:i w:val="0"/>
          <w:noProof/>
          <w:sz w:val="22"/>
          <w:szCs w:val="22"/>
          <w:lang w:val="en-US" w:eastAsia="it-IT"/>
        </w:rPr>
        <w:tab/>
      </w:r>
      <w:r w:rsidRPr="001501E0">
        <w:rPr>
          <w:noProof/>
          <w:lang w:val="en-US"/>
        </w:rPr>
        <w:t>MedicalDetails/Rehabilitation</w:t>
      </w:r>
      <w:r>
        <w:rPr>
          <w:noProof/>
        </w:rPr>
        <w:tab/>
      </w:r>
      <w:r>
        <w:rPr>
          <w:noProof/>
        </w:rPr>
        <w:fldChar w:fldCharType="begin"/>
      </w:r>
      <w:r>
        <w:rPr>
          <w:noProof/>
        </w:rPr>
        <w:instrText xml:space="preserve"> PAGEREF _Toc466909241 \h </w:instrText>
      </w:r>
      <w:r>
        <w:rPr>
          <w:noProof/>
        </w:rPr>
      </w:r>
      <w:r>
        <w:rPr>
          <w:noProof/>
        </w:rPr>
        <w:fldChar w:fldCharType="separate"/>
      </w:r>
      <w:r>
        <w:rPr>
          <w:noProof/>
        </w:rPr>
        <w:t>29</w:t>
      </w:r>
      <w:r>
        <w:rPr>
          <w:noProof/>
        </w:rPr>
        <w:fldChar w:fldCharType="end"/>
      </w:r>
    </w:p>
    <w:p w14:paraId="74367CBA"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2.4</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RepairsAndAlternativeVehicleProvision</w:t>
      </w:r>
      <w:r>
        <w:rPr>
          <w:noProof/>
        </w:rPr>
        <w:tab/>
      </w:r>
      <w:r>
        <w:rPr>
          <w:noProof/>
        </w:rPr>
        <w:fldChar w:fldCharType="begin"/>
      </w:r>
      <w:r>
        <w:rPr>
          <w:noProof/>
        </w:rPr>
        <w:instrText xml:space="preserve"> PAGEREF _Toc466909242 \h </w:instrText>
      </w:r>
      <w:r>
        <w:rPr>
          <w:noProof/>
        </w:rPr>
      </w:r>
      <w:r>
        <w:rPr>
          <w:noProof/>
        </w:rPr>
        <w:fldChar w:fldCharType="separate"/>
      </w:r>
      <w:r>
        <w:rPr>
          <w:noProof/>
        </w:rPr>
        <w:t>30</w:t>
      </w:r>
      <w:r>
        <w:rPr>
          <w:noProof/>
        </w:rPr>
        <w:fldChar w:fldCharType="end"/>
      </w:r>
    </w:p>
    <w:p w14:paraId="695BE2C7"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2.4.1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RepairsAndAlternativeVehicleProvision</w:t>
      </w:r>
      <w:r w:rsidRPr="001501E0">
        <w:rPr>
          <w:noProof/>
          <w:lang w:val="en-US"/>
        </w:rPr>
        <w:t>/Repairs</w:t>
      </w:r>
      <w:r>
        <w:rPr>
          <w:noProof/>
        </w:rPr>
        <w:tab/>
      </w:r>
      <w:r>
        <w:rPr>
          <w:noProof/>
        </w:rPr>
        <w:fldChar w:fldCharType="begin"/>
      </w:r>
      <w:r>
        <w:rPr>
          <w:noProof/>
        </w:rPr>
        <w:instrText xml:space="preserve"> PAGEREF _Toc466909243 \h </w:instrText>
      </w:r>
      <w:r>
        <w:rPr>
          <w:noProof/>
        </w:rPr>
      </w:r>
      <w:r>
        <w:rPr>
          <w:noProof/>
        </w:rPr>
        <w:fldChar w:fldCharType="separate"/>
      </w:r>
      <w:r>
        <w:rPr>
          <w:noProof/>
        </w:rPr>
        <w:t>30</w:t>
      </w:r>
      <w:r>
        <w:rPr>
          <w:noProof/>
        </w:rPr>
        <w:fldChar w:fldCharType="end"/>
      </w:r>
    </w:p>
    <w:p w14:paraId="0517EC33"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2.4.1.1</w:t>
      </w:r>
      <w:r w:rsidRPr="0004430E">
        <w:rPr>
          <w:rFonts w:asciiTheme="minorHAnsi" w:eastAsiaTheme="minorEastAsia" w:hAnsiTheme="minorHAnsi" w:cstheme="minorBidi"/>
          <w:noProof/>
          <w:sz w:val="22"/>
          <w:szCs w:val="22"/>
          <w:lang w:val="en-US" w:eastAsia="it-IT"/>
        </w:rPr>
        <w:tab/>
      </w:r>
      <w:r>
        <w:rPr>
          <w:noProof/>
        </w:rPr>
        <w:t>RepairsAndAlternativeVehicleProvision/Repairs/AlternativeCompany</w:t>
      </w:r>
      <w:r>
        <w:rPr>
          <w:noProof/>
        </w:rPr>
        <w:tab/>
      </w:r>
      <w:r>
        <w:rPr>
          <w:noProof/>
        </w:rPr>
        <w:fldChar w:fldCharType="begin"/>
      </w:r>
      <w:r>
        <w:rPr>
          <w:noProof/>
        </w:rPr>
        <w:instrText xml:space="preserve"> PAGEREF _Toc466909244 \h </w:instrText>
      </w:r>
      <w:r>
        <w:rPr>
          <w:noProof/>
        </w:rPr>
      </w:r>
      <w:r>
        <w:rPr>
          <w:noProof/>
        </w:rPr>
        <w:fldChar w:fldCharType="separate"/>
      </w:r>
      <w:r>
        <w:rPr>
          <w:noProof/>
        </w:rPr>
        <w:t>31</w:t>
      </w:r>
      <w:r>
        <w:rPr>
          <w:noProof/>
        </w:rPr>
        <w:fldChar w:fldCharType="end"/>
      </w:r>
    </w:p>
    <w:p w14:paraId="01CD1654"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2.4.2</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RepairsAndAlternativeVehicleProvision</w:t>
      </w:r>
      <w:r w:rsidRPr="001501E0">
        <w:rPr>
          <w:noProof/>
          <w:lang w:val="en-US"/>
        </w:rPr>
        <w:t>/</w:t>
      </w:r>
      <w:r w:rsidRPr="001501E0">
        <w:rPr>
          <w:bCs/>
          <w:iCs/>
          <w:noProof/>
          <w:color w:val="000000"/>
          <w:lang w:val="en-US"/>
        </w:rPr>
        <w:t>AlternativeVehicleProvision</w:t>
      </w:r>
      <w:r>
        <w:rPr>
          <w:noProof/>
        </w:rPr>
        <w:tab/>
      </w:r>
      <w:r>
        <w:rPr>
          <w:noProof/>
        </w:rPr>
        <w:fldChar w:fldCharType="begin"/>
      </w:r>
      <w:r>
        <w:rPr>
          <w:noProof/>
        </w:rPr>
        <w:instrText xml:space="preserve"> PAGEREF _Toc466909245 \h </w:instrText>
      </w:r>
      <w:r>
        <w:rPr>
          <w:noProof/>
        </w:rPr>
      </w:r>
      <w:r>
        <w:rPr>
          <w:noProof/>
        </w:rPr>
        <w:fldChar w:fldCharType="separate"/>
      </w:r>
      <w:r>
        <w:rPr>
          <w:noProof/>
        </w:rPr>
        <w:t>31</w:t>
      </w:r>
      <w:r>
        <w:rPr>
          <w:noProof/>
        </w:rPr>
        <w:fldChar w:fldCharType="end"/>
      </w:r>
    </w:p>
    <w:p w14:paraId="33DE5807" w14:textId="77777777" w:rsidR="0004430E" w:rsidRDefault="0004430E">
      <w:pPr>
        <w:pStyle w:val="Sommario4"/>
        <w:tabs>
          <w:tab w:val="left" w:pos="1400"/>
          <w:tab w:val="right" w:leader="dot" w:pos="13948"/>
        </w:tabs>
        <w:rPr>
          <w:rFonts w:asciiTheme="minorHAnsi" w:eastAsiaTheme="minorEastAsia" w:hAnsiTheme="minorHAnsi" w:cstheme="minorBidi"/>
          <w:noProof/>
          <w:sz w:val="22"/>
          <w:szCs w:val="22"/>
          <w:lang w:val="it-IT" w:eastAsia="it-IT"/>
        </w:rPr>
      </w:pPr>
      <w:r w:rsidRPr="001501E0">
        <w:rPr>
          <w:noProof/>
          <w:lang w:bidi="x-none"/>
          <w14:scene3d>
            <w14:camera w14:prst="orthographicFront"/>
            <w14:lightRig w14:rig="threePt" w14:dir="t">
              <w14:rot w14:lat="0" w14:lon="0" w14:rev="0"/>
            </w14:lightRig>
          </w14:scene3d>
        </w:rPr>
        <w:t>2.4.2.1</w:t>
      </w:r>
      <w:r>
        <w:rPr>
          <w:rFonts w:asciiTheme="minorHAnsi" w:eastAsiaTheme="minorEastAsia" w:hAnsiTheme="minorHAnsi" w:cstheme="minorBidi"/>
          <w:noProof/>
          <w:sz w:val="22"/>
          <w:szCs w:val="22"/>
          <w:lang w:val="it-IT" w:eastAsia="it-IT"/>
        </w:rPr>
        <w:tab/>
      </w:r>
      <w:r>
        <w:rPr>
          <w:noProof/>
        </w:rPr>
        <w:t>RepairsAndAlternativeVehicleProvision/AlternativeVehicleProvision/Provider</w:t>
      </w:r>
      <w:r>
        <w:rPr>
          <w:noProof/>
        </w:rPr>
        <w:tab/>
      </w:r>
      <w:r>
        <w:rPr>
          <w:noProof/>
        </w:rPr>
        <w:fldChar w:fldCharType="begin"/>
      </w:r>
      <w:r>
        <w:rPr>
          <w:noProof/>
        </w:rPr>
        <w:instrText xml:space="preserve"> PAGEREF _Toc466909246 \h </w:instrText>
      </w:r>
      <w:r>
        <w:rPr>
          <w:noProof/>
        </w:rPr>
      </w:r>
      <w:r>
        <w:rPr>
          <w:noProof/>
        </w:rPr>
        <w:fldChar w:fldCharType="separate"/>
      </w:r>
      <w:r>
        <w:rPr>
          <w:noProof/>
        </w:rPr>
        <w:t>32</w:t>
      </w:r>
      <w:r>
        <w:rPr>
          <w:noProof/>
        </w:rPr>
        <w:fldChar w:fldCharType="end"/>
      </w:r>
    </w:p>
    <w:p w14:paraId="73E3D145" w14:textId="77777777" w:rsidR="0004430E" w:rsidRDefault="0004430E">
      <w:pPr>
        <w:pStyle w:val="Sommario5"/>
        <w:tabs>
          <w:tab w:val="left" w:pos="1650"/>
          <w:tab w:val="right" w:leader="dot" w:pos="13948"/>
        </w:tabs>
        <w:rPr>
          <w:rFonts w:asciiTheme="minorHAnsi" w:eastAsiaTheme="minorEastAsia" w:hAnsiTheme="minorHAnsi" w:cstheme="minorBidi"/>
          <w:noProof/>
          <w:sz w:val="22"/>
          <w:szCs w:val="22"/>
          <w:lang w:val="it-IT" w:eastAsia="it-IT"/>
        </w:rPr>
      </w:pPr>
      <w:r>
        <w:rPr>
          <w:noProof/>
        </w:rPr>
        <w:t>2.4.2.1.1</w:t>
      </w:r>
      <w:r>
        <w:rPr>
          <w:rFonts w:asciiTheme="minorHAnsi" w:eastAsiaTheme="minorEastAsia" w:hAnsiTheme="minorHAnsi" w:cstheme="minorBidi"/>
          <w:noProof/>
          <w:sz w:val="22"/>
          <w:szCs w:val="22"/>
          <w:lang w:val="it-IT" w:eastAsia="it-IT"/>
        </w:rPr>
        <w:tab/>
      </w:r>
      <w:r>
        <w:rPr>
          <w:noProof/>
        </w:rPr>
        <w:t>RepairsAndAlternativeVehicleProvision/AlternativeVehicleProvision/Provider/Vehicle</w:t>
      </w:r>
      <w:r>
        <w:rPr>
          <w:noProof/>
        </w:rPr>
        <w:tab/>
      </w:r>
      <w:r>
        <w:rPr>
          <w:noProof/>
        </w:rPr>
        <w:fldChar w:fldCharType="begin"/>
      </w:r>
      <w:r>
        <w:rPr>
          <w:noProof/>
        </w:rPr>
        <w:instrText xml:space="preserve"> PAGEREF _Toc466909247 \h </w:instrText>
      </w:r>
      <w:r>
        <w:rPr>
          <w:noProof/>
        </w:rPr>
      </w:r>
      <w:r>
        <w:rPr>
          <w:noProof/>
        </w:rPr>
        <w:fldChar w:fldCharType="separate"/>
      </w:r>
      <w:r>
        <w:rPr>
          <w:noProof/>
        </w:rPr>
        <w:t>33</w:t>
      </w:r>
      <w:r>
        <w:rPr>
          <w:noProof/>
        </w:rPr>
        <w:fldChar w:fldCharType="end"/>
      </w:r>
    </w:p>
    <w:p w14:paraId="05E034EA" w14:textId="77777777" w:rsid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it-IT" w:eastAsia="it-IT"/>
        </w:rPr>
      </w:pPr>
      <w:r w:rsidRPr="001501E0">
        <w:rPr>
          <w:noProof/>
          <w:color w:val="000000"/>
          <w:lang w:val="en-US"/>
        </w:rPr>
        <w:t>2.5</w:t>
      </w:r>
      <w:r>
        <w:rPr>
          <w:rFonts w:asciiTheme="minorHAnsi" w:eastAsiaTheme="minorEastAsia" w:hAnsiTheme="minorHAnsi" w:cstheme="minorBidi"/>
          <w:smallCaps w:val="0"/>
          <w:noProof/>
          <w:sz w:val="22"/>
          <w:szCs w:val="22"/>
          <w:lang w:val="it-IT" w:eastAsia="it-IT"/>
        </w:rPr>
        <w:tab/>
      </w:r>
      <w:r w:rsidRPr="001501E0">
        <w:rPr>
          <w:bCs/>
          <w:iCs/>
          <w:noProof/>
          <w:color w:val="000000"/>
          <w:lang w:val="en-US"/>
        </w:rPr>
        <w:t>AccidentData</w:t>
      </w:r>
      <w:r>
        <w:rPr>
          <w:noProof/>
        </w:rPr>
        <w:tab/>
      </w:r>
      <w:r>
        <w:rPr>
          <w:noProof/>
        </w:rPr>
        <w:fldChar w:fldCharType="begin"/>
      </w:r>
      <w:r>
        <w:rPr>
          <w:noProof/>
        </w:rPr>
        <w:instrText xml:space="preserve"> PAGEREF _Toc466909248 \h </w:instrText>
      </w:r>
      <w:r>
        <w:rPr>
          <w:noProof/>
        </w:rPr>
      </w:r>
      <w:r>
        <w:rPr>
          <w:noProof/>
        </w:rPr>
        <w:fldChar w:fldCharType="separate"/>
      </w:r>
      <w:r>
        <w:rPr>
          <w:noProof/>
        </w:rPr>
        <w:t>34</w:t>
      </w:r>
      <w:r>
        <w:rPr>
          <w:noProof/>
        </w:rPr>
        <w:fldChar w:fldCharType="end"/>
      </w:r>
    </w:p>
    <w:p w14:paraId="055A9767"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lastRenderedPageBreak/>
        <w:t>2.5.1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AccidentData/AccidentDetails</w:t>
      </w:r>
      <w:r>
        <w:rPr>
          <w:noProof/>
        </w:rPr>
        <w:tab/>
      </w:r>
      <w:r>
        <w:rPr>
          <w:noProof/>
        </w:rPr>
        <w:fldChar w:fldCharType="begin"/>
      </w:r>
      <w:r>
        <w:rPr>
          <w:noProof/>
        </w:rPr>
        <w:instrText xml:space="preserve"> PAGEREF _Toc466909249 \h </w:instrText>
      </w:r>
      <w:r>
        <w:rPr>
          <w:noProof/>
        </w:rPr>
      </w:r>
      <w:r>
        <w:rPr>
          <w:noProof/>
        </w:rPr>
        <w:fldChar w:fldCharType="separate"/>
      </w:r>
      <w:r>
        <w:rPr>
          <w:noProof/>
        </w:rPr>
        <w:t>34</w:t>
      </w:r>
      <w:r>
        <w:rPr>
          <w:noProof/>
        </w:rPr>
        <w:fldChar w:fldCharType="end"/>
      </w:r>
    </w:p>
    <w:p w14:paraId="7F6F0C34"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2.5.1.1</w:t>
      </w:r>
      <w:r w:rsidRPr="0004430E">
        <w:rPr>
          <w:rFonts w:asciiTheme="minorHAnsi" w:eastAsiaTheme="minorEastAsia" w:hAnsiTheme="minorHAnsi" w:cstheme="minorBidi"/>
          <w:noProof/>
          <w:sz w:val="22"/>
          <w:szCs w:val="22"/>
          <w:lang w:val="en-US" w:eastAsia="it-IT"/>
        </w:rPr>
        <w:tab/>
      </w:r>
      <w:r>
        <w:rPr>
          <w:noProof/>
        </w:rPr>
        <w:t>AccidentData/AccidentDetails/Driver</w:t>
      </w:r>
      <w:r>
        <w:rPr>
          <w:noProof/>
        </w:rPr>
        <w:tab/>
      </w:r>
      <w:r>
        <w:rPr>
          <w:noProof/>
        </w:rPr>
        <w:fldChar w:fldCharType="begin"/>
      </w:r>
      <w:r>
        <w:rPr>
          <w:noProof/>
        </w:rPr>
        <w:instrText xml:space="preserve"> PAGEREF _Toc466909250 \h </w:instrText>
      </w:r>
      <w:r>
        <w:rPr>
          <w:noProof/>
        </w:rPr>
      </w:r>
      <w:r>
        <w:rPr>
          <w:noProof/>
        </w:rPr>
        <w:fldChar w:fldCharType="separate"/>
      </w:r>
      <w:r>
        <w:rPr>
          <w:noProof/>
        </w:rPr>
        <w:t>35</w:t>
      </w:r>
      <w:r>
        <w:rPr>
          <w:noProof/>
        </w:rPr>
        <w:fldChar w:fldCharType="end"/>
      </w:r>
    </w:p>
    <w:p w14:paraId="62341329"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2.5.1.2</w:t>
      </w:r>
      <w:r w:rsidRPr="0004430E">
        <w:rPr>
          <w:rFonts w:asciiTheme="minorHAnsi" w:eastAsiaTheme="minorEastAsia" w:hAnsiTheme="minorHAnsi" w:cstheme="minorBidi"/>
          <w:noProof/>
          <w:sz w:val="22"/>
          <w:szCs w:val="22"/>
          <w:lang w:val="en-US" w:eastAsia="it-IT"/>
        </w:rPr>
        <w:tab/>
      </w:r>
      <w:r>
        <w:rPr>
          <w:noProof/>
        </w:rPr>
        <w:t>AccidentData/AccidentDetails/Owner</w:t>
      </w:r>
      <w:r>
        <w:rPr>
          <w:noProof/>
        </w:rPr>
        <w:tab/>
      </w:r>
      <w:r>
        <w:rPr>
          <w:noProof/>
        </w:rPr>
        <w:fldChar w:fldCharType="begin"/>
      </w:r>
      <w:r>
        <w:rPr>
          <w:noProof/>
        </w:rPr>
        <w:instrText xml:space="preserve"> PAGEREF _Toc466909251 \h </w:instrText>
      </w:r>
      <w:r>
        <w:rPr>
          <w:noProof/>
        </w:rPr>
      </w:r>
      <w:r>
        <w:rPr>
          <w:noProof/>
        </w:rPr>
        <w:fldChar w:fldCharType="separate"/>
      </w:r>
      <w:r>
        <w:rPr>
          <w:noProof/>
        </w:rPr>
        <w:t>35</w:t>
      </w:r>
      <w:r>
        <w:rPr>
          <w:noProof/>
        </w:rPr>
        <w:fldChar w:fldCharType="end"/>
      </w:r>
    </w:p>
    <w:p w14:paraId="02CFF7DF"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2.5.1.3</w:t>
      </w:r>
      <w:r w:rsidRPr="0004430E">
        <w:rPr>
          <w:rFonts w:asciiTheme="minorHAnsi" w:eastAsiaTheme="minorEastAsia" w:hAnsiTheme="minorHAnsi" w:cstheme="minorBidi"/>
          <w:noProof/>
          <w:sz w:val="22"/>
          <w:szCs w:val="22"/>
          <w:lang w:val="en-US" w:eastAsia="it-IT"/>
        </w:rPr>
        <w:tab/>
      </w:r>
      <w:r>
        <w:rPr>
          <w:noProof/>
        </w:rPr>
        <w:t>AccidentData/AccidentDetails/Vehicle</w:t>
      </w:r>
      <w:r>
        <w:rPr>
          <w:noProof/>
        </w:rPr>
        <w:tab/>
      </w:r>
      <w:r>
        <w:rPr>
          <w:noProof/>
        </w:rPr>
        <w:fldChar w:fldCharType="begin"/>
      </w:r>
      <w:r>
        <w:rPr>
          <w:noProof/>
        </w:rPr>
        <w:instrText xml:space="preserve"> PAGEREF _Toc466909252 \h </w:instrText>
      </w:r>
      <w:r>
        <w:rPr>
          <w:noProof/>
        </w:rPr>
      </w:r>
      <w:r>
        <w:rPr>
          <w:noProof/>
        </w:rPr>
        <w:fldChar w:fldCharType="separate"/>
      </w:r>
      <w:r>
        <w:rPr>
          <w:noProof/>
        </w:rPr>
        <w:t>36</w:t>
      </w:r>
      <w:r>
        <w:rPr>
          <w:noProof/>
        </w:rPr>
        <w:fldChar w:fldCharType="end"/>
      </w:r>
    </w:p>
    <w:p w14:paraId="7F64CFAB"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2.5.1.4</w:t>
      </w:r>
      <w:r w:rsidRPr="0004430E">
        <w:rPr>
          <w:rFonts w:asciiTheme="minorHAnsi" w:eastAsiaTheme="minorEastAsia" w:hAnsiTheme="minorHAnsi" w:cstheme="minorBidi"/>
          <w:noProof/>
          <w:sz w:val="22"/>
          <w:szCs w:val="22"/>
          <w:lang w:val="en-US" w:eastAsia="it-IT"/>
        </w:rPr>
        <w:tab/>
      </w:r>
      <w:r>
        <w:rPr>
          <w:noProof/>
        </w:rPr>
        <w:t>AccidentData/AccidentDetails/InsuranceCompanyInformation</w:t>
      </w:r>
      <w:r>
        <w:rPr>
          <w:noProof/>
        </w:rPr>
        <w:tab/>
      </w:r>
      <w:r>
        <w:rPr>
          <w:noProof/>
        </w:rPr>
        <w:fldChar w:fldCharType="begin"/>
      </w:r>
      <w:r>
        <w:rPr>
          <w:noProof/>
        </w:rPr>
        <w:instrText xml:space="preserve"> PAGEREF _Toc466909253 \h </w:instrText>
      </w:r>
      <w:r>
        <w:rPr>
          <w:noProof/>
        </w:rPr>
      </w:r>
      <w:r>
        <w:rPr>
          <w:noProof/>
        </w:rPr>
        <w:fldChar w:fldCharType="separate"/>
      </w:r>
      <w:r>
        <w:rPr>
          <w:noProof/>
        </w:rPr>
        <w:t>36</w:t>
      </w:r>
      <w:r>
        <w:rPr>
          <w:noProof/>
        </w:rPr>
        <w:fldChar w:fldCharType="end"/>
      </w:r>
    </w:p>
    <w:p w14:paraId="597FD306"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2.5.1.5</w:t>
      </w:r>
      <w:r w:rsidRPr="0004430E">
        <w:rPr>
          <w:rFonts w:asciiTheme="minorHAnsi" w:eastAsiaTheme="minorEastAsia" w:hAnsiTheme="minorHAnsi" w:cstheme="minorBidi"/>
          <w:noProof/>
          <w:sz w:val="22"/>
          <w:szCs w:val="22"/>
          <w:lang w:val="en-US" w:eastAsia="it-IT"/>
        </w:rPr>
        <w:tab/>
      </w:r>
      <w:r>
        <w:rPr>
          <w:noProof/>
        </w:rPr>
        <w:t>AccidentData/AccidentDetails/WeaterConditions</w:t>
      </w:r>
      <w:r>
        <w:rPr>
          <w:noProof/>
        </w:rPr>
        <w:tab/>
      </w:r>
      <w:r>
        <w:rPr>
          <w:noProof/>
        </w:rPr>
        <w:fldChar w:fldCharType="begin"/>
      </w:r>
      <w:r>
        <w:rPr>
          <w:noProof/>
        </w:rPr>
        <w:instrText xml:space="preserve"> PAGEREF _Toc466909254 \h </w:instrText>
      </w:r>
      <w:r>
        <w:rPr>
          <w:noProof/>
        </w:rPr>
      </w:r>
      <w:r>
        <w:rPr>
          <w:noProof/>
        </w:rPr>
        <w:fldChar w:fldCharType="separate"/>
      </w:r>
      <w:r>
        <w:rPr>
          <w:noProof/>
        </w:rPr>
        <w:t>36</w:t>
      </w:r>
      <w:r>
        <w:rPr>
          <w:noProof/>
        </w:rPr>
        <w:fldChar w:fldCharType="end"/>
      </w:r>
    </w:p>
    <w:p w14:paraId="17CF8059"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2.5.1.6</w:t>
      </w:r>
      <w:r w:rsidRPr="0004430E">
        <w:rPr>
          <w:rFonts w:asciiTheme="minorHAnsi" w:eastAsiaTheme="minorEastAsia" w:hAnsiTheme="minorHAnsi" w:cstheme="minorBidi"/>
          <w:noProof/>
          <w:sz w:val="22"/>
          <w:szCs w:val="22"/>
          <w:lang w:val="en-US" w:eastAsia="it-IT"/>
        </w:rPr>
        <w:tab/>
      </w:r>
      <w:r>
        <w:rPr>
          <w:noProof/>
        </w:rPr>
        <w:t>AccidentData/AccidentDetails/RoadConditions</w:t>
      </w:r>
      <w:r>
        <w:rPr>
          <w:noProof/>
        </w:rPr>
        <w:tab/>
      </w:r>
      <w:r>
        <w:rPr>
          <w:noProof/>
        </w:rPr>
        <w:fldChar w:fldCharType="begin"/>
      </w:r>
      <w:r>
        <w:rPr>
          <w:noProof/>
        </w:rPr>
        <w:instrText xml:space="preserve"> PAGEREF _Toc466909255 \h </w:instrText>
      </w:r>
      <w:r>
        <w:rPr>
          <w:noProof/>
        </w:rPr>
      </w:r>
      <w:r>
        <w:rPr>
          <w:noProof/>
        </w:rPr>
        <w:fldChar w:fldCharType="separate"/>
      </w:r>
      <w:r>
        <w:rPr>
          <w:noProof/>
        </w:rPr>
        <w:t>37</w:t>
      </w:r>
      <w:r>
        <w:rPr>
          <w:noProof/>
        </w:rPr>
        <w:fldChar w:fldCharType="end"/>
      </w:r>
    </w:p>
    <w:p w14:paraId="0E7B90C8"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2.5.1.7</w:t>
      </w:r>
      <w:r w:rsidRPr="0004430E">
        <w:rPr>
          <w:rFonts w:asciiTheme="minorHAnsi" w:eastAsiaTheme="minorEastAsia" w:hAnsiTheme="minorHAnsi" w:cstheme="minorBidi"/>
          <w:noProof/>
          <w:sz w:val="22"/>
          <w:szCs w:val="22"/>
          <w:lang w:val="en-US" w:eastAsia="it-IT"/>
        </w:rPr>
        <w:tab/>
      </w:r>
      <w:r>
        <w:rPr>
          <w:noProof/>
        </w:rPr>
        <w:t>AccidentData/AccidentDetails/AccidentCircumstances</w:t>
      </w:r>
      <w:r>
        <w:rPr>
          <w:noProof/>
        </w:rPr>
        <w:tab/>
      </w:r>
      <w:r>
        <w:rPr>
          <w:noProof/>
        </w:rPr>
        <w:fldChar w:fldCharType="begin"/>
      </w:r>
      <w:r>
        <w:rPr>
          <w:noProof/>
        </w:rPr>
        <w:instrText xml:space="preserve"> PAGEREF _Toc466909256 \h </w:instrText>
      </w:r>
      <w:r>
        <w:rPr>
          <w:noProof/>
        </w:rPr>
      </w:r>
      <w:r>
        <w:rPr>
          <w:noProof/>
        </w:rPr>
        <w:fldChar w:fldCharType="separate"/>
      </w:r>
      <w:r>
        <w:rPr>
          <w:noProof/>
        </w:rPr>
        <w:t>38</w:t>
      </w:r>
      <w:r>
        <w:rPr>
          <w:noProof/>
        </w:rPr>
        <w:fldChar w:fldCharType="end"/>
      </w:r>
    </w:p>
    <w:p w14:paraId="356DEFD8"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2.5.1.8</w:t>
      </w:r>
      <w:r w:rsidRPr="0004430E">
        <w:rPr>
          <w:rFonts w:asciiTheme="minorHAnsi" w:eastAsiaTheme="minorEastAsia" w:hAnsiTheme="minorHAnsi" w:cstheme="minorBidi"/>
          <w:noProof/>
          <w:sz w:val="22"/>
          <w:szCs w:val="22"/>
          <w:lang w:val="en-US" w:eastAsia="it-IT"/>
        </w:rPr>
        <w:tab/>
      </w:r>
      <w:r>
        <w:rPr>
          <w:noProof/>
        </w:rPr>
        <w:t>AccidentData/AccidentDetails/PoliceDetails</w:t>
      </w:r>
      <w:r>
        <w:rPr>
          <w:noProof/>
        </w:rPr>
        <w:tab/>
      </w:r>
      <w:r>
        <w:rPr>
          <w:noProof/>
        </w:rPr>
        <w:fldChar w:fldCharType="begin"/>
      </w:r>
      <w:r>
        <w:rPr>
          <w:noProof/>
        </w:rPr>
        <w:instrText xml:space="preserve"> PAGEREF _Toc466909257 \h </w:instrText>
      </w:r>
      <w:r>
        <w:rPr>
          <w:noProof/>
        </w:rPr>
      </w:r>
      <w:r>
        <w:rPr>
          <w:noProof/>
        </w:rPr>
        <w:fldChar w:fldCharType="separate"/>
      </w:r>
      <w:r>
        <w:rPr>
          <w:noProof/>
        </w:rPr>
        <w:t>38</w:t>
      </w:r>
      <w:r>
        <w:rPr>
          <w:noProof/>
        </w:rPr>
        <w:fldChar w:fldCharType="end"/>
      </w:r>
    </w:p>
    <w:p w14:paraId="55970B3B"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2.5.2</w:t>
      </w:r>
      <w:r w:rsidRPr="0004430E">
        <w:rPr>
          <w:rFonts w:asciiTheme="minorHAnsi" w:eastAsiaTheme="minorEastAsia" w:hAnsiTheme="minorHAnsi" w:cstheme="minorBidi"/>
          <w:i w:val="0"/>
          <w:noProof/>
          <w:sz w:val="22"/>
          <w:szCs w:val="22"/>
          <w:lang w:val="en-US" w:eastAsia="it-IT"/>
        </w:rPr>
        <w:tab/>
      </w:r>
      <w:r w:rsidRPr="001501E0">
        <w:rPr>
          <w:noProof/>
          <w:lang w:val="en-US"/>
        </w:rPr>
        <w:t>AccidentData/BusCoach</w:t>
      </w:r>
      <w:r>
        <w:rPr>
          <w:noProof/>
        </w:rPr>
        <w:tab/>
      </w:r>
      <w:r>
        <w:rPr>
          <w:noProof/>
        </w:rPr>
        <w:fldChar w:fldCharType="begin"/>
      </w:r>
      <w:r>
        <w:rPr>
          <w:noProof/>
        </w:rPr>
        <w:instrText xml:space="preserve"> PAGEREF _Toc466909258 \h </w:instrText>
      </w:r>
      <w:r>
        <w:rPr>
          <w:noProof/>
        </w:rPr>
      </w:r>
      <w:r>
        <w:rPr>
          <w:noProof/>
        </w:rPr>
        <w:fldChar w:fldCharType="separate"/>
      </w:r>
      <w:r>
        <w:rPr>
          <w:noProof/>
        </w:rPr>
        <w:t>39</w:t>
      </w:r>
      <w:r>
        <w:rPr>
          <w:noProof/>
        </w:rPr>
        <w:fldChar w:fldCharType="end"/>
      </w:r>
    </w:p>
    <w:p w14:paraId="1E96C781"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2.6</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OtherPartyDetails</w:t>
      </w:r>
      <w:r>
        <w:rPr>
          <w:noProof/>
        </w:rPr>
        <w:tab/>
      </w:r>
      <w:r>
        <w:rPr>
          <w:noProof/>
        </w:rPr>
        <w:fldChar w:fldCharType="begin"/>
      </w:r>
      <w:r>
        <w:rPr>
          <w:noProof/>
        </w:rPr>
        <w:instrText xml:space="preserve"> PAGEREF _Toc466909259 \h </w:instrText>
      </w:r>
      <w:r>
        <w:rPr>
          <w:noProof/>
        </w:rPr>
      </w:r>
      <w:r>
        <w:rPr>
          <w:noProof/>
        </w:rPr>
        <w:fldChar w:fldCharType="separate"/>
      </w:r>
      <w:r>
        <w:rPr>
          <w:noProof/>
        </w:rPr>
        <w:t>40</w:t>
      </w:r>
      <w:r>
        <w:rPr>
          <w:noProof/>
        </w:rPr>
        <w:fldChar w:fldCharType="end"/>
      </w:r>
    </w:p>
    <w:p w14:paraId="19705703"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2.6.1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OtherPartyDetails/OtherParty</w:t>
      </w:r>
      <w:r>
        <w:rPr>
          <w:noProof/>
        </w:rPr>
        <w:tab/>
      </w:r>
      <w:r>
        <w:rPr>
          <w:noProof/>
        </w:rPr>
        <w:fldChar w:fldCharType="begin"/>
      </w:r>
      <w:r>
        <w:rPr>
          <w:noProof/>
        </w:rPr>
        <w:instrText xml:space="preserve"> PAGEREF _Toc466909260 \h </w:instrText>
      </w:r>
      <w:r>
        <w:rPr>
          <w:noProof/>
        </w:rPr>
      </w:r>
      <w:r>
        <w:rPr>
          <w:noProof/>
        </w:rPr>
        <w:fldChar w:fldCharType="separate"/>
      </w:r>
      <w:r>
        <w:rPr>
          <w:noProof/>
        </w:rPr>
        <w:t>40</w:t>
      </w:r>
      <w:r>
        <w:rPr>
          <w:noProof/>
        </w:rPr>
        <w:fldChar w:fldCharType="end"/>
      </w:r>
    </w:p>
    <w:p w14:paraId="05C6DBF2"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2.6.1.1</w:t>
      </w:r>
      <w:r w:rsidRPr="0004430E">
        <w:rPr>
          <w:rFonts w:asciiTheme="minorHAnsi" w:eastAsiaTheme="minorEastAsia" w:hAnsiTheme="minorHAnsi" w:cstheme="minorBidi"/>
          <w:noProof/>
          <w:sz w:val="22"/>
          <w:szCs w:val="22"/>
          <w:lang w:val="en-US" w:eastAsia="it-IT"/>
        </w:rPr>
        <w:tab/>
      </w:r>
      <w:r>
        <w:rPr>
          <w:noProof/>
        </w:rPr>
        <w:t>OtherPartyDetails/OtherParty/PersonalDetails</w:t>
      </w:r>
      <w:r>
        <w:rPr>
          <w:noProof/>
        </w:rPr>
        <w:tab/>
      </w:r>
      <w:r>
        <w:rPr>
          <w:noProof/>
        </w:rPr>
        <w:fldChar w:fldCharType="begin"/>
      </w:r>
      <w:r>
        <w:rPr>
          <w:noProof/>
        </w:rPr>
        <w:instrText xml:space="preserve"> PAGEREF _Toc466909261 \h </w:instrText>
      </w:r>
      <w:r>
        <w:rPr>
          <w:noProof/>
        </w:rPr>
      </w:r>
      <w:r>
        <w:rPr>
          <w:noProof/>
        </w:rPr>
        <w:fldChar w:fldCharType="separate"/>
      </w:r>
      <w:r>
        <w:rPr>
          <w:noProof/>
        </w:rPr>
        <w:t>40</w:t>
      </w:r>
      <w:r>
        <w:rPr>
          <w:noProof/>
        </w:rPr>
        <w:fldChar w:fldCharType="end"/>
      </w:r>
    </w:p>
    <w:p w14:paraId="38F07BD3"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2.6.1.2</w:t>
      </w:r>
      <w:r w:rsidRPr="0004430E">
        <w:rPr>
          <w:rFonts w:asciiTheme="minorHAnsi" w:eastAsiaTheme="minorEastAsia" w:hAnsiTheme="minorHAnsi" w:cstheme="minorBidi"/>
          <w:noProof/>
          <w:sz w:val="22"/>
          <w:szCs w:val="22"/>
          <w:lang w:val="en-US" w:eastAsia="it-IT"/>
        </w:rPr>
        <w:tab/>
      </w:r>
      <w:r>
        <w:rPr>
          <w:noProof/>
        </w:rPr>
        <w:t>OtherPartyDetails/OtherParty/VehicleInformation</w:t>
      </w:r>
      <w:r>
        <w:rPr>
          <w:noProof/>
        </w:rPr>
        <w:tab/>
      </w:r>
      <w:r>
        <w:rPr>
          <w:noProof/>
        </w:rPr>
        <w:fldChar w:fldCharType="begin"/>
      </w:r>
      <w:r>
        <w:rPr>
          <w:noProof/>
        </w:rPr>
        <w:instrText xml:space="preserve"> PAGEREF _Toc466909262 \h </w:instrText>
      </w:r>
      <w:r>
        <w:rPr>
          <w:noProof/>
        </w:rPr>
      </w:r>
      <w:r>
        <w:rPr>
          <w:noProof/>
        </w:rPr>
        <w:fldChar w:fldCharType="separate"/>
      </w:r>
      <w:r>
        <w:rPr>
          <w:noProof/>
        </w:rPr>
        <w:t>41</w:t>
      </w:r>
      <w:r>
        <w:rPr>
          <w:noProof/>
        </w:rPr>
        <w:fldChar w:fldCharType="end"/>
      </w:r>
    </w:p>
    <w:p w14:paraId="7CCB2E3B"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2.6.1.3</w:t>
      </w:r>
      <w:r w:rsidRPr="0004430E">
        <w:rPr>
          <w:rFonts w:asciiTheme="minorHAnsi" w:eastAsiaTheme="minorEastAsia" w:hAnsiTheme="minorHAnsi" w:cstheme="minorBidi"/>
          <w:noProof/>
          <w:sz w:val="22"/>
          <w:szCs w:val="22"/>
          <w:lang w:val="en-US" w:eastAsia="it-IT"/>
        </w:rPr>
        <w:tab/>
      </w:r>
      <w:r>
        <w:rPr>
          <w:noProof/>
        </w:rPr>
        <w:t>OtherPartyDetails/OtherParty/InsuranceCompanyInformation</w:t>
      </w:r>
      <w:r>
        <w:rPr>
          <w:noProof/>
        </w:rPr>
        <w:tab/>
      </w:r>
      <w:r>
        <w:rPr>
          <w:noProof/>
        </w:rPr>
        <w:fldChar w:fldCharType="begin"/>
      </w:r>
      <w:r>
        <w:rPr>
          <w:noProof/>
        </w:rPr>
        <w:instrText xml:space="preserve"> PAGEREF _Toc466909263 \h </w:instrText>
      </w:r>
      <w:r>
        <w:rPr>
          <w:noProof/>
        </w:rPr>
      </w:r>
      <w:r>
        <w:rPr>
          <w:noProof/>
        </w:rPr>
        <w:fldChar w:fldCharType="separate"/>
      </w:r>
      <w:r>
        <w:rPr>
          <w:noProof/>
        </w:rPr>
        <w:t>41</w:t>
      </w:r>
      <w:r>
        <w:rPr>
          <w:noProof/>
        </w:rPr>
        <w:fldChar w:fldCharType="end"/>
      </w:r>
    </w:p>
    <w:p w14:paraId="19B992CF"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2.7</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LiabilityFunding</w:t>
      </w:r>
      <w:r>
        <w:rPr>
          <w:noProof/>
        </w:rPr>
        <w:tab/>
      </w:r>
      <w:r>
        <w:rPr>
          <w:noProof/>
        </w:rPr>
        <w:fldChar w:fldCharType="begin"/>
      </w:r>
      <w:r>
        <w:rPr>
          <w:noProof/>
        </w:rPr>
        <w:instrText xml:space="preserve"> PAGEREF _Toc466909264 \h </w:instrText>
      </w:r>
      <w:r>
        <w:rPr>
          <w:noProof/>
        </w:rPr>
      </w:r>
      <w:r>
        <w:rPr>
          <w:noProof/>
        </w:rPr>
        <w:fldChar w:fldCharType="separate"/>
      </w:r>
      <w:r>
        <w:rPr>
          <w:noProof/>
        </w:rPr>
        <w:t>42</w:t>
      </w:r>
      <w:r>
        <w:rPr>
          <w:noProof/>
        </w:rPr>
        <w:fldChar w:fldCharType="end"/>
      </w:r>
    </w:p>
    <w:p w14:paraId="7F41CEF6"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2.7.1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LiabilityFunding/Liability</w:t>
      </w:r>
      <w:r>
        <w:rPr>
          <w:noProof/>
        </w:rPr>
        <w:tab/>
      </w:r>
      <w:r>
        <w:rPr>
          <w:noProof/>
        </w:rPr>
        <w:fldChar w:fldCharType="begin"/>
      </w:r>
      <w:r>
        <w:rPr>
          <w:noProof/>
        </w:rPr>
        <w:instrText xml:space="preserve"> PAGEREF _Toc466909265 \h </w:instrText>
      </w:r>
      <w:r>
        <w:rPr>
          <w:noProof/>
        </w:rPr>
      </w:r>
      <w:r>
        <w:rPr>
          <w:noProof/>
        </w:rPr>
        <w:fldChar w:fldCharType="separate"/>
      </w:r>
      <w:r>
        <w:rPr>
          <w:noProof/>
        </w:rPr>
        <w:t>42</w:t>
      </w:r>
      <w:r>
        <w:rPr>
          <w:noProof/>
        </w:rPr>
        <w:fldChar w:fldCharType="end"/>
      </w:r>
    </w:p>
    <w:p w14:paraId="1AADA350"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2.7.2</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LiabilityFunding/Funding</w:t>
      </w:r>
      <w:r>
        <w:rPr>
          <w:noProof/>
        </w:rPr>
        <w:tab/>
      </w:r>
      <w:r>
        <w:rPr>
          <w:noProof/>
        </w:rPr>
        <w:fldChar w:fldCharType="begin"/>
      </w:r>
      <w:r>
        <w:rPr>
          <w:noProof/>
        </w:rPr>
        <w:instrText xml:space="preserve"> PAGEREF _Toc466909266 \h </w:instrText>
      </w:r>
      <w:r>
        <w:rPr>
          <w:noProof/>
        </w:rPr>
      </w:r>
      <w:r>
        <w:rPr>
          <w:noProof/>
        </w:rPr>
        <w:fldChar w:fldCharType="separate"/>
      </w:r>
      <w:r>
        <w:rPr>
          <w:noProof/>
        </w:rPr>
        <w:t>43</w:t>
      </w:r>
      <w:r>
        <w:rPr>
          <w:noProof/>
        </w:rPr>
        <w:fldChar w:fldCharType="end"/>
      </w:r>
    </w:p>
    <w:p w14:paraId="125EF5ED"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color w:val="000000"/>
          <w:lang w:bidi="x-none"/>
          <w14:scene3d>
            <w14:camera w14:prst="orthographicFront"/>
            <w14:lightRig w14:rig="threePt" w14:dir="t">
              <w14:rot w14:lat="0" w14:lon="0" w14:rev="0"/>
            </w14:lightRig>
          </w14:scene3d>
        </w:rPr>
        <w:t>2.7.2.1</w:t>
      </w:r>
      <w:r w:rsidRPr="0004430E">
        <w:rPr>
          <w:rFonts w:asciiTheme="minorHAnsi" w:eastAsiaTheme="minorEastAsia" w:hAnsiTheme="minorHAnsi" w:cstheme="minorBidi"/>
          <w:noProof/>
          <w:sz w:val="22"/>
          <w:szCs w:val="22"/>
          <w:lang w:val="en-US" w:eastAsia="it-IT"/>
        </w:rPr>
        <w:tab/>
      </w:r>
      <w:r>
        <w:rPr>
          <w:noProof/>
        </w:rPr>
        <w:t>LiabilityFunding/Funding</w:t>
      </w:r>
      <w:r>
        <w:rPr>
          <w:noProof/>
        </w:rPr>
        <w:tab/>
      </w:r>
      <w:r>
        <w:rPr>
          <w:noProof/>
        </w:rPr>
        <w:fldChar w:fldCharType="begin"/>
      </w:r>
      <w:r>
        <w:rPr>
          <w:noProof/>
        </w:rPr>
        <w:instrText xml:space="preserve"> PAGEREF _Toc466909267 \h </w:instrText>
      </w:r>
      <w:r>
        <w:rPr>
          <w:noProof/>
        </w:rPr>
      </w:r>
      <w:r>
        <w:rPr>
          <w:noProof/>
        </w:rPr>
        <w:fldChar w:fldCharType="separate"/>
      </w:r>
      <w:r>
        <w:rPr>
          <w:noProof/>
        </w:rPr>
        <w:t>45</w:t>
      </w:r>
      <w:r>
        <w:rPr>
          <w:noProof/>
        </w:rPr>
        <w:fldChar w:fldCharType="end"/>
      </w:r>
    </w:p>
    <w:p w14:paraId="600D51F9"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1501E0">
        <w:rPr>
          <w:noProof/>
          <w:color w:val="000000"/>
          <w:lang w:val="en-US"/>
        </w:rPr>
        <w:t>3.</w:t>
      </w:r>
      <w:r w:rsidRPr="0004430E">
        <w:rPr>
          <w:rFonts w:asciiTheme="minorHAnsi" w:eastAsiaTheme="minorEastAsia" w:hAnsiTheme="minorHAnsi" w:cstheme="minorBidi"/>
          <w:b w:val="0"/>
          <w:caps w:val="0"/>
          <w:noProof/>
          <w:sz w:val="22"/>
          <w:szCs w:val="22"/>
          <w:lang w:val="en-US" w:eastAsia="it-IT"/>
        </w:rPr>
        <w:tab/>
      </w:r>
      <w:r w:rsidRPr="001501E0">
        <w:rPr>
          <w:noProof/>
          <w:color w:val="000000"/>
          <w:lang w:val="en-US"/>
        </w:rPr>
        <w:t>InsurerResponse for SendInsurerResponse()</w:t>
      </w:r>
      <w:r>
        <w:rPr>
          <w:noProof/>
        </w:rPr>
        <w:tab/>
      </w:r>
      <w:r>
        <w:rPr>
          <w:noProof/>
        </w:rPr>
        <w:fldChar w:fldCharType="begin"/>
      </w:r>
      <w:r>
        <w:rPr>
          <w:noProof/>
        </w:rPr>
        <w:instrText xml:space="preserve"> PAGEREF _Toc466909268 \h </w:instrText>
      </w:r>
      <w:r>
        <w:rPr>
          <w:noProof/>
        </w:rPr>
      </w:r>
      <w:r>
        <w:rPr>
          <w:noProof/>
        </w:rPr>
        <w:fldChar w:fldCharType="separate"/>
      </w:r>
      <w:r>
        <w:rPr>
          <w:noProof/>
        </w:rPr>
        <w:t>47</w:t>
      </w:r>
      <w:r>
        <w:rPr>
          <w:noProof/>
        </w:rPr>
        <w:fldChar w:fldCharType="end"/>
      </w:r>
    </w:p>
    <w:p w14:paraId="7A0EA53B"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3.1</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InsurerResponseA2A</w:t>
      </w:r>
      <w:r>
        <w:rPr>
          <w:noProof/>
        </w:rPr>
        <w:tab/>
      </w:r>
      <w:r>
        <w:rPr>
          <w:noProof/>
        </w:rPr>
        <w:fldChar w:fldCharType="begin"/>
      </w:r>
      <w:r>
        <w:rPr>
          <w:noProof/>
        </w:rPr>
        <w:instrText xml:space="preserve"> PAGEREF _Toc466909269 \h </w:instrText>
      </w:r>
      <w:r>
        <w:rPr>
          <w:noProof/>
        </w:rPr>
      </w:r>
      <w:r>
        <w:rPr>
          <w:noProof/>
        </w:rPr>
        <w:fldChar w:fldCharType="separate"/>
      </w:r>
      <w:r>
        <w:rPr>
          <w:noProof/>
        </w:rPr>
        <w:t>47</w:t>
      </w:r>
      <w:r>
        <w:rPr>
          <w:noProof/>
        </w:rPr>
        <w:fldChar w:fldCharType="end"/>
      </w:r>
    </w:p>
    <w:p w14:paraId="1EE5B83B"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3.1.1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InsurerResponse/LiabilityCausation</w:t>
      </w:r>
      <w:r>
        <w:rPr>
          <w:noProof/>
        </w:rPr>
        <w:tab/>
      </w:r>
      <w:r>
        <w:rPr>
          <w:noProof/>
        </w:rPr>
        <w:fldChar w:fldCharType="begin"/>
      </w:r>
      <w:r>
        <w:rPr>
          <w:noProof/>
        </w:rPr>
        <w:instrText xml:space="preserve"> PAGEREF _Toc466909270 \h </w:instrText>
      </w:r>
      <w:r>
        <w:rPr>
          <w:noProof/>
        </w:rPr>
      </w:r>
      <w:r>
        <w:rPr>
          <w:noProof/>
        </w:rPr>
        <w:fldChar w:fldCharType="separate"/>
      </w:r>
      <w:r>
        <w:rPr>
          <w:noProof/>
        </w:rPr>
        <w:t>47</w:t>
      </w:r>
      <w:r>
        <w:rPr>
          <w:noProof/>
        </w:rPr>
        <w:fldChar w:fldCharType="end"/>
      </w:r>
    </w:p>
    <w:p w14:paraId="6DD96335"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val="en-US" w:bidi="x-none"/>
          <w14:scene3d>
            <w14:camera w14:prst="orthographicFront"/>
            <w14:lightRig w14:rig="threePt" w14:dir="t">
              <w14:rot w14:lat="0" w14:lon="0" w14:rev="0"/>
            </w14:lightRig>
          </w14:scene3d>
        </w:rPr>
        <w:t>3.1.1.1</w:t>
      </w:r>
      <w:r w:rsidRPr="0004430E">
        <w:rPr>
          <w:rFonts w:asciiTheme="minorHAnsi" w:eastAsiaTheme="minorEastAsia" w:hAnsiTheme="minorHAnsi" w:cstheme="minorBidi"/>
          <w:noProof/>
          <w:sz w:val="22"/>
          <w:szCs w:val="22"/>
          <w:lang w:val="en-US" w:eastAsia="it-IT"/>
        </w:rPr>
        <w:tab/>
      </w:r>
      <w:r w:rsidRPr="001501E0">
        <w:rPr>
          <w:noProof/>
          <w:lang w:val="en-US"/>
        </w:rPr>
        <w:t>InsurerResponse/LiabilityCausation/DefendantAdmits</w:t>
      </w:r>
      <w:r>
        <w:rPr>
          <w:noProof/>
        </w:rPr>
        <w:tab/>
      </w:r>
      <w:r>
        <w:rPr>
          <w:noProof/>
        </w:rPr>
        <w:fldChar w:fldCharType="begin"/>
      </w:r>
      <w:r>
        <w:rPr>
          <w:noProof/>
        </w:rPr>
        <w:instrText xml:space="preserve"> PAGEREF _Toc466909271 \h </w:instrText>
      </w:r>
      <w:r>
        <w:rPr>
          <w:noProof/>
        </w:rPr>
      </w:r>
      <w:r>
        <w:rPr>
          <w:noProof/>
        </w:rPr>
        <w:fldChar w:fldCharType="separate"/>
      </w:r>
      <w:r>
        <w:rPr>
          <w:noProof/>
        </w:rPr>
        <w:t>48</w:t>
      </w:r>
      <w:r>
        <w:rPr>
          <w:noProof/>
        </w:rPr>
        <w:fldChar w:fldCharType="end"/>
      </w:r>
    </w:p>
    <w:p w14:paraId="47BFD5CD"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3.1.2</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InsurerResponse/ProvidedServices</w:t>
      </w:r>
      <w:r>
        <w:rPr>
          <w:noProof/>
        </w:rPr>
        <w:tab/>
      </w:r>
      <w:r>
        <w:rPr>
          <w:noProof/>
        </w:rPr>
        <w:fldChar w:fldCharType="begin"/>
      </w:r>
      <w:r>
        <w:rPr>
          <w:noProof/>
        </w:rPr>
        <w:instrText xml:space="preserve"> PAGEREF _Toc466909272 \h </w:instrText>
      </w:r>
      <w:r>
        <w:rPr>
          <w:noProof/>
        </w:rPr>
      </w:r>
      <w:r>
        <w:rPr>
          <w:noProof/>
        </w:rPr>
        <w:fldChar w:fldCharType="separate"/>
      </w:r>
      <w:r>
        <w:rPr>
          <w:noProof/>
        </w:rPr>
        <w:t>48</w:t>
      </w:r>
      <w:r>
        <w:rPr>
          <w:noProof/>
        </w:rPr>
        <w:fldChar w:fldCharType="end"/>
      </w:r>
    </w:p>
    <w:p w14:paraId="2579E288"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3.1.2.1</w:t>
      </w:r>
      <w:r w:rsidRPr="0004430E">
        <w:rPr>
          <w:rFonts w:asciiTheme="minorHAnsi" w:eastAsiaTheme="minorEastAsia" w:hAnsiTheme="minorHAnsi" w:cstheme="minorBidi"/>
          <w:noProof/>
          <w:sz w:val="22"/>
          <w:szCs w:val="22"/>
          <w:lang w:val="en-US" w:eastAsia="it-IT"/>
        </w:rPr>
        <w:tab/>
      </w:r>
      <w:r>
        <w:rPr>
          <w:noProof/>
        </w:rPr>
        <w:t>InsurerResponse/ProvidedServices/DefendantsInsurer</w:t>
      </w:r>
      <w:r>
        <w:rPr>
          <w:noProof/>
        </w:rPr>
        <w:tab/>
      </w:r>
      <w:r>
        <w:rPr>
          <w:noProof/>
        </w:rPr>
        <w:fldChar w:fldCharType="begin"/>
      </w:r>
      <w:r>
        <w:rPr>
          <w:noProof/>
        </w:rPr>
        <w:instrText xml:space="preserve"> PAGEREF _Toc466909273 \h </w:instrText>
      </w:r>
      <w:r>
        <w:rPr>
          <w:noProof/>
        </w:rPr>
      </w:r>
      <w:r>
        <w:rPr>
          <w:noProof/>
        </w:rPr>
        <w:fldChar w:fldCharType="separate"/>
      </w:r>
      <w:r>
        <w:rPr>
          <w:noProof/>
        </w:rPr>
        <w:t>49</w:t>
      </w:r>
      <w:r>
        <w:rPr>
          <w:noProof/>
        </w:rPr>
        <w:fldChar w:fldCharType="end"/>
      </w:r>
    </w:p>
    <w:p w14:paraId="4FF432B4"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3.1.3</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InsurerResponse/DefendantDetails/PersonalDetails</w:t>
      </w:r>
      <w:r>
        <w:rPr>
          <w:noProof/>
        </w:rPr>
        <w:tab/>
      </w:r>
      <w:r>
        <w:rPr>
          <w:noProof/>
        </w:rPr>
        <w:fldChar w:fldCharType="begin"/>
      </w:r>
      <w:r>
        <w:rPr>
          <w:noProof/>
        </w:rPr>
        <w:instrText xml:space="preserve"> PAGEREF _Toc466909274 \h </w:instrText>
      </w:r>
      <w:r>
        <w:rPr>
          <w:noProof/>
        </w:rPr>
      </w:r>
      <w:r>
        <w:rPr>
          <w:noProof/>
        </w:rPr>
        <w:fldChar w:fldCharType="separate"/>
      </w:r>
      <w:r>
        <w:rPr>
          <w:noProof/>
        </w:rPr>
        <w:t>50</w:t>
      </w:r>
      <w:r>
        <w:rPr>
          <w:noProof/>
        </w:rPr>
        <w:fldChar w:fldCharType="end"/>
      </w:r>
    </w:p>
    <w:p w14:paraId="6649FF2D"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1501E0">
        <w:rPr>
          <w:noProof/>
          <w:color w:val="000000"/>
          <w:lang w:val="en-US"/>
        </w:rPr>
        <w:t>4.</w:t>
      </w:r>
      <w:r w:rsidRPr="0004430E">
        <w:rPr>
          <w:rFonts w:asciiTheme="minorHAnsi" w:eastAsiaTheme="minorEastAsia" w:hAnsiTheme="minorHAnsi" w:cstheme="minorBidi"/>
          <w:b w:val="0"/>
          <w:caps w:val="0"/>
          <w:noProof/>
          <w:sz w:val="22"/>
          <w:szCs w:val="22"/>
          <w:lang w:val="en-US" w:eastAsia="it-IT"/>
        </w:rPr>
        <w:tab/>
      </w:r>
      <w:r w:rsidRPr="001501E0">
        <w:rPr>
          <w:noProof/>
          <w:color w:val="000000"/>
          <w:lang w:val="en-US"/>
        </w:rPr>
        <w:t>ClaimData returned by GetClaim() – Stage 1 level*</w:t>
      </w:r>
      <w:r>
        <w:rPr>
          <w:noProof/>
        </w:rPr>
        <w:tab/>
      </w:r>
      <w:r>
        <w:rPr>
          <w:noProof/>
        </w:rPr>
        <w:fldChar w:fldCharType="begin"/>
      </w:r>
      <w:r>
        <w:rPr>
          <w:noProof/>
        </w:rPr>
        <w:instrText xml:space="preserve"> PAGEREF _Toc466909275 \h </w:instrText>
      </w:r>
      <w:r>
        <w:rPr>
          <w:noProof/>
        </w:rPr>
      </w:r>
      <w:r>
        <w:rPr>
          <w:noProof/>
        </w:rPr>
        <w:fldChar w:fldCharType="separate"/>
      </w:r>
      <w:r>
        <w:rPr>
          <w:noProof/>
        </w:rPr>
        <w:t>50</w:t>
      </w:r>
      <w:r>
        <w:rPr>
          <w:noProof/>
        </w:rPr>
        <w:fldChar w:fldCharType="end"/>
      </w:r>
    </w:p>
    <w:p w14:paraId="3FCF4EBE"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4.1</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ApplicationData</w:t>
      </w:r>
      <w:r>
        <w:rPr>
          <w:noProof/>
        </w:rPr>
        <w:tab/>
      </w:r>
      <w:r>
        <w:rPr>
          <w:noProof/>
        </w:rPr>
        <w:fldChar w:fldCharType="begin"/>
      </w:r>
      <w:r>
        <w:rPr>
          <w:noProof/>
        </w:rPr>
        <w:instrText xml:space="preserve"> PAGEREF _Toc466909276 \h </w:instrText>
      </w:r>
      <w:r>
        <w:rPr>
          <w:noProof/>
        </w:rPr>
      </w:r>
      <w:r>
        <w:rPr>
          <w:noProof/>
        </w:rPr>
        <w:fldChar w:fldCharType="separate"/>
      </w:r>
      <w:r>
        <w:rPr>
          <w:noProof/>
        </w:rPr>
        <w:t>50</w:t>
      </w:r>
      <w:r>
        <w:rPr>
          <w:noProof/>
        </w:rPr>
        <w:fldChar w:fldCharType="end"/>
      </w:r>
    </w:p>
    <w:p w14:paraId="0F0CB05C"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4.1.1</w:t>
      </w:r>
      <w:r w:rsidRPr="0004430E">
        <w:rPr>
          <w:rFonts w:asciiTheme="minorHAnsi" w:eastAsiaTheme="minorEastAsia" w:hAnsiTheme="minorHAnsi" w:cstheme="minorBidi"/>
          <w:i w:val="0"/>
          <w:noProof/>
          <w:sz w:val="22"/>
          <w:szCs w:val="22"/>
          <w:lang w:val="en-US" w:eastAsia="it-IT"/>
        </w:rPr>
        <w:tab/>
      </w:r>
      <w:r w:rsidRPr="001501E0">
        <w:rPr>
          <w:noProof/>
          <w:lang w:val="en-US"/>
        </w:rPr>
        <w:t>ApplicationIDs</w:t>
      </w:r>
      <w:r>
        <w:rPr>
          <w:noProof/>
        </w:rPr>
        <w:tab/>
      </w:r>
      <w:r>
        <w:rPr>
          <w:noProof/>
        </w:rPr>
        <w:fldChar w:fldCharType="begin"/>
      </w:r>
      <w:r>
        <w:rPr>
          <w:noProof/>
        </w:rPr>
        <w:instrText xml:space="preserve"> PAGEREF _Toc466909277 \h </w:instrText>
      </w:r>
      <w:r>
        <w:rPr>
          <w:noProof/>
        </w:rPr>
      </w:r>
      <w:r>
        <w:rPr>
          <w:noProof/>
        </w:rPr>
        <w:fldChar w:fldCharType="separate"/>
      </w:r>
      <w:r>
        <w:rPr>
          <w:noProof/>
        </w:rPr>
        <w:t>50</w:t>
      </w:r>
      <w:r>
        <w:rPr>
          <w:noProof/>
        </w:rPr>
        <w:fldChar w:fldCharType="end"/>
      </w:r>
    </w:p>
    <w:p w14:paraId="74D66B06"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4.1.2</w:t>
      </w:r>
      <w:r w:rsidRPr="0004430E">
        <w:rPr>
          <w:rFonts w:asciiTheme="minorHAnsi" w:eastAsiaTheme="minorEastAsia" w:hAnsiTheme="minorHAnsi" w:cstheme="minorBidi"/>
          <w:i w:val="0"/>
          <w:noProof/>
          <w:sz w:val="22"/>
          <w:szCs w:val="22"/>
          <w:lang w:val="en-US" w:eastAsia="it-IT"/>
        </w:rPr>
        <w:tab/>
      </w:r>
      <w:r w:rsidRPr="001501E0">
        <w:rPr>
          <w:noProof/>
          <w:lang w:val="en-US"/>
        </w:rPr>
        <w:t>ClaimDetails</w:t>
      </w:r>
      <w:r>
        <w:rPr>
          <w:noProof/>
        </w:rPr>
        <w:tab/>
      </w:r>
      <w:r>
        <w:rPr>
          <w:noProof/>
        </w:rPr>
        <w:fldChar w:fldCharType="begin"/>
      </w:r>
      <w:r>
        <w:rPr>
          <w:noProof/>
        </w:rPr>
        <w:instrText xml:space="preserve"> PAGEREF _Toc466909278 \h </w:instrText>
      </w:r>
      <w:r>
        <w:rPr>
          <w:noProof/>
        </w:rPr>
      </w:r>
      <w:r>
        <w:rPr>
          <w:noProof/>
        </w:rPr>
        <w:fldChar w:fldCharType="separate"/>
      </w:r>
      <w:r>
        <w:rPr>
          <w:noProof/>
        </w:rPr>
        <w:t>51</w:t>
      </w:r>
      <w:r>
        <w:rPr>
          <w:noProof/>
        </w:rPr>
        <w:fldChar w:fldCharType="end"/>
      </w:r>
    </w:p>
    <w:p w14:paraId="60D4A875"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4.1.3</w:t>
      </w:r>
      <w:r w:rsidRPr="0004430E">
        <w:rPr>
          <w:rFonts w:asciiTheme="minorHAnsi" w:eastAsiaTheme="minorEastAsia" w:hAnsiTheme="minorHAnsi" w:cstheme="minorBidi"/>
          <w:i w:val="0"/>
          <w:noProof/>
          <w:sz w:val="22"/>
          <w:szCs w:val="22"/>
          <w:lang w:val="en-US" w:eastAsia="it-IT"/>
        </w:rPr>
        <w:tab/>
      </w:r>
      <w:r w:rsidRPr="001501E0">
        <w:rPr>
          <w:noProof/>
          <w:lang w:val="en-US"/>
        </w:rPr>
        <w:t>ClaimantDetails</w:t>
      </w:r>
      <w:r>
        <w:rPr>
          <w:noProof/>
        </w:rPr>
        <w:tab/>
      </w:r>
      <w:r>
        <w:rPr>
          <w:noProof/>
        </w:rPr>
        <w:fldChar w:fldCharType="begin"/>
      </w:r>
      <w:r>
        <w:rPr>
          <w:noProof/>
        </w:rPr>
        <w:instrText xml:space="preserve"> PAGEREF _Toc466909279 \h </w:instrText>
      </w:r>
      <w:r>
        <w:rPr>
          <w:noProof/>
        </w:rPr>
      </w:r>
      <w:r>
        <w:rPr>
          <w:noProof/>
        </w:rPr>
        <w:fldChar w:fldCharType="separate"/>
      </w:r>
      <w:r>
        <w:rPr>
          <w:noProof/>
        </w:rPr>
        <w:t>52</w:t>
      </w:r>
      <w:r>
        <w:rPr>
          <w:noProof/>
        </w:rPr>
        <w:fldChar w:fldCharType="end"/>
      </w:r>
    </w:p>
    <w:p w14:paraId="594F8444"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4.1.4</w:t>
      </w:r>
      <w:r w:rsidRPr="0004430E">
        <w:rPr>
          <w:rFonts w:asciiTheme="minorHAnsi" w:eastAsiaTheme="minorEastAsia" w:hAnsiTheme="minorHAnsi" w:cstheme="minorBidi"/>
          <w:i w:val="0"/>
          <w:noProof/>
          <w:sz w:val="22"/>
          <w:szCs w:val="22"/>
          <w:lang w:val="en-US" w:eastAsia="it-IT"/>
        </w:rPr>
        <w:tab/>
      </w:r>
      <w:r w:rsidRPr="001501E0">
        <w:rPr>
          <w:noProof/>
          <w:lang w:val="en-US"/>
        </w:rPr>
        <w:t>FraudStated</w:t>
      </w:r>
      <w:r>
        <w:rPr>
          <w:noProof/>
        </w:rPr>
        <w:tab/>
      </w:r>
      <w:r>
        <w:rPr>
          <w:noProof/>
        </w:rPr>
        <w:fldChar w:fldCharType="begin"/>
      </w:r>
      <w:r>
        <w:rPr>
          <w:noProof/>
        </w:rPr>
        <w:instrText xml:space="preserve"> PAGEREF _Toc466909280 \h </w:instrText>
      </w:r>
      <w:r>
        <w:rPr>
          <w:noProof/>
        </w:rPr>
      </w:r>
      <w:r>
        <w:rPr>
          <w:noProof/>
        </w:rPr>
        <w:fldChar w:fldCharType="separate"/>
      </w:r>
      <w:r>
        <w:rPr>
          <w:noProof/>
        </w:rPr>
        <w:t>52</w:t>
      </w:r>
      <w:r>
        <w:rPr>
          <w:noProof/>
        </w:rPr>
        <w:fldChar w:fldCharType="end"/>
      </w:r>
    </w:p>
    <w:p w14:paraId="5A9216E4"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4.1.5</w:t>
      </w:r>
      <w:r w:rsidRPr="0004430E">
        <w:rPr>
          <w:rFonts w:asciiTheme="minorHAnsi" w:eastAsiaTheme="minorEastAsia" w:hAnsiTheme="minorHAnsi" w:cstheme="minorBidi"/>
          <w:i w:val="0"/>
          <w:noProof/>
          <w:sz w:val="22"/>
          <w:szCs w:val="22"/>
          <w:lang w:val="en-US" w:eastAsia="it-IT"/>
        </w:rPr>
        <w:tab/>
      </w:r>
      <w:r w:rsidRPr="001501E0">
        <w:rPr>
          <w:noProof/>
          <w:lang w:val="en-US"/>
        </w:rPr>
        <w:t>ExitProcess</w:t>
      </w:r>
      <w:r>
        <w:rPr>
          <w:noProof/>
        </w:rPr>
        <w:tab/>
      </w:r>
      <w:r>
        <w:rPr>
          <w:noProof/>
        </w:rPr>
        <w:fldChar w:fldCharType="begin"/>
      </w:r>
      <w:r>
        <w:rPr>
          <w:noProof/>
        </w:rPr>
        <w:instrText xml:space="preserve"> PAGEREF _Toc466909281 \h </w:instrText>
      </w:r>
      <w:r>
        <w:rPr>
          <w:noProof/>
        </w:rPr>
      </w:r>
      <w:r>
        <w:rPr>
          <w:noProof/>
        </w:rPr>
        <w:fldChar w:fldCharType="separate"/>
      </w:r>
      <w:r>
        <w:rPr>
          <w:noProof/>
        </w:rPr>
        <w:t>53</w:t>
      </w:r>
      <w:r>
        <w:rPr>
          <w:noProof/>
        </w:rPr>
        <w:fldChar w:fldCharType="end"/>
      </w:r>
    </w:p>
    <w:p w14:paraId="31852223"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lastRenderedPageBreak/>
        <w:t>4.1.5.1</w:t>
      </w:r>
      <w:r w:rsidRPr="0004430E">
        <w:rPr>
          <w:rFonts w:asciiTheme="minorHAnsi" w:eastAsiaTheme="minorEastAsia" w:hAnsiTheme="minorHAnsi" w:cstheme="minorBidi"/>
          <w:noProof/>
          <w:sz w:val="22"/>
          <w:szCs w:val="22"/>
          <w:lang w:val="en-US" w:eastAsia="it-IT"/>
        </w:rPr>
        <w:tab/>
      </w:r>
      <w:r>
        <w:rPr>
          <w:noProof/>
        </w:rPr>
        <w:t>ExitCR</w:t>
      </w:r>
      <w:r>
        <w:rPr>
          <w:noProof/>
        </w:rPr>
        <w:tab/>
      </w:r>
      <w:r>
        <w:rPr>
          <w:noProof/>
        </w:rPr>
        <w:fldChar w:fldCharType="begin"/>
      </w:r>
      <w:r>
        <w:rPr>
          <w:noProof/>
        </w:rPr>
        <w:instrText xml:space="preserve"> PAGEREF _Toc466909282 \h </w:instrText>
      </w:r>
      <w:r>
        <w:rPr>
          <w:noProof/>
        </w:rPr>
      </w:r>
      <w:r>
        <w:rPr>
          <w:noProof/>
        </w:rPr>
        <w:fldChar w:fldCharType="separate"/>
      </w:r>
      <w:r>
        <w:rPr>
          <w:noProof/>
        </w:rPr>
        <w:t>53</w:t>
      </w:r>
      <w:r>
        <w:rPr>
          <w:noProof/>
        </w:rPr>
        <w:fldChar w:fldCharType="end"/>
      </w:r>
    </w:p>
    <w:p w14:paraId="5B7B757A"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4.1.5.2</w:t>
      </w:r>
      <w:r w:rsidRPr="0004430E">
        <w:rPr>
          <w:rFonts w:asciiTheme="minorHAnsi" w:eastAsiaTheme="minorEastAsia" w:hAnsiTheme="minorHAnsi" w:cstheme="minorBidi"/>
          <w:noProof/>
          <w:sz w:val="22"/>
          <w:szCs w:val="22"/>
          <w:lang w:val="en-US" w:eastAsia="it-IT"/>
        </w:rPr>
        <w:tab/>
      </w:r>
      <w:r>
        <w:rPr>
          <w:noProof/>
        </w:rPr>
        <w:t>ExitCM</w:t>
      </w:r>
      <w:r>
        <w:rPr>
          <w:noProof/>
        </w:rPr>
        <w:tab/>
      </w:r>
      <w:r>
        <w:rPr>
          <w:noProof/>
        </w:rPr>
        <w:fldChar w:fldCharType="begin"/>
      </w:r>
      <w:r>
        <w:rPr>
          <w:noProof/>
        </w:rPr>
        <w:instrText xml:space="preserve"> PAGEREF _Toc466909283 \h </w:instrText>
      </w:r>
      <w:r>
        <w:rPr>
          <w:noProof/>
        </w:rPr>
      </w:r>
      <w:r>
        <w:rPr>
          <w:noProof/>
        </w:rPr>
        <w:fldChar w:fldCharType="separate"/>
      </w:r>
      <w:r>
        <w:rPr>
          <w:noProof/>
        </w:rPr>
        <w:t>54</w:t>
      </w:r>
      <w:r>
        <w:rPr>
          <w:noProof/>
        </w:rPr>
        <w:fldChar w:fldCharType="end"/>
      </w:r>
    </w:p>
    <w:p w14:paraId="2A569E37"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4.1.6</w:t>
      </w:r>
      <w:r w:rsidRPr="0004430E">
        <w:rPr>
          <w:rFonts w:asciiTheme="minorHAnsi" w:eastAsiaTheme="minorEastAsia" w:hAnsiTheme="minorHAnsi" w:cstheme="minorBidi"/>
          <w:i w:val="0"/>
          <w:noProof/>
          <w:sz w:val="22"/>
          <w:szCs w:val="22"/>
          <w:lang w:val="en-US" w:eastAsia="it-IT"/>
        </w:rPr>
        <w:tab/>
      </w:r>
      <w:r w:rsidRPr="001501E0">
        <w:rPr>
          <w:noProof/>
          <w:lang w:val="en-US"/>
        </w:rPr>
        <w:t>InterimPackRejected</w:t>
      </w:r>
      <w:r>
        <w:rPr>
          <w:noProof/>
        </w:rPr>
        <w:tab/>
      </w:r>
      <w:r>
        <w:rPr>
          <w:noProof/>
        </w:rPr>
        <w:fldChar w:fldCharType="begin"/>
      </w:r>
      <w:r>
        <w:rPr>
          <w:noProof/>
        </w:rPr>
        <w:instrText xml:space="preserve"> PAGEREF _Toc466909284 \h </w:instrText>
      </w:r>
      <w:r>
        <w:rPr>
          <w:noProof/>
        </w:rPr>
      </w:r>
      <w:r>
        <w:rPr>
          <w:noProof/>
        </w:rPr>
        <w:fldChar w:fldCharType="separate"/>
      </w:r>
      <w:r>
        <w:rPr>
          <w:noProof/>
        </w:rPr>
        <w:t>54</w:t>
      </w:r>
      <w:r>
        <w:rPr>
          <w:noProof/>
        </w:rPr>
        <w:fldChar w:fldCharType="end"/>
      </w:r>
    </w:p>
    <w:p w14:paraId="5800761A"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4.1.7</w:t>
      </w:r>
      <w:r w:rsidRPr="0004430E">
        <w:rPr>
          <w:rFonts w:asciiTheme="minorHAnsi" w:eastAsiaTheme="minorEastAsia" w:hAnsiTheme="minorHAnsi" w:cstheme="minorBidi"/>
          <w:i w:val="0"/>
          <w:noProof/>
          <w:sz w:val="22"/>
          <w:szCs w:val="22"/>
          <w:lang w:val="en-US" w:eastAsia="it-IT"/>
        </w:rPr>
        <w:tab/>
      </w:r>
      <w:r w:rsidRPr="001501E0">
        <w:rPr>
          <w:noProof/>
          <w:lang w:val="en-US"/>
        </w:rPr>
        <w:t>AllocatedUser</w:t>
      </w:r>
      <w:r>
        <w:rPr>
          <w:noProof/>
        </w:rPr>
        <w:tab/>
      </w:r>
      <w:r>
        <w:rPr>
          <w:noProof/>
        </w:rPr>
        <w:fldChar w:fldCharType="begin"/>
      </w:r>
      <w:r>
        <w:rPr>
          <w:noProof/>
        </w:rPr>
        <w:instrText xml:space="preserve"> PAGEREF _Toc466909285 \h </w:instrText>
      </w:r>
      <w:r>
        <w:rPr>
          <w:noProof/>
        </w:rPr>
      </w:r>
      <w:r>
        <w:rPr>
          <w:noProof/>
        </w:rPr>
        <w:fldChar w:fldCharType="separate"/>
      </w:r>
      <w:r>
        <w:rPr>
          <w:noProof/>
        </w:rPr>
        <w:t>54</w:t>
      </w:r>
      <w:r>
        <w:rPr>
          <w:noProof/>
        </w:rPr>
        <w:fldChar w:fldCharType="end"/>
      </w:r>
    </w:p>
    <w:p w14:paraId="24BFA049"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4.1.7.1</w:t>
      </w:r>
      <w:r w:rsidRPr="0004430E">
        <w:rPr>
          <w:rFonts w:asciiTheme="minorHAnsi" w:eastAsiaTheme="minorEastAsia" w:hAnsiTheme="minorHAnsi" w:cstheme="minorBidi"/>
          <w:noProof/>
          <w:sz w:val="22"/>
          <w:szCs w:val="22"/>
          <w:lang w:val="en-US" w:eastAsia="it-IT"/>
        </w:rPr>
        <w:tab/>
      </w:r>
      <w:r>
        <w:rPr>
          <w:noProof/>
        </w:rPr>
        <w:t>AllocatedCR</w:t>
      </w:r>
      <w:r>
        <w:rPr>
          <w:noProof/>
        </w:rPr>
        <w:tab/>
      </w:r>
      <w:r>
        <w:rPr>
          <w:noProof/>
        </w:rPr>
        <w:fldChar w:fldCharType="begin"/>
      </w:r>
      <w:r>
        <w:rPr>
          <w:noProof/>
        </w:rPr>
        <w:instrText xml:space="preserve"> PAGEREF _Toc466909286 \h </w:instrText>
      </w:r>
      <w:r>
        <w:rPr>
          <w:noProof/>
        </w:rPr>
      </w:r>
      <w:r>
        <w:rPr>
          <w:noProof/>
        </w:rPr>
        <w:fldChar w:fldCharType="separate"/>
      </w:r>
      <w:r>
        <w:rPr>
          <w:noProof/>
        </w:rPr>
        <w:t>54</w:t>
      </w:r>
      <w:r>
        <w:rPr>
          <w:noProof/>
        </w:rPr>
        <w:fldChar w:fldCharType="end"/>
      </w:r>
    </w:p>
    <w:p w14:paraId="6674C604"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4.1.7.2</w:t>
      </w:r>
      <w:r w:rsidRPr="0004430E">
        <w:rPr>
          <w:rFonts w:asciiTheme="minorHAnsi" w:eastAsiaTheme="minorEastAsia" w:hAnsiTheme="minorHAnsi" w:cstheme="minorBidi"/>
          <w:noProof/>
          <w:sz w:val="22"/>
          <w:szCs w:val="22"/>
          <w:lang w:val="en-US" w:eastAsia="it-IT"/>
        </w:rPr>
        <w:tab/>
      </w:r>
      <w:r>
        <w:rPr>
          <w:noProof/>
        </w:rPr>
        <w:t>AllocatedCOMP</w:t>
      </w:r>
      <w:r>
        <w:rPr>
          <w:noProof/>
        </w:rPr>
        <w:tab/>
      </w:r>
      <w:r>
        <w:rPr>
          <w:noProof/>
        </w:rPr>
        <w:fldChar w:fldCharType="begin"/>
      </w:r>
      <w:r>
        <w:rPr>
          <w:noProof/>
        </w:rPr>
        <w:instrText xml:space="preserve"> PAGEREF _Toc466909287 \h </w:instrText>
      </w:r>
      <w:r>
        <w:rPr>
          <w:noProof/>
        </w:rPr>
      </w:r>
      <w:r>
        <w:rPr>
          <w:noProof/>
        </w:rPr>
        <w:fldChar w:fldCharType="separate"/>
      </w:r>
      <w:r>
        <w:rPr>
          <w:noProof/>
        </w:rPr>
        <w:t>55</w:t>
      </w:r>
      <w:r>
        <w:rPr>
          <w:noProof/>
        </w:rPr>
        <w:fldChar w:fldCharType="end"/>
      </w:r>
    </w:p>
    <w:p w14:paraId="28DD7BD2"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4.1.8</w:t>
      </w:r>
      <w:r w:rsidRPr="0004430E">
        <w:rPr>
          <w:rFonts w:asciiTheme="minorHAnsi" w:eastAsiaTheme="minorEastAsia" w:hAnsiTheme="minorHAnsi" w:cstheme="minorBidi"/>
          <w:i w:val="0"/>
          <w:noProof/>
          <w:sz w:val="22"/>
          <w:szCs w:val="22"/>
          <w:lang w:val="en-US" w:eastAsia="it-IT"/>
        </w:rPr>
        <w:tab/>
      </w:r>
      <w:r w:rsidRPr="001501E0">
        <w:rPr>
          <w:noProof/>
          <w:lang w:val="en-US"/>
        </w:rPr>
        <w:t>StatementOfTruth</w:t>
      </w:r>
      <w:r>
        <w:rPr>
          <w:noProof/>
        </w:rPr>
        <w:tab/>
      </w:r>
      <w:r>
        <w:rPr>
          <w:noProof/>
        </w:rPr>
        <w:fldChar w:fldCharType="begin"/>
      </w:r>
      <w:r>
        <w:rPr>
          <w:noProof/>
        </w:rPr>
        <w:instrText xml:space="preserve"> PAGEREF _Toc466909288 \h </w:instrText>
      </w:r>
      <w:r>
        <w:rPr>
          <w:noProof/>
        </w:rPr>
      </w:r>
      <w:r>
        <w:rPr>
          <w:noProof/>
        </w:rPr>
        <w:fldChar w:fldCharType="separate"/>
      </w:r>
      <w:r>
        <w:rPr>
          <w:noProof/>
        </w:rPr>
        <w:t>55</w:t>
      </w:r>
      <w:r>
        <w:rPr>
          <w:noProof/>
        </w:rPr>
        <w:fldChar w:fldCharType="end"/>
      </w:r>
    </w:p>
    <w:p w14:paraId="53E3DE23"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4.1.9</w:t>
      </w:r>
      <w:r w:rsidRPr="0004430E">
        <w:rPr>
          <w:rFonts w:asciiTheme="minorHAnsi" w:eastAsiaTheme="minorEastAsia" w:hAnsiTheme="minorHAnsi" w:cstheme="minorBidi"/>
          <w:i w:val="0"/>
          <w:noProof/>
          <w:sz w:val="22"/>
          <w:szCs w:val="22"/>
          <w:lang w:val="en-US" w:eastAsia="it-IT"/>
        </w:rPr>
        <w:tab/>
      </w:r>
      <w:r w:rsidRPr="001501E0">
        <w:rPr>
          <w:noProof/>
          <w:lang w:val="en-US"/>
        </w:rPr>
        <w:t>Rejected Claim</w:t>
      </w:r>
      <w:r>
        <w:rPr>
          <w:noProof/>
        </w:rPr>
        <w:tab/>
      </w:r>
      <w:r>
        <w:rPr>
          <w:noProof/>
        </w:rPr>
        <w:fldChar w:fldCharType="begin"/>
      </w:r>
      <w:r>
        <w:rPr>
          <w:noProof/>
        </w:rPr>
        <w:instrText xml:space="preserve"> PAGEREF _Toc466909289 \h </w:instrText>
      </w:r>
      <w:r>
        <w:rPr>
          <w:noProof/>
        </w:rPr>
      </w:r>
      <w:r>
        <w:rPr>
          <w:noProof/>
        </w:rPr>
        <w:fldChar w:fldCharType="separate"/>
      </w:r>
      <w:r>
        <w:rPr>
          <w:noProof/>
        </w:rPr>
        <w:t>55</w:t>
      </w:r>
      <w:r>
        <w:rPr>
          <w:noProof/>
        </w:rPr>
        <w:fldChar w:fldCharType="end"/>
      </w:r>
    </w:p>
    <w:p w14:paraId="67CDBD0E" w14:textId="77777777" w:rsidR="0004430E" w:rsidRP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4.1.10</w:t>
      </w:r>
      <w:r w:rsidRPr="0004430E">
        <w:rPr>
          <w:rFonts w:asciiTheme="minorHAnsi" w:eastAsiaTheme="minorEastAsia" w:hAnsiTheme="minorHAnsi" w:cstheme="minorBidi"/>
          <w:i w:val="0"/>
          <w:noProof/>
          <w:sz w:val="22"/>
          <w:szCs w:val="22"/>
          <w:lang w:val="en-US" w:eastAsia="it-IT"/>
        </w:rPr>
        <w:tab/>
      </w:r>
      <w:r w:rsidRPr="001501E0">
        <w:rPr>
          <w:noProof/>
          <w:lang w:val="en-US"/>
        </w:rPr>
        <w:t>Transfers List</w:t>
      </w:r>
      <w:r>
        <w:rPr>
          <w:noProof/>
        </w:rPr>
        <w:tab/>
      </w:r>
      <w:r>
        <w:rPr>
          <w:noProof/>
        </w:rPr>
        <w:fldChar w:fldCharType="begin"/>
      </w:r>
      <w:r>
        <w:rPr>
          <w:noProof/>
        </w:rPr>
        <w:instrText xml:space="preserve"> PAGEREF _Toc466909290 \h </w:instrText>
      </w:r>
      <w:r>
        <w:rPr>
          <w:noProof/>
        </w:rPr>
      </w:r>
      <w:r>
        <w:rPr>
          <w:noProof/>
        </w:rPr>
        <w:fldChar w:fldCharType="separate"/>
      </w:r>
      <w:r>
        <w:rPr>
          <w:noProof/>
        </w:rPr>
        <w:t>56</w:t>
      </w:r>
      <w:r>
        <w:rPr>
          <w:noProof/>
        </w:rPr>
        <w:fldChar w:fldCharType="end"/>
      </w:r>
    </w:p>
    <w:p w14:paraId="5ADAA1D8" w14:textId="77777777" w:rsidR="0004430E" w:rsidRPr="0004430E" w:rsidRDefault="0004430E">
      <w:pPr>
        <w:pStyle w:val="Sommario4"/>
        <w:tabs>
          <w:tab w:val="left" w:pos="16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4.1.10.1</w:t>
      </w:r>
      <w:r w:rsidRPr="0004430E">
        <w:rPr>
          <w:rFonts w:asciiTheme="minorHAnsi" w:eastAsiaTheme="minorEastAsia" w:hAnsiTheme="minorHAnsi" w:cstheme="minorBidi"/>
          <w:noProof/>
          <w:sz w:val="22"/>
          <w:szCs w:val="22"/>
          <w:lang w:val="en-US" w:eastAsia="it-IT"/>
        </w:rPr>
        <w:tab/>
      </w:r>
      <w:r>
        <w:rPr>
          <w:noProof/>
        </w:rPr>
        <w:t>Transfer</w:t>
      </w:r>
      <w:r>
        <w:rPr>
          <w:noProof/>
        </w:rPr>
        <w:tab/>
      </w:r>
      <w:r>
        <w:rPr>
          <w:noProof/>
        </w:rPr>
        <w:fldChar w:fldCharType="begin"/>
      </w:r>
      <w:r>
        <w:rPr>
          <w:noProof/>
        </w:rPr>
        <w:instrText xml:space="preserve"> PAGEREF _Toc466909291 \h </w:instrText>
      </w:r>
      <w:r>
        <w:rPr>
          <w:noProof/>
        </w:rPr>
      </w:r>
      <w:r>
        <w:rPr>
          <w:noProof/>
        </w:rPr>
        <w:fldChar w:fldCharType="separate"/>
      </w:r>
      <w:r>
        <w:rPr>
          <w:noProof/>
        </w:rPr>
        <w:t>56</w:t>
      </w:r>
      <w:r>
        <w:rPr>
          <w:noProof/>
        </w:rPr>
        <w:fldChar w:fldCharType="end"/>
      </w:r>
    </w:p>
    <w:p w14:paraId="107FBA8E"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4.2</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ClaimAndClaimantDetails</w:t>
      </w:r>
      <w:r>
        <w:rPr>
          <w:noProof/>
        </w:rPr>
        <w:tab/>
      </w:r>
      <w:r>
        <w:rPr>
          <w:noProof/>
        </w:rPr>
        <w:fldChar w:fldCharType="begin"/>
      </w:r>
      <w:r>
        <w:rPr>
          <w:noProof/>
        </w:rPr>
        <w:instrText xml:space="preserve"> PAGEREF _Toc466909292 \h </w:instrText>
      </w:r>
      <w:r>
        <w:rPr>
          <w:noProof/>
        </w:rPr>
      </w:r>
      <w:r>
        <w:rPr>
          <w:noProof/>
        </w:rPr>
        <w:fldChar w:fldCharType="separate"/>
      </w:r>
      <w:r>
        <w:rPr>
          <w:noProof/>
        </w:rPr>
        <w:t>57</w:t>
      </w:r>
      <w:r>
        <w:rPr>
          <w:noProof/>
        </w:rPr>
        <w:fldChar w:fldCharType="end"/>
      </w:r>
    </w:p>
    <w:p w14:paraId="0F24A052"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4.3</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MedicalDetails</w:t>
      </w:r>
      <w:r>
        <w:rPr>
          <w:noProof/>
        </w:rPr>
        <w:tab/>
      </w:r>
      <w:r>
        <w:rPr>
          <w:noProof/>
        </w:rPr>
        <w:fldChar w:fldCharType="begin"/>
      </w:r>
      <w:r>
        <w:rPr>
          <w:noProof/>
        </w:rPr>
        <w:instrText xml:space="preserve"> PAGEREF _Toc466909293 \h </w:instrText>
      </w:r>
      <w:r>
        <w:rPr>
          <w:noProof/>
        </w:rPr>
      </w:r>
      <w:r>
        <w:rPr>
          <w:noProof/>
        </w:rPr>
        <w:fldChar w:fldCharType="separate"/>
      </w:r>
      <w:r>
        <w:rPr>
          <w:noProof/>
        </w:rPr>
        <w:t>57</w:t>
      </w:r>
      <w:r>
        <w:rPr>
          <w:noProof/>
        </w:rPr>
        <w:fldChar w:fldCharType="end"/>
      </w:r>
    </w:p>
    <w:p w14:paraId="0B272F40"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4.4</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RepairsAndAlternativeVehicleProvision</w:t>
      </w:r>
      <w:r>
        <w:rPr>
          <w:noProof/>
        </w:rPr>
        <w:tab/>
      </w:r>
      <w:r>
        <w:rPr>
          <w:noProof/>
        </w:rPr>
        <w:fldChar w:fldCharType="begin"/>
      </w:r>
      <w:r>
        <w:rPr>
          <w:noProof/>
        </w:rPr>
        <w:instrText xml:space="preserve"> PAGEREF _Toc466909294 \h </w:instrText>
      </w:r>
      <w:r>
        <w:rPr>
          <w:noProof/>
        </w:rPr>
      </w:r>
      <w:r>
        <w:rPr>
          <w:noProof/>
        </w:rPr>
        <w:fldChar w:fldCharType="separate"/>
      </w:r>
      <w:r>
        <w:rPr>
          <w:noProof/>
        </w:rPr>
        <w:t>57</w:t>
      </w:r>
      <w:r>
        <w:rPr>
          <w:noProof/>
        </w:rPr>
        <w:fldChar w:fldCharType="end"/>
      </w:r>
    </w:p>
    <w:p w14:paraId="794C6C55"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4.5</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AccidentData</w:t>
      </w:r>
      <w:r>
        <w:rPr>
          <w:noProof/>
        </w:rPr>
        <w:tab/>
      </w:r>
      <w:r>
        <w:rPr>
          <w:noProof/>
        </w:rPr>
        <w:fldChar w:fldCharType="begin"/>
      </w:r>
      <w:r>
        <w:rPr>
          <w:noProof/>
        </w:rPr>
        <w:instrText xml:space="preserve"> PAGEREF _Toc466909295 \h </w:instrText>
      </w:r>
      <w:r>
        <w:rPr>
          <w:noProof/>
        </w:rPr>
      </w:r>
      <w:r>
        <w:rPr>
          <w:noProof/>
        </w:rPr>
        <w:fldChar w:fldCharType="separate"/>
      </w:r>
      <w:r>
        <w:rPr>
          <w:noProof/>
        </w:rPr>
        <w:t>57</w:t>
      </w:r>
      <w:r>
        <w:rPr>
          <w:noProof/>
        </w:rPr>
        <w:fldChar w:fldCharType="end"/>
      </w:r>
    </w:p>
    <w:p w14:paraId="03E50107"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4.6</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OtherPartyDetails</w:t>
      </w:r>
      <w:r>
        <w:rPr>
          <w:noProof/>
        </w:rPr>
        <w:tab/>
      </w:r>
      <w:r>
        <w:rPr>
          <w:noProof/>
        </w:rPr>
        <w:fldChar w:fldCharType="begin"/>
      </w:r>
      <w:r>
        <w:rPr>
          <w:noProof/>
        </w:rPr>
        <w:instrText xml:space="preserve"> PAGEREF _Toc466909296 \h </w:instrText>
      </w:r>
      <w:r>
        <w:rPr>
          <w:noProof/>
        </w:rPr>
      </w:r>
      <w:r>
        <w:rPr>
          <w:noProof/>
        </w:rPr>
        <w:fldChar w:fldCharType="separate"/>
      </w:r>
      <w:r>
        <w:rPr>
          <w:noProof/>
        </w:rPr>
        <w:t>57</w:t>
      </w:r>
      <w:r>
        <w:rPr>
          <w:noProof/>
        </w:rPr>
        <w:fldChar w:fldCharType="end"/>
      </w:r>
    </w:p>
    <w:p w14:paraId="03651EAC"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4.7</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LiabilityFunding</w:t>
      </w:r>
      <w:r>
        <w:rPr>
          <w:noProof/>
        </w:rPr>
        <w:tab/>
      </w:r>
      <w:r>
        <w:rPr>
          <w:noProof/>
        </w:rPr>
        <w:fldChar w:fldCharType="begin"/>
      </w:r>
      <w:r>
        <w:rPr>
          <w:noProof/>
        </w:rPr>
        <w:instrText xml:space="preserve"> PAGEREF _Toc466909297 \h </w:instrText>
      </w:r>
      <w:r>
        <w:rPr>
          <w:noProof/>
        </w:rPr>
      </w:r>
      <w:r>
        <w:rPr>
          <w:noProof/>
        </w:rPr>
        <w:fldChar w:fldCharType="separate"/>
      </w:r>
      <w:r>
        <w:rPr>
          <w:noProof/>
        </w:rPr>
        <w:t>57</w:t>
      </w:r>
      <w:r>
        <w:rPr>
          <w:noProof/>
        </w:rPr>
        <w:fldChar w:fldCharType="end"/>
      </w:r>
    </w:p>
    <w:p w14:paraId="595657A4"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4.8</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InsurerResponse</w:t>
      </w:r>
      <w:r>
        <w:rPr>
          <w:noProof/>
        </w:rPr>
        <w:tab/>
      </w:r>
      <w:r>
        <w:rPr>
          <w:noProof/>
        </w:rPr>
        <w:fldChar w:fldCharType="begin"/>
      </w:r>
      <w:r>
        <w:rPr>
          <w:noProof/>
        </w:rPr>
        <w:instrText xml:space="preserve"> PAGEREF _Toc466909298 \h </w:instrText>
      </w:r>
      <w:r>
        <w:rPr>
          <w:noProof/>
        </w:rPr>
      </w:r>
      <w:r>
        <w:rPr>
          <w:noProof/>
        </w:rPr>
        <w:fldChar w:fldCharType="separate"/>
      </w:r>
      <w:r>
        <w:rPr>
          <w:noProof/>
        </w:rPr>
        <w:t>58</w:t>
      </w:r>
      <w:r>
        <w:rPr>
          <w:noProof/>
        </w:rPr>
        <w:fldChar w:fldCharType="end"/>
      </w:r>
    </w:p>
    <w:p w14:paraId="606D2064"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4.8.1</w:t>
      </w:r>
      <w:r w:rsidRPr="0004430E">
        <w:rPr>
          <w:rFonts w:asciiTheme="minorHAnsi" w:eastAsiaTheme="minorEastAsia" w:hAnsiTheme="minorHAnsi" w:cstheme="minorBidi"/>
          <w:i w:val="0"/>
          <w:noProof/>
          <w:sz w:val="22"/>
          <w:szCs w:val="22"/>
          <w:lang w:val="en-US" w:eastAsia="it-IT"/>
        </w:rPr>
        <w:tab/>
      </w:r>
      <w:r w:rsidRPr="001501E0">
        <w:rPr>
          <w:noProof/>
          <w:lang w:val="en-US"/>
        </w:rPr>
        <w:t>ProvidedServices</w:t>
      </w:r>
      <w:r>
        <w:rPr>
          <w:noProof/>
        </w:rPr>
        <w:tab/>
      </w:r>
      <w:r>
        <w:rPr>
          <w:noProof/>
        </w:rPr>
        <w:fldChar w:fldCharType="begin"/>
      </w:r>
      <w:r>
        <w:rPr>
          <w:noProof/>
        </w:rPr>
        <w:instrText xml:space="preserve"> PAGEREF _Toc466909299 \h </w:instrText>
      </w:r>
      <w:r>
        <w:rPr>
          <w:noProof/>
        </w:rPr>
      </w:r>
      <w:r>
        <w:rPr>
          <w:noProof/>
        </w:rPr>
        <w:fldChar w:fldCharType="separate"/>
      </w:r>
      <w:r>
        <w:rPr>
          <w:noProof/>
        </w:rPr>
        <w:t>58</w:t>
      </w:r>
      <w:r>
        <w:rPr>
          <w:noProof/>
        </w:rPr>
        <w:fldChar w:fldCharType="end"/>
      </w:r>
    </w:p>
    <w:p w14:paraId="55809928"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bCs/>
          <w:iCs/>
          <w:noProof/>
          <w:color w:val="000000"/>
          <w:lang w:val="en-US"/>
        </w:rPr>
        <w:t>4.9</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Timeouts</w:t>
      </w:r>
      <w:r>
        <w:rPr>
          <w:noProof/>
        </w:rPr>
        <w:tab/>
      </w:r>
      <w:r>
        <w:rPr>
          <w:noProof/>
        </w:rPr>
        <w:fldChar w:fldCharType="begin"/>
      </w:r>
      <w:r>
        <w:rPr>
          <w:noProof/>
        </w:rPr>
        <w:instrText xml:space="preserve"> PAGEREF _Toc466909300 \h </w:instrText>
      </w:r>
      <w:r>
        <w:rPr>
          <w:noProof/>
        </w:rPr>
      </w:r>
      <w:r>
        <w:rPr>
          <w:noProof/>
        </w:rPr>
        <w:fldChar w:fldCharType="separate"/>
      </w:r>
      <w:r>
        <w:rPr>
          <w:noProof/>
        </w:rPr>
        <w:t>58</w:t>
      </w:r>
      <w:r>
        <w:rPr>
          <w:noProof/>
        </w:rPr>
        <w:fldChar w:fldCharType="end"/>
      </w:r>
    </w:p>
    <w:p w14:paraId="418084E6"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4.9.1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CurrentTimeout</w:t>
      </w:r>
      <w:r>
        <w:rPr>
          <w:noProof/>
        </w:rPr>
        <w:tab/>
      </w:r>
      <w:r>
        <w:rPr>
          <w:noProof/>
        </w:rPr>
        <w:fldChar w:fldCharType="begin"/>
      </w:r>
      <w:r>
        <w:rPr>
          <w:noProof/>
        </w:rPr>
        <w:instrText xml:space="preserve"> PAGEREF _Toc466909301 \h </w:instrText>
      </w:r>
      <w:r>
        <w:rPr>
          <w:noProof/>
        </w:rPr>
      </w:r>
      <w:r>
        <w:rPr>
          <w:noProof/>
        </w:rPr>
        <w:fldChar w:fldCharType="separate"/>
      </w:r>
      <w:r>
        <w:rPr>
          <w:noProof/>
        </w:rPr>
        <w:t>58</w:t>
      </w:r>
      <w:r>
        <w:rPr>
          <w:noProof/>
        </w:rPr>
        <w:fldChar w:fldCharType="end"/>
      </w:r>
    </w:p>
    <w:p w14:paraId="7A773E92"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4.9.2</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PreCalculatedTimeouts/ClaimNotificationForm</w:t>
      </w:r>
      <w:r>
        <w:rPr>
          <w:noProof/>
        </w:rPr>
        <w:tab/>
      </w:r>
      <w:r>
        <w:rPr>
          <w:noProof/>
        </w:rPr>
        <w:fldChar w:fldCharType="begin"/>
      </w:r>
      <w:r>
        <w:rPr>
          <w:noProof/>
        </w:rPr>
        <w:instrText xml:space="preserve"> PAGEREF _Toc466909302 \h </w:instrText>
      </w:r>
      <w:r>
        <w:rPr>
          <w:noProof/>
        </w:rPr>
      </w:r>
      <w:r>
        <w:rPr>
          <w:noProof/>
        </w:rPr>
        <w:fldChar w:fldCharType="separate"/>
      </w:r>
      <w:r>
        <w:rPr>
          <w:noProof/>
        </w:rPr>
        <w:t>59</w:t>
      </w:r>
      <w:r>
        <w:rPr>
          <w:noProof/>
        </w:rPr>
        <w:fldChar w:fldCharType="end"/>
      </w:r>
    </w:p>
    <w:p w14:paraId="4BA87122"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4.9.2.1</w:t>
      </w:r>
      <w:r w:rsidRPr="0004430E">
        <w:rPr>
          <w:rFonts w:asciiTheme="minorHAnsi" w:eastAsiaTheme="minorEastAsia" w:hAnsiTheme="minorHAnsi" w:cstheme="minorBidi"/>
          <w:noProof/>
          <w:sz w:val="22"/>
          <w:szCs w:val="22"/>
          <w:lang w:val="en-US" w:eastAsia="it-IT"/>
        </w:rPr>
        <w:tab/>
      </w:r>
      <w:r>
        <w:rPr>
          <w:noProof/>
        </w:rPr>
        <w:t>Insurer</w:t>
      </w:r>
      <w:r>
        <w:rPr>
          <w:noProof/>
        </w:rPr>
        <w:tab/>
      </w:r>
      <w:r>
        <w:rPr>
          <w:noProof/>
        </w:rPr>
        <w:fldChar w:fldCharType="begin"/>
      </w:r>
      <w:r>
        <w:rPr>
          <w:noProof/>
        </w:rPr>
        <w:instrText xml:space="preserve"> PAGEREF _Toc466909303 \h </w:instrText>
      </w:r>
      <w:r>
        <w:rPr>
          <w:noProof/>
        </w:rPr>
      </w:r>
      <w:r>
        <w:rPr>
          <w:noProof/>
        </w:rPr>
        <w:fldChar w:fldCharType="separate"/>
      </w:r>
      <w:r>
        <w:rPr>
          <w:noProof/>
        </w:rPr>
        <w:t>59</w:t>
      </w:r>
      <w:r>
        <w:rPr>
          <w:noProof/>
        </w:rPr>
        <w:fldChar w:fldCharType="end"/>
      </w:r>
    </w:p>
    <w:p w14:paraId="1808F634"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4.9.2.2</w:t>
      </w:r>
      <w:r w:rsidRPr="0004430E">
        <w:rPr>
          <w:rFonts w:asciiTheme="minorHAnsi" w:eastAsiaTheme="minorEastAsia" w:hAnsiTheme="minorHAnsi" w:cstheme="minorBidi"/>
          <w:noProof/>
          <w:sz w:val="22"/>
          <w:szCs w:val="22"/>
          <w:lang w:val="en-US" w:eastAsia="it-IT"/>
        </w:rPr>
        <w:tab/>
      </w:r>
      <w:r>
        <w:rPr>
          <w:noProof/>
        </w:rPr>
        <w:t>MIBorArt75</w:t>
      </w:r>
      <w:r>
        <w:rPr>
          <w:noProof/>
        </w:rPr>
        <w:tab/>
      </w:r>
      <w:r>
        <w:rPr>
          <w:noProof/>
        </w:rPr>
        <w:fldChar w:fldCharType="begin"/>
      </w:r>
      <w:r>
        <w:rPr>
          <w:noProof/>
        </w:rPr>
        <w:instrText xml:space="preserve"> PAGEREF _Toc466909304 \h </w:instrText>
      </w:r>
      <w:r>
        <w:rPr>
          <w:noProof/>
        </w:rPr>
      </w:r>
      <w:r>
        <w:rPr>
          <w:noProof/>
        </w:rPr>
        <w:fldChar w:fldCharType="separate"/>
      </w:r>
      <w:r>
        <w:rPr>
          <w:noProof/>
        </w:rPr>
        <w:t>59</w:t>
      </w:r>
      <w:r>
        <w:rPr>
          <w:noProof/>
        </w:rPr>
        <w:fldChar w:fldCharType="end"/>
      </w:r>
    </w:p>
    <w:p w14:paraId="2AD9DBFE"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4.9.3</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PreCalculatedTimeouts/InterimSettlementPack</w:t>
      </w:r>
      <w:r>
        <w:rPr>
          <w:noProof/>
        </w:rPr>
        <w:tab/>
      </w:r>
      <w:r>
        <w:rPr>
          <w:noProof/>
        </w:rPr>
        <w:fldChar w:fldCharType="begin"/>
      </w:r>
      <w:r>
        <w:rPr>
          <w:noProof/>
        </w:rPr>
        <w:instrText xml:space="preserve"> PAGEREF _Toc466909305 \h </w:instrText>
      </w:r>
      <w:r>
        <w:rPr>
          <w:noProof/>
        </w:rPr>
      </w:r>
      <w:r>
        <w:rPr>
          <w:noProof/>
        </w:rPr>
        <w:fldChar w:fldCharType="separate"/>
      </w:r>
      <w:r>
        <w:rPr>
          <w:noProof/>
        </w:rPr>
        <w:t>60</w:t>
      </w:r>
      <w:r>
        <w:rPr>
          <w:noProof/>
        </w:rPr>
        <w:fldChar w:fldCharType="end"/>
      </w:r>
    </w:p>
    <w:p w14:paraId="02D97479"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4.9.3.1</w:t>
      </w:r>
      <w:r w:rsidRPr="0004430E">
        <w:rPr>
          <w:rFonts w:asciiTheme="minorHAnsi" w:eastAsiaTheme="minorEastAsia" w:hAnsiTheme="minorHAnsi" w:cstheme="minorBidi"/>
          <w:noProof/>
          <w:sz w:val="22"/>
          <w:szCs w:val="22"/>
          <w:lang w:val="en-US" w:eastAsia="it-IT"/>
        </w:rPr>
        <w:tab/>
      </w:r>
      <w:r>
        <w:rPr>
          <w:noProof/>
        </w:rPr>
        <w:t>LowPayment</w:t>
      </w:r>
      <w:r>
        <w:rPr>
          <w:noProof/>
        </w:rPr>
        <w:tab/>
      </w:r>
      <w:r>
        <w:rPr>
          <w:noProof/>
        </w:rPr>
        <w:fldChar w:fldCharType="begin"/>
      </w:r>
      <w:r>
        <w:rPr>
          <w:noProof/>
        </w:rPr>
        <w:instrText xml:space="preserve"> PAGEREF _Toc466909306 \h </w:instrText>
      </w:r>
      <w:r>
        <w:rPr>
          <w:noProof/>
        </w:rPr>
      </w:r>
      <w:r>
        <w:rPr>
          <w:noProof/>
        </w:rPr>
        <w:fldChar w:fldCharType="separate"/>
      </w:r>
      <w:r>
        <w:rPr>
          <w:noProof/>
        </w:rPr>
        <w:t>60</w:t>
      </w:r>
      <w:r>
        <w:rPr>
          <w:noProof/>
        </w:rPr>
        <w:fldChar w:fldCharType="end"/>
      </w:r>
    </w:p>
    <w:p w14:paraId="6B55E739"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4.9.3.2</w:t>
      </w:r>
      <w:r w:rsidRPr="0004430E">
        <w:rPr>
          <w:rFonts w:asciiTheme="minorHAnsi" w:eastAsiaTheme="minorEastAsia" w:hAnsiTheme="minorHAnsi" w:cstheme="minorBidi"/>
          <w:noProof/>
          <w:sz w:val="22"/>
          <w:szCs w:val="22"/>
          <w:lang w:val="en-US" w:eastAsia="it-IT"/>
        </w:rPr>
        <w:tab/>
      </w:r>
      <w:r>
        <w:rPr>
          <w:noProof/>
        </w:rPr>
        <w:t>HighPayment</w:t>
      </w:r>
      <w:r>
        <w:rPr>
          <w:noProof/>
        </w:rPr>
        <w:tab/>
      </w:r>
      <w:r>
        <w:rPr>
          <w:noProof/>
        </w:rPr>
        <w:fldChar w:fldCharType="begin"/>
      </w:r>
      <w:r>
        <w:rPr>
          <w:noProof/>
        </w:rPr>
        <w:instrText xml:space="preserve"> PAGEREF _Toc466909307 \h </w:instrText>
      </w:r>
      <w:r>
        <w:rPr>
          <w:noProof/>
        </w:rPr>
      </w:r>
      <w:r>
        <w:rPr>
          <w:noProof/>
        </w:rPr>
        <w:fldChar w:fldCharType="separate"/>
      </w:r>
      <w:r>
        <w:rPr>
          <w:noProof/>
        </w:rPr>
        <w:t>60</w:t>
      </w:r>
      <w:r>
        <w:rPr>
          <w:noProof/>
        </w:rPr>
        <w:fldChar w:fldCharType="end"/>
      </w:r>
    </w:p>
    <w:p w14:paraId="5994686C"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4.9.4</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PreCalculatedTimeouts/Stage2SettlementPack</w:t>
      </w:r>
      <w:r>
        <w:rPr>
          <w:noProof/>
        </w:rPr>
        <w:tab/>
      </w:r>
      <w:r>
        <w:rPr>
          <w:noProof/>
        </w:rPr>
        <w:fldChar w:fldCharType="begin"/>
      </w:r>
      <w:r>
        <w:rPr>
          <w:noProof/>
        </w:rPr>
        <w:instrText xml:space="preserve"> PAGEREF _Toc466909308 \h </w:instrText>
      </w:r>
      <w:r>
        <w:rPr>
          <w:noProof/>
        </w:rPr>
      </w:r>
      <w:r>
        <w:rPr>
          <w:noProof/>
        </w:rPr>
        <w:fldChar w:fldCharType="separate"/>
      </w:r>
      <w:r>
        <w:rPr>
          <w:noProof/>
        </w:rPr>
        <w:t>60</w:t>
      </w:r>
      <w:r>
        <w:rPr>
          <w:noProof/>
        </w:rPr>
        <w:fldChar w:fldCharType="end"/>
      </w:r>
    </w:p>
    <w:p w14:paraId="2D76EB99"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4.9.4.1</w:t>
      </w:r>
      <w:r w:rsidRPr="0004430E">
        <w:rPr>
          <w:rFonts w:asciiTheme="minorHAnsi" w:eastAsiaTheme="minorEastAsia" w:hAnsiTheme="minorHAnsi" w:cstheme="minorBidi"/>
          <w:noProof/>
          <w:sz w:val="22"/>
          <w:szCs w:val="22"/>
          <w:lang w:val="en-US" w:eastAsia="it-IT"/>
        </w:rPr>
        <w:tab/>
      </w:r>
      <w:r>
        <w:rPr>
          <w:noProof/>
        </w:rPr>
        <w:t>Stage2DecisionOrCounterOffer</w:t>
      </w:r>
      <w:r>
        <w:rPr>
          <w:noProof/>
        </w:rPr>
        <w:tab/>
      </w:r>
      <w:r>
        <w:rPr>
          <w:noProof/>
        </w:rPr>
        <w:fldChar w:fldCharType="begin"/>
      </w:r>
      <w:r>
        <w:rPr>
          <w:noProof/>
        </w:rPr>
        <w:instrText xml:space="preserve"> PAGEREF _Toc466909309 \h </w:instrText>
      </w:r>
      <w:r>
        <w:rPr>
          <w:noProof/>
        </w:rPr>
      </w:r>
      <w:r>
        <w:rPr>
          <w:noProof/>
        </w:rPr>
        <w:fldChar w:fldCharType="separate"/>
      </w:r>
      <w:r>
        <w:rPr>
          <w:noProof/>
        </w:rPr>
        <w:t>60</w:t>
      </w:r>
      <w:r>
        <w:rPr>
          <w:noProof/>
        </w:rPr>
        <w:fldChar w:fldCharType="end"/>
      </w:r>
    </w:p>
    <w:p w14:paraId="463929CB"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4.9.5</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PreCalculatedTimeouts/Stage2AdditionalDamagesPack</w:t>
      </w:r>
      <w:r>
        <w:rPr>
          <w:noProof/>
        </w:rPr>
        <w:tab/>
      </w:r>
      <w:r>
        <w:rPr>
          <w:noProof/>
        </w:rPr>
        <w:fldChar w:fldCharType="begin"/>
      </w:r>
      <w:r>
        <w:rPr>
          <w:noProof/>
        </w:rPr>
        <w:instrText xml:space="preserve"> PAGEREF _Toc466909310 \h </w:instrText>
      </w:r>
      <w:r>
        <w:rPr>
          <w:noProof/>
        </w:rPr>
      </w:r>
      <w:r>
        <w:rPr>
          <w:noProof/>
        </w:rPr>
        <w:fldChar w:fldCharType="separate"/>
      </w:r>
      <w:r>
        <w:rPr>
          <w:noProof/>
        </w:rPr>
        <w:t>60</w:t>
      </w:r>
      <w:r>
        <w:rPr>
          <w:noProof/>
        </w:rPr>
        <w:fldChar w:fldCharType="end"/>
      </w:r>
    </w:p>
    <w:p w14:paraId="1A052917"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4.9.5.1</w:t>
      </w:r>
      <w:r w:rsidRPr="0004430E">
        <w:rPr>
          <w:rFonts w:asciiTheme="minorHAnsi" w:eastAsiaTheme="minorEastAsia" w:hAnsiTheme="minorHAnsi" w:cstheme="minorBidi"/>
          <w:noProof/>
          <w:sz w:val="22"/>
          <w:szCs w:val="22"/>
          <w:lang w:val="en-US" w:eastAsia="it-IT"/>
        </w:rPr>
        <w:tab/>
      </w:r>
      <w:r>
        <w:rPr>
          <w:noProof/>
        </w:rPr>
        <w:t>Stage2AdditionalDamagesDecision</w:t>
      </w:r>
      <w:r>
        <w:rPr>
          <w:noProof/>
        </w:rPr>
        <w:tab/>
      </w:r>
      <w:r>
        <w:rPr>
          <w:noProof/>
        </w:rPr>
        <w:fldChar w:fldCharType="begin"/>
      </w:r>
      <w:r>
        <w:rPr>
          <w:noProof/>
        </w:rPr>
        <w:instrText xml:space="preserve"> PAGEREF _Toc466909311 \h </w:instrText>
      </w:r>
      <w:r>
        <w:rPr>
          <w:noProof/>
        </w:rPr>
      </w:r>
      <w:r>
        <w:rPr>
          <w:noProof/>
        </w:rPr>
        <w:fldChar w:fldCharType="separate"/>
      </w:r>
      <w:r>
        <w:rPr>
          <w:noProof/>
        </w:rPr>
        <w:t>60</w:t>
      </w:r>
      <w:r>
        <w:rPr>
          <w:noProof/>
        </w:rPr>
        <w:fldChar w:fldCharType="end"/>
      </w:r>
    </w:p>
    <w:p w14:paraId="530610C0"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4.9.6</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PreCalculatedTimeouts/CourtProceedingsPack</w:t>
      </w:r>
      <w:r>
        <w:rPr>
          <w:noProof/>
        </w:rPr>
        <w:tab/>
      </w:r>
      <w:r>
        <w:rPr>
          <w:noProof/>
        </w:rPr>
        <w:fldChar w:fldCharType="begin"/>
      </w:r>
      <w:r>
        <w:rPr>
          <w:noProof/>
        </w:rPr>
        <w:instrText xml:space="preserve"> PAGEREF _Toc466909312 \h </w:instrText>
      </w:r>
      <w:r>
        <w:rPr>
          <w:noProof/>
        </w:rPr>
      </w:r>
      <w:r>
        <w:rPr>
          <w:noProof/>
        </w:rPr>
        <w:fldChar w:fldCharType="separate"/>
      </w:r>
      <w:r>
        <w:rPr>
          <w:noProof/>
        </w:rPr>
        <w:t>61</w:t>
      </w:r>
      <w:r>
        <w:rPr>
          <w:noProof/>
        </w:rPr>
        <w:fldChar w:fldCharType="end"/>
      </w:r>
    </w:p>
    <w:p w14:paraId="2ABD74D6"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4.9.6.1</w:t>
      </w:r>
      <w:r w:rsidRPr="0004430E">
        <w:rPr>
          <w:rFonts w:asciiTheme="minorHAnsi" w:eastAsiaTheme="minorEastAsia" w:hAnsiTheme="minorHAnsi" w:cstheme="minorBidi"/>
          <w:noProof/>
          <w:sz w:val="22"/>
          <w:szCs w:val="22"/>
          <w:lang w:val="en-US" w:eastAsia="it-IT"/>
        </w:rPr>
        <w:tab/>
      </w:r>
      <w:r>
        <w:rPr>
          <w:noProof/>
        </w:rPr>
        <w:t>CourtProceedings</w:t>
      </w:r>
      <w:r>
        <w:rPr>
          <w:noProof/>
        </w:rPr>
        <w:tab/>
      </w:r>
      <w:r>
        <w:rPr>
          <w:noProof/>
        </w:rPr>
        <w:fldChar w:fldCharType="begin"/>
      </w:r>
      <w:r>
        <w:rPr>
          <w:noProof/>
        </w:rPr>
        <w:instrText xml:space="preserve"> PAGEREF _Toc466909313 \h </w:instrText>
      </w:r>
      <w:r>
        <w:rPr>
          <w:noProof/>
        </w:rPr>
      </w:r>
      <w:r>
        <w:rPr>
          <w:noProof/>
        </w:rPr>
        <w:fldChar w:fldCharType="separate"/>
      </w:r>
      <w:r>
        <w:rPr>
          <w:noProof/>
        </w:rPr>
        <w:t>61</w:t>
      </w:r>
      <w:r>
        <w:rPr>
          <w:noProof/>
        </w:rPr>
        <w:fldChar w:fldCharType="end"/>
      </w:r>
    </w:p>
    <w:p w14:paraId="4137FC7A"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1501E0">
        <w:rPr>
          <w:noProof/>
          <w:color w:val="000000"/>
          <w:lang w:val="en-US"/>
        </w:rPr>
        <w:t>5.</w:t>
      </w:r>
      <w:r w:rsidRPr="0004430E">
        <w:rPr>
          <w:rFonts w:asciiTheme="minorHAnsi" w:eastAsiaTheme="minorEastAsia" w:hAnsiTheme="minorHAnsi" w:cstheme="minorBidi"/>
          <w:b w:val="0"/>
          <w:caps w:val="0"/>
          <w:noProof/>
          <w:sz w:val="22"/>
          <w:szCs w:val="22"/>
          <w:lang w:val="en-US" w:eastAsia="it-IT"/>
        </w:rPr>
        <w:tab/>
      </w:r>
      <w:r w:rsidRPr="001501E0">
        <w:rPr>
          <w:noProof/>
          <w:color w:val="000000"/>
          <w:lang w:val="en-US"/>
        </w:rPr>
        <w:t>ClaimData returned by GetClaim() – Stage 2.1 level - INTERIM SETTLEMENT PACK</w:t>
      </w:r>
      <w:r>
        <w:rPr>
          <w:noProof/>
        </w:rPr>
        <w:tab/>
      </w:r>
      <w:r>
        <w:rPr>
          <w:noProof/>
        </w:rPr>
        <w:fldChar w:fldCharType="begin"/>
      </w:r>
      <w:r>
        <w:rPr>
          <w:noProof/>
        </w:rPr>
        <w:instrText xml:space="preserve"> PAGEREF _Toc466909314 \h </w:instrText>
      </w:r>
      <w:r>
        <w:rPr>
          <w:noProof/>
        </w:rPr>
      </w:r>
      <w:r>
        <w:rPr>
          <w:noProof/>
        </w:rPr>
        <w:fldChar w:fldCharType="separate"/>
      </w:r>
      <w:r>
        <w:rPr>
          <w:noProof/>
        </w:rPr>
        <w:t>61</w:t>
      </w:r>
      <w:r>
        <w:rPr>
          <w:noProof/>
        </w:rPr>
        <w:fldChar w:fldCharType="end"/>
      </w:r>
    </w:p>
    <w:p w14:paraId="1BDD99C8"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bCs/>
          <w:iCs/>
          <w:noProof/>
          <w:color w:val="000000"/>
          <w:lang w:val="en-US"/>
        </w:rPr>
        <w:t>5.1</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Interim Settlement Pack</w:t>
      </w:r>
      <w:r>
        <w:rPr>
          <w:noProof/>
        </w:rPr>
        <w:tab/>
      </w:r>
      <w:r>
        <w:rPr>
          <w:noProof/>
        </w:rPr>
        <w:fldChar w:fldCharType="begin"/>
      </w:r>
      <w:r>
        <w:rPr>
          <w:noProof/>
        </w:rPr>
        <w:instrText xml:space="preserve"> PAGEREF _Toc466909315 \h </w:instrText>
      </w:r>
      <w:r>
        <w:rPr>
          <w:noProof/>
        </w:rPr>
      </w:r>
      <w:r>
        <w:rPr>
          <w:noProof/>
        </w:rPr>
        <w:fldChar w:fldCharType="separate"/>
      </w:r>
      <w:r>
        <w:rPr>
          <w:noProof/>
        </w:rPr>
        <w:t>61</w:t>
      </w:r>
      <w:r>
        <w:rPr>
          <w:noProof/>
        </w:rPr>
        <w:fldChar w:fldCharType="end"/>
      </w:r>
    </w:p>
    <w:p w14:paraId="1F614FBF" w14:textId="77777777" w:rsidR="0004430E" w:rsidRPr="0004430E" w:rsidRDefault="0004430E">
      <w:pPr>
        <w:pStyle w:val="Sommario3"/>
        <w:tabs>
          <w:tab w:val="right" w:leader="dot" w:pos="13948"/>
        </w:tabs>
        <w:rPr>
          <w:rFonts w:asciiTheme="minorHAnsi" w:eastAsiaTheme="minorEastAsia" w:hAnsiTheme="minorHAnsi" w:cstheme="minorBidi"/>
          <w:i w:val="0"/>
          <w:noProof/>
          <w:sz w:val="22"/>
          <w:szCs w:val="22"/>
          <w:lang w:val="en-US" w:eastAsia="it-IT"/>
        </w:rPr>
      </w:pPr>
      <w:r w:rsidRPr="001501E0">
        <w:rPr>
          <w:rFonts w:ascii="Times New Roman" w:hAnsi="Times New Roman"/>
          <w:i w:val="0"/>
          <w:noProof/>
        </w:rPr>
        <w:lastRenderedPageBreak/>
        <w:t xml:space="preserve">The node </w:t>
      </w:r>
      <w:r w:rsidRPr="001501E0">
        <w:rPr>
          <w:rFonts w:ascii="Times New Roman" w:hAnsi="Times New Roman"/>
          <w:noProof/>
        </w:rPr>
        <w:t>InterimSettlementPack</w:t>
      </w:r>
      <w:r w:rsidRPr="001501E0">
        <w:rPr>
          <w:rFonts w:ascii="Times New Roman" w:hAnsi="Times New Roman"/>
          <w:i w:val="0"/>
          <w:noProof/>
        </w:rPr>
        <w:t xml:space="preserve"> contains the information on each Interim Settlement Pack made.</w:t>
      </w:r>
      <w:r>
        <w:rPr>
          <w:noProof/>
        </w:rPr>
        <w:tab/>
      </w:r>
      <w:r>
        <w:rPr>
          <w:noProof/>
        </w:rPr>
        <w:fldChar w:fldCharType="begin"/>
      </w:r>
      <w:r>
        <w:rPr>
          <w:noProof/>
        </w:rPr>
        <w:instrText xml:space="preserve"> PAGEREF _Toc466909316 \h </w:instrText>
      </w:r>
      <w:r>
        <w:rPr>
          <w:noProof/>
        </w:rPr>
      </w:r>
      <w:r>
        <w:rPr>
          <w:noProof/>
        </w:rPr>
        <w:fldChar w:fldCharType="separate"/>
      </w:r>
      <w:r>
        <w:rPr>
          <w:noProof/>
        </w:rPr>
        <w:t>61</w:t>
      </w:r>
      <w:r>
        <w:rPr>
          <w:noProof/>
        </w:rPr>
        <w:fldChar w:fldCharType="end"/>
      </w:r>
    </w:p>
    <w:p w14:paraId="733D0DCD"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5.1.1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ClaimantRepresentative</w:t>
      </w:r>
      <w:r>
        <w:rPr>
          <w:noProof/>
        </w:rPr>
        <w:tab/>
      </w:r>
      <w:r>
        <w:rPr>
          <w:noProof/>
        </w:rPr>
        <w:fldChar w:fldCharType="begin"/>
      </w:r>
      <w:r>
        <w:rPr>
          <w:noProof/>
        </w:rPr>
        <w:instrText xml:space="preserve"> PAGEREF _Toc466909317 \h </w:instrText>
      </w:r>
      <w:r>
        <w:rPr>
          <w:noProof/>
        </w:rPr>
      </w:r>
      <w:r>
        <w:rPr>
          <w:noProof/>
        </w:rPr>
        <w:fldChar w:fldCharType="separate"/>
      </w:r>
      <w:r>
        <w:rPr>
          <w:noProof/>
        </w:rPr>
        <w:t>62</w:t>
      </w:r>
      <w:r>
        <w:rPr>
          <w:noProof/>
        </w:rPr>
        <w:fldChar w:fldCharType="end"/>
      </w:r>
    </w:p>
    <w:p w14:paraId="08477341"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5.1.2</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DefendantRepresentative</w:t>
      </w:r>
      <w:r>
        <w:rPr>
          <w:noProof/>
        </w:rPr>
        <w:tab/>
      </w:r>
      <w:r>
        <w:rPr>
          <w:noProof/>
        </w:rPr>
        <w:fldChar w:fldCharType="begin"/>
      </w:r>
      <w:r>
        <w:rPr>
          <w:noProof/>
        </w:rPr>
        <w:instrText xml:space="preserve"> PAGEREF _Toc466909318 \h </w:instrText>
      </w:r>
      <w:r>
        <w:rPr>
          <w:noProof/>
        </w:rPr>
      </w:r>
      <w:r>
        <w:rPr>
          <w:noProof/>
        </w:rPr>
        <w:fldChar w:fldCharType="separate"/>
      </w:r>
      <w:r>
        <w:rPr>
          <w:noProof/>
        </w:rPr>
        <w:t>62</w:t>
      </w:r>
      <w:r>
        <w:rPr>
          <w:noProof/>
        </w:rPr>
        <w:fldChar w:fldCharType="end"/>
      </w:r>
    </w:p>
    <w:p w14:paraId="381D28CE"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5.1.3</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MedicalReport</w:t>
      </w:r>
      <w:r>
        <w:rPr>
          <w:noProof/>
        </w:rPr>
        <w:tab/>
      </w:r>
      <w:r>
        <w:rPr>
          <w:noProof/>
        </w:rPr>
        <w:fldChar w:fldCharType="begin"/>
      </w:r>
      <w:r>
        <w:rPr>
          <w:noProof/>
        </w:rPr>
        <w:instrText xml:space="preserve"> PAGEREF _Toc466909319 \h </w:instrText>
      </w:r>
      <w:r>
        <w:rPr>
          <w:noProof/>
        </w:rPr>
      </w:r>
      <w:r>
        <w:rPr>
          <w:noProof/>
        </w:rPr>
        <w:fldChar w:fldCharType="separate"/>
      </w:r>
      <w:r>
        <w:rPr>
          <w:noProof/>
        </w:rPr>
        <w:t>63</w:t>
      </w:r>
      <w:r>
        <w:rPr>
          <w:noProof/>
        </w:rPr>
        <w:fldChar w:fldCharType="end"/>
      </w:r>
    </w:p>
    <w:p w14:paraId="51B33669"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5.1.4</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LossesToDate</w:t>
      </w:r>
      <w:r>
        <w:rPr>
          <w:noProof/>
        </w:rPr>
        <w:tab/>
      </w:r>
      <w:r>
        <w:rPr>
          <w:noProof/>
        </w:rPr>
        <w:fldChar w:fldCharType="begin"/>
      </w:r>
      <w:r>
        <w:rPr>
          <w:noProof/>
        </w:rPr>
        <w:instrText xml:space="preserve"> PAGEREF _Toc466909320 \h </w:instrText>
      </w:r>
      <w:r>
        <w:rPr>
          <w:noProof/>
        </w:rPr>
      </w:r>
      <w:r>
        <w:rPr>
          <w:noProof/>
        </w:rPr>
        <w:fldChar w:fldCharType="separate"/>
      </w:r>
      <w:r>
        <w:rPr>
          <w:noProof/>
        </w:rPr>
        <w:t>63</w:t>
      </w:r>
      <w:r>
        <w:rPr>
          <w:noProof/>
        </w:rPr>
        <w:fldChar w:fldCharType="end"/>
      </w:r>
    </w:p>
    <w:p w14:paraId="633B303C"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5.1.4.1</w:t>
      </w:r>
      <w:r w:rsidRPr="0004430E">
        <w:rPr>
          <w:rFonts w:asciiTheme="minorHAnsi" w:eastAsiaTheme="minorEastAsia" w:hAnsiTheme="minorHAnsi" w:cstheme="minorBidi"/>
          <w:noProof/>
          <w:sz w:val="22"/>
          <w:szCs w:val="22"/>
          <w:lang w:val="en-US" w:eastAsia="it-IT"/>
        </w:rPr>
        <w:tab/>
      </w:r>
      <w:r>
        <w:rPr>
          <w:noProof/>
        </w:rPr>
        <w:t>ClaimantLosses</w:t>
      </w:r>
      <w:r>
        <w:rPr>
          <w:noProof/>
        </w:rPr>
        <w:tab/>
      </w:r>
      <w:r>
        <w:rPr>
          <w:noProof/>
        </w:rPr>
        <w:fldChar w:fldCharType="begin"/>
      </w:r>
      <w:r>
        <w:rPr>
          <w:noProof/>
        </w:rPr>
        <w:instrText xml:space="preserve"> PAGEREF _Toc466909321 \h </w:instrText>
      </w:r>
      <w:r>
        <w:rPr>
          <w:noProof/>
        </w:rPr>
      </w:r>
      <w:r>
        <w:rPr>
          <w:noProof/>
        </w:rPr>
        <w:fldChar w:fldCharType="separate"/>
      </w:r>
      <w:r>
        <w:rPr>
          <w:noProof/>
        </w:rPr>
        <w:t>63</w:t>
      </w:r>
      <w:r>
        <w:rPr>
          <w:noProof/>
        </w:rPr>
        <w:fldChar w:fldCharType="end"/>
      </w:r>
    </w:p>
    <w:p w14:paraId="70B662AF"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5.1.4.2</w:t>
      </w:r>
      <w:r w:rsidRPr="0004430E">
        <w:rPr>
          <w:rFonts w:asciiTheme="minorHAnsi" w:eastAsiaTheme="minorEastAsia" w:hAnsiTheme="minorHAnsi" w:cstheme="minorBidi"/>
          <w:noProof/>
          <w:sz w:val="22"/>
          <w:szCs w:val="22"/>
          <w:lang w:val="en-US" w:eastAsia="it-IT"/>
        </w:rPr>
        <w:tab/>
      </w:r>
      <w:r>
        <w:rPr>
          <w:noProof/>
        </w:rPr>
        <w:t>DefendantReplies</w:t>
      </w:r>
      <w:r>
        <w:rPr>
          <w:noProof/>
        </w:rPr>
        <w:tab/>
      </w:r>
      <w:r>
        <w:rPr>
          <w:noProof/>
        </w:rPr>
        <w:fldChar w:fldCharType="begin"/>
      </w:r>
      <w:r>
        <w:rPr>
          <w:noProof/>
        </w:rPr>
        <w:instrText xml:space="preserve"> PAGEREF _Toc466909322 \h </w:instrText>
      </w:r>
      <w:r>
        <w:rPr>
          <w:noProof/>
        </w:rPr>
      </w:r>
      <w:r>
        <w:rPr>
          <w:noProof/>
        </w:rPr>
        <w:fldChar w:fldCharType="separate"/>
      </w:r>
      <w:r>
        <w:rPr>
          <w:noProof/>
        </w:rPr>
        <w:t>64</w:t>
      </w:r>
      <w:r>
        <w:rPr>
          <w:noProof/>
        </w:rPr>
        <w:fldChar w:fldCharType="end"/>
      </w:r>
    </w:p>
    <w:p w14:paraId="1FF4BB34"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5.1.4.3</w:t>
      </w:r>
      <w:r w:rsidRPr="0004430E">
        <w:rPr>
          <w:rFonts w:asciiTheme="minorHAnsi" w:eastAsiaTheme="minorEastAsia" w:hAnsiTheme="minorHAnsi" w:cstheme="minorBidi"/>
          <w:noProof/>
          <w:sz w:val="22"/>
          <w:szCs w:val="22"/>
          <w:lang w:val="en-US" w:eastAsia="it-IT"/>
        </w:rPr>
        <w:tab/>
      </w:r>
      <w:r>
        <w:rPr>
          <w:noProof/>
        </w:rPr>
        <w:t>Total/LossesTotal</w:t>
      </w:r>
      <w:r>
        <w:rPr>
          <w:noProof/>
        </w:rPr>
        <w:tab/>
      </w:r>
      <w:r>
        <w:rPr>
          <w:noProof/>
        </w:rPr>
        <w:fldChar w:fldCharType="begin"/>
      </w:r>
      <w:r>
        <w:rPr>
          <w:noProof/>
        </w:rPr>
        <w:instrText xml:space="preserve"> PAGEREF _Toc466909323 \h </w:instrText>
      </w:r>
      <w:r>
        <w:rPr>
          <w:noProof/>
        </w:rPr>
      </w:r>
      <w:r>
        <w:rPr>
          <w:noProof/>
        </w:rPr>
        <w:fldChar w:fldCharType="separate"/>
      </w:r>
      <w:r>
        <w:rPr>
          <w:noProof/>
        </w:rPr>
        <w:t>66</w:t>
      </w:r>
      <w:r>
        <w:rPr>
          <w:noProof/>
        </w:rPr>
        <w:fldChar w:fldCharType="end"/>
      </w:r>
    </w:p>
    <w:p w14:paraId="0ABE7576"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5.1.5</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InterimPayment</w:t>
      </w:r>
      <w:r>
        <w:rPr>
          <w:noProof/>
        </w:rPr>
        <w:tab/>
      </w:r>
      <w:r>
        <w:rPr>
          <w:noProof/>
        </w:rPr>
        <w:fldChar w:fldCharType="begin"/>
      </w:r>
      <w:r>
        <w:rPr>
          <w:noProof/>
        </w:rPr>
        <w:instrText xml:space="preserve"> PAGEREF _Toc466909324 \h </w:instrText>
      </w:r>
      <w:r>
        <w:rPr>
          <w:noProof/>
        </w:rPr>
      </w:r>
      <w:r>
        <w:rPr>
          <w:noProof/>
        </w:rPr>
        <w:fldChar w:fldCharType="separate"/>
      </w:r>
      <w:r>
        <w:rPr>
          <w:noProof/>
        </w:rPr>
        <w:t>66</w:t>
      </w:r>
      <w:r>
        <w:rPr>
          <w:noProof/>
        </w:rPr>
        <w:fldChar w:fldCharType="end"/>
      </w:r>
    </w:p>
    <w:p w14:paraId="47ACF2DA"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5.1.5.1</w:t>
      </w:r>
      <w:r w:rsidRPr="0004430E">
        <w:rPr>
          <w:rFonts w:asciiTheme="minorHAnsi" w:eastAsiaTheme="minorEastAsia" w:hAnsiTheme="minorHAnsi" w:cstheme="minorBidi"/>
          <w:noProof/>
          <w:sz w:val="22"/>
          <w:szCs w:val="22"/>
          <w:lang w:val="en-US" w:eastAsia="it-IT"/>
        </w:rPr>
        <w:tab/>
      </w:r>
      <w:r>
        <w:rPr>
          <w:noProof/>
        </w:rPr>
        <w:t>ClaimantRequestForInterimPayment</w:t>
      </w:r>
      <w:r>
        <w:rPr>
          <w:noProof/>
        </w:rPr>
        <w:tab/>
      </w:r>
      <w:r>
        <w:rPr>
          <w:noProof/>
        </w:rPr>
        <w:fldChar w:fldCharType="begin"/>
      </w:r>
      <w:r>
        <w:rPr>
          <w:noProof/>
        </w:rPr>
        <w:instrText xml:space="preserve"> PAGEREF _Toc466909325 \h </w:instrText>
      </w:r>
      <w:r>
        <w:rPr>
          <w:noProof/>
        </w:rPr>
      </w:r>
      <w:r>
        <w:rPr>
          <w:noProof/>
        </w:rPr>
        <w:fldChar w:fldCharType="separate"/>
      </w:r>
      <w:r>
        <w:rPr>
          <w:noProof/>
        </w:rPr>
        <w:t>66</w:t>
      </w:r>
      <w:r>
        <w:rPr>
          <w:noProof/>
        </w:rPr>
        <w:fldChar w:fldCharType="end"/>
      </w:r>
    </w:p>
    <w:p w14:paraId="50ED7DDF"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5.1.5.2</w:t>
      </w:r>
      <w:r w:rsidRPr="0004430E">
        <w:rPr>
          <w:rFonts w:asciiTheme="minorHAnsi" w:eastAsiaTheme="minorEastAsia" w:hAnsiTheme="minorHAnsi" w:cstheme="minorBidi"/>
          <w:noProof/>
          <w:sz w:val="22"/>
          <w:szCs w:val="22"/>
          <w:lang w:val="en-US" w:eastAsia="it-IT"/>
        </w:rPr>
        <w:tab/>
      </w:r>
      <w:r>
        <w:rPr>
          <w:noProof/>
        </w:rPr>
        <w:t>DefendantResponsesToInterimPaymentRequest</w:t>
      </w:r>
      <w:r>
        <w:rPr>
          <w:noProof/>
        </w:rPr>
        <w:tab/>
      </w:r>
      <w:r>
        <w:rPr>
          <w:noProof/>
        </w:rPr>
        <w:fldChar w:fldCharType="begin"/>
      </w:r>
      <w:r>
        <w:rPr>
          <w:noProof/>
        </w:rPr>
        <w:instrText xml:space="preserve"> PAGEREF _Toc466909326 \h </w:instrText>
      </w:r>
      <w:r>
        <w:rPr>
          <w:noProof/>
        </w:rPr>
      </w:r>
      <w:r>
        <w:rPr>
          <w:noProof/>
        </w:rPr>
        <w:fldChar w:fldCharType="separate"/>
      </w:r>
      <w:r>
        <w:rPr>
          <w:noProof/>
        </w:rPr>
        <w:t>67</w:t>
      </w:r>
      <w:r>
        <w:rPr>
          <w:noProof/>
        </w:rPr>
        <w:fldChar w:fldCharType="end"/>
      </w:r>
    </w:p>
    <w:p w14:paraId="4202A456"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5.1.6</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StatementOfTruth</w:t>
      </w:r>
      <w:r>
        <w:rPr>
          <w:noProof/>
        </w:rPr>
        <w:tab/>
      </w:r>
      <w:r>
        <w:rPr>
          <w:noProof/>
        </w:rPr>
        <w:fldChar w:fldCharType="begin"/>
      </w:r>
      <w:r>
        <w:rPr>
          <w:noProof/>
        </w:rPr>
        <w:instrText xml:space="preserve"> PAGEREF _Toc466909327 \h </w:instrText>
      </w:r>
      <w:r>
        <w:rPr>
          <w:noProof/>
        </w:rPr>
      </w:r>
      <w:r>
        <w:rPr>
          <w:noProof/>
        </w:rPr>
        <w:fldChar w:fldCharType="separate"/>
      </w:r>
      <w:r>
        <w:rPr>
          <w:noProof/>
        </w:rPr>
        <w:t>67</w:t>
      </w:r>
      <w:r>
        <w:rPr>
          <w:noProof/>
        </w:rPr>
        <w:fldChar w:fldCharType="end"/>
      </w:r>
    </w:p>
    <w:p w14:paraId="7A67464A"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5.1.7</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Phase2ClaimantDefendantDates</w:t>
      </w:r>
      <w:r>
        <w:rPr>
          <w:noProof/>
        </w:rPr>
        <w:tab/>
      </w:r>
      <w:r>
        <w:rPr>
          <w:noProof/>
        </w:rPr>
        <w:fldChar w:fldCharType="begin"/>
      </w:r>
      <w:r>
        <w:rPr>
          <w:noProof/>
        </w:rPr>
        <w:instrText xml:space="preserve"> PAGEREF _Toc466909328 \h </w:instrText>
      </w:r>
      <w:r>
        <w:rPr>
          <w:noProof/>
        </w:rPr>
      </w:r>
      <w:r>
        <w:rPr>
          <w:noProof/>
        </w:rPr>
        <w:fldChar w:fldCharType="separate"/>
      </w:r>
      <w:r>
        <w:rPr>
          <w:noProof/>
        </w:rPr>
        <w:t>67</w:t>
      </w:r>
      <w:r>
        <w:rPr>
          <w:noProof/>
        </w:rPr>
        <w:fldChar w:fldCharType="end"/>
      </w:r>
    </w:p>
    <w:p w14:paraId="670076EC"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5.1.7.1</w:t>
      </w:r>
      <w:r w:rsidRPr="0004430E">
        <w:rPr>
          <w:rFonts w:asciiTheme="minorHAnsi" w:eastAsiaTheme="minorEastAsia" w:hAnsiTheme="minorHAnsi" w:cstheme="minorBidi"/>
          <w:noProof/>
          <w:sz w:val="22"/>
          <w:szCs w:val="22"/>
          <w:lang w:val="en-US" w:eastAsia="it-IT"/>
        </w:rPr>
        <w:tab/>
      </w:r>
      <w:r>
        <w:rPr>
          <w:noProof/>
        </w:rPr>
        <w:t>ClaimantRepresentativeDates</w:t>
      </w:r>
      <w:r>
        <w:rPr>
          <w:noProof/>
        </w:rPr>
        <w:tab/>
      </w:r>
      <w:r>
        <w:rPr>
          <w:noProof/>
        </w:rPr>
        <w:fldChar w:fldCharType="begin"/>
      </w:r>
      <w:r>
        <w:rPr>
          <w:noProof/>
        </w:rPr>
        <w:instrText xml:space="preserve"> PAGEREF _Toc466909329 \h </w:instrText>
      </w:r>
      <w:r>
        <w:rPr>
          <w:noProof/>
        </w:rPr>
      </w:r>
      <w:r>
        <w:rPr>
          <w:noProof/>
        </w:rPr>
        <w:fldChar w:fldCharType="separate"/>
      </w:r>
      <w:r>
        <w:rPr>
          <w:noProof/>
        </w:rPr>
        <w:t>67</w:t>
      </w:r>
      <w:r>
        <w:rPr>
          <w:noProof/>
        </w:rPr>
        <w:fldChar w:fldCharType="end"/>
      </w:r>
    </w:p>
    <w:p w14:paraId="17DF2742"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5.1.7.2</w:t>
      </w:r>
      <w:r w:rsidRPr="0004430E">
        <w:rPr>
          <w:rFonts w:asciiTheme="minorHAnsi" w:eastAsiaTheme="minorEastAsia" w:hAnsiTheme="minorHAnsi" w:cstheme="minorBidi"/>
          <w:noProof/>
          <w:sz w:val="22"/>
          <w:szCs w:val="22"/>
          <w:lang w:val="en-US" w:eastAsia="it-IT"/>
        </w:rPr>
        <w:tab/>
      </w:r>
      <w:r>
        <w:rPr>
          <w:noProof/>
        </w:rPr>
        <w:t>DefendantRepresentativeDates</w:t>
      </w:r>
      <w:r>
        <w:rPr>
          <w:noProof/>
        </w:rPr>
        <w:tab/>
      </w:r>
      <w:r>
        <w:rPr>
          <w:noProof/>
        </w:rPr>
        <w:fldChar w:fldCharType="begin"/>
      </w:r>
      <w:r>
        <w:rPr>
          <w:noProof/>
        </w:rPr>
        <w:instrText xml:space="preserve"> PAGEREF _Toc466909330 \h </w:instrText>
      </w:r>
      <w:r>
        <w:rPr>
          <w:noProof/>
        </w:rPr>
      </w:r>
      <w:r>
        <w:rPr>
          <w:noProof/>
        </w:rPr>
        <w:fldChar w:fldCharType="separate"/>
      </w:r>
      <w:r>
        <w:rPr>
          <w:noProof/>
        </w:rPr>
        <w:t>67</w:t>
      </w:r>
      <w:r>
        <w:rPr>
          <w:noProof/>
        </w:rPr>
        <w:fldChar w:fldCharType="end"/>
      </w:r>
    </w:p>
    <w:p w14:paraId="66F1DB8D"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1501E0">
        <w:rPr>
          <w:noProof/>
          <w:color w:val="000000"/>
          <w:lang w:val="en-US"/>
        </w:rPr>
        <w:t>6.</w:t>
      </w:r>
      <w:r w:rsidRPr="0004430E">
        <w:rPr>
          <w:rFonts w:asciiTheme="minorHAnsi" w:eastAsiaTheme="minorEastAsia" w:hAnsiTheme="minorHAnsi" w:cstheme="minorBidi"/>
          <w:b w:val="0"/>
          <w:caps w:val="0"/>
          <w:noProof/>
          <w:sz w:val="22"/>
          <w:szCs w:val="22"/>
          <w:lang w:val="en-US" w:eastAsia="it-IT"/>
        </w:rPr>
        <w:tab/>
      </w:r>
      <w:r w:rsidRPr="001501E0">
        <w:rPr>
          <w:noProof/>
          <w:color w:val="000000"/>
          <w:lang w:val="en-US"/>
        </w:rPr>
        <w:t>AddInterimSPFRequest (TO SEND THE INSURER REQUEST OF THE InterimSettlementPack Form)</w:t>
      </w:r>
      <w:r>
        <w:rPr>
          <w:noProof/>
        </w:rPr>
        <w:tab/>
      </w:r>
      <w:r>
        <w:rPr>
          <w:noProof/>
        </w:rPr>
        <w:fldChar w:fldCharType="begin"/>
      </w:r>
      <w:r>
        <w:rPr>
          <w:noProof/>
        </w:rPr>
        <w:instrText xml:space="preserve"> PAGEREF _Toc466909331 \h </w:instrText>
      </w:r>
      <w:r>
        <w:rPr>
          <w:noProof/>
        </w:rPr>
      </w:r>
      <w:r>
        <w:rPr>
          <w:noProof/>
        </w:rPr>
        <w:fldChar w:fldCharType="separate"/>
      </w:r>
      <w:r>
        <w:rPr>
          <w:noProof/>
        </w:rPr>
        <w:t>68</w:t>
      </w:r>
      <w:r>
        <w:rPr>
          <w:noProof/>
        </w:rPr>
        <w:fldChar w:fldCharType="end"/>
      </w:r>
    </w:p>
    <w:p w14:paraId="6780A27C"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lang w:val="en-US"/>
        </w:rPr>
        <w:t>6.1</w:t>
      </w:r>
      <w:r w:rsidRPr="0004430E">
        <w:rPr>
          <w:rFonts w:asciiTheme="minorHAnsi" w:eastAsiaTheme="minorEastAsia" w:hAnsiTheme="minorHAnsi" w:cstheme="minorBidi"/>
          <w:smallCaps w:val="0"/>
          <w:noProof/>
          <w:sz w:val="22"/>
          <w:szCs w:val="22"/>
          <w:lang w:val="en-US" w:eastAsia="it-IT"/>
        </w:rPr>
        <w:tab/>
      </w:r>
      <w:r w:rsidRPr="001501E0">
        <w:rPr>
          <w:bCs/>
          <w:iCs/>
          <w:noProof/>
          <w:lang w:val="en-US"/>
        </w:rPr>
        <w:t>Claimant Representative</w:t>
      </w:r>
      <w:r>
        <w:rPr>
          <w:noProof/>
        </w:rPr>
        <w:tab/>
      </w:r>
      <w:r>
        <w:rPr>
          <w:noProof/>
        </w:rPr>
        <w:fldChar w:fldCharType="begin"/>
      </w:r>
      <w:r>
        <w:rPr>
          <w:noProof/>
        </w:rPr>
        <w:instrText xml:space="preserve"> PAGEREF _Toc466909332 \h </w:instrText>
      </w:r>
      <w:r>
        <w:rPr>
          <w:noProof/>
        </w:rPr>
      </w:r>
      <w:r>
        <w:rPr>
          <w:noProof/>
        </w:rPr>
        <w:fldChar w:fldCharType="separate"/>
      </w:r>
      <w:r>
        <w:rPr>
          <w:noProof/>
        </w:rPr>
        <w:t>68</w:t>
      </w:r>
      <w:r>
        <w:rPr>
          <w:noProof/>
        </w:rPr>
        <w:fldChar w:fldCharType="end"/>
      </w:r>
    </w:p>
    <w:p w14:paraId="4CE66F53"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6.1.1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ClaimantRepresentative/MedCoCase</w:t>
      </w:r>
      <w:r>
        <w:rPr>
          <w:noProof/>
        </w:rPr>
        <w:tab/>
      </w:r>
      <w:r>
        <w:rPr>
          <w:noProof/>
        </w:rPr>
        <w:fldChar w:fldCharType="begin"/>
      </w:r>
      <w:r>
        <w:rPr>
          <w:noProof/>
        </w:rPr>
        <w:instrText xml:space="preserve"> PAGEREF _Toc466909333 \h </w:instrText>
      </w:r>
      <w:r>
        <w:rPr>
          <w:noProof/>
        </w:rPr>
      </w:r>
      <w:r>
        <w:rPr>
          <w:noProof/>
        </w:rPr>
        <w:fldChar w:fldCharType="separate"/>
      </w:r>
      <w:r>
        <w:rPr>
          <w:noProof/>
        </w:rPr>
        <w:t>69</w:t>
      </w:r>
      <w:r>
        <w:rPr>
          <w:noProof/>
        </w:rPr>
        <w:fldChar w:fldCharType="end"/>
      </w:r>
    </w:p>
    <w:p w14:paraId="3F499BCB"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lang w:val="en-US"/>
        </w:rPr>
        <w:t>6.2</w:t>
      </w:r>
      <w:r w:rsidRPr="0004430E">
        <w:rPr>
          <w:rFonts w:asciiTheme="minorHAnsi" w:eastAsiaTheme="minorEastAsia" w:hAnsiTheme="minorHAnsi" w:cstheme="minorBidi"/>
          <w:smallCaps w:val="0"/>
          <w:noProof/>
          <w:sz w:val="22"/>
          <w:szCs w:val="22"/>
          <w:lang w:val="en-US" w:eastAsia="it-IT"/>
        </w:rPr>
        <w:tab/>
      </w:r>
      <w:r w:rsidRPr="001501E0">
        <w:rPr>
          <w:bCs/>
          <w:iCs/>
          <w:noProof/>
          <w:lang w:val="en-US"/>
        </w:rPr>
        <w:t>Medical Report</w:t>
      </w:r>
      <w:r>
        <w:rPr>
          <w:noProof/>
        </w:rPr>
        <w:tab/>
      </w:r>
      <w:r>
        <w:rPr>
          <w:noProof/>
        </w:rPr>
        <w:fldChar w:fldCharType="begin"/>
      </w:r>
      <w:r>
        <w:rPr>
          <w:noProof/>
        </w:rPr>
        <w:instrText xml:space="preserve"> PAGEREF _Toc466909334 \h </w:instrText>
      </w:r>
      <w:r>
        <w:rPr>
          <w:noProof/>
        </w:rPr>
      </w:r>
      <w:r>
        <w:rPr>
          <w:noProof/>
        </w:rPr>
        <w:fldChar w:fldCharType="separate"/>
      </w:r>
      <w:r>
        <w:rPr>
          <w:noProof/>
        </w:rPr>
        <w:t>70</w:t>
      </w:r>
      <w:r>
        <w:rPr>
          <w:noProof/>
        </w:rPr>
        <w:fldChar w:fldCharType="end"/>
      </w:r>
    </w:p>
    <w:p w14:paraId="05EA9005"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6.3</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Claimant Request for Interim Payment</w:t>
      </w:r>
      <w:r>
        <w:rPr>
          <w:noProof/>
        </w:rPr>
        <w:tab/>
      </w:r>
      <w:r>
        <w:rPr>
          <w:noProof/>
        </w:rPr>
        <w:fldChar w:fldCharType="begin"/>
      </w:r>
      <w:r>
        <w:rPr>
          <w:noProof/>
        </w:rPr>
        <w:instrText xml:space="preserve"> PAGEREF _Toc466909335 \h </w:instrText>
      </w:r>
      <w:r>
        <w:rPr>
          <w:noProof/>
        </w:rPr>
      </w:r>
      <w:r>
        <w:rPr>
          <w:noProof/>
        </w:rPr>
        <w:fldChar w:fldCharType="separate"/>
      </w:r>
      <w:r>
        <w:rPr>
          <w:noProof/>
        </w:rPr>
        <w:t>70</w:t>
      </w:r>
      <w:r>
        <w:rPr>
          <w:noProof/>
        </w:rPr>
        <w:fldChar w:fldCharType="end"/>
      </w:r>
    </w:p>
    <w:p w14:paraId="12A3B80E"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6.4</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Claimant Losses</w:t>
      </w:r>
      <w:r>
        <w:rPr>
          <w:noProof/>
        </w:rPr>
        <w:tab/>
      </w:r>
      <w:r>
        <w:rPr>
          <w:noProof/>
        </w:rPr>
        <w:fldChar w:fldCharType="begin"/>
      </w:r>
      <w:r>
        <w:rPr>
          <w:noProof/>
        </w:rPr>
        <w:instrText xml:space="preserve"> PAGEREF _Toc466909336 \h </w:instrText>
      </w:r>
      <w:r>
        <w:rPr>
          <w:noProof/>
        </w:rPr>
      </w:r>
      <w:r>
        <w:rPr>
          <w:noProof/>
        </w:rPr>
        <w:fldChar w:fldCharType="separate"/>
      </w:r>
      <w:r>
        <w:rPr>
          <w:noProof/>
        </w:rPr>
        <w:t>72</w:t>
      </w:r>
      <w:r>
        <w:rPr>
          <w:noProof/>
        </w:rPr>
        <w:fldChar w:fldCharType="end"/>
      </w:r>
    </w:p>
    <w:p w14:paraId="2DD8B951"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6.5</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StatementOfTruth</w:t>
      </w:r>
      <w:r>
        <w:rPr>
          <w:noProof/>
        </w:rPr>
        <w:tab/>
      </w:r>
      <w:r>
        <w:rPr>
          <w:noProof/>
        </w:rPr>
        <w:fldChar w:fldCharType="begin"/>
      </w:r>
      <w:r>
        <w:rPr>
          <w:noProof/>
        </w:rPr>
        <w:instrText xml:space="preserve"> PAGEREF _Toc466909337 \h </w:instrText>
      </w:r>
      <w:r>
        <w:rPr>
          <w:noProof/>
        </w:rPr>
      </w:r>
      <w:r>
        <w:rPr>
          <w:noProof/>
        </w:rPr>
        <w:fldChar w:fldCharType="separate"/>
      </w:r>
      <w:r>
        <w:rPr>
          <w:noProof/>
        </w:rPr>
        <w:t>74</w:t>
      </w:r>
      <w:r>
        <w:rPr>
          <w:noProof/>
        </w:rPr>
        <w:fldChar w:fldCharType="end"/>
      </w:r>
    </w:p>
    <w:p w14:paraId="6E4A3629"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1501E0">
        <w:rPr>
          <w:noProof/>
          <w:color w:val="000000"/>
          <w:lang w:val="en-US"/>
        </w:rPr>
        <w:t>7.</w:t>
      </w:r>
      <w:r w:rsidRPr="0004430E">
        <w:rPr>
          <w:rFonts w:asciiTheme="minorHAnsi" w:eastAsiaTheme="minorEastAsia" w:hAnsiTheme="minorHAnsi" w:cstheme="minorBidi"/>
          <w:b w:val="0"/>
          <w:caps w:val="0"/>
          <w:noProof/>
          <w:sz w:val="22"/>
          <w:szCs w:val="22"/>
          <w:lang w:val="en-US" w:eastAsia="it-IT"/>
        </w:rPr>
        <w:tab/>
      </w:r>
      <w:r w:rsidRPr="001501E0">
        <w:rPr>
          <w:noProof/>
          <w:color w:val="000000"/>
          <w:lang w:val="en-US"/>
        </w:rPr>
        <w:t>AddInterimSPFResponse (TO ADD THE INSURER RESPONSE TO THE InterimSettlementPack Form)</w:t>
      </w:r>
      <w:r>
        <w:rPr>
          <w:noProof/>
        </w:rPr>
        <w:tab/>
      </w:r>
      <w:r>
        <w:rPr>
          <w:noProof/>
        </w:rPr>
        <w:fldChar w:fldCharType="begin"/>
      </w:r>
      <w:r>
        <w:rPr>
          <w:noProof/>
        </w:rPr>
        <w:instrText xml:space="preserve"> PAGEREF _Toc466909338 \h </w:instrText>
      </w:r>
      <w:r>
        <w:rPr>
          <w:noProof/>
        </w:rPr>
      </w:r>
      <w:r>
        <w:rPr>
          <w:noProof/>
        </w:rPr>
        <w:fldChar w:fldCharType="separate"/>
      </w:r>
      <w:r>
        <w:rPr>
          <w:noProof/>
        </w:rPr>
        <w:t>74</w:t>
      </w:r>
      <w:r>
        <w:rPr>
          <w:noProof/>
        </w:rPr>
        <w:fldChar w:fldCharType="end"/>
      </w:r>
    </w:p>
    <w:p w14:paraId="300CA5A7"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7.1</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Defendant Representative</w:t>
      </w:r>
      <w:r>
        <w:rPr>
          <w:noProof/>
        </w:rPr>
        <w:tab/>
      </w:r>
      <w:r>
        <w:rPr>
          <w:noProof/>
        </w:rPr>
        <w:fldChar w:fldCharType="begin"/>
      </w:r>
      <w:r>
        <w:rPr>
          <w:noProof/>
        </w:rPr>
        <w:instrText xml:space="preserve"> PAGEREF _Toc466909339 \h </w:instrText>
      </w:r>
      <w:r>
        <w:rPr>
          <w:noProof/>
        </w:rPr>
      </w:r>
      <w:r>
        <w:rPr>
          <w:noProof/>
        </w:rPr>
        <w:fldChar w:fldCharType="separate"/>
      </w:r>
      <w:r>
        <w:rPr>
          <w:noProof/>
        </w:rPr>
        <w:t>74</w:t>
      </w:r>
      <w:r>
        <w:rPr>
          <w:noProof/>
        </w:rPr>
        <w:fldChar w:fldCharType="end"/>
      </w:r>
    </w:p>
    <w:p w14:paraId="703BBABA"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7.1.1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DefendantRepresentative/CRUReference</w:t>
      </w:r>
      <w:r>
        <w:rPr>
          <w:noProof/>
        </w:rPr>
        <w:tab/>
      </w:r>
      <w:r>
        <w:rPr>
          <w:noProof/>
        </w:rPr>
        <w:fldChar w:fldCharType="begin"/>
      </w:r>
      <w:r>
        <w:rPr>
          <w:noProof/>
        </w:rPr>
        <w:instrText xml:space="preserve"> PAGEREF _Toc466909340 \h </w:instrText>
      </w:r>
      <w:r>
        <w:rPr>
          <w:noProof/>
        </w:rPr>
      </w:r>
      <w:r>
        <w:rPr>
          <w:noProof/>
        </w:rPr>
        <w:fldChar w:fldCharType="separate"/>
      </w:r>
      <w:r>
        <w:rPr>
          <w:noProof/>
        </w:rPr>
        <w:t>75</w:t>
      </w:r>
      <w:r>
        <w:rPr>
          <w:noProof/>
        </w:rPr>
        <w:fldChar w:fldCharType="end"/>
      </w:r>
    </w:p>
    <w:p w14:paraId="3E776137"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7.2</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Defendant Response</w:t>
      </w:r>
      <w:r>
        <w:rPr>
          <w:noProof/>
        </w:rPr>
        <w:tab/>
      </w:r>
      <w:r>
        <w:rPr>
          <w:noProof/>
        </w:rPr>
        <w:fldChar w:fldCharType="begin"/>
      </w:r>
      <w:r>
        <w:rPr>
          <w:noProof/>
        </w:rPr>
        <w:instrText xml:space="preserve"> PAGEREF _Toc466909341 \h </w:instrText>
      </w:r>
      <w:r>
        <w:rPr>
          <w:noProof/>
        </w:rPr>
      </w:r>
      <w:r>
        <w:rPr>
          <w:noProof/>
        </w:rPr>
        <w:fldChar w:fldCharType="separate"/>
      </w:r>
      <w:r>
        <w:rPr>
          <w:noProof/>
        </w:rPr>
        <w:t>76</w:t>
      </w:r>
      <w:r>
        <w:rPr>
          <w:noProof/>
        </w:rPr>
        <w:fldChar w:fldCharType="end"/>
      </w:r>
    </w:p>
    <w:p w14:paraId="04D94756"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7.3</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Defendant Response to Interim Payment Request</w:t>
      </w:r>
      <w:r>
        <w:rPr>
          <w:noProof/>
        </w:rPr>
        <w:tab/>
      </w:r>
      <w:r>
        <w:rPr>
          <w:noProof/>
        </w:rPr>
        <w:fldChar w:fldCharType="begin"/>
      </w:r>
      <w:r>
        <w:rPr>
          <w:noProof/>
        </w:rPr>
        <w:instrText xml:space="preserve"> PAGEREF _Toc466909342 \h </w:instrText>
      </w:r>
      <w:r>
        <w:rPr>
          <w:noProof/>
        </w:rPr>
      </w:r>
      <w:r>
        <w:rPr>
          <w:noProof/>
        </w:rPr>
        <w:fldChar w:fldCharType="separate"/>
      </w:r>
      <w:r>
        <w:rPr>
          <w:noProof/>
        </w:rPr>
        <w:t>77</w:t>
      </w:r>
      <w:r>
        <w:rPr>
          <w:noProof/>
        </w:rPr>
        <w:fldChar w:fldCharType="end"/>
      </w:r>
    </w:p>
    <w:p w14:paraId="1E92653E"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7.4</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Losses Total</w:t>
      </w:r>
      <w:r>
        <w:rPr>
          <w:noProof/>
        </w:rPr>
        <w:tab/>
      </w:r>
      <w:r>
        <w:rPr>
          <w:noProof/>
        </w:rPr>
        <w:fldChar w:fldCharType="begin"/>
      </w:r>
      <w:r>
        <w:rPr>
          <w:noProof/>
        </w:rPr>
        <w:instrText xml:space="preserve"> PAGEREF _Toc466909343 \h </w:instrText>
      </w:r>
      <w:r>
        <w:rPr>
          <w:noProof/>
        </w:rPr>
      </w:r>
      <w:r>
        <w:rPr>
          <w:noProof/>
        </w:rPr>
        <w:fldChar w:fldCharType="separate"/>
      </w:r>
      <w:r>
        <w:rPr>
          <w:noProof/>
        </w:rPr>
        <w:t>78</w:t>
      </w:r>
      <w:r>
        <w:rPr>
          <w:noProof/>
        </w:rPr>
        <w:fldChar w:fldCharType="end"/>
      </w:r>
    </w:p>
    <w:p w14:paraId="7142BB6F"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1501E0">
        <w:rPr>
          <w:noProof/>
          <w:color w:val="000000"/>
          <w:lang w:val="en-US"/>
        </w:rPr>
        <w:t>8.</w:t>
      </w:r>
      <w:r w:rsidRPr="0004430E">
        <w:rPr>
          <w:rFonts w:asciiTheme="minorHAnsi" w:eastAsiaTheme="minorEastAsia" w:hAnsiTheme="minorHAnsi" w:cstheme="minorBidi"/>
          <w:b w:val="0"/>
          <w:caps w:val="0"/>
          <w:noProof/>
          <w:sz w:val="22"/>
          <w:szCs w:val="22"/>
          <w:lang w:val="en-US" w:eastAsia="it-IT"/>
        </w:rPr>
        <w:tab/>
      </w:r>
      <w:r w:rsidRPr="001501E0">
        <w:rPr>
          <w:noProof/>
          <w:color w:val="000000"/>
          <w:lang w:val="en-US"/>
        </w:rPr>
        <w:t>ClaimData returned by GetClaim() – Stage 2.2 level – STAGE2SETTLEMENT PACK</w:t>
      </w:r>
      <w:r>
        <w:rPr>
          <w:noProof/>
        </w:rPr>
        <w:tab/>
      </w:r>
      <w:r>
        <w:rPr>
          <w:noProof/>
        </w:rPr>
        <w:fldChar w:fldCharType="begin"/>
      </w:r>
      <w:r>
        <w:rPr>
          <w:noProof/>
        </w:rPr>
        <w:instrText xml:space="preserve"> PAGEREF _Toc466909344 \h </w:instrText>
      </w:r>
      <w:r>
        <w:rPr>
          <w:noProof/>
        </w:rPr>
      </w:r>
      <w:r>
        <w:rPr>
          <w:noProof/>
        </w:rPr>
        <w:fldChar w:fldCharType="separate"/>
      </w:r>
      <w:r>
        <w:rPr>
          <w:noProof/>
        </w:rPr>
        <w:t>79</w:t>
      </w:r>
      <w:r>
        <w:rPr>
          <w:noProof/>
        </w:rPr>
        <w:fldChar w:fldCharType="end"/>
      </w:r>
    </w:p>
    <w:p w14:paraId="281D8F35"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8.1</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ClaimantRepresentative</w:t>
      </w:r>
      <w:r>
        <w:rPr>
          <w:noProof/>
        </w:rPr>
        <w:tab/>
      </w:r>
      <w:r>
        <w:rPr>
          <w:noProof/>
        </w:rPr>
        <w:fldChar w:fldCharType="begin"/>
      </w:r>
      <w:r>
        <w:rPr>
          <w:noProof/>
        </w:rPr>
        <w:instrText xml:space="preserve"> PAGEREF _Toc466909345 \h </w:instrText>
      </w:r>
      <w:r>
        <w:rPr>
          <w:noProof/>
        </w:rPr>
      </w:r>
      <w:r>
        <w:rPr>
          <w:noProof/>
        </w:rPr>
        <w:fldChar w:fldCharType="separate"/>
      </w:r>
      <w:r>
        <w:rPr>
          <w:noProof/>
        </w:rPr>
        <w:t>79</w:t>
      </w:r>
      <w:r>
        <w:rPr>
          <w:noProof/>
        </w:rPr>
        <w:fldChar w:fldCharType="end"/>
      </w:r>
    </w:p>
    <w:p w14:paraId="110B9DBA"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8.1.1</w:t>
      </w:r>
      <w:r w:rsidRPr="0004430E">
        <w:rPr>
          <w:rFonts w:asciiTheme="minorHAnsi" w:eastAsiaTheme="minorEastAsia" w:hAnsiTheme="minorHAnsi" w:cstheme="minorBidi"/>
          <w:i w:val="0"/>
          <w:noProof/>
          <w:sz w:val="22"/>
          <w:szCs w:val="22"/>
          <w:lang w:val="en-US" w:eastAsia="it-IT"/>
        </w:rPr>
        <w:tab/>
      </w:r>
      <w:r w:rsidRPr="001501E0">
        <w:rPr>
          <w:noProof/>
          <w:lang w:val="en-US"/>
        </w:rPr>
        <w:t>CompanyDetails</w:t>
      </w:r>
      <w:r>
        <w:rPr>
          <w:noProof/>
        </w:rPr>
        <w:tab/>
      </w:r>
      <w:r>
        <w:rPr>
          <w:noProof/>
        </w:rPr>
        <w:fldChar w:fldCharType="begin"/>
      </w:r>
      <w:r>
        <w:rPr>
          <w:noProof/>
        </w:rPr>
        <w:instrText xml:space="preserve"> PAGEREF _Toc466909346 \h </w:instrText>
      </w:r>
      <w:r>
        <w:rPr>
          <w:noProof/>
        </w:rPr>
      </w:r>
      <w:r>
        <w:rPr>
          <w:noProof/>
        </w:rPr>
        <w:fldChar w:fldCharType="separate"/>
      </w:r>
      <w:r>
        <w:rPr>
          <w:noProof/>
        </w:rPr>
        <w:t>79</w:t>
      </w:r>
      <w:r>
        <w:rPr>
          <w:noProof/>
        </w:rPr>
        <w:fldChar w:fldCharType="end"/>
      </w:r>
    </w:p>
    <w:p w14:paraId="05AEA843"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8.1.1.1</w:t>
      </w:r>
      <w:r w:rsidRPr="0004430E">
        <w:rPr>
          <w:rFonts w:asciiTheme="minorHAnsi" w:eastAsiaTheme="minorEastAsia" w:hAnsiTheme="minorHAnsi" w:cstheme="minorBidi"/>
          <w:noProof/>
          <w:sz w:val="22"/>
          <w:szCs w:val="22"/>
          <w:lang w:val="en-US" w:eastAsia="it-IT"/>
        </w:rPr>
        <w:tab/>
      </w:r>
      <w:r>
        <w:rPr>
          <w:noProof/>
        </w:rPr>
        <w:t>Address</w:t>
      </w:r>
      <w:r>
        <w:rPr>
          <w:noProof/>
        </w:rPr>
        <w:tab/>
      </w:r>
      <w:r>
        <w:rPr>
          <w:noProof/>
        </w:rPr>
        <w:fldChar w:fldCharType="begin"/>
      </w:r>
      <w:r>
        <w:rPr>
          <w:noProof/>
        </w:rPr>
        <w:instrText xml:space="preserve"> PAGEREF _Toc466909347 \h </w:instrText>
      </w:r>
      <w:r>
        <w:rPr>
          <w:noProof/>
        </w:rPr>
      </w:r>
      <w:r>
        <w:rPr>
          <w:noProof/>
        </w:rPr>
        <w:fldChar w:fldCharType="separate"/>
      </w:r>
      <w:r>
        <w:rPr>
          <w:noProof/>
        </w:rPr>
        <w:t>79</w:t>
      </w:r>
      <w:r>
        <w:rPr>
          <w:noProof/>
        </w:rPr>
        <w:fldChar w:fldCharType="end"/>
      </w:r>
    </w:p>
    <w:p w14:paraId="1879D4F4"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lastRenderedPageBreak/>
        <w:t>8.2</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DefendantRepresentative</w:t>
      </w:r>
      <w:r>
        <w:rPr>
          <w:noProof/>
        </w:rPr>
        <w:tab/>
      </w:r>
      <w:r>
        <w:rPr>
          <w:noProof/>
        </w:rPr>
        <w:fldChar w:fldCharType="begin"/>
      </w:r>
      <w:r>
        <w:rPr>
          <w:noProof/>
        </w:rPr>
        <w:instrText xml:space="preserve"> PAGEREF _Toc466909348 \h </w:instrText>
      </w:r>
      <w:r>
        <w:rPr>
          <w:noProof/>
        </w:rPr>
      </w:r>
      <w:r>
        <w:rPr>
          <w:noProof/>
        </w:rPr>
        <w:fldChar w:fldCharType="separate"/>
      </w:r>
      <w:r>
        <w:rPr>
          <w:noProof/>
        </w:rPr>
        <w:t>81</w:t>
      </w:r>
      <w:r>
        <w:rPr>
          <w:noProof/>
        </w:rPr>
        <w:fldChar w:fldCharType="end"/>
      </w:r>
    </w:p>
    <w:p w14:paraId="14EB5A7A"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8.2.1</w:t>
      </w:r>
      <w:r w:rsidRPr="0004430E">
        <w:rPr>
          <w:rFonts w:asciiTheme="minorHAnsi" w:eastAsiaTheme="minorEastAsia" w:hAnsiTheme="minorHAnsi" w:cstheme="minorBidi"/>
          <w:i w:val="0"/>
          <w:noProof/>
          <w:sz w:val="22"/>
          <w:szCs w:val="22"/>
          <w:lang w:val="en-US" w:eastAsia="it-IT"/>
        </w:rPr>
        <w:tab/>
      </w:r>
      <w:r w:rsidRPr="001501E0">
        <w:rPr>
          <w:noProof/>
          <w:lang w:val="en-US"/>
        </w:rPr>
        <w:t>DefendantsInsurer</w:t>
      </w:r>
      <w:r>
        <w:rPr>
          <w:noProof/>
        </w:rPr>
        <w:tab/>
      </w:r>
      <w:r>
        <w:rPr>
          <w:noProof/>
        </w:rPr>
        <w:fldChar w:fldCharType="begin"/>
      </w:r>
      <w:r>
        <w:rPr>
          <w:noProof/>
        </w:rPr>
        <w:instrText xml:space="preserve"> PAGEREF _Toc466909349 \h </w:instrText>
      </w:r>
      <w:r>
        <w:rPr>
          <w:noProof/>
        </w:rPr>
      </w:r>
      <w:r>
        <w:rPr>
          <w:noProof/>
        </w:rPr>
        <w:fldChar w:fldCharType="separate"/>
      </w:r>
      <w:r>
        <w:rPr>
          <w:noProof/>
        </w:rPr>
        <w:t>81</w:t>
      </w:r>
      <w:r>
        <w:rPr>
          <w:noProof/>
        </w:rPr>
        <w:fldChar w:fldCharType="end"/>
      </w:r>
    </w:p>
    <w:p w14:paraId="23FAB8E3"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8.3</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Medical Report</w:t>
      </w:r>
      <w:r>
        <w:rPr>
          <w:noProof/>
        </w:rPr>
        <w:tab/>
      </w:r>
      <w:r>
        <w:rPr>
          <w:noProof/>
        </w:rPr>
        <w:fldChar w:fldCharType="begin"/>
      </w:r>
      <w:r>
        <w:rPr>
          <w:noProof/>
        </w:rPr>
        <w:instrText xml:space="preserve"> PAGEREF _Toc466909350 \h </w:instrText>
      </w:r>
      <w:r>
        <w:rPr>
          <w:noProof/>
        </w:rPr>
      </w:r>
      <w:r>
        <w:rPr>
          <w:noProof/>
        </w:rPr>
        <w:fldChar w:fldCharType="separate"/>
      </w:r>
      <w:r>
        <w:rPr>
          <w:noProof/>
        </w:rPr>
        <w:t>81</w:t>
      </w:r>
      <w:r>
        <w:rPr>
          <w:noProof/>
        </w:rPr>
        <w:fldChar w:fldCharType="end"/>
      </w:r>
    </w:p>
    <w:p w14:paraId="6493A9A4"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8.4</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LossesToDate/ClaimantLosses</w:t>
      </w:r>
      <w:r>
        <w:rPr>
          <w:noProof/>
        </w:rPr>
        <w:tab/>
      </w:r>
      <w:r>
        <w:rPr>
          <w:noProof/>
        </w:rPr>
        <w:fldChar w:fldCharType="begin"/>
      </w:r>
      <w:r>
        <w:rPr>
          <w:noProof/>
        </w:rPr>
        <w:instrText xml:space="preserve"> PAGEREF _Toc466909351 \h </w:instrText>
      </w:r>
      <w:r>
        <w:rPr>
          <w:noProof/>
        </w:rPr>
      </w:r>
      <w:r>
        <w:rPr>
          <w:noProof/>
        </w:rPr>
        <w:fldChar w:fldCharType="separate"/>
      </w:r>
      <w:r>
        <w:rPr>
          <w:noProof/>
        </w:rPr>
        <w:t>82</w:t>
      </w:r>
      <w:r>
        <w:rPr>
          <w:noProof/>
        </w:rPr>
        <w:fldChar w:fldCharType="end"/>
      </w:r>
    </w:p>
    <w:p w14:paraId="0FDFD5DE"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8.5</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LossesToDate/DefendantReplies</w:t>
      </w:r>
      <w:r>
        <w:rPr>
          <w:noProof/>
        </w:rPr>
        <w:tab/>
      </w:r>
      <w:r>
        <w:rPr>
          <w:noProof/>
        </w:rPr>
        <w:fldChar w:fldCharType="begin"/>
      </w:r>
      <w:r>
        <w:rPr>
          <w:noProof/>
        </w:rPr>
        <w:instrText xml:space="preserve"> PAGEREF _Toc466909352 \h </w:instrText>
      </w:r>
      <w:r>
        <w:rPr>
          <w:noProof/>
        </w:rPr>
      </w:r>
      <w:r>
        <w:rPr>
          <w:noProof/>
        </w:rPr>
        <w:fldChar w:fldCharType="separate"/>
      </w:r>
      <w:r>
        <w:rPr>
          <w:noProof/>
        </w:rPr>
        <w:t>83</w:t>
      </w:r>
      <w:r>
        <w:rPr>
          <w:noProof/>
        </w:rPr>
        <w:fldChar w:fldCharType="end"/>
      </w:r>
    </w:p>
    <w:p w14:paraId="191C5E99" w14:textId="77777777" w:rsid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it-IT" w:eastAsia="it-IT"/>
        </w:rPr>
      </w:pPr>
      <w:r w:rsidRPr="001501E0">
        <w:rPr>
          <w:noProof/>
          <w:color w:val="000000"/>
          <w:lang w:val="en-US"/>
        </w:rPr>
        <w:t>8.6</w:t>
      </w:r>
      <w:r>
        <w:rPr>
          <w:rFonts w:asciiTheme="minorHAnsi" w:eastAsiaTheme="minorEastAsia" w:hAnsiTheme="minorHAnsi" w:cstheme="minorBidi"/>
          <w:smallCaps w:val="0"/>
          <w:noProof/>
          <w:sz w:val="22"/>
          <w:szCs w:val="22"/>
          <w:lang w:val="it-IT" w:eastAsia="it-IT"/>
        </w:rPr>
        <w:tab/>
      </w:r>
      <w:r w:rsidRPr="001501E0">
        <w:rPr>
          <w:bCs/>
          <w:iCs/>
          <w:noProof/>
          <w:color w:val="000000"/>
          <w:lang w:val="en-US"/>
        </w:rPr>
        <w:t>LossesToDate/Total/CurrentTotal</w:t>
      </w:r>
      <w:r>
        <w:rPr>
          <w:noProof/>
        </w:rPr>
        <w:tab/>
      </w:r>
      <w:r>
        <w:rPr>
          <w:noProof/>
        </w:rPr>
        <w:fldChar w:fldCharType="begin"/>
      </w:r>
      <w:r>
        <w:rPr>
          <w:noProof/>
        </w:rPr>
        <w:instrText xml:space="preserve"> PAGEREF _Toc466909353 \h </w:instrText>
      </w:r>
      <w:r>
        <w:rPr>
          <w:noProof/>
        </w:rPr>
      </w:r>
      <w:r>
        <w:rPr>
          <w:noProof/>
        </w:rPr>
        <w:fldChar w:fldCharType="separate"/>
      </w:r>
      <w:r>
        <w:rPr>
          <w:noProof/>
        </w:rPr>
        <w:t>85</w:t>
      </w:r>
      <w:r>
        <w:rPr>
          <w:noProof/>
        </w:rPr>
        <w:fldChar w:fldCharType="end"/>
      </w:r>
    </w:p>
    <w:p w14:paraId="7065C8DA"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8.7</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AgreementData</w:t>
      </w:r>
      <w:r>
        <w:rPr>
          <w:noProof/>
        </w:rPr>
        <w:tab/>
      </w:r>
      <w:r>
        <w:rPr>
          <w:noProof/>
        </w:rPr>
        <w:fldChar w:fldCharType="begin"/>
      </w:r>
      <w:r>
        <w:rPr>
          <w:noProof/>
        </w:rPr>
        <w:instrText xml:space="preserve"> PAGEREF _Toc466909354 \h </w:instrText>
      </w:r>
      <w:r>
        <w:rPr>
          <w:noProof/>
        </w:rPr>
      </w:r>
      <w:r>
        <w:rPr>
          <w:noProof/>
        </w:rPr>
        <w:fldChar w:fldCharType="separate"/>
      </w:r>
      <w:r>
        <w:rPr>
          <w:noProof/>
        </w:rPr>
        <w:t>85</w:t>
      </w:r>
      <w:r>
        <w:rPr>
          <w:noProof/>
        </w:rPr>
        <w:fldChar w:fldCharType="end"/>
      </w:r>
    </w:p>
    <w:p w14:paraId="0BD75905"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8.7.1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ClaimantResponsesToDefendantReplies</w:t>
      </w:r>
      <w:r>
        <w:rPr>
          <w:noProof/>
        </w:rPr>
        <w:tab/>
      </w:r>
      <w:r>
        <w:rPr>
          <w:noProof/>
        </w:rPr>
        <w:fldChar w:fldCharType="begin"/>
      </w:r>
      <w:r>
        <w:rPr>
          <w:noProof/>
        </w:rPr>
        <w:instrText xml:space="preserve"> PAGEREF _Toc466909355 \h </w:instrText>
      </w:r>
      <w:r>
        <w:rPr>
          <w:noProof/>
        </w:rPr>
      </w:r>
      <w:r>
        <w:rPr>
          <w:noProof/>
        </w:rPr>
        <w:fldChar w:fldCharType="separate"/>
      </w:r>
      <w:r>
        <w:rPr>
          <w:noProof/>
        </w:rPr>
        <w:t>85</w:t>
      </w:r>
      <w:r>
        <w:rPr>
          <w:noProof/>
        </w:rPr>
        <w:fldChar w:fldCharType="end"/>
      </w:r>
    </w:p>
    <w:p w14:paraId="5F7ED82D"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8.7.2</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DefendantResponsesToClaimantReplies</w:t>
      </w:r>
      <w:r>
        <w:rPr>
          <w:noProof/>
        </w:rPr>
        <w:tab/>
      </w:r>
      <w:r>
        <w:rPr>
          <w:noProof/>
        </w:rPr>
        <w:fldChar w:fldCharType="begin"/>
      </w:r>
      <w:r>
        <w:rPr>
          <w:noProof/>
        </w:rPr>
        <w:instrText xml:space="preserve"> PAGEREF _Toc466909356 \h </w:instrText>
      </w:r>
      <w:r>
        <w:rPr>
          <w:noProof/>
        </w:rPr>
      </w:r>
      <w:r>
        <w:rPr>
          <w:noProof/>
        </w:rPr>
        <w:fldChar w:fldCharType="separate"/>
      </w:r>
      <w:r>
        <w:rPr>
          <w:noProof/>
        </w:rPr>
        <w:t>85</w:t>
      </w:r>
      <w:r>
        <w:rPr>
          <w:noProof/>
        </w:rPr>
        <w:fldChar w:fldCharType="end"/>
      </w:r>
    </w:p>
    <w:p w14:paraId="20381B81"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8.7.3</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FinalAgreementDetails</w:t>
      </w:r>
      <w:r>
        <w:rPr>
          <w:noProof/>
        </w:rPr>
        <w:tab/>
      </w:r>
      <w:r>
        <w:rPr>
          <w:noProof/>
        </w:rPr>
        <w:fldChar w:fldCharType="begin"/>
      </w:r>
      <w:r>
        <w:rPr>
          <w:noProof/>
        </w:rPr>
        <w:instrText xml:space="preserve"> PAGEREF _Toc466909357 \h </w:instrText>
      </w:r>
      <w:r>
        <w:rPr>
          <w:noProof/>
        </w:rPr>
      </w:r>
      <w:r>
        <w:rPr>
          <w:noProof/>
        </w:rPr>
        <w:fldChar w:fldCharType="separate"/>
      </w:r>
      <w:r>
        <w:rPr>
          <w:noProof/>
        </w:rPr>
        <w:t>86</w:t>
      </w:r>
      <w:r>
        <w:rPr>
          <w:noProof/>
        </w:rPr>
        <w:fldChar w:fldCharType="end"/>
      </w:r>
    </w:p>
    <w:p w14:paraId="2383DF95"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8.7.3.1</w:t>
      </w:r>
      <w:r w:rsidRPr="0004430E">
        <w:rPr>
          <w:rFonts w:asciiTheme="minorHAnsi" w:eastAsiaTheme="minorEastAsia" w:hAnsiTheme="minorHAnsi" w:cstheme="minorBidi"/>
          <w:noProof/>
          <w:sz w:val="22"/>
          <w:szCs w:val="22"/>
          <w:lang w:val="en-US" w:eastAsia="it-IT"/>
        </w:rPr>
        <w:tab/>
      </w:r>
      <w:r>
        <w:rPr>
          <w:noProof/>
        </w:rPr>
        <w:t>AgreementDetails</w:t>
      </w:r>
      <w:r>
        <w:rPr>
          <w:noProof/>
        </w:rPr>
        <w:tab/>
      </w:r>
      <w:r>
        <w:rPr>
          <w:noProof/>
        </w:rPr>
        <w:fldChar w:fldCharType="begin"/>
      </w:r>
      <w:r>
        <w:rPr>
          <w:noProof/>
        </w:rPr>
        <w:instrText xml:space="preserve"> PAGEREF _Toc466909358 \h </w:instrText>
      </w:r>
      <w:r>
        <w:rPr>
          <w:noProof/>
        </w:rPr>
      </w:r>
      <w:r>
        <w:rPr>
          <w:noProof/>
        </w:rPr>
        <w:fldChar w:fldCharType="separate"/>
      </w:r>
      <w:r>
        <w:rPr>
          <w:noProof/>
        </w:rPr>
        <w:t>86</w:t>
      </w:r>
      <w:r>
        <w:rPr>
          <w:noProof/>
        </w:rPr>
        <w:fldChar w:fldCharType="end"/>
      </w:r>
    </w:p>
    <w:p w14:paraId="1525280E"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8.8</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LastExtendedTime</w:t>
      </w:r>
      <w:r>
        <w:rPr>
          <w:noProof/>
        </w:rPr>
        <w:tab/>
      </w:r>
      <w:r>
        <w:rPr>
          <w:noProof/>
        </w:rPr>
        <w:fldChar w:fldCharType="begin"/>
      </w:r>
      <w:r>
        <w:rPr>
          <w:noProof/>
        </w:rPr>
        <w:instrText xml:space="preserve"> PAGEREF _Toc466909359 \h </w:instrText>
      </w:r>
      <w:r>
        <w:rPr>
          <w:noProof/>
        </w:rPr>
      </w:r>
      <w:r>
        <w:rPr>
          <w:noProof/>
        </w:rPr>
        <w:fldChar w:fldCharType="separate"/>
      </w:r>
      <w:r>
        <w:rPr>
          <w:noProof/>
        </w:rPr>
        <w:t>87</w:t>
      </w:r>
      <w:r>
        <w:rPr>
          <w:noProof/>
        </w:rPr>
        <w:fldChar w:fldCharType="end"/>
      </w:r>
    </w:p>
    <w:p w14:paraId="4D7E5B28"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bCs/>
          <w:iCs/>
          <w:noProof/>
          <w:color w:val="000000"/>
          <w:lang w:val="en-US"/>
        </w:rPr>
        <w:t>8.9</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Phase2ClaimantDefendantDates</w:t>
      </w:r>
      <w:r>
        <w:rPr>
          <w:noProof/>
        </w:rPr>
        <w:tab/>
      </w:r>
      <w:r>
        <w:rPr>
          <w:noProof/>
        </w:rPr>
        <w:fldChar w:fldCharType="begin"/>
      </w:r>
      <w:r>
        <w:rPr>
          <w:noProof/>
        </w:rPr>
        <w:instrText xml:space="preserve"> PAGEREF _Toc466909360 \h </w:instrText>
      </w:r>
      <w:r>
        <w:rPr>
          <w:noProof/>
        </w:rPr>
      </w:r>
      <w:r>
        <w:rPr>
          <w:noProof/>
        </w:rPr>
        <w:fldChar w:fldCharType="separate"/>
      </w:r>
      <w:r>
        <w:rPr>
          <w:noProof/>
        </w:rPr>
        <w:t>87</w:t>
      </w:r>
      <w:r>
        <w:rPr>
          <w:noProof/>
        </w:rPr>
        <w:fldChar w:fldCharType="end"/>
      </w:r>
    </w:p>
    <w:p w14:paraId="037BDE9C"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8.9.1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ClaimantRepresentativeDates</w:t>
      </w:r>
      <w:r>
        <w:rPr>
          <w:noProof/>
        </w:rPr>
        <w:tab/>
      </w:r>
      <w:r>
        <w:rPr>
          <w:noProof/>
        </w:rPr>
        <w:fldChar w:fldCharType="begin"/>
      </w:r>
      <w:r>
        <w:rPr>
          <w:noProof/>
        </w:rPr>
        <w:instrText xml:space="preserve"> PAGEREF _Toc466909361 \h </w:instrText>
      </w:r>
      <w:r>
        <w:rPr>
          <w:noProof/>
        </w:rPr>
      </w:r>
      <w:r>
        <w:rPr>
          <w:noProof/>
        </w:rPr>
        <w:fldChar w:fldCharType="separate"/>
      </w:r>
      <w:r>
        <w:rPr>
          <w:noProof/>
        </w:rPr>
        <w:t>87</w:t>
      </w:r>
      <w:r>
        <w:rPr>
          <w:noProof/>
        </w:rPr>
        <w:fldChar w:fldCharType="end"/>
      </w:r>
    </w:p>
    <w:p w14:paraId="4217A851"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8.9.2</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DefendantRepresentativeDates</w:t>
      </w:r>
      <w:r>
        <w:rPr>
          <w:noProof/>
        </w:rPr>
        <w:tab/>
      </w:r>
      <w:r>
        <w:rPr>
          <w:noProof/>
        </w:rPr>
        <w:fldChar w:fldCharType="begin"/>
      </w:r>
      <w:r>
        <w:rPr>
          <w:noProof/>
        </w:rPr>
        <w:instrText xml:space="preserve"> PAGEREF _Toc466909362 \h </w:instrText>
      </w:r>
      <w:r>
        <w:rPr>
          <w:noProof/>
        </w:rPr>
      </w:r>
      <w:r>
        <w:rPr>
          <w:noProof/>
        </w:rPr>
        <w:fldChar w:fldCharType="separate"/>
      </w:r>
      <w:r>
        <w:rPr>
          <w:noProof/>
        </w:rPr>
        <w:t>87</w:t>
      </w:r>
      <w:r>
        <w:rPr>
          <w:noProof/>
        </w:rPr>
        <w:fldChar w:fldCharType="end"/>
      </w:r>
    </w:p>
    <w:p w14:paraId="20A0F442"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8.10</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StatementOfTruth</w:t>
      </w:r>
      <w:r>
        <w:rPr>
          <w:noProof/>
        </w:rPr>
        <w:tab/>
      </w:r>
      <w:r>
        <w:rPr>
          <w:noProof/>
        </w:rPr>
        <w:fldChar w:fldCharType="begin"/>
      </w:r>
      <w:r>
        <w:rPr>
          <w:noProof/>
        </w:rPr>
        <w:instrText xml:space="preserve"> PAGEREF _Toc466909363 \h </w:instrText>
      </w:r>
      <w:r>
        <w:rPr>
          <w:noProof/>
        </w:rPr>
      </w:r>
      <w:r>
        <w:rPr>
          <w:noProof/>
        </w:rPr>
        <w:fldChar w:fldCharType="separate"/>
      </w:r>
      <w:r>
        <w:rPr>
          <w:noProof/>
        </w:rPr>
        <w:t>88</w:t>
      </w:r>
      <w:r>
        <w:rPr>
          <w:noProof/>
        </w:rPr>
        <w:fldChar w:fldCharType="end"/>
      </w:r>
    </w:p>
    <w:p w14:paraId="59C750BB"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1501E0">
        <w:rPr>
          <w:noProof/>
          <w:color w:val="000000"/>
          <w:lang w:val="en-US"/>
        </w:rPr>
        <w:t>9.</w:t>
      </w:r>
      <w:r w:rsidRPr="0004430E">
        <w:rPr>
          <w:rFonts w:asciiTheme="minorHAnsi" w:eastAsiaTheme="minorEastAsia" w:hAnsiTheme="minorHAnsi" w:cstheme="minorBidi"/>
          <w:b w:val="0"/>
          <w:caps w:val="0"/>
          <w:noProof/>
          <w:sz w:val="22"/>
          <w:szCs w:val="22"/>
          <w:lang w:val="en-US" w:eastAsia="it-IT"/>
        </w:rPr>
        <w:tab/>
      </w:r>
      <w:r w:rsidRPr="001501E0">
        <w:rPr>
          <w:noProof/>
          <w:color w:val="000000"/>
          <w:lang w:val="en-US"/>
        </w:rPr>
        <w:t>ClaimData returned by GetClaim() – Stage 2.2 level – STAGE2 ADDITIONAL DAMAGES PACK</w:t>
      </w:r>
      <w:r>
        <w:rPr>
          <w:noProof/>
        </w:rPr>
        <w:tab/>
      </w:r>
      <w:r>
        <w:rPr>
          <w:noProof/>
        </w:rPr>
        <w:fldChar w:fldCharType="begin"/>
      </w:r>
      <w:r>
        <w:rPr>
          <w:noProof/>
        </w:rPr>
        <w:instrText xml:space="preserve"> PAGEREF _Toc466909364 \h </w:instrText>
      </w:r>
      <w:r>
        <w:rPr>
          <w:noProof/>
        </w:rPr>
      </w:r>
      <w:r>
        <w:rPr>
          <w:noProof/>
        </w:rPr>
        <w:fldChar w:fldCharType="separate"/>
      </w:r>
      <w:r>
        <w:rPr>
          <w:noProof/>
        </w:rPr>
        <w:t>88</w:t>
      </w:r>
      <w:r>
        <w:rPr>
          <w:noProof/>
        </w:rPr>
        <w:fldChar w:fldCharType="end"/>
      </w:r>
    </w:p>
    <w:p w14:paraId="4E70FE15"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9.1</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ClaimantRepresentative</w:t>
      </w:r>
      <w:r>
        <w:rPr>
          <w:noProof/>
        </w:rPr>
        <w:tab/>
      </w:r>
      <w:r>
        <w:rPr>
          <w:noProof/>
        </w:rPr>
        <w:fldChar w:fldCharType="begin"/>
      </w:r>
      <w:r>
        <w:rPr>
          <w:noProof/>
        </w:rPr>
        <w:instrText xml:space="preserve"> PAGEREF _Toc466909365 \h </w:instrText>
      </w:r>
      <w:r>
        <w:rPr>
          <w:noProof/>
        </w:rPr>
      </w:r>
      <w:r>
        <w:rPr>
          <w:noProof/>
        </w:rPr>
        <w:fldChar w:fldCharType="separate"/>
      </w:r>
      <w:r>
        <w:rPr>
          <w:noProof/>
        </w:rPr>
        <w:t>88</w:t>
      </w:r>
      <w:r>
        <w:rPr>
          <w:noProof/>
        </w:rPr>
        <w:fldChar w:fldCharType="end"/>
      </w:r>
    </w:p>
    <w:p w14:paraId="5FD057E6"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9.1.1</w:t>
      </w:r>
      <w:r w:rsidRPr="0004430E">
        <w:rPr>
          <w:rFonts w:asciiTheme="minorHAnsi" w:eastAsiaTheme="minorEastAsia" w:hAnsiTheme="minorHAnsi" w:cstheme="minorBidi"/>
          <w:i w:val="0"/>
          <w:noProof/>
          <w:sz w:val="22"/>
          <w:szCs w:val="22"/>
          <w:lang w:val="en-US" w:eastAsia="it-IT"/>
        </w:rPr>
        <w:tab/>
      </w:r>
      <w:r w:rsidRPr="001501E0">
        <w:rPr>
          <w:noProof/>
          <w:lang w:val="en-US"/>
        </w:rPr>
        <w:t>CompanyDetails</w:t>
      </w:r>
      <w:r>
        <w:rPr>
          <w:noProof/>
        </w:rPr>
        <w:tab/>
      </w:r>
      <w:r>
        <w:rPr>
          <w:noProof/>
        </w:rPr>
        <w:fldChar w:fldCharType="begin"/>
      </w:r>
      <w:r>
        <w:rPr>
          <w:noProof/>
        </w:rPr>
        <w:instrText xml:space="preserve"> PAGEREF _Toc466909366 \h </w:instrText>
      </w:r>
      <w:r>
        <w:rPr>
          <w:noProof/>
        </w:rPr>
      </w:r>
      <w:r>
        <w:rPr>
          <w:noProof/>
        </w:rPr>
        <w:fldChar w:fldCharType="separate"/>
      </w:r>
      <w:r>
        <w:rPr>
          <w:noProof/>
        </w:rPr>
        <w:t>89</w:t>
      </w:r>
      <w:r>
        <w:rPr>
          <w:noProof/>
        </w:rPr>
        <w:fldChar w:fldCharType="end"/>
      </w:r>
    </w:p>
    <w:p w14:paraId="56C8FE73"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9.1.1.1</w:t>
      </w:r>
      <w:r w:rsidRPr="0004430E">
        <w:rPr>
          <w:rFonts w:asciiTheme="minorHAnsi" w:eastAsiaTheme="minorEastAsia" w:hAnsiTheme="minorHAnsi" w:cstheme="minorBidi"/>
          <w:noProof/>
          <w:sz w:val="22"/>
          <w:szCs w:val="22"/>
          <w:lang w:val="en-US" w:eastAsia="it-IT"/>
        </w:rPr>
        <w:tab/>
      </w:r>
      <w:r>
        <w:rPr>
          <w:noProof/>
        </w:rPr>
        <w:t>Address</w:t>
      </w:r>
      <w:r>
        <w:rPr>
          <w:noProof/>
        </w:rPr>
        <w:tab/>
      </w:r>
      <w:r>
        <w:rPr>
          <w:noProof/>
        </w:rPr>
        <w:fldChar w:fldCharType="begin"/>
      </w:r>
      <w:r>
        <w:rPr>
          <w:noProof/>
        </w:rPr>
        <w:instrText xml:space="preserve"> PAGEREF _Toc466909367 \h </w:instrText>
      </w:r>
      <w:r>
        <w:rPr>
          <w:noProof/>
        </w:rPr>
      </w:r>
      <w:r>
        <w:rPr>
          <w:noProof/>
        </w:rPr>
        <w:fldChar w:fldCharType="separate"/>
      </w:r>
      <w:r>
        <w:rPr>
          <w:noProof/>
        </w:rPr>
        <w:t>89</w:t>
      </w:r>
      <w:r>
        <w:rPr>
          <w:noProof/>
        </w:rPr>
        <w:fldChar w:fldCharType="end"/>
      </w:r>
    </w:p>
    <w:p w14:paraId="77D67131"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bCs/>
          <w:iCs/>
          <w:noProof/>
          <w:color w:val="000000"/>
          <w:lang w:val="en-US"/>
        </w:rPr>
        <w:t>9.2</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DefendantRepresentative</w:t>
      </w:r>
      <w:r>
        <w:rPr>
          <w:noProof/>
        </w:rPr>
        <w:tab/>
      </w:r>
      <w:r>
        <w:rPr>
          <w:noProof/>
        </w:rPr>
        <w:fldChar w:fldCharType="begin"/>
      </w:r>
      <w:r>
        <w:rPr>
          <w:noProof/>
        </w:rPr>
        <w:instrText xml:space="preserve"> PAGEREF _Toc466909368 \h </w:instrText>
      </w:r>
      <w:r>
        <w:rPr>
          <w:noProof/>
        </w:rPr>
      </w:r>
      <w:r>
        <w:rPr>
          <w:noProof/>
        </w:rPr>
        <w:fldChar w:fldCharType="separate"/>
      </w:r>
      <w:r>
        <w:rPr>
          <w:noProof/>
        </w:rPr>
        <w:t>90</w:t>
      </w:r>
      <w:r>
        <w:rPr>
          <w:noProof/>
        </w:rPr>
        <w:fldChar w:fldCharType="end"/>
      </w:r>
    </w:p>
    <w:p w14:paraId="78C168D2"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9.2.1</w:t>
      </w:r>
      <w:r w:rsidRPr="0004430E">
        <w:rPr>
          <w:rFonts w:asciiTheme="minorHAnsi" w:eastAsiaTheme="minorEastAsia" w:hAnsiTheme="minorHAnsi" w:cstheme="minorBidi"/>
          <w:i w:val="0"/>
          <w:noProof/>
          <w:sz w:val="22"/>
          <w:szCs w:val="22"/>
          <w:lang w:val="en-US" w:eastAsia="it-IT"/>
        </w:rPr>
        <w:tab/>
      </w:r>
      <w:r w:rsidRPr="001501E0">
        <w:rPr>
          <w:noProof/>
          <w:lang w:val="en-US"/>
        </w:rPr>
        <w:t>DefendantsInsurer</w:t>
      </w:r>
      <w:r>
        <w:rPr>
          <w:noProof/>
        </w:rPr>
        <w:tab/>
      </w:r>
      <w:r>
        <w:rPr>
          <w:noProof/>
        </w:rPr>
        <w:fldChar w:fldCharType="begin"/>
      </w:r>
      <w:r>
        <w:rPr>
          <w:noProof/>
        </w:rPr>
        <w:instrText xml:space="preserve"> PAGEREF _Toc466909369 \h </w:instrText>
      </w:r>
      <w:r>
        <w:rPr>
          <w:noProof/>
        </w:rPr>
      </w:r>
      <w:r>
        <w:rPr>
          <w:noProof/>
        </w:rPr>
        <w:fldChar w:fldCharType="separate"/>
      </w:r>
      <w:r>
        <w:rPr>
          <w:noProof/>
        </w:rPr>
        <w:t>90</w:t>
      </w:r>
      <w:r>
        <w:rPr>
          <w:noProof/>
        </w:rPr>
        <w:fldChar w:fldCharType="end"/>
      </w:r>
    </w:p>
    <w:p w14:paraId="2EDF4297"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9.3</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Medical Report</w:t>
      </w:r>
      <w:r>
        <w:rPr>
          <w:noProof/>
        </w:rPr>
        <w:tab/>
      </w:r>
      <w:r>
        <w:rPr>
          <w:noProof/>
        </w:rPr>
        <w:fldChar w:fldCharType="begin"/>
      </w:r>
      <w:r>
        <w:rPr>
          <w:noProof/>
        </w:rPr>
        <w:instrText xml:space="preserve"> PAGEREF _Toc466909370 \h </w:instrText>
      </w:r>
      <w:r>
        <w:rPr>
          <w:noProof/>
        </w:rPr>
      </w:r>
      <w:r>
        <w:rPr>
          <w:noProof/>
        </w:rPr>
        <w:fldChar w:fldCharType="separate"/>
      </w:r>
      <w:r>
        <w:rPr>
          <w:noProof/>
        </w:rPr>
        <w:t>91</w:t>
      </w:r>
      <w:r>
        <w:rPr>
          <w:noProof/>
        </w:rPr>
        <w:fldChar w:fldCharType="end"/>
      </w:r>
    </w:p>
    <w:p w14:paraId="460A6FE6"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9.4</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LossesToDate/ClaimantLosses</w:t>
      </w:r>
      <w:r>
        <w:rPr>
          <w:noProof/>
        </w:rPr>
        <w:tab/>
      </w:r>
      <w:r>
        <w:rPr>
          <w:noProof/>
        </w:rPr>
        <w:fldChar w:fldCharType="begin"/>
      </w:r>
      <w:r>
        <w:rPr>
          <w:noProof/>
        </w:rPr>
        <w:instrText xml:space="preserve"> PAGEREF _Toc466909371 \h </w:instrText>
      </w:r>
      <w:r>
        <w:rPr>
          <w:noProof/>
        </w:rPr>
      </w:r>
      <w:r>
        <w:rPr>
          <w:noProof/>
        </w:rPr>
        <w:fldChar w:fldCharType="separate"/>
      </w:r>
      <w:r>
        <w:rPr>
          <w:noProof/>
        </w:rPr>
        <w:t>92</w:t>
      </w:r>
      <w:r>
        <w:rPr>
          <w:noProof/>
        </w:rPr>
        <w:fldChar w:fldCharType="end"/>
      </w:r>
    </w:p>
    <w:p w14:paraId="1973AA9E"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9.5</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LossesToDate/DefendantReplies</w:t>
      </w:r>
      <w:r>
        <w:rPr>
          <w:noProof/>
        </w:rPr>
        <w:tab/>
      </w:r>
      <w:r>
        <w:rPr>
          <w:noProof/>
        </w:rPr>
        <w:fldChar w:fldCharType="begin"/>
      </w:r>
      <w:r>
        <w:rPr>
          <w:noProof/>
        </w:rPr>
        <w:instrText xml:space="preserve"> PAGEREF _Toc466909372 \h </w:instrText>
      </w:r>
      <w:r>
        <w:rPr>
          <w:noProof/>
        </w:rPr>
      </w:r>
      <w:r>
        <w:rPr>
          <w:noProof/>
        </w:rPr>
        <w:fldChar w:fldCharType="separate"/>
      </w:r>
      <w:r>
        <w:rPr>
          <w:noProof/>
        </w:rPr>
        <w:t>94</w:t>
      </w:r>
      <w:r>
        <w:rPr>
          <w:noProof/>
        </w:rPr>
        <w:fldChar w:fldCharType="end"/>
      </w:r>
    </w:p>
    <w:p w14:paraId="05651DA2"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9.6</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LossesToDate/Total/CurrentTotal</w:t>
      </w:r>
      <w:r>
        <w:rPr>
          <w:noProof/>
        </w:rPr>
        <w:tab/>
      </w:r>
      <w:r>
        <w:rPr>
          <w:noProof/>
        </w:rPr>
        <w:fldChar w:fldCharType="begin"/>
      </w:r>
      <w:r>
        <w:rPr>
          <w:noProof/>
        </w:rPr>
        <w:instrText xml:space="preserve"> PAGEREF _Toc466909373 \h </w:instrText>
      </w:r>
      <w:r>
        <w:rPr>
          <w:noProof/>
        </w:rPr>
      </w:r>
      <w:r>
        <w:rPr>
          <w:noProof/>
        </w:rPr>
        <w:fldChar w:fldCharType="separate"/>
      </w:r>
      <w:r>
        <w:rPr>
          <w:noProof/>
        </w:rPr>
        <w:t>95</w:t>
      </w:r>
      <w:r>
        <w:rPr>
          <w:noProof/>
        </w:rPr>
        <w:fldChar w:fldCharType="end"/>
      </w:r>
    </w:p>
    <w:p w14:paraId="132E861A"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9.7</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AgreementData</w:t>
      </w:r>
      <w:r>
        <w:rPr>
          <w:noProof/>
        </w:rPr>
        <w:tab/>
      </w:r>
      <w:r>
        <w:rPr>
          <w:noProof/>
        </w:rPr>
        <w:fldChar w:fldCharType="begin"/>
      </w:r>
      <w:r>
        <w:rPr>
          <w:noProof/>
        </w:rPr>
        <w:instrText xml:space="preserve"> PAGEREF _Toc466909374 \h </w:instrText>
      </w:r>
      <w:r>
        <w:rPr>
          <w:noProof/>
        </w:rPr>
      </w:r>
      <w:r>
        <w:rPr>
          <w:noProof/>
        </w:rPr>
        <w:fldChar w:fldCharType="separate"/>
      </w:r>
      <w:r>
        <w:rPr>
          <w:noProof/>
        </w:rPr>
        <w:t>96</w:t>
      </w:r>
      <w:r>
        <w:rPr>
          <w:noProof/>
        </w:rPr>
        <w:fldChar w:fldCharType="end"/>
      </w:r>
    </w:p>
    <w:p w14:paraId="7ADB5A66"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9.7.1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ClaimantResponsesToDefendantReplies</w:t>
      </w:r>
      <w:r>
        <w:rPr>
          <w:noProof/>
        </w:rPr>
        <w:tab/>
      </w:r>
      <w:r>
        <w:rPr>
          <w:noProof/>
        </w:rPr>
        <w:fldChar w:fldCharType="begin"/>
      </w:r>
      <w:r>
        <w:rPr>
          <w:noProof/>
        </w:rPr>
        <w:instrText xml:space="preserve"> PAGEREF _Toc466909375 \h </w:instrText>
      </w:r>
      <w:r>
        <w:rPr>
          <w:noProof/>
        </w:rPr>
      </w:r>
      <w:r>
        <w:rPr>
          <w:noProof/>
        </w:rPr>
        <w:fldChar w:fldCharType="separate"/>
      </w:r>
      <w:r>
        <w:rPr>
          <w:noProof/>
        </w:rPr>
        <w:t>96</w:t>
      </w:r>
      <w:r>
        <w:rPr>
          <w:noProof/>
        </w:rPr>
        <w:fldChar w:fldCharType="end"/>
      </w:r>
    </w:p>
    <w:p w14:paraId="4C27FBC8"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9.7.2</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DefendantResponsesToClaimantReplies</w:t>
      </w:r>
      <w:r>
        <w:rPr>
          <w:noProof/>
        </w:rPr>
        <w:tab/>
      </w:r>
      <w:r>
        <w:rPr>
          <w:noProof/>
        </w:rPr>
        <w:fldChar w:fldCharType="begin"/>
      </w:r>
      <w:r>
        <w:rPr>
          <w:noProof/>
        </w:rPr>
        <w:instrText xml:space="preserve"> PAGEREF _Toc466909376 \h </w:instrText>
      </w:r>
      <w:r>
        <w:rPr>
          <w:noProof/>
        </w:rPr>
      </w:r>
      <w:r>
        <w:rPr>
          <w:noProof/>
        </w:rPr>
        <w:fldChar w:fldCharType="separate"/>
      </w:r>
      <w:r>
        <w:rPr>
          <w:noProof/>
        </w:rPr>
        <w:t>96</w:t>
      </w:r>
      <w:r>
        <w:rPr>
          <w:noProof/>
        </w:rPr>
        <w:fldChar w:fldCharType="end"/>
      </w:r>
    </w:p>
    <w:p w14:paraId="34F303E5"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9.7.3</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FinalAgreementDetails</w:t>
      </w:r>
      <w:r>
        <w:rPr>
          <w:noProof/>
        </w:rPr>
        <w:tab/>
      </w:r>
      <w:r>
        <w:rPr>
          <w:noProof/>
        </w:rPr>
        <w:fldChar w:fldCharType="begin"/>
      </w:r>
      <w:r>
        <w:rPr>
          <w:noProof/>
        </w:rPr>
        <w:instrText xml:space="preserve"> PAGEREF _Toc466909377 \h </w:instrText>
      </w:r>
      <w:r>
        <w:rPr>
          <w:noProof/>
        </w:rPr>
      </w:r>
      <w:r>
        <w:rPr>
          <w:noProof/>
        </w:rPr>
        <w:fldChar w:fldCharType="separate"/>
      </w:r>
      <w:r>
        <w:rPr>
          <w:noProof/>
        </w:rPr>
        <w:t>96</w:t>
      </w:r>
      <w:r>
        <w:rPr>
          <w:noProof/>
        </w:rPr>
        <w:fldChar w:fldCharType="end"/>
      </w:r>
    </w:p>
    <w:p w14:paraId="69E932AB" w14:textId="77777777" w:rsidR="0004430E" w:rsidRPr="0004430E" w:rsidRDefault="0004430E">
      <w:pPr>
        <w:pStyle w:val="Sommario4"/>
        <w:tabs>
          <w:tab w:val="left" w:pos="14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9.7.3.1</w:t>
      </w:r>
      <w:r w:rsidRPr="0004430E">
        <w:rPr>
          <w:rFonts w:asciiTheme="minorHAnsi" w:eastAsiaTheme="minorEastAsia" w:hAnsiTheme="minorHAnsi" w:cstheme="minorBidi"/>
          <w:noProof/>
          <w:sz w:val="22"/>
          <w:szCs w:val="22"/>
          <w:lang w:val="en-US" w:eastAsia="it-IT"/>
        </w:rPr>
        <w:tab/>
      </w:r>
      <w:r>
        <w:rPr>
          <w:noProof/>
        </w:rPr>
        <w:t>AgreementDetails</w:t>
      </w:r>
      <w:r>
        <w:rPr>
          <w:noProof/>
        </w:rPr>
        <w:tab/>
      </w:r>
      <w:r>
        <w:rPr>
          <w:noProof/>
        </w:rPr>
        <w:fldChar w:fldCharType="begin"/>
      </w:r>
      <w:r>
        <w:rPr>
          <w:noProof/>
        </w:rPr>
        <w:instrText xml:space="preserve"> PAGEREF _Toc466909378 \h </w:instrText>
      </w:r>
      <w:r>
        <w:rPr>
          <w:noProof/>
        </w:rPr>
      </w:r>
      <w:r>
        <w:rPr>
          <w:noProof/>
        </w:rPr>
        <w:fldChar w:fldCharType="separate"/>
      </w:r>
      <w:r>
        <w:rPr>
          <w:noProof/>
        </w:rPr>
        <w:t>97</w:t>
      </w:r>
      <w:r>
        <w:rPr>
          <w:noProof/>
        </w:rPr>
        <w:fldChar w:fldCharType="end"/>
      </w:r>
    </w:p>
    <w:p w14:paraId="3249B917"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9.8</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LastExtendedTime</w:t>
      </w:r>
      <w:r>
        <w:rPr>
          <w:noProof/>
        </w:rPr>
        <w:tab/>
      </w:r>
      <w:r>
        <w:rPr>
          <w:noProof/>
        </w:rPr>
        <w:fldChar w:fldCharType="begin"/>
      </w:r>
      <w:r>
        <w:rPr>
          <w:noProof/>
        </w:rPr>
        <w:instrText xml:space="preserve"> PAGEREF _Toc466909379 \h </w:instrText>
      </w:r>
      <w:r>
        <w:rPr>
          <w:noProof/>
        </w:rPr>
      </w:r>
      <w:r>
        <w:rPr>
          <w:noProof/>
        </w:rPr>
        <w:fldChar w:fldCharType="separate"/>
      </w:r>
      <w:r>
        <w:rPr>
          <w:noProof/>
        </w:rPr>
        <w:t>97</w:t>
      </w:r>
      <w:r>
        <w:rPr>
          <w:noProof/>
        </w:rPr>
        <w:fldChar w:fldCharType="end"/>
      </w:r>
    </w:p>
    <w:p w14:paraId="514E8192" w14:textId="77777777" w:rsidR="0004430E" w:rsidRPr="0004430E" w:rsidRDefault="0004430E">
      <w:pPr>
        <w:pStyle w:val="Sommario2"/>
        <w:tabs>
          <w:tab w:val="left" w:pos="800"/>
          <w:tab w:val="right" w:leader="dot" w:pos="13948"/>
        </w:tabs>
        <w:rPr>
          <w:rFonts w:asciiTheme="minorHAnsi" w:eastAsiaTheme="minorEastAsia" w:hAnsiTheme="minorHAnsi" w:cstheme="minorBidi"/>
          <w:smallCaps w:val="0"/>
          <w:noProof/>
          <w:sz w:val="22"/>
          <w:szCs w:val="22"/>
          <w:lang w:val="en-US" w:eastAsia="it-IT"/>
        </w:rPr>
      </w:pPr>
      <w:r w:rsidRPr="001501E0">
        <w:rPr>
          <w:bCs/>
          <w:iCs/>
          <w:noProof/>
          <w:color w:val="000000"/>
          <w:lang w:val="en-US"/>
        </w:rPr>
        <w:t>9.9</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Phase2ClaimantDefendantDates</w:t>
      </w:r>
      <w:r>
        <w:rPr>
          <w:noProof/>
        </w:rPr>
        <w:tab/>
      </w:r>
      <w:r>
        <w:rPr>
          <w:noProof/>
        </w:rPr>
        <w:fldChar w:fldCharType="begin"/>
      </w:r>
      <w:r>
        <w:rPr>
          <w:noProof/>
        </w:rPr>
        <w:instrText xml:space="preserve"> PAGEREF _Toc466909380 \h </w:instrText>
      </w:r>
      <w:r>
        <w:rPr>
          <w:noProof/>
        </w:rPr>
      </w:r>
      <w:r>
        <w:rPr>
          <w:noProof/>
        </w:rPr>
        <w:fldChar w:fldCharType="separate"/>
      </w:r>
      <w:r>
        <w:rPr>
          <w:noProof/>
        </w:rPr>
        <w:t>98</w:t>
      </w:r>
      <w:r>
        <w:rPr>
          <w:noProof/>
        </w:rPr>
        <w:fldChar w:fldCharType="end"/>
      </w:r>
    </w:p>
    <w:p w14:paraId="4BCD8C30"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9.9.1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ClaimantRepresentativeDates</w:t>
      </w:r>
      <w:r>
        <w:rPr>
          <w:noProof/>
        </w:rPr>
        <w:tab/>
      </w:r>
      <w:r>
        <w:rPr>
          <w:noProof/>
        </w:rPr>
        <w:fldChar w:fldCharType="begin"/>
      </w:r>
      <w:r>
        <w:rPr>
          <w:noProof/>
        </w:rPr>
        <w:instrText xml:space="preserve"> PAGEREF _Toc466909381 \h </w:instrText>
      </w:r>
      <w:r>
        <w:rPr>
          <w:noProof/>
        </w:rPr>
      </w:r>
      <w:r>
        <w:rPr>
          <w:noProof/>
        </w:rPr>
        <w:fldChar w:fldCharType="separate"/>
      </w:r>
      <w:r>
        <w:rPr>
          <w:noProof/>
        </w:rPr>
        <w:t>98</w:t>
      </w:r>
      <w:r>
        <w:rPr>
          <w:noProof/>
        </w:rPr>
        <w:fldChar w:fldCharType="end"/>
      </w:r>
    </w:p>
    <w:p w14:paraId="2787F896" w14:textId="77777777" w:rsidR="0004430E" w:rsidRPr="0004430E" w:rsidRDefault="0004430E">
      <w:pPr>
        <w:pStyle w:val="Sommario3"/>
        <w:tabs>
          <w:tab w:val="left" w:pos="12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lastRenderedPageBreak/>
        <w:t>9.9.2</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DefendantRepresentativeDates</w:t>
      </w:r>
      <w:r>
        <w:rPr>
          <w:noProof/>
        </w:rPr>
        <w:tab/>
      </w:r>
      <w:r>
        <w:rPr>
          <w:noProof/>
        </w:rPr>
        <w:fldChar w:fldCharType="begin"/>
      </w:r>
      <w:r>
        <w:rPr>
          <w:noProof/>
        </w:rPr>
        <w:instrText xml:space="preserve"> PAGEREF _Toc466909382 \h </w:instrText>
      </w:r>
      <w:r>
        <w:rPr>
          <w:noProof/>
        </w:rPr>
      </w:r>
      <w:r>
        <w:rPr>
          <w:noProof/>
        </w:rPr>
        <w:fldChar w:fldCharType="separate"/>
      </w:r>
      <w:r>
        <w:rPr>
          <w:noProof/>
        </w:rPr>
        <w:t>98</w:t>
      </w:r>
      <w:r>
        <w:rPr>
          <w:noProof/>
        </w:rPr>
        <w:fldChar w:fldCharType="end"/>
      </w:r>
    </w:p>
    <w:p w14:paraId="26586298"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9.10</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StatementOfTruth</w:t>
      </w:r>
      <w:r>
        <w:rPr>
          <w:noProof/>
        </w:rPr>
        <w:tab/>
      </w:r>
      <w:r>
        <w:rPr>
          <w:noProof/>
        </w:rPr>
        <w:fldChar w:fldCharType="begin"/>
      </w:r>
      <w:r>
        <w:rPr>
          <w:noProof/>
        </w:rPr>
        <w:instrText xml:space="preserve"> PAGEREF _Toc466909383 \h </w:instrText>
      </w:r>
      <w:r>
        <w:rPr>
          <w:noProof/>
        </w:rPr>
      </w:r>
      <w:r>
        <w:rPr>
          <w:noProof/>
        </w:rPr>
        <w:fldChar w:fldCharType="separate"/>
      </w:r>
      <w:r>
        <w:rPr>
          <w:noProof/>
        </w:rPr>
        <w:t>98</w:t>
      </w:r>
      <w:r>
        <w:rPr>
          <w:noProof/>
        </w:rPr>
        <w:fldChar w:fldCharType="end"/>
      </w:r>
    </w:p>
    <w:p w14:paraId="27CB1B5D"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1501E0">
        <w:rPr>
          <w:noProof/>
          <w:color w:val="000000"/>
          <w:lang w:val="en-US"/>
        </w:rPr>
        <w:t>10.</w:t>
      </w:r>
      <w:r w:rsidRPr="0004430E">
        <w:rPr>
          <w:rFonts w:asciiTheme="minorHAnsi" w:eastAsiaTheme="minorEastAsia" w:hAnsiTheme="minorHAnsi" w:cstheme="minorBidi"/>
          <w:b w:val="0"/>
          <w:caps w:val="0"/>
          <w:noProof/>
          <w:sz w:val="22"/>
          <w:szCs w:val="22"/>
          <w:lang w:val="en-US" w:eastAsia="it-IT"/>
        </w:rPr>
        <w:tab/>
      </w:r>
      <w:r w:rsidRPr="001501E0">
        <w:rPr>
          <w:noProof/>
          <w:color w:val="000000"/>
          <w:lang w:val="en-US"/>
        </w:rPr>
        <w:t>ClaimData returned by GetClaim() – Stage 2.2 level –COURT PROCEEDING PACK</w:t>
      </w:r>
      <w:r>
        <w:rPr>
          <w:noProof/>
        </w:rPr>
        <w:tab/>
      </w:r>
      <w:r>
        <w:rPr>
          <w:noProof/>
        </w:rPr>
        <w:fldChar w:fldCharType="begin"/>
      </w:r>
      <w:r>
        <w:rPr>
          <w:noProof/>
        </w:rPr>
        <w:instrText xml:space="preserve"> PAGEREF _Toc466909384 \h </w:instrText>
      </w:r>
      <w:r>
        <w:rPr>
          <w:noProof/>
        </w:rPr>
      </w:r>
      <w:r>
        <w:rPr>
          <w:noProof/>
        </w:rPr>
        <w:fldChar w:fldCharType="separate"/>
      </w:r>
      <w:r>
        <w:rPr>
          <w:noProof/>
        </w:rPr>
        <w:t>99</w:t>
      </w:r>
      <w:r>
        <w:rPr>
          <w:noProof/>
        </w:rPr>
        <w:fldChar w:fldCharType="end"/>
      </w:r>
    </w:p>
    <w:p w14:paraId="35E596D4" w14:textId="77777777" w:rsid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it-IT" w:eastAsia="it-IT"/>
        </w:rPr>
      </w:pPr>
      <w:r w:rsidRPr="001501E0">
        <w:rPr>
          <w:noProof/>
          <w:color w:val="000000"/>
          <w:lang w:val="en-US"/>
        </w:rPr>
        <w:t>10.1</w:t>
      </w:r>
      <w:r>
        <w:rPr>
          <w:rFonts w:asciiTheme="minorHAnsi" w:eastAsiaTheme="minorEastAsia" w:hAnsiTheme="minorHAnsi" w:cstheme="minorBidi"/>
          <w:smallCaps w:val="0"/>
          <w:noProof/>
          <w:sz w:val="22"/>
          <w:szCs w:val="22"/>
          <w:lang w:val="it-IT" w:eastAsia="it-IT"/>
        </w:rPr>
        <w:tab/>
      </w:r>
      <w:r w:rsidRPr="001501E0">
        <w:rPr>
          <w:bCs/>
          <w:iCs/>
          <w:noProof/>
          <w:color w:val="000000"/>
          <w:lang w:val="en-US"/>
        </w:rPr>
        <w:t>ClaimantRepresentative</w:t>
      </w:r>
      <w:r>
        <w:rPr>
          <w:noProof/>
        </w:rPr>
        <w:tab/>
      </w:r>
      <w:r>
        <w:rPr>
          <w:noProof/>
        </w:rPr>
        <w:fldChar w:fldCharType="begin"/>
      </w:r>
      <w:r>
        <w:rPr>
          <w:noProof/>
        </w:rPr>
        <w:instrText xml:space="preserve"> PAGEREF _Toc466909385 \h </w:instrText>
      </w:r>
      <w:r>
        <w:rPr>
          <w:noProof/>
        </w:rPr>
      </w:r>
      <w:r>
        <w:rPr>
          <w:noProof/>
        </w:rPr>
        <w:fldChar w:fldCharType="separate"/>
      </w:r>
      <w:r>
        <w:rPr>
          <w:noProof/>
        </w:rPr>
        <w:t>99</w:t>
      </w:r>
      <w:r>
        <w:rPr>
          <w:noProof/>
        </w:rPr>
        <w:fldChar w:fldCharType="end"/>
      </w:r>
    </w:p>
    <w:p w14:paraId="43D806E7" w14:textId="77777777" w:rsid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it-IT" w:eastAsia="it-IT"/>
        </w:rPr>
      </w:pPr>
      <w:r w:rsidRPr="001501E0">
        <w:rPr>
          <w:noProof/>
          <w:lang w:val="en-US"/>
        </w:rPr>
        <w:t>10.1.1</w:t>
      </w:r>
      <w:r>
        <w:rPr>
          <w:rFonts w:asciiTheme="minorHAnsi" w:eastAsiaTheme="minorEastAsia" w:hAnsiTheme="minorHAnsi" w:cstheme="minorBidi"/>
          <w:i w:val="0"/>
          <w:noProof/>
          <w:sz w:val="22"/>
          <w:szCs w:val="22"/>
          <w:lang w:val="it-IT" w:eastAsia="it-IT"/>
        </w:rPr>
        <w:tab/>
      </w:r>
      <w:r w:rsidRPr="001501E0">
        <w:rPr>
          <w:noProof/>
          <w:lang w:val="en-US"/>
        </w:rPr>
        <w:t>CompanyDetails</w:t>
      </w:r>
      <w:r>
        <w:rPr>
          <w:noProof/>
        </w:rPr>
        <w:tab/>
      </w:r>
      <w:r>
        <w:rPr>
          <w:noProof/>
        </w:rPr>
        <w:fldChar w:fldCharType="begin"/>
      </w:r>
      <w:r>
        <w:rPr>
          <w:noProof/>
        </w:rPr>
        <w:instrText xml:space="preserve"> PAGEREF _Toc466909386 \h </w:instrText>
      </w:r>
      <w:r>
        <w:rPr>
          <w:noProof/>
        </w:rPr>
      </w:r>
      <w:r>
        <w:rPr>
          <w:noProof/>
        </w:rPr>
        <w:fldChar w:fldCharType="separate"/>
      </w:r>
      <w:r>
        <w:rPr>
          <w:noProof/>
        </w:rPr>
        <w:t>99</w:t>
      </w:r>
      <w:r>
        <w:rPr>
          <w:noProof/>
        </w:rPr>
        <w:fldChar w:fldCharType="end"/>
      </w:r>
    </w:p>
    <w:p w14:paraId="518D951F" w14:textId="77777777" w:rsidR="0004430E" w:rsidRPr="0004430E" w:rsidRDefault="0004430E">
      <w:pPr>
        <w:pStyle w:val="Sommario4"/>
        <w:tabs>
          <w:tab w:val="left" w:pos="1600"/>
          <w:tab w:val="right" w:leader="dot" w:pos="13948"/>
        </w:tabs>
        <w:rPr>
          <w:rFonts w:asciiTheme="minorHAnsi" w:eastAsiaTheme="minorEastAsia" w:hAnsiTheme="minorHAnsi" w:cstheme="minorBidi"/>
          <w:noProof/>
          <w:sz w:val="22"/>
          <w:szCs w:val="22"/>
          <w:lang w:val="en-US" w:eastAsia="it-IT"/>
        </w:rPr>
      </w:pPr>
      <w:r w:rsidRPr="001501E0">
        <w:rPr>
          <w:noProof/>
          <w:lang w:bidi="x-none"/>
          <w14:scene3d>
            <w14:camera w14:prst="orthographicFront"/>
            <w14:lightRig w14:rig="threePt" w14:dir="t">
              <w14:rot w14:lat="0" w14:lon="0" w14:rev="0"/>
            </w14:lightRig>
          </w14:scene3d>
        </w:rPr>
        <w:t>10.1.1.1</w:t>
      </w:r>
      <w:r w:rsidRPr="0004430E">
        <w:rPr>
          <w:rFonts w:asciiTheme="minorHAnsi" w:eastAsiaTheme="minorEastAsia" w:hAnsiTheme="minorHAnsi" w:cstheme="minorBidi"/>
          <w:noProof/>
          <w:sz w:val="22"/>
          <w:szCs w:val="22"/>
          <w:lang w:val="en-US" w:eastAsia="it-IT"/>
        </w:rPr>
        <w:tab/>
      </w:r>
      <w:r>
        <w:rPr>
          <w:noProof/>
        </w:rPr>
        <w:t>Address</w:t>
      </w:r>
      <w:r>
        <w:rPr>
          <w:noProof/>
        </w:rPr>
        <w:tab/>
      </w:r>
      <w:r>
        <w:rPr>
          <w:noProof/>
        </w:rPr>
        <w:fldChar w:fldCharType="begin"/>
      </w:r>
      <w:r>
        <w:rPr>
          <w:noProof/>
        </w:rPr>
        <w:instrText xml:space="preserve"> PAGEREF _Toc466909387 \h </w:instrText>
      </w:r>
      <w:r>
        <w:rPr>
          <w:noProof/>
        </w:rPr>
      </w:r>
      <w:r>
        <w:rPr>
          <w:noProof/>
        </w:rPr>
        <w:fldChar w:fldCharType="separate"/>
      </w:r>
      <w:r>
        <w:rPr>
          <w:noProof/>
        </w:rPr>
        <w:t>99</w:t>
      </w:r>
      <w:r>
        <w:rPr>
          <w:noProof/>
        </w:rPr>
        <w:fldChar w:fldCharType="end"/>
      </w:r>
    </w:p>
    <w:p w14:paraId="3F9EB1DC"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10.2</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DefendantRepresentative</w:t>
      </w:r>
      <w:r>
        <w:rPr>
          <w:noProof/>
        </w:rPr>
        <w:tab/>
      </w:r>
      <w:r>
        <w:rPr>
          <w:noProof/>
        </w:rPr>
        <w:fldChar w:fldCharType="begin"/>
      </w:r>
      <w:r>
        <w:rPr>
          <w:noProof/>
        </w:rPr>
        <w:instrText xml:space="preserve"> PAGEREF _Toc466909388 \h </w:instrText>
      </w:r>
      <w:r>
        <w:rPr>
          <w:noProof/>
        </w:rPr>
      </w:r>
      <w:r>
        <w:rPr>
          <w:noProof/>
        </w:rPr>
        <w:fldChar w:fldCharType="separate"/>
      </w:r>
      <w:r>
        <w:rPr>
          <w:noProof/>
        </w:rPr>
        <w:t>101</w:t>
      </w:r>
      <w:r>
        <w:rPr>
          <w:noProof/>
        </w:rPr>
        <w:fldChar w:fldCharType="end"/>
      </w:r>
    </w:p>
    <w:p w14:paraId="461A1878" w14:textId="77777777" w:rsidR="0004430E" w:rsidRP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en-US" w:eastAsia="it-IT"/>
        </w:rPr>
      </w:pPr>
      <w:r>
        <w:rPr>
          <w:noProof/>
        </w:rPr>
        <w:t>10.2.1</w:t>
      </w:r>
      <w:r w:rsidRPr="0004430E">
        <w:rPr>
          <w:rFonts w:asciiTheme="minorHAnsi" w:eastAsiaTheme="minorEastAsia" w:hAnsiTheme="minorHAnsi" w:cstheme="minorBidi"/>
          <w:i w:val="0"/>
          <w:noProof/>
          <w:sz w:val="22"/>
          <w:szCs w:val="22"/>
          <w:lang w:val="en-US" w:eastAsia="it-IT"/>
        </w:rPr>
        <w:tab/>
      </w:r>
      <w:r>
        <w:rPr>
          <w:noProof/>
        </w:rPr>
        <w:t>DefendantsInsurer</w:t>
      </w:r>
      <w:r>
        <w:rPr>
          <w:noProof/>
        </w:rPr>
        <w:tab/>
      </w:r>
      <w:r>
        <w:rPr>
          <w:noProof/>
        </w:rPr>
        <w:fldChar w:fldCharType="begin"/>
      </w:r>
      <w:r>
        <w:rPr>
          <w:noProof/>
        </w:rPr>
        <w:instrText xml:space="preserve"> PAGEREF _Toc466909389 \h </w:instrText>
      </w:r>
      <w:r>
        <w:rPr>
          <w:noProof/>
        </w:rPr>
      </w:r>
      <w:r>
        <w:rPr>
          <w:noProof/>
        </w:rPr>
        <w:fldChar w:fldCharType="separate"/>
      </w:r>
      <w:r>
        <w:rPr>
          <w:noProof/>
        </w:rPr>
        <w:t>101</w:t>
      </w:r>
      <w:r>
        <w:rPr>
          <w:noProof/>
        </w:rPr>
        <w:fldChar w:fldCharType="end"/>
      </w:r>
    </w:p>
    <w:p w14:paraId="72297B5F"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10.3</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ClaimAndClaimantDetails</w:t>
      </w:r>
      <w:r>
        <w:rPr>
          <w:noProof/>
        </w:rPr>
        <w:tab/>
      </w:r>
      <w:r>
        <w:rPr>
          <w:noProof/>
        </w:rPr>
        <w:fldChar w:fldCharType="begin"/>
      </w:r>
      <w:r>
        <w:rPr>
          <w:noProof/>
        </w:rPr>
        <w:instrText xml:space="preserve"> PAGEREF _Toc466909390 \h </w:instrText>
      </w:r>
      <w:r>
        <w:rPr>
          <w:noProof/>
        </w:rPr>
      </w:r>
      <w:r>
        <w:rPr>
          <w:noProof/>
        </w:rPr>
        <w:fldChar w:fldCharType="separate"/>
      </w:r>
      <w:r>
        <w:rPr>
          <w:noProof/>
        </w:rPr>
        <w:t>101</w:t>
      </w:r>
      <w:r>
        <w:rPr>
          <w:noProof/>
        </w:rPr>
        <w:fldChar w:fldCharType="end"/>
      </w:r>
    </w:p>
    <w:p w14:paraId="3C6EEC2A" w14:textId="77777777" w:rsidR="0004430E" w:rsidRP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10.3.1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ClaimantDetails</w:t>
      </w:r>
      <w:r>
        <w:rPr>
          <w:noProof/>
        </w:rPr>
        <w:tab/>
      </w:r>
      <w:r>
        <w:rPr>
          <w:noProof/>
        </w:rPr>
        <w:fldChar w:fldCharType="begin"/>
      </w:r>
      <w:r>
        <w:rPr>
          <w:noProof/>
        </w:rPr>
        <w:instrText xml:space="preserve"> PAGEREF _Toc466909391 \h </w:instrText>
      </w:r>
      <w:r>
        <w:rPr>
          <w:noProof/>
        </w:rPr>
      </w:r>
      <w:r>
        <w:rPr>
          <w:noProof/>
        </w:rPr>
        <w:fldChar w:fldCharType="separate"/>
      </w:r>
      <w:r>
        <w:rPr>
          <w:noProof/>
        </w:rPr>
        <w:t>101</w:t>
      </w:r>
      <w:r>
        <w:rPr>
          <w:noProof/>
        </w:rPr>
        <w:fldChar w:fldCharType="end"/>
      </w:r>
    </w:p>
    <w:p w14:paraId="0666DC75"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10.4</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LossesToDate/ClaimantLosses</w:t>
      </w:r>
      <w:r>
        <w:rPr>
          <w:noProof/>
        </w:rPr>
        <w:tab/>
      </w:r>
      <w:r>
        <w:rPr>
          <w:noProof/>
        </w:rPr>
        <w:fldChar w:fldCharType="begin"/>
      </w:r>
      <w:r>
        <w:rPr>
          <w:noProof/>
        </w:rPr>
        <w:instrText xml:space="preserve"> PAGEREF _Toc466909392 \h </w:instrText>
      </w:r>
      <w:r>
        <w:rPr>
          <w:noProof/>
        </w:rPr>
      </w:r>
      <w:r>
        <w:rPr>
          <w:noProof/>
        </w:rPr>
        <w:fldChar w:fldCharType="separate"/>
      </w:r>
      <w:r>
        <w:rPr>
          <w:noProof/>
        </w:rPr>
        <w:t>102</w:t>
      </w:r>
      <w:r>
        <w:rPr>
          <w:noProof/>
        </w:rPr>
        <w:fldChar w:fldCharType="end"/>
      </w:r>
    </w:p>
    <w:p w14:paraId="332415C6"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10.5</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LossesToDate/DefendantReplies</w:t>
      </w:r>
      <w:r>
        <w:rPr>
          <w:noProof/>
        </w:rPr>
        <w:tab/>
      </w:r>
      <w:r>
        <w:rPr>
          <w:noProof/>
        </w:rPr>
        <w:fldChar w:fldCharType="begin"/>
      </w:r>
      <w:r>
        <w:rPr>
          <w:noProof/>
        </w:rPr>
        <w:instrText xml:space="preserve"> PAGEREF _Toc466909393 \h </w:instrText>
      </w:r>
      <w:r>
        <w:rPr>
          <w:noProof/>
        </w:rPr>
      </w:r>
      <w:r>
        <w:rPr>
          <w:noProof/>
        </w:rPr>
        <w:fldChar w:fldCharType="separate"/>
      </w:r>
      <w:r>
        <w:rPr>
          <w:noProof/>
        </w:rPr>
        <w:t>103</w:t>
      </w:r>
      <w:r>
        <w:rPr>
          <w:noProof/>
        </w:rPr>
        <w:fldChar w:fldCharType="end"/>
      </w:r>
    </w:p>
    <w:p w14:paraId="0A641949"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10.6</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CourtProceedingPackPartA</w:t>
      </w:r>
      <w:r>
        <w:rPr>
          <w:noProof/>
        </w:rPr>
        <w:tab/>
      </w:r>
      <w:r>
        <w:rPr>
          <w:noProof/>
        </w:rPr>
        <w:fldChar w:fldCharType="begin"/>
      </w:r>
      <w:r>
        <w:rPr>
          <w:noProof/>
        </w:rPr>
        <w:instrText xml:space="preserve"> PAGEREF _Toc466909394 \h </w:instrText>
      </w:r>
      <w:r>
        <w:rPr>
          <w:noProof/>
        </w:rPr>
      </w:r>
      <w:r>
        <w:rPr>
          <w:noProof/>
        </w:rPr>
        <w:fldChar w:fldCharType="separate"/>
      </w:r>
      <w:r>
        <w:rPr>
          <w:noProof/>
        </w:rPr>
        <w:t>104</w:t>
      </w:r>
      <w:r>
        <w:rPr>
          <w:noProof/>
        </w:rPr>
        <w:fldChar w:fldCharType="end"/>
      </w:r>
    </w:p>
    <w:p w14:paraId="3D2ABC84"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10.7</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CourtProceedingPackPartB</w:t>
      </w:r>
      <w:r>
        <w:rPr>
          <w:noProof/>
        </w:rPr>
        <w:tab/>
      </w:r>
      <w:r>
        <w:rPr>
          <w:noProof/>
        </w:rPr>
        <w:fldChar w:fldCharType="begin"/>
      </w:r>
      <w:r>
        <w:rPr>
          <w:noProof/>
        </w:rPr>
        <w:instrText xml:space="preserve"> PAGEREF _Toc466909395 \h </w:instrText>
      </w:r>
      <w:r>
        <w:rPr>
          <w:noProof/>
        </w:rPr>
      </w:r>
      <w:r>
        <w:rPr>
          <w:noProof/>
        </w:rPr>
        <w:fldChar w:fldCharType="separate"/>
      </w:r>
      <w:r>
        <w:rPr>
          <w:noProof/>
        </w:rPr>
        <w:t>105</w:t>
      </w:r>
      <w:r>
        <w:rPr>
          <w:noProof/>
        </w:rPr>
        <w:fldChar w:fldCharType="end"/>
      </w:r>
    </w:p>
    <w:p w14:paraId="2B8EFA3B" w14:textId="77777777" w:rsidR="0004430E" w:rsidRP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10.7.1</w:t>
      </w:r>
      <w:r w:rsidRPr="0004430E">
        <w:rPr>
          <w:rFonts w:asciiTheme="minorHAnsi" w:eastAsiaTheme="minorEastAsia" w:hAnsiTheme="minorHAnsi" w:cstheme="minorBidi"/>
          <w:i w:val="0"/>
          <w:noProof/>
          <w:sz w:val="22"/>
          <w:szCs w:val="22"/>
          <w:lang w:val="en-US" w:eastAsia="it-IT"/>
        </w:rPr>
        <w:tab/>
      </w:r>
      <w:r w:rsidRPr="001501E0">
        <w:rPr>
          <w:noProof/>
          <w:lang w:val="en-US"/>
        </w:rPr>
        <w:t>FixedCosts</w:t>
      </w:r>
      <w:r>
        <w:rPr>
          <w:noProof/>
        </w:rPr>
        <w:tab/>
      </w:r>
      <w:r>
        <w:rPr>
          <w:noProof/>
        </w:rPr>
        <w:fldChar w:fldCharType="begin"/>
      </w:r>
      <w:r>
        <w:rPr>
          <w:noProof/>
        </w:rPr>
        <w:instrText xml:space="preserve"> PAGEREF _Toc466909396 \h </w:instrText>
      </w:r>
      <w:r>
        <w:rPr>
          <w:noProof/>
        </w:rPr>
      </w:r>
      <w:r>
        <w:rPr>
          <w:noProof/>
        </w:rPr>
        <w:fldChar w:fldCharType="separate"/>
      </w:r>
      <w:r>
        <w:rPr>
          <w:noProof/>
        </w:rPr>
        <w:t>105</w:t>
      </w:r>
      <w:r>
        <w:rPr>
          <w:noProof/>
        </w:rPr>
        <w:fldChar w:fldCharType="end"/>
      </w:r>
    </w:p>
    <w:p w14:paraId="272280F4"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10.8</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DisbursementDisputed</w:t>
      </w:r>
      <w:r>
        <w:rPr>
          <w:noProof/>
        </w:rPr>
        <w:tab/>
      </w:r>
      <w:r>
        <w:rPr>
          <w:noProof/>
        </w:rPr>
        <w:fldChar w:fldCharType="begin"/>
      </w:r>
      <w:r>
        <w:rPr>
          <w:noProof/>
        </w:rPr>
        <w:instrText xml:space="preserve"> PAGEREF _Toc466909397 \h </w:instrText>
      </w:r>
      <w:r>
        <w:rPr>
          <w:noProof/>
        </w:rPr>
      </w:r>
      <w:r>
        <w:rPr>
          <w:noProof/>
        </w:rPr>
        <w:fldChar w:fldCharType="separate"/>
      </w:r>
      <w:r>
        <w:rPr>
          <w:noProof/>
        </w:rPr>
        <w:t>106</w:t>
      </w:r>
      <w:r>
        <w:rPr>
          <w:noProof/>
        </w:rPr>
        <w:fldChar w:fldCharType="end"/>
      </w:r>
    </w:p>
    <w:p w14:paraId="71B9CA1C"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10.9</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DefendantLegalRepresentative</w:t>
      </w:r>
      <w:r>
        <w:rPr>
          <w:noProof/>
        </w:rPr>
        <w:tab/>
      </w:r>
      <w:r>
        <w:rPr>
          <w:noProof/>
        </w:rPr>
        <w:fldChar w:fldCharType="begin"/>
      </w:r>
      <w:r>
        <w:rPr>
          <w:noProof/>
        </w:rPr>
        <w:instrText xml:space="preserve"> PAGEREF _Toc466909398 \h </w:instrText>
      </w:r>
      <w:r>
        <w:rPr>
          <w:noProof/>
        </w:rPr>
      </w:r>
      <w:r>
        <w:rPr>
          <w:noProof/>
        </w:rPr>
        <w:fldChar w:fldCharType="separate"/>
      </w:r>
      <w:r>
        <w:rPr>
          <w:noProof/>
        </w:rPr>
        <w:t>106</w:t>
      </w:r>
      <w:r>
        <w:rPr>
          <w:noProof/>
        </w:rPr>
        <w:fldChar w:fldCharType="end"/>
      </w:r>
    </w:p>
    <w:p w14:paraId="7F8B7A38" w14:textId="77777777" w:rsidR="0004430E" w:rsidRPr="0004430E" w:rsidRDefault="0004430E">
      <w:pPr>
        <w:pStyle w:val="Sommario2"/>
        <w:tabs>
          <w:tab w:val="left" w:pos="12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10.10</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StatementOfTruth</w:t>
      </w:r>
      <w:r>
        <w:rPr>
          <w:noProof/>
        </w:rPr>
        <w:tab/>
      </w:r>
      <w:r>
        <w:rPr>
          <w:noProof/>
        </w:rPr>
        <w:fldChar w:fldCharType="begin"/>
      </w:r>
      <w:r>
        <w:rPr>
          <w:noProof/>
        </w:rPr>
        <w:instrText xml:space="preserve"> PAGEREF _Toc466909399 \h </w:instrText>
      </w:r>
      <w:r>
        <w:rPr>
          <w:noProof/>
        </w:rPr>
      </w:r>
      <w:r>
        <w:rPr>
          <w:noProof/>
        </w:rPr>
        <w:fldChar w:fldCharType="separate"/>
      </w:r>
      <w:r>
        <w:rPr>
          <w:noProof/>
        </w:rPr>
        <w:t>106</w:t>
      </w:r>
      <w:r>
        <w:rPr>
          <w:noProof/>
        </w:rPr>
        <w:fldChar w:fldCharType="end"/>
      </w:r>
    </w:p>
    <w:p w14:paraId="24DCC5D5" w14:textId="77777777" w:rsidR="0004430E" w:rsidRPr="0004430E" w:rsidRDefault="0004430E">
      <w:pPr>
        <w:pStyle w:val="Sommario2"/>
        <w:tabs>
          <w:tab w:val="left" w:pos="1200"/>
          <w:tab w:val="right" w:leader="dot" w:pos="13948"/>
        </w:tabs>
        <w:rPr>
          <w:rFonts w:asciiTheme="minorHAnsi" w:eastAsiaTheme="minorEastAsia" w:hAnsiTheme="minorHAnsi" w:cstheme="minorBidi"/>
          <w:smallCaps w:val="0"/>
          <w:noProof/>
          <w:sz w:val="22"/>
          <w:szCs w:val="22"/>
          <w:lang w:val="en-US" w:eastAsia="it-IT"/>
        </w:rPr>
      </w:pPr>
      <w:r w:rsidRPr="001501E0">
        <w:rPr>
          <w:bCs/>
          <w:iCs/>
          <w:noProof/>
          <w:color w:val="000000"/>
          <w:lang w:val="en-US"/>
        </w:rPr>
        <w:t>10.11</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Phase2ClaimantDefendantDates</w:t>
      </w:r>
      <w:r>
        <w:rPr>
          <w:noProof/>
        </w:rPr>
        <w:tab/>
      </w:r>
      <w:r>
        <w:rPr>
          <w:noProof/>
        </w:rPr>
        <w:fldChar w:fldCharType="begin"/>
      </w:r>
      <w:r>
        <w:rPr>
          <w:noProof/>
        </w:rPr>
        <w:instrText xml:space="preserve"> PAGEREF _Toc466909400 \h </w:instrText>
      </w:r>
      <w:r>
        <w:rPr>
          <w:noProof/>
        </w:rPr>
      </w:r>
      <w:r>
        <w:rPr>
          <w:noProof/>
        </w:rPr>
        <w:fldChar w:fldCharType="separate"/>
      </w:r>
      <w:r>
        <w:rPr>
          <w:noProof/>
        </w:rPr>
        <w:t>107</w:t>
      </w:r>
      <w:r>
        <w:rPr>
          <w:noProof/>
        </w:rPr>
        <w:fldChar w:fldCharType="end"/>
      </w:r>
    </w:p>
    <w:p w14:paraId="449E5039" w14:textId="77777777" w:rsidR="0004430E" w:rsidRPr="0004430E" w:rsidRDefault="0004430E">
      <w:pPr>
        <w:pStyle w:val="Sommario3"/>
        <w:tabs>
          <w:tab w:val="left" w:pos="16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10.11.1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ClaimantRepresentativeDates</w:t>
      </w:r>
      <w:r>
        <w:rPr>
          <w:noProof/>
        </w:rPr>
        <w:tab/>
      </w:r>
      <w:r>
        <w:rPr>
          <w:noProof/>
        </w:rPr>
        <w:fldChar w:fldCharType="begin"/>
      </w:r>
      <w:r>
        <w:rPr>
          <w:noProof/>
        </w:rPr>
        <w:instrText xml:space="preserve"> PAGEREF _Toc466909401 \h </w:instrText>
      </w:r>
      <w:r>
        <w:rPr>
          <w:noProof/>
        </w:rPr>
      </w:r>
      <w:r>
        <w:rPr>
          <w:noProof/>
        </w:rPr>
        <w:fldChar w:fldCharType="separate"/>
      </w:r>
      <w:r>
        <w:rPr>
          <w:noProof/>
        </w:rPr>
        <w:t>107</w:t>
      </w:r>
      <w:r>
        <w:rPr>
          <w:noProof/>
        </w:rPr>
        <w:fldChar w:fldCharType="end"/>
      </w:r>
    </w:p>
    <w:p w14:paraId="08787E5E" w14:textId="77777777" w:rsidR="0004430E" w:rsidRPr="0004430E" w:rsidRDefault="0004430E">
      <w:pPr>
        <w:pStyle w:val="Sommario3"/>
        <w:tabs>
          <w:tab w:val="left" w:pos="16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10.11.2</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DefendantRepresentativeDates</w:t>
      </w:r>
      <w:r>
        <w:rPr>
          <w:noProof/>
        </w:rPr>
        <w:tab/>
      </w:r>
      <w:r>
        <w:rPr>
          <w:noProof/>
        </w:rPr>
        <w:fldChar w:fldCharType="begin"/>
      </w:r>
      <w:r>
        <w:rPr>
          <w:noProof/>
        </w:rPr>
        <w:instrText xml:space="preserve"> PAGEREF _Toc466909402 \h </w:instrText>
      </w:r>
      <w:r>
        <w:rPr>
          <w:noProof/>
        </w:rPr>
      </w:r>
      <w:r>
        <w:rPr>
          <w:noProof/>
        </w:rPr>
        <w:fldChar w:fldCharType="separate"/>
      </w:r>
      <w:r>
        <w:rPr>
          <w:noProof/>
        </w:rPr>
        <w:t>107</w:t>
      </w:r>
      <w:r>
        <w:rPr>
          <w:noProof/>
        </w:rPr>
        <w:fldChar w:fldCharType="end"/>
      </w:r>
    </w:p>
    <w:p w14:paraId="11947F98"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1501E0">
        <w:rPr>
          <w:noProof/>
          <w:color w:val="000000"/>
          <w:lang w:val="en-US"/>
        </w:rPr>
        <w:t>11.</w:t>
      </w:r>
      <w:r w:rsidRPr="0004430E">
        <w:rPr>
          <w:rFonts w:asciiTheme="minorHAnsi" w:eastAsiaTheme="minorEastAsia" w:hAnsiTheme="minorHAnsi" w:cstheme="minorBidi"/>
          <w:b w:val="0"/>
          <w:caps w:val="0"/>
          <w:noProof/>
          <w:sz w:val="22"/>
          <w:szCs w:val="22"/>
          <w:lang w:val="en-US" w:eastAsia="it-IT"/>
        </w:rPr>
        <w:tab/>
      </w:r>
      <w:r w:rsidRPr="001501E0">
        <w:rPr>
          <w:noProof/>
          <w:color w:val="000000"/>
          <w:lang w:val="en-US"/>
        </w:rPr>
        <w:t>AddStage2SPFRequest (TO ADD THE CLAIMANT REQUEST FOR THE Stage2SettlementPack Form)</w:t>
      </w:r>
      <w:r>
        <w:rPr>
          <w:noProof/>
        </w:rPr>
        <w:tab/>
      </w:r>
      <w:r>
        <w:rPr>
          <w:noProof/>
        </w:rPr>
        <w:fldChar w:fldCharType="begin"/>
      </w:r>
      <w:r>
        <w:rPr>
          <w:noProof/>
        </w:rPr>
        <w:instrText xml:space="preserve"> PAGEREF _Toc466909403 \h </w:instrText>
      </w:r>
      <w:r>
        <w:rPr>
          <w:noProof/>
        </w:rPr>
      </w:r>
      <w:r>
        <w:rPr>
          <w:noProof/>
        </w:rPr>
        <w:fldChar w:fldCharType="separate"/>
      </w:r>
      <w:r>
        <w:rPr>
          <w:noProof/>
        </w:rPr>
        <w:t>108</w:t>
      </w:r>
      <w:r>
        <w:rPr>
          <w:noProof/>
        </w:rPr>
        <w:fldChar w:fldCharType="end"/>
      </w:r>
    </w:p>
    <w:p w14:paraId="08EF9A7A"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11.1</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ClaimantRepresentative</w:t>
      </w:r>
      <w:r>
        <w:rPr>
          <w:noProof/>
        </w:rPr>
        <w:tab/>
      </w:r>
      <w:r>
        <w:rPr>
          <w:noProof/>
        </w:rPr>
        <w:fldChar w:fldCharType="begin"/>
      </w:r>
      <w:r>
        <w:rPr>
          <w:noProof/>
        </w:rPr>
        <w:instrText xml:space="preserve"> PAGEREF _Toc466909404 \h </w:instrText>
      </w:r>
      <w:r>
        <w:rPr>
          <w:noProof/>
        </w:rPr>
      </w:r>
      <w:r>
        <w:rPr>
          <w:noProof/>
        </w:rPr>
        <w:fldChar w:fldCharType="separate"/>
      </w:r>
      <w:r>
        <w:rPr>
          <w:noProof/>
        </w:rPr>
        <w:t>108</w:t>
      </w:r>
      <w:r>
        <w:rPr>
          <w:noProof/>
        </w:rPr>
        <w:fldChar w:fldCharType="end"/>
      </w:r>
    </w:p>
    <w:p w14:paraId="6B05ECE5" w14:textId="77777777" w:rsidR="0004430E" w:rsidRP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11.1.1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ClaimantRepresentative/MedCoCase</w:t>
      </w:r>
      <w:r>
        <w:rPr>
          <w:noProof/>
        </w:rPr>
        <w:tab/>
      </w:r>
      <w:r>
        <w:rPr>
          <w:noProof/>
        </w:rPr>
        <w:fldChar w:fldCharType="begin"/>
      </w:r>
      <w:r>
        <w:rPr>
          <w:noProof/>
        </w:rPr>
        <w:instrText xml:space="preserve"> PAGEREF _Toc466909405 \h </w:instrText>
      </w:r>
      <w:r>
        <w:rPr>
          <w:noProof/>
        </w:rPr>
      </w:r>
      <w:r>
        <w:rPr>
          <w:noProof/>
        </w:rPr>
        <w:fldChar w:fldCharType="separate"/>
      </w:r>
      <w:r>
        <w:rPr>
          <w:noProof/>
        </w:rPr>
        <w:t>108</w:t>
      </w:r>
      <w:r>
        <w:rPr>
          <w:noProof/>
        </w:rPr>
        <w:fldChar w:fldCharType="end"/>
      </w:r>
    </w:p>
    <w:p w14:paraId="5D5DFE55"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11.2</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Medical Report</w:t>
      </w:r>
      <w:r>
        <w:rPr>
          <w:noProof/>
        </w:rPr>
        <w:tab/>
      </w:r>
      <w:r>
        <w:rPr>
          <w:noProof/>
        </w:rPr>
        <w:fldChar w:fldCharType="begin"/>
      </w:r>
      <w:r>
        <w:rPr>
          <w:noProof/>
        </w:rPr>
        <w:instrText xml:space="preserve"> PAGEREF _Toc466909406 \h </w:instrText>
      </w:r>
      <w:r>
        <w:rPr>
          <w:noProof/>
        </w:rPr>
      </w:r>
      <w:r>
        <w:rPr>
          <w:noProof/>
        </w:rPr>
        <w:fldChar w:fldCharType="separate"/>
      </w:r>
      <w:r>
        <w:rPr>
          <w:noProof/>
        </w:rPr>
        <w:t>109</w:t>
      </w:r>
      <w:r>
        <w:rPr>
          <w:noProof/>
        </w:rPr>
        <w:fldChar w:fldCharType="end"/>
      </w:r>
    </w:p>
    <w:p w14:paraId="79F2E781"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11.3</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ClaimantLosses</w:t>
      </w:r>
      <w:r>
        <w:rPr>
          <w:noProof/>
        </w:rPr>
        <w:tab/>
      </w:r>
      <w:r>
        <w:rPr>
          <w:noProof/>
        </w:rPr>
        <w:fldChar w:fldCharType="begin"/>
      </w:r>
      <w:r>
        <w:rPr>
          <w:noProof/>
        </w:rPr>
        <w:instrText xml:space="preserve"> PAGEREF _Toc466909407 \h </w:instrText>
      </w:r>
      <w:r>
        <w:rPr>
          <w:noProof/>
        </w:rPr>
      </w:r>
      <w:r>
        <w:rPr>
          <w:noProof/>
        </w:rPr>
        <w:fldChar w:fldCharType="separate"/>
      </w:r>
      <w:r>
        <w:rPr>
          <w:noProof/>
        </w:rPr>
        <w:t>110</w:t>
      </w:r>
      <w:r>
        <w:rPr>
          <w:noProof/>
        </w:rPr>
        <w:fldChar w:fldCharType="end"/>
      </w:r>
    </w:p>
    <w:p w14:paraId="76A83DE4"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11.4</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StatementOfTruth</w:t>
      </w:r>
      <w:r>
        <w:rPr>
          <w:noProof/>
        </w:rPr>
        <w:tab/>
      </w:r>
      <w:r>
        <w:rPr>
          <w:noProof/>
        </w:rPr>
        <w:fldChar w:fldCharType="begin"/>
      </w:r>
      <w:r>
        <w:rPr>
          <w:noProof/>
        </w:rPr>
        <w:instrText xml:space="preserve"> PAGEREF _Toc466909408 \h </w:instrText>
      </w:r>
      <w:r>
        <w:rPr>
          <w:noProof/>
        </w:rPr>
      </w:r>
      <w:r>
        <w:rPr>
          <w:noProof/>
        </w:rPr>
        <w:fldChar w:fldCharType="separate"/>
      </w:r>
      <w:r>
        <w:rPr>
          <w:noProof/>
        </w:rPr>
        <w:t>111</w:t>
      </w:r>
      <w:r>
        <w:rPr>
          <w:noProof/>
        </w:rPr>
        <w:fldChar w:fldCharType="end"/>
      </w:r>
    </w:p>
    <w:p w14:paraId="2F5B41C0"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11.5</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AgreementData</w:t>
      </w:r>
      <w:r>
        <w:rPr>
          <w:noProof/>
        </w:rPr>
        <w:tab/>
      </w:r>
      <w:r>
        <w:rPr>
          <w:noProof/>
        </w:rPr>
        <w:fldChar w:fldCharType="begin"/>
      </w:r>
      <w:r>
        <w:rPr>
          <w:noProof/>
        </w:rPr>
        <w:instrText xml:space="preserve"> PAGEREF _Toc466909409 \h </w:instrText>
      </w:r>
      <w:r>
        <w:rPr>
          <w:noProof/>
        </w:rPr>
      </w:r>
      <w:r>
        <w:rPr>
          <w:noProof/>
        </w:rPr>
        <w:fldChar w:fldCharType="separate"/>
      </w:r>
      <w:r>
        <w:rPr>
          <w:noProof/>
        </w:rPr>
        <w:t>111</w:t>
      </w:r>
      <w:r>
        <w:rPr>
          <w:noProof/>
        </w:rPr>
        <w:fldChar w:fldCharType="end"/>
      </w:r>
    </w:p>
    <w:p w14:paraId="5AF62835"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1501E0">
        <w:rPr>
          <w:noProof/>
          <w:color w:val="000000"/>
          <w:lang w:val="en-US"/>
        </w:rPr>
        <w:t>12.</w:t>
      </w:r>
      <w:r w:rsidRPr="0004430E">
        <w:rPr>
          <w:rFonts w:asciiTheme="minorHAnsi" w:eastAsiaTheme="minorEastAsia" w:hAnsiTheme="minorHAnsi" w:cstheme="minorBidi"/>
          <w:b w:val="0"/>
          <w:caps w:val="0"/>
          <w:noProof/>
          <w:sz w:val="22"/>
          <w:szCs w:val="22"/>
          <w:lang w:val="en-US" w:eastAsia="it-IT"/>
        </w:rPr>
        <w:tab/>
      </w:r>
      <w:r w:rsidRPr="001501E0">
        <w:rPr>
          <w:noProof/>
          <w:color w:val="000000"/>
          <w:lang w:val="en-US"/>
        </w:rPr>
        <w:t>AddStage2SPFResponse (TO ADD THE INSURER RESPONSE TO THE Stage2SettlementPack Form)</w:t>
      </w:r>
      <w:r>
        <w:rPr>
          <w:noProof/>
        </w:rPr>
        <w:tab/>
      </w:r>
      <w:r>
        <w:rPr>
          <w:noProof/>
        </w:rPr>
        <w:fldChar w:fldCharType="begin"/>
      </w:r>
      <w:r>
        <w:rPr>
          <w:noProof/>
        </w:rPr>
        <w:instrText xml:space="preserve"> PAGEREF _Toc466909410 \h </w:instrText>
      </w:r>
      <w:r>
        <w:rPr>
          <w:noProof/>
        </w:rPr>
      </w:r>
      <w:r>
        <w:rPr>
          <w:noProof/>
        </w:rPr>
        <w:fldChar w:fldCharType="separate"/>
      </w:r>
      <w:r>
        <w:rPr>
          <w:noProof/>
        </w:rPr>
        <w:t>112</w:t>
      </w:r>
      <w:r>
        <w:rPr>
          <w:noProof/>
        </w:rPr>
        <w:fldChar w:fldCharType="end"/>
      </w:r>
    </w:p>
    <w:p w14:paraId="307161B5" w14:textId="77777777" w:rsid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it-IT" w:eastAsia="it-IT"/>
        </w:rPr>
      </w:pPr>
      <w:r w:rsidRPr="001501E0">
        <w:rPr>
          <w:noProof/>
          <w:color w:val="000000"/>
          <w:lang w:val="en-US"/>
        </w:rPr>
        <w:t>12.1</w:t>
      </w:r>
      <w:r>
        <w:rPr>
          <w:rFonts w:asciiTheme="minorHAnsi" w:eastAsiaTheme="minorEastAsia" w:hAnsiTheme="minorHAnsi" w:cstheme="minorBidi"/>
          <w:smallCaps w:val="0"/>
          <w:noProof/>
          <w:sz w:val="22"/>
          <w:szCs w:val="22"/>
          <w:lang w:val="it-IT" w:eastAsia="it-IT"/>
        </w:rPr>
        <w:tab/>
      </w:r>
      <w:r w:rsidRPr="001501E0">
        <w:rPr>
          <w:bCs/>
          <w:iCs/>
          <w:noProof/>
          <w:color w:val="000000"/>
          <w:lang w:val="en-US"/>
        </w:rPr>
        <w:t>DefendantRepresentative/DefendantInsurer</w:t>
      </w:r>
      <w:r>
        <w:rPr>
          <w:noProof/>
        </w:rPr>
        <w:tab/>
      </w:r>
      <w:r>
        <w:rPr>
          <w:noProof/>
        </w:rPr>
        <w:fldChar w:fldCharType="begin"/>
      </w:r>
      <w:r>
        <w:rPr>
          <w:noProof/>
        </w:rPr>
        <w:instrText xml:space="preserve"> PAGEREF _Toc466909411 \h </w:instrText>
      </w:r>
      <w:r>
        <w:rPr>
          <w:noProof/>
        </w:rPr>
      </w:r>
      <w:r>
        <w:rPr>
          <w:noProof/>
        </w:rPr>
        <w:fldChar w:fldCharType="separate"/>
      </w:r>
      <w:r>
        <w:rPr>
          <w:noProof/>
        </w:rPr>
        <w:t>112</w:t>
      </w:r>
      <w:r>
        <w:rPr>
          <w:noProof/>
        </w:rPr>
        <w:fldChar w:fldCharType="end"/>
      </w:r>
    </w:p>
    <w:p w14:paraId="08BE182D" w14:textId="77777777" w:rsidR="0004430E" w:rsidRP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12.1.1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DefendantRepresentative/CRUReference</w:t>
      </w:r>
      <w:r>
        <w:rPr>
          <w:noProof/>
        </w:rPr>
        <w:tab/>
      </w:r>
      <w:r>
        <w:rPr>
          <w:noProof/>
        </w:rPr>
        <w:fldChar w:fldCharType="begin"/>
      </w:r>
      <w:r>
        <w:rPr>
          <w:noProof/>
        </w:rPr>
        <w:instrText xml:space="preserve"> PAGEREF _Toc466909412 \h </w:instrText>
      </w:r>
      <w:r>
        <w:rPr>
          <w:noProof/>
        </w:rPr>
      </w:r>
      <w:r>
        <w:rPr>
          <w:noProof/>
        </w:rPr>
        <w:fldChar w:fldCharType="separate"/>
      </w:r>
      <w:r>
        <w:rPr>
          <w:noProof/>
        </w:rPr>
        <w:t>112</w:t>
      </w:r>
      <w:r>
        <w:rPr>
          <w:noProof/>
        </w:rPr>
        <w:fldChar w:fldCharType="end"/>
      </w:r>
    </w:p>
    <w:p w14:paraId="7FB22B65"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12.2</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DefendantReplies</w:t>
      </w:r>
      <w:r>
        <w:rPr>
          <w:noProof/>
        </w:rPr>
        <w:tab/>
      </w:r>
      <w:r>
        <w:rPr>
          <w:noProof/>
        </w:rPr>
        <w:fldChar w:fldCharType="begin"/>
      </w:r>
      <w:r>
        <w:rPr>
          <w:noProof/>
        </w:rPr>
        <w:instrText xml:space="preserve"> PAGEREF _Toc466909413 \h </w:instrText>
      </w:r>
      <w:r>
        <w:rPr>
          <w:noProof/>
        </w:rPr>
      </w:r>
      <w:r>
        <w:rPr>
          <w:noProof/>
        </w:rPr>
        <w:fldChar w:fldCharType="separate"/>
      </w:r>
      <w:r>
        <w:rPr>
          <w:noProof/>
        </w:rPr>
        <w:t>113</w:t>
      </w:r>
      <w:r>
        <w:rPr>
          <w:noProof/>
        </w:rPr>
        <w:fldChar w:fldCharType="end"/>
      </w:r>
    </w:p>
    <w:p w14:paraId="7137B29B" w14:textId="77777777" w:rsidR="0004430E" w:rsidRP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lastRenderedPageBreak/>
        <w:t>12.2.1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CurrentDefendantResponse</w:t>
      </w:r>
      <w:r>
        <w:rPr>
          <w:noProof/>
        </w:rPr>
        <w:tab/>
      </w:r>
      <w:r>
        <w:rPr>
          <w:noProof/>
        </w:rPr>
        <w:fldChar w:fldCharType="begin"/>
      </w:r>
      <w:r>
        <w:rPr>
          <w:noProof/>
        </w:rPr>
        <w:instrText xml:space="preserve"> PAGEREF _Toc466909414 \h </w:instrText>
      </w:r>
      <w:r>
        <w:rPr>
          <w:noProof/>
        </w:rPr>
      </w:r>
      <w:r>
        <w:rPr>
          <w:noProof/>
        </w:rPr>
        <w:fldChar w:fldCharType="separate"/>
      </w:r>
      <w:r>
        <w:rPr>
          <w:noProof/>
        </w:rPr>
        <w:t>113</w:t>
      </w:r>
      <w:r>
        <w:rPr>
          <w:noProof/>
        </w:rPr>
        <w:fldChar w:fldCharType="end"/>
      </w:r>
    </w:p>
    <w:p w14:paraId="00CBDA53"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12.3</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Total/CurrentTotal</w:t>
      </w:r>
      <w:r>
        <w:rPr>
          <w:noProof/>
        </w:rPr>
        <w:tab/>
      </w:r>
      <w:r>
        <w:rPr>
          <w:noProof/>
        </w:rPr>
        <w:fldChar w:fldCharType="begin"/>
      </w:r>
      <w:r>
        <w:rPr>
          <w:noProof/>
        </w:rPr>
        <w:instrText xml:space="preserve"> PAGEREF _Toc466909415 \h </w:instrText>
      </w:r>
      <w:r>
        <w:rPr>
          <w:noProof/>
        </w:rPr>
      </w:r>
      <w:r>
        <w:rPr>
          <w:noProof/>
        </w:rPr>
        <w:fldChar w:fldCharType="separate"/>
      </w:r>
      <w:r>
        <w:rPr>
          <w:noProof/>
        </w:rPr>
        <w:t>114</w:t>
      </w:r>
      <w:r>
        <w:rPr>
          <w:noProof/>
        </w:rPr>
        <w:fldChar w:fldCharType="end"/>
      </w:r>
    </w:p>
    <w:p w14:paraId="278358ED"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12.4</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AgreementData/FinalAgreementDetails</w:t>
      </w:r>
      <w:r>
        <w:rPr>
          <w:noProof/>
        </w:rPr>
        <w:tab/>
      </w:r>
      <w:r>
        <w:rPr>
          <w:noProof/>
        </w:rPr>
        <w:fldChar w:fldCharType="begin"/>
      </w:r>
      <w:r>
        <w:rPr>
          <w:noProof/>
        </w:rPr>
        <w:instrText xml:space="preserve"> PAGEREF _Toc466909416 \h </w:instrText>
      </w:r>
      <w:r>
        <w:rPr>
          <w:noProof/>
        </w:rPr>
      </w:r>
      <w:r>
        <w:rPr>
          <w:noProof/>
        </w:rPr>
        <w:fldChar w:fldCharType="separate"/>
      </w:r>
      <w:r>
        <w:rPr>
          <w:noProof/>
        </w:rPr>
        <w:t>115</w:t>
      </w:r>
      <w:r>
        <w:rPr>
          <w:noProof/>
        </w:rPr>
        <w:fldChar w:fldCharType="end"/>
      </w:r>
    </w:p>
    <w:p w14:paraId="74F74D78" w14:textId="77777777" w:rsidR="0004430E" w:rsidRP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12.4.1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AgreementDetails</w:t>
      </w:r>
      <w:r>
        <w:rPr>
          <w:noProof/>
        </w:rPr>
        <w:tab/>
      </w:r>
      <w:r>
        <w:rPr>
          <w:noProof/>
        </w:rPr>
        <w:fldChar w:fldCharType="begin"/>
      </w:r>
      <w:r>
        <w:rPr>
          <w:noProof/>
        </w:rPr>
        <w:instrText xml:space="preserve"> PAGEREF _Toc466909417 \h </w:instrText>
      </w:r>
      <w:r>
        <w:rPr>
          <w:noProof/>
        </w:rPr>
      </w:r>
      <w:r>
        <w:rPr>
          <w:noProof/>
        </w:rPr>
        <w:fldChar w:fldCharType="separate"/>
      </w:r>
      <w:r>
        <w:rPr>
          <w:noProof/>
        </w:rPr>
        <w:t>115</w:t>
      </w:r>
      <w:r>
        <w:rPr>
          <w:noProof/>
        </w:rPr>
        <w:fldChar w:fldCharType="end"/>
      </w:r>
    </w:p>
    <w:p w14:paraId="4E63E3F9"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1501E0">
        <w:rPr>
          <w:noProof/>
          <w:color w:val="000000"/>
          <w:lang w:val="en-US"/>
        </w:rPr>
        <w:t>13.</w:t>
      </w:r>
      <w:r w:rsidRPr="0004430E">
        <w:rPr>
          <w:rFonts w:asciiTheme="minorHAnsi" w:eastAsiaTheme="minorEastAsia" w:hAnsiTheme="minorHAnsi" w:cstheme="minorBidi"/>
          <w:b w:val="0"/>
          <w:caps w:val="0"/>
          <w:noProof/>
          <w:sz w:val="22"/>
          <w:szCs w:val="22"/>
          <w:lang w:val="en-US" w:eastAsia="it-IT"/>
        </w:rPr>
        <w:tab/>
      </w:r>
      <w:r w:rsidRPr="001501E0">
        <w:rPr>
          <w:noProof/>
          <w:color w:val="000000"/>
          <w:lang w:val="en-US"/>
        </w:rPr>
        <w:t>AddStage2SPFCounterOfferByCM (TO ADD THE CM OFFER FOR THE Stage2SettlementPackCounterOffer)</w:t>
      </w:r>
      <w:r>
        <w:rPr>
          <w:noProof/>
        </w:rPr>
        <w:tab/>
      </w:r>
      <w:r>
        <w:rPr>
          <w:noProof/>
        </w:rPr>
        <w:fldChar w:fldCharType="begin"/>
      </w:r>
      <w:r>
        <w:rPr>
          <w:noProof/>
        </w:rPr>
        <w:instrText xml:space="preserve"> PAGEREF _Toc466909418 \h </w:instrText>
      </w:r>
      <w:r>
        <w:rPr>
          <w:noProof/>
        </w:rPr>
      </w:r>
      <w:r>
        <w:rPr>
          <w:noProof/>
        </w:rPr>
        <w:fldChar w:fldCharType="separate"/>
      </w:r>
      <w:r>
        <w:rPr>
          <w:noProof/>
        </w:rPr>
        <w:t>117</w:t>
      </w:r>
      <w:r>
        <w:rPr>
          <w:noProof/>
        </w:rPr>
        <w:fldChar w:fldCharType="end"/>
      </w:r>
    </w:p>
    <w:p w14:paraId="692DB4ED"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13.1</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DefendantReplies</w:t>
      </w:r>
      <w:r>
        <w:rPr>
          <w:noProof/>
        </w:rPr>
        <w:tab/>
      </w:r>
      <w:r>
        <w:rPr>
          <w:noProof/>
        </w:rPr>
        <w:fldChar w:fldCharType="begin"/>
      </w:r>
      <w:r>
        <w:rPr>
          <w:noProof/>
        </w:rPr>
        <w:instrText xml:space="preserve"> PAGEREF _Toc466909419 \h </w:instrText>
      </w:r>
      <w:r>
        <w:rPr>
          <w:noProof/>
        </w:rPr>
      </w:r>
      <w:r>
        <w:rPr>
          <w:noProof/>
        </w:rPr>
        <w:fldChar w:fldCharType="separate"/>
      </w:r>
      <w:r>
        <w:rPr>
          <w:noProof/>
        </w:rPr>
        <w:t>117</w:t>
      </w:r>
      <w:r>
        <w:rPr>
          <w:noProof/>
        </w:rPr>
        <w:fldChar w:fldCharType="end"/>
      </w:r>
    </w:p>
    <w:p w14:paraId="1982D067" w14:textId="77777777" w:rsidR="0004430E" w:rsidRP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13.1.1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CurrentDefendantResponse</w:t>
      </w:r>
      <w:r>
        <w:rPr>
          <w:noProof/>
        </w:rPr>
        <w:tab/>
      </w:r>
      <w:r>
        <w:rPr>
          <w:noProof/>
        </w:rPr>
        <w:fldChar w:fldCharType="begin"/>
      </w:r>
      <w:r>
        <w:rPr>
          <w:noProof/>
        </w:rPr>
        <w:instrText xml:space="preserve"> PAGEREF _Toc466909420 \h </w:instrText>
      </w:r>
      <w:r>
        <w:rPr>
          <w:noProof/>
        </w:rPr>
      </w:r>
      <w:r>
        <w:rPr>
          <w:noProof/>
        </w:rPr>
        <w:fldChar w:fldCharType="separate"/>
      </w:r>
      <w:r>
        <w:rPr>
          <w:noProof/>
        </w:rPr>
        <w:t>117</w:t>
      </w:r>
      <w:r>
        <w:rPr>
          <w:noProof/>
        </w:rPr>
        <w:fldChar w:fldCharType="end"/>
      </w:r>
    </w:p>
    <w:p w14:paraId="4A81ACE6"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13.2</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Total/CurrentTotal</w:t>
      </w:r>
      <w:r>
        <w:rPr>
          <w:noProof/>
        </w:rPr>
        <w:tab/>
      </w:r>
      <w:r>
        <w:rPr>
          <w:noProof/>
        </w:rPr>
        <w:fldChar w:fldCharType="begin"/>
      </w:r>
      <w:r>
        <w:rPr>
          <w:noProof/>
        </w:rPr>
        <w:instrText xml:space="preserve"> PAGEREF _Toc466909421 \h </w:instrText>
      </w:r>
      <w:r>
        <w:rPr>
          <w:noProof/>
        </w:rPr>
      </w:r>
      <w:r>
        <w:rPr>
          <w:noProof/>
        </w:rPr>
        <w:fldChar w:fldCharType="separate"/>
      </w:r>
      <w:r>
        <w:rPr>
          <w:noProof/>
        </w:rPr>
        <w:t>118</w:t>
      </w:r>
      <w:r>
        <w:rPr>
          <w:noProof/>
        </w:rPr>
        <w:fldChar w:fldCharType="end"/>
      </w:r>
    </w:p>
    <w:p w14:paraId="6BD2D735"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13.3</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AgreementData/FinalAgreementDetails</w:t>
      </w:r>
      <w:r>
        <w:rPr>
          <w:noProof/>
        </w:rPr>
        <w:tab/>
      </w:r>
      <w:r>
        <w:rPr>
          <w:noProof/>
        </w:rPr>
        <w:fldChar w:fldCharType="begin"/>
      </w:r>
      <w:r>
        <w:rPr>
          <w:noProof/>
        </w:rPr>
        <w:instrText xml:space="preserve"> PAGEREF _Toc466909422 \h </w:instrText>
      </w:r>
      <w:r>
        <w:rPr>
          <w:noProof/>
        </w:rPr>
      </w:r>
      <w:r>
        <w:rPr>
          <w:noProof/>
        </w:rPr>
        <w:fldChar w:fldCharType="separate"/>
      </w:r>
      <w:r>
        <w:rPr>
          <w:noProof/>
        </w:rPr>
        <w:t>119</w:t>
      </w:r>
      <w:r>
        <w:rPr>
          <w:noProof/>
        </w:rPr>
        <w:fldChar w:fldCharType="end"/>
      </w:r>
    </w:p>
    <w:p w14:paraId="1296FC6D" w14:textId="77777777" w:rsidR="0004430E" w:rsidRP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13.3.1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AgreementDetails</w:t>
      </w:r>
      <w:r>
        <w:rPr>
          <w:noProof/>
        </w:rPr>
        <w:tab/>
      </w:r>
      <w:r>
        <w:rPr>
          <w:noProof/>
        </w:rPr>
        <w:fldChar w:fldCharType="begin"/>
      </w:r>
      <w:r>
        <w:rPr>
          <w:noProof/>
        </w:rPr>
        <w:instrText xml:space="preserve"> PAGEREF _Toc466909423 \h </w:instrText>
      </w:r>
      <w:r>
        <w:rPr>
          <w:noProof/>
        </w:rPr>
      </w:r>
      <w:r>
        <w:rPr>
          <w:noProof/>
        </w:rPr>
        <w:fldChar w:fldCharType="separate"/>
      </w:r>
      <w:r>
        <w:rPr>
          <w:noProof/>
        </w:rPr>
        <w:t>119</w:t>
      </w:r>
      <w:r>
        <w:rPr>
          <w:noProof/>
        </w:rPr>
        <w:fldChar w:fldCharType="end"/>
      </w:r>
    </w:p>
    <w:p w14:paraId="455E91ED"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1501E0">
        <w:rPr>
          <w:noProof/>
          <w:color w:val="000000"/>
          <w:lang w:val="en-US"/>
        </w:rPr>
        <w:t>14.</w:t>
      </w:r>
      <w:r w:rsidRPr="0004430E">
        <w:rPr>
          <w:rFonts w:asciiTheme="minorHAnsi" w:eastAsiaTheme="minorEastAsia" w:hAnsiTheme="minorHAnsi" w:cstheme="minorBidi"/>
          <w:b w:val="0"/>
          <w:caps w:val="0"/>
          <w:noProof/>
          <w:sz w:val="22"/>
          <w:szCs w:val="22"/>
          <w:lang w:val="en-US" w:eastAsia="it-IT"/>
        </w:rPr>
        <w:tab/>
      </w:r>
      <w:r w:rsidRPr="001501E0">
        <w:rPr>
          <w:noProof/>
          <w:color w:val="000000"/>
          <w:lang w:val="en-US"/>
        </w:rPr>
        <w:t>AddStage2SPFCounterOfferByCR (TO ADD THE CR OFFER FOR THE Stage2SettlementPackCounterOffer)</w:t>
      </w:r>
      <w:r>
        <w:rPr>
          <w:noProof/>
        </w:rPr>
        <w:tab/>
      </w:r>
      <w:r>
        <w:rPr>
          <w:noProof/>
        </w:rPr>
        <w:fldChar w:fldCharType="begin"/>
      </w:r>
      <w:r>
        <w:rPr>
          <w:noProof/>
        </w:rPr>
        <w:instrText xml:space="preserve"> PAGEREF _Toc466909424 \h </w:instrText>
      </w:r>
      <w:r>
        <w:rPr>
          <w:noProof/>
        </w:rPr>
      </w:r>
      <w:r>
        <w:rPr>
          <w:noProof/>
        </w:rPr>
        <w:fldChar w:fldCharType="separate"/>
      </w:r>
      <w:r>
        <w:rPr>
          <w:noProof/>
        </w:rPr>
        <w:t>120</w:t>
      </w:r>
      <w:r>
        <w:rPr>
          <w:noProof/>
        </w:rPr>
        <w:fldChar w:fldCharType="end"/>
      </w:r>
    </w:p>
    <w:p w14:paraId="58111101"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14.1</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ClaimantLosses</w:t>
      </w:r>
      <w:r>
        <w:rPr>
          <w:noProof/>
        </w:rPr>
        <w:tab/>
      </w:r>
      <w:r>
        <w:rPr>
          <w:noProof/>
        </w:rPr>
        <w:fldChar w:fldCharType="begin"/>
      </w:r>
      <w:r>
        <w:rPr>
          <w:noProof/>
        </w:rPr>
        <w:instrText xml:space="preserve"> PAGEREF _Toc466909425 \h </w:instrText>
      </w:r>
      <w:r>
        <w:rPr>
          <w:noProof/>
        </w:rPr>
      </w:r>
      <w:r>
        <w:rPr>
          <w:noProof/>
        </w:rPr>
        <w:fldChar w:fldCharType="separate"/>
      </w:r>
      <w:r>
        <w:rPr>
          <w:noProof/>
        </w:rPr>
        <w:t>120</w:t>
      </w:r>
      <w:r>
        <w:rPr>
          <w:noProof/>
        </w:rPr>
        <w:fldChar w:fldCharType="end"/>
      </w:r>
    </w:p>
    <w:p w14:paraId="21C64063"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14.2</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AgreementData/FinalAgreementDetails/AgreementDetails</w:t>
      </w:r>
      <w:r>
        <w:rPr>
          <w:noProof/>
        </w:rPr>
        <w:tab/>
      </w:r>
      <w:r>
        <w:rPr>
          <w:noProof/>
        </w:rPr>
        <w:fldChar w:fldCharType="begin"/>
      </w:r>
      <w:r>
        <w:rPr>
          <w:noProof/>
        </w:rPr>
        <w:instrText xml:space="preserve"> PAGEREF _Toc466909426 \h </w:instrText>
      </w:r>
      <w:r>
        <w:rPr>
          <w:noProof/>
        </w:rPr>
      </w:r>
      <w:r>
        <w:rPr>
          <w:noProof/>
        </w:rPr>
        <w:fldChar w:fldCharType="separate"/>
      </w:r>
      <w:r>
        <w:rPr>
          <w:noProof/>
        </w:rPr>
        <w:t>121</w:t>
      </w:r>
      <w:r>
        <w:rPr>
          <w:noProof/>
        </w:rPr>
        <w:fldChar w:fldCharType="end"/>
      </w:r>
    </w:p>
    <w:p w14:paraId="4DA0D474"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1501E0">
        <w:rPr>
          <w:noProof/>
          <w:color w:val="000000"/>
          <w:lang w:val="en-US"/>
        </w:rPr>
        <w:t>15.</w:t>
      </w:r>
      <w:r w:rsidRPr="0004430E">
        <w:rPr>
          <w:rFonts w:asciiTheme="minorHAnsi" w:eastAsiaTheme="minorEastAsia" w:hAnsiTheme="minorHAnsi" w:cstheme="minorBidi"/>
          <w:b w:val="0"/>
          <w:caps w:val="0"/>
          <w:noProof/>
          <w:sz w:val="22"/>
          <w:szCs w:val="22"/>
          <w:lang w:val="en-US" w:eastAsia="it-IT"/>
        </w:rPr>
        <w:tab/>
      </w:r>
      <w:r w:rsidRPr="001501E0">
        <w:rPr>
          <w:noProof/>
          <w:color w:val="000000"/>
          <w:lang w:val="en-US"/>
        </w:rPr>
        <w:t>AddAdditionalDamagesRequest (TO ADD THE CR REQUEST FOR THE Stage 2 Additional Damages Form)</w:t>
      </w:r>
      <w:r>
        <w:rPr>
          <w:noProof/>
        </w:rPr>
        <w:tab/>
      </w:r>
      <w:r>
        <w:rPr>
          <w:noProof/>
        </w:rPr>
        <w:fldChar w:fldCharType="begin"/>
      </w:r>
      <w:r>
        <w:rPr>
          <w:noProof/>
        </w:rPr>
        <w:instrText xml:space="preserve"> PAGEREF _Toc466909427 \h </w:instrText>
      </w:r>
      <w:r>
        <w:rPr>
          <w:noProof/>
        </w:rPr>
      </w:r>
      <w:r>
        <w:rPr>
          <w:noProof/>
        </w:rPr>
        <w:fldChar w:fldCharType="separate"/>
      </w:r>
      <w:r>
        <w:rPr>
          <w:noProof/>
        </w:rPr>
        <w:t>122</w:t>
      </w:r>
      <w:r>
        <w:rPr>
          <w:noProof/>
        </w:rPr>
        <w:fldChar w:fldCharType="end"/>
      </w:r>
    </w:p>
    <w:p w14:paraId="2E0352B7"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15.1</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ClaimantLosses</w:t>
      </w:r>
      <w:r>
        <w:rPr>
          <w:noProof/>
        </w:rPr>
        <w:tab/>
      </w:r>
      <w:r>
        <w:rPr>
          <w:noProof/>
        </w:rPr>
        <w:fldChar w:fldCharType="begin"/>
      </w:r>
      <w:r>
        <w:rPr>
          <w:noProof/>
        </w:rPr>
        <w:instrText xml:space="preserve"> PAGEREF _Toc466909428 \h </w:instrText>
      </w:r>
      <w:r>
        <w:rPr>
          <w:noProof/>
        </w:rPr>
      </w:r>
      <w:r>
        <w:rPr>
          <w:noProof/>
        </w:rPr>
        <w:fldChar w:fldCharType="separate"/>
      </w:r>
      <w:r>
        <w:rPr>
          <w:noProof/>
        </w:rPr>
        <w:t>122</w:t>
      </w:r>
      <w:r>
        <w:rPr>
          <w:noProof/>
        </w:rPr>
        <w:fldChar w:fldCharType="end"/>
      </w:r>
    </w:p>
    <w:p w14:paraId="5088F186"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15.2</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AgreementData/FinalAgreementDetails/AgreementDetails</w:t>
      </w:r>
      <w:r>
        <w:rPr>
          <w:noProof/>
        </w:rPr>
        <w:tab/>
      </w:r>
      <w:r>
        <w:rPr>
          <w:noProof/>
        </w:rPr>
        <w:fldChar w:fldCharType="begin"/>
      </w:r>
      <w:r>
        <w:rPr>
          <w:noProof/>
        </w:rPr>
        <w:instrText xml:space="preserve"> PAGEREF _Toc466909429 \h </w:instrText>
      </w:r>
      <w:r>
        <w:rPr>
          <w:noProof/>
        </w:rPr>
      </w:r>
      <w:r>
        <w:rPr>
          <w:noProof/>
        </w:rPr>
        <w:fldChar w:fldCharType="separate"/>
      </w:r>
      <w:r>
        <w:rPr>
          <w:noProof/>
        </w:rPr>
        <w:t>123</w:t>
      </w:r>
      <w:r>
        <w:rPr>
          <w:noProof/>
        </w:rPr>
        <w:fldChar w:fldCharType="end"/>
      </w:r>
    </w:p>
    <w:p w14:paraId="30A6809D"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1501E0">
        <w:rPr>
          <w:noProof/>
          <w:color w:val="000000"/>
          <w:lang w:val="en-US"/>
        </w:rPr>
        <w:t>16.</w:t>
      </w:r>
      <w:r w:rsidRPr="0004430E">
        <w:rPr>
          <w:rFonts w:asciiTheme="minorHAnsi" w:eastAsiaTheme="minorEastAsia" w:hAnsiTheme="minorHAnsi" w:cstheme="minorBidi"/>
          <w:b w:val="0"/>
          <w:caps w:val="0"/>
          <w:noProof/>
          <w:sz w:val="22"/>
          <w:szCs w:val="22"/>
          <w:lang w:val="en-US" w:eastAsia="it-IT"/>
        </w:rPr>
        <w:tab/>
      </w:r>
      <w:r w:rsidRPr="001501E0">
        <w:rPr>
          <w:noProof/>
          <w:color w:val="000000"/>
          <w:lang w:val="en-US"/>
        </w:rPr>
        <w:t>AddAdditionalDamagesResponse (TO ADD THE CM RESPONSE TO THE Stage 2 Additional Damages Form)</w:t>
      </w:r>
      <w:r>
        <w:rPr>
          <w:noProof/>
        </w:rPr>
        <w:tab/>
      </w:r>
      <w:r>
        <w:rPr>
          <w:noProof/>
        </w:rPr>
        <w:fldChar w:fldCharType="begin"/>
      </w:r>
      <w:r>
        <w:rPr>
          <w:noProof/>
        </w:rPr>
        <w:instrText xml:space="preserve"> PAGEREF _Toc466909430 \h </w:instrText>
      </w:r>
      <w:r>
        <w:rPr>
          <w:noProof/>
        </w:rPr>
      </w:r>
      <w:r>
        <w:rPr>
          <w:noProof/>
        </w:rPr>
        <w:fldChar w:fldCharType="separate"/>
      </w:r>
      <w:r>
        <w:rPr>
          <w:noProof/>
        </w:rPr>
        <w:t>125</w:t>
      </w:r>
      <w:r>
        <w:rPr>
          <w:noProof/>
        </w:rPr>
        <w:fldChar w:fldCharType="end"/>
      </w:r>
    </w:p>
    <w:p w14:paraId="7EA0E631"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16.1</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DefendantReplies</w:t>
      </w:r>
      <w:r>
        <w:rPr>
          <w:noProof/>
        </w:rPr>
        <w:tab/>
      </w:r>
      <w:r>
        <w:rPr>
          <w:noProof/>
        </w:rPr>
        <w:fldChar w:fldCharType="begin"/>
      </w:r>
      <w:r>
        <w:rPr>
          <w:noProof/>
        </w:rPr>
        <w:instrText xml:space="preserve"> PAGEREF _Toc466909431 \h </w:instrText>
      </w:r>
      <w:r>
        <w:rPr>
          <w:noProof/>
        </w:rPr>
      </w:r>
      <w:r>
        <w:rPr>
          <w:noProof/>
        </w:rPr>
        <w:fldChar w:fldCharType="separate"/>
      </w:r>
      <w:r>
        <w:rPr>
          <w:noProof/>
        </w:rPr>
        <w:t>125</w:t>
      </w:r>
      <w:r>
        <w:rPr>
          <w:noProof/>
        </w:rPr>
        <w:fldChar w:fldCharType="end"/>
      </w:r>
    </w:p>
    <w:p w14:paraId="7DABD9DC" w14:textId="77777777" w:rsidR="0004430E" w:rsidRP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16.1.1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CurrentDefendantResponse</w:t>
      </w:r>
      <w:r>
        <w:rPr>
          <w:noProof/>
        </w:rPr>
        <w:tab/>
      </w:r>
      <w:r>
        <w:rPr>
          <w:noProof/>
        </w:rPr>
        <w:fldChar w:fldCharType="begin"/>
      </w:r>
      <w:r>
        <w:rPr>
          <w:noProof/>
        </w:rPr>
        <w:instrText xml:space="preserve"> PAGEREF _Toc466909432 \h </w:instrText>
      </w:r>
      <w:r>
        <w:rPr>
          <w:noProof/>
        </w:rPr>
      </w:r>
      <w:r>
        <w:rPr>
          <w:noProof/>
        </w:rPr>
        <w:fldChar w:fldCharType="separate"/>
      </w:r>
      <w:r>
        <w:rPr>
          <w:noProof/>
        </w:rPr>
        <w:t>125</w:t>
      </w:r>
      <w:r>
        <w:rPr>
          <w:noProof/>
        </w:rPr>
        <w:fldChar w:fldCharType="end"/>
      </w:r>
    </w:p>
    <w:p w14:paraId="44D1DB10"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16.2</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Total/CurrentTotal</w:t>
      </w:r>
      <w:r>
        <w:rPr>
          <w:noProof/>
        </w:rPr>
        <w:tab/>
      </w:r>
      <w:r>
        <w:rPr>
          <w:noProof/>
        </w:rPr>
        <w:fldChar w:fldCharType="begin"/>
      </w:r>
      <w:r>
        <w:rPr>
          <w:noProof/>
        </w:rPr>
        <w:instrText xml:space="preserve"> PAGEREF _Toc466909433 \h </w:instrText>
      </w:r>
      <w:r>
        <w:rPr>
          <w:noProof/>
        </w:rPr>
      </w:r>
      <w:r>
        <w:rPr>
          <w:noProof/>
        </w:rPr>
        <w:fldChar w:fldCharType="separate"/>
      </w:r>
      <w:r>
        <w:rPr>
          <w:noProof/>
        </w:rPr>
        <w:t>126</w:t>
      </w:r>
      <w:r>
        <w:rPr>
          <w:noProof/>
        </w:rPr>
        <w:fldChar w:fldCharType="end"/>
      </w:r>
    </w:p>
    <w:p w14:paraId="41CDBE51"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16.3</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AgreementData</w:t>
      </w:r>
      <w:r>
        <w:rPr>
          <w:noProof/>
        </w:rPr>
        <w:tab/>
      </w:r>
      <w:r>
        <w:rPr>
          <w:noProof/>
        </w:rPr>
        <w:fldChar w:fldCharType="begin"/>
      </w:r>
      <w:r>
        <w:rPr>
          <w:noProof/>
        </w:rPr>
        <w:instrText xml:space="preserve"> PAGEREF _Toc466909434 \h </w:instrText>
      </w:r>
      <w:r>
        <w:rPr>
          <w:noProof/>
        </w:rPr>
      </w:r>
      <w:r>
        <w:rPr>
          <w:noProof/>
        </w:rPr>
        <w:fldChar w:fldCharType="separate"/>
      </w:r>
      <w:r>
        <w:rPr>
          <w:noProof/>
        </w:rPr>
        <w:t>127</w:t>
      </w:r>
      <w:r>
        <w:rPr>
          <w:noProof/>
        </w:rPr>
        <w:fldChar w:fldCharType="end"/>
      </w:r>
    </w:p>
    <w:p w14:paraId="0D0B0A89" w14:textId="77777777" w:rsidR="0004430E" w:rsidRP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en-US" w:eastAsia="it-IT"/>
          <w:rPrChange w:id="32" w:author="Perfetti Daniele" w:date="2016-11-14T17:52:00Z">
            <w:rPr>
              <w:rFonts w:asciiTheme="minorHAnsi" w:eastAsiaTheme="minorEastAsia" w:hAnsiTheme="minorHAnsi" w:cstheme="minorBidi"/>
              <w:i w:val="0"/>
              <w:noProof/>
              <w:sz w:val="22"/>
              <w:szCs w:val="22"/>
              <w:lang w:val="it-IT" w:eastAsia="it-IT"/>
            </w:rPr>
          </w:rPrChange>
        </w:rPr>
      </w:pPr>
      <w:r w:rsidRPr="001501E0">
        <w:rPr>
          <w:bCs/>
          <w:iCs/>
          <w:noProof/>
          <w:color w:val="000000"/>
          <w:lang w:val="en-US"/>
        </w:rPr>
        <w:t>16.3.1</w:t>
      </w:r>
      <w:r w:rsidRPr="0004430E">
        <w:rPr>
          <w:rFonts w:asciiTheme="minorHAnsi" w:eastAsiaTheme="minorEastAsia" w:hAnsiTheme="minorHAnsi" w:cstheme="minorBidi"/>
          <w:i w:val="0"/>
          <w:noProof/>
          <w:sz w:val="22"/>
          <w:szCs w:val="22"/>
          <w:lang w:val="en-US" w:eastAsia="it-IT"/>
          <w:rPrChange w:id="33" w:author="Perfetti Daniele" w:date="2016-11-14T17:52:00Z">
            <w:rPr>
              <w:rFonts w:asciiTheme="minorHAnsi" w:eastAsiaTheme="minorEastAsia" w:hAnsiTheme="minorHAnsi" w:cstheme="minorBidi"/>
              <w:i w:val="0"/>
              <w:noProof/>
              <w:sz w:val="22"/>
              <w:szCs w:val="22"/>
              <w:lang w:val="it-IT" w:eastAsia="it-IT"/>
            </w:rPr>
          </w:rPrChange>
        </w:rPr>
        <w:tab/>
      </w:r>
      <w:r w:rsidRPr="001501E0">
        <w:rPr>
          <w:bCs/>
          <w:iCs/>
          <w:noProof/>
          <w:color w:val="000000"/>
          <w:lang w:val="en-US"/>
        </w:rPr>
        <w:t>FinalAgreementDetails</w:t>
      </w:r>
      <w:r>
        <w:rPr>
          <w:noProof/>
        </w:rPr>
        <w:tab/>
      </w:r>
      <w:r>
        <w:rPr>
          <w:noProof/>
        </w:rPr>
        <w:fldChar w:fldCharType="begin"/>
      </w:r>
      <w:r>
        <w:rPr>
          <w:noProof/>
        </w:rPr>
        <w:instrText xml:space="preserve"> PAGEREF _Toc466909435 \h </w:instrText>
      </w:r>
      <w:r>
        <w:rPr>
          <w:noProof/>
        </w:rPr>
      </w:r>
      <w:r>
        <w:rPr>
          <w:noProof/>
        </w:rPr>
        <w:fldChar w:fldCharType="separate"/>
      </w:r>
      <w:r>
        <w:rPr>
          <w:noProof/>
        </w:rPr>
        <w:t>127</w:t>
      </w:r>
      <w:r>
        <w:rPr>
          <w:noProof/>
        </w:rPr>
        <w:fldChar w:fldCharType="end"/>
      </w:r>
    </w:p>
    <w:p w14:paraId="7B9FECD4"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Change w:id="34" w:author="Perfetti Daniele" w:date="2016-11-14T17:52:00Z">
            <w:rPr>
              <w:rFonts w:asciiTheme="minorHAnsi" w:eastAsiaTheme="minorEastAsia" w:hAnsiTheme="minorHAnsi" w:cstheme="minorBidi"/>
              <w:smallCaps w:val="0"/>
              <w:noProof/>
              <w:sz w:val="22"/>
              <w:szCs w:val="22"/>
              <w:lang w:val="it-IT" w:eastAsia="it-IT"/>
            </w:rPr>
          </w:rPrChange>
        </w:rPr>
      </w:pPr>
      <w:r w:rsidRPr="001501E0">
        <w:rPr>
          <w:noProof/>
          <w:color w:val="000000"/>
          <w:lang w:val="en-US"/>
        </w:rPr>
        <w:t>16.4</w:t>
      </w:r>
      <w:r w:rsidRPr="0004430E">
        <w:rPr>
          <w:rFonts w:asciiTheme="minorHAnsi" w:eastAsiaTheme="minorEastAsia" w:hAnsiTheme="minorHAnsi" w:cstheme="minorBidi"/>
          <w:smallCaps w:val="0"/>
          <w:noProof/>
          <w:sz w:val="22"/>
          <w:szCs w:val="22"/>
          <w:lang w:val="en-US" w:eastAsia="it-IT"/>
          <w:rPrChange w:id="35" w:author="Perfetti Daniele" w:date="2016-11-14T17:52:00Z">
            <w:rPr>
              <w:rFonts w:asciiTheme="minorHAnsi" w:eastAsiaTheme="minorEastAsia" w:hAnsiTheme="minorHAnsi" w:cstheme="minorBidi"/>
              <w:smallCaps w:val="0"/>
              <w:noProof/>
              <w:sz w:val="22"/>
              <w:szCs w:val="22"/>
              <w:lang w:val="it-IT" w:eastAsia="it-IT"/>
            </w:rPr>
          </w:rPrChange>
        </w:rPr>
        <w:tab/>
      </w:r>
      <w:r w:rsidRPr="001501E0">
        <w:rPr>
          <w:bCs/>
          <w:iCs/>
          <w:noProof/>
          <w:color w:val="000000"/>
          <w:lang w:val="en-US"/>
        </w:rPr>
        <w:t>AgreementData/FinalAgreementDetails/AgreementDetails</w:t>
      </w:r>
      <w:r>
        <w:rPr>
          <w:noProof/>
        </w:rPr>
        <w:tab/>
      </w:r>
      <w:r>
        <w:rPr>
          <w:noProof/>
        </w:rPr>
        <w:fldChar w:fldCharType="begin"/>
      </w:r>
      <w:r>
        <w:rPr>
          <w:noProof/>
        </w:rPr>
        <w:instrText xml:space="preserve"> PAGEREF _Toc466909436 \h </w:instrText>
      </w:r>
      <w:r>
        <w:rPr>
          <w:noProof/>
        </w:rPr>
      </w:r>
      <w:r>
        <w:rPr>
          <w:noProof/>
        </w:rPr>
        <w:fldChar w:fldCharType="separate"/>
      </w:r>
      <w:r>
        <w:rPr>
          <w:noProof/>
        </w:rPr>
        <w:t>127</w:t>
      </w:r>
      <w:r>
        <w:rPr>
          <w:noProof/>
        </w:rPr>
        <w:fldChar w:fldCharType="end"/>
      </w:r>
    </w:p>
    <w:p w14:paraId="414D70A9"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Change w:id="36" w:author="Perfetti Daniele" w:date="2016-11-14T17:52:00Z">
            <w:rPr>
              <w:rFonts w:asciiTheme="minorHAnsi" w:eastAsiaTheme="minorEastAsia" w:hAnsiTheme="minorHAnsi" w:cstheme="minorBidi"/>
              <w:b w:val="0"/>
              <w:caps w:val="0"/>
              <w:noProof/>
              <w:sz w:val="22"/>
              <w:szCs w:val="22"/>
              <w:lang w:val="it-IT" w:eastAsia="it-IT"/>
            </w:rPr>
          </w:rPrChange>
        </w:rPr>
      </w:pPr>
      <w:r w:rsidRPr="001501E0">
        <w:rPr>
          <w:noProof/>
          <w:color w:val="000000"/>
          <w:lang w:val="en-US"/>
        </w:rPr>
        <w:t>17.</w:t>
      </w:r>
      <w:r w:rsidRPr="0004430E">
        <w:rPr>
          <w:rFonts w:asciiTheme="minorHAnsi" w:eastAsiaTheme="minorEastAsia" w:hAnsiTheme="minorHAnsi" w:cstheme="minorBidi"/>
          <w:b w:val="0"/>
          <w:caps w:val="0"/>
          <w:noProof/>
          <w:sz w:val="22"/>
          <w:szCs w:val="22"/>
          <w:lang w:val="en-US" w:eastAsia="it-IT"/>
          <w:rPrChange w:id="37" w:author="Perfetti Daniele" w:date="2016-11-14T17:52:00Z">
            <w:rPr>
              <w:rFonts w:asciiTheme="minorHAnsi" w:eastAsiaTheme="minorEastAsia" w:hAnsiTheme="minorHAnsi" w:cstheme="minorBidi"/>
              <w:b w:val="0"/>
              <w:caps w:val="0"/>
              <w:noProof/>
              <w:sz w:val="22"/>
              <w:szCs w:val="22"/>
              <w:lang w:val="it-IT" w:eastAsia="it-IT"/>
            </w:rPr>
          </w:rPrChange>
        </w:rPr>
        <w:tab/>
      </w:r>
      <w:r w:rsidRPr="001501E0">
        <w:rPr>
          <w:noProof/>
          <w:color w:val="000000"/>
          <w:lang w:val="en-US"/>
        </w:rPr>
        <w:t>AddCPPFRequest (TO ADD THE CR REQUEST FOR THE Court Proceedings Pack Form)</w:t>
      </w:r>
      <w:r>
        <w:rPr>
          <w:noProof/>
        </w:rPr>
        <w:tab/>
      </w:r>
      <w:r>
        <w:rPr>
          <w:noProof/>
        </w:rPr>
        <w:fldChar w:fldCharType="begin"/>
      </w:r>
      <w:r>
        <w:rPr>
          <w:noProof/>
        </w:rPr>
        <w:instrText xml:space="preserve"> PAGEREF _Toc466909437 \h </w:instrText>
      </w:r>
      <w:r>
        <w:rPr>
          <w:noProof/>
        </w:rPr>
      </w:r>
      <w:r>
        <w:rPr>
          <w:noProof/>
        </w:rPr>
        <w:fldChar w:fldCharType="separate"/>
      </w:r>
      <w:r>
        <w:rPr>
          <w:noProof/>
        </w:rPr>
        <w:t>128</w:t>
      </w:r>
      <w:r>
        <w:rPr>
          <w:noProof/>
        </w:rPr>
        <w:fldChar w:fldCharType="end"/>
      </w:r>
    </w:p>
    <w:p w14:paraId="52E7CFBF"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Change w:id="38" w:author="Perfetti Daniele" w:date="2016-11-14T17:52:00Z">
            <w:rPr>
              <w:rFonts w:asciiTheme="minorHAnsi" w:eastAsiaTheme="minorEastAsia" w:hAnsiTheme="minorHAnsi" w:cstheme="minorBidi"/>
              <w:smallCaps w:val="0"/>
              <w:noProof/>
              <w:sz w:val="22"/>
              <w:szCs w:val="22"/>
              <w:lang w:val="it-IT" w:eastAsia="it-IT"/>
            </w:rPr>
          </w:rPrChange>
        </w:rPr>
      </w:pPr>
      <w:r w:rsidRPr="001501E0">
        <w:rPr>
          <w:noProof/>
          <w:color w:val="000000"/>
          <w:lang w:val="en-US"/>
        </w:rPr>
        <w:t>17.1</w:t>
      </w:r>
      <w:r w:rsidRPr="0004430E">
        <w:rPr>
          <w:rFonts w:asciiTheme="minorHAnsi" w:eastAsiaTheme="minorEastAsia" w:hAnsiTheme="minorHAnsi" w:cstheme="minorBidi"/>
          <w:smallCaps w:val="0"/>
          <w:noProof/>
          <w:sz w:val="22"/>
          <w:szCs w:val="22"/>
          <w:lang w:val="en-US" w:eastAsia="it-IT"/>
          <w:rPrChange w:id="39" w:author="Perfetti Daniele" w:date="2016-11-14T17:52:00Z">
            <w:rPr>
              <w:rFonts w:asciiTheme="minorHAnsi" w:eastAsiaTheme="minorEastAsia" w:hAnsiTheme="minorHAnsi" w:cstheme="minorBidi"/>
              <w:smallCaps w:val="0"/>
              <w:noProof/>
              <w:sz w:val="22"/>
              <w:szCs w:val="22"/>
              <w:lang w:val="it-IT" w:eastAsia="it-IT"/>
            </w:rPr>
          </w:rPrChange>
        </w:rPr>
        <w:tab/>
      </w:r>
      <w:r w:rsidRPr="001501E0">
        <w:rPr>
          <w:bCs/>
          <w:iCs/>
          <w:noProof/>
          <w:color w:val="000000"/>
          <w:lang w:val="en-US"/>
        </w:rPr>
        <w:t>ClaimAndClaimantDetails</w:t>
      </w:r>
      <w:r>
        <w:rPr>
          <w:noProof/>
        </w:rPr>
        <w:tab/>
      </w:r>
      <w:r>
        <w:rPr>
          <w:noProof/>
        </w:rPr>
        <w:fldChar w:fldCharType="begin"/>
      </w:r>
      <w:r>
        <w:rPr>
          <w:noProof/>
        </w:rPr>
        <w:instrText xml:space="preserve"> PAGEREF _Toc466909438 \h </w:instrText>
      </w:r>
      <w:r>
        <w:rPr>
          <w:noProof/>
        </w:rPr>
      </w:r>
      <w:r>
        <w:rPr>
          <w:noProof/>
        </w:rPr>
        <w:fldChar w:fldCharType="separate"/>
      </w:r>
      <w:r>
        <w:rPr>
          <w:noProof/>
        </w:rPr>
        <w:t>128</w:t>
      </w:r>
      <w:r>
        <w:rPr>
          <w:noProof/>
        </w:rPr>
        <w:fldChar w:fldCharType="end"/>
      </w:r>
    </w:p>
    <w:p w14:paraId="2219AFC0" w14:textId="77777777" w:rsidR="0004430E" w:rsidRP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en-US" w:eastAsia="it-IT"/>
          <w:rPrChange w:id="40" w:author="Perfetti Daniele" w:date="2016-11-14T17:52:00Z">
            <w:rPr>
              <w:rFonts w:asciiTheme="minorHAnsi" w:eastAsiaTheme="minorEastAsia" w:hAnsiTheme="minorHAnsi" w:cstheme="minorBidi"/>
              <w:i w:val="0"/>
              <w:noProof/>
              <w:sz w:val="22"/>
              <w:szCs w:val="22"/>
              <w:lang w:val="it-IT" w:eastAsia="it-IT"/>
            </w:rPr>
          </w:rPrChange>
        </w:rPr>
      </w:pPr>
      <w:r w:rsidRPr="001501E0">
        <w:rPr>
          <w:noProof/>
          <w:lang w:val="en-US"/>
        </w:rPr>
        <w:t>17.1.1</w:t>
      </w:r>
      <w:r w:rsidRPr="0004430E">
        <w:rPr>
          <w:rFonts w:asciiTheme="minorHAnsi" w:eastAsiaTheme="minorEastAsia" w:hAnsiTheme="minorHAnsi" w:cstheme="minorBidi"/>
          <w:i w:val="0"/>
          <w:noProof/>
          <w:sz w:val="22"/>
          <w:szCs w:val="22"/>
          <w:lang w:val="en-US" w:eastAsia="it-IT"/>
          <w:rPrChange w:id="41" w:author="Perfetti Daniele" w:date="2016-11-14T17:52:00Z">
            <w:rPr>
              <w:rFonts w:asciiTheme="minorHAnsi" w:eastAsiaTheme="minorEastAsia" w:hAnsiTheme="minorHAnsi" w:cstheme="minorBidi"/>
              <w:i w:val="0"/>
              <w:noProof/>
              <w:sz w:val="22"/>
              <w:szCs w:val="22"/>
              <w:lang w:val="it-IT" w:eastAsia="it-IT"/>
            </w:rPr>
          </w:rPrChange>
        </w:rPr>
        <w:tab/>
      </w:r>
      <w:r w:rsidRPr="001501E0">
        <w:rPr>
          <w:bCs/>
          <w:iCs/>
          <w:noProof/>
          <w:color w:val="000000"/>
          <w:lang w:val="en-US"/>
        </w:rPr>
        <w:t>ClaimantRepresentative/CompanyDetails</w:t>
      </w:r>
      <w:r>
        <w:rPr>
          <w:noProof/>
        </w:rPr>
        <w:tab/>
      </w:r>
      <w:r>
        <w:rPr>
          <w:noProof/>
        </w:rPr>
        <w:fldChar w:fldCharType="begin"/>
      </w:r>
      <w:r>
        <w:rPr>
          <w:noProof/>
        </w:rPr>
        <w:instrText xml:space="preserve"> PAGEREF _Toc466909439 \h </w:instrText>
      </w:r>
      <w:r>
        <w:rPr>
          <w:noProof/>
        </w:rPr>
      </w:r>
      <w:r>
        <w:rPr>
          <w:noProof/>
        </w:rPr>
        <w:fldChar w:fldCharType="separate"/>
      </w:r>
      <w:r>
        <w:rPr>
          <w:noProof/>
        </w:rPr>
        <w:t>128</w:t>
      </w:r>
      <w:r>
        <w:rPr>
          <w:noProof/>
        </w:rPr>
        <w:fldChar w:fldCharType="end"/>
      </w:r>
    </w:p>
    <w:p w14:paraId="4E7818AA" w14:textId="77777777" w:rsidR="0004430E" w:rsidRP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en-US" w:eastAsia="it-IT"/>
          <w:rPrChange w:id="42" w:author="Perfetti Daniele" w:date="2016-11-14T17:52:00Z">
            <w:rPr>
              <w:rFonts w:asciiTheme="minorHAnsi" w:eastAsiaTheme="minorEastAsia" w:hAnsiTheme="minorHAnsi" w:cstheme="minorBidi"/>
              <w:i w:val="0"/>
              <w:noProof/>
              <w:sz w:val="22"/>
              <w:szCs w:val="22"/>
              <w:lang w:val="it-IT" w:eastAsia="it-IT"/>
            </w:rPr>
          </w:rPrChange>
        </w:rPr>
      </w:pPr>
      <w:r w:rsidRPr="001501E0">
        <w:rPr>
          <w:bCs/>
          <w:iCs/>
          <w:noProof/>
          <w:color w:val="000000"/>
          <w:lang w:val="en-US"/>
        </w:rPr>
        <w:t>17.1.2</w:t>
      </w:r>
      <w:r w:rsidRPr="0004430E">
        <w:rPr>
          <w:rFonts w:asciiTheme="minorHAnsi" w:eastAsiaTheme="minorEastAsia" w:hAnsiTheme="minorHAnsi" w:cstheme="minorBidi"/>
          <w:i w:val="0"/>
          <w:noProof/>
          <w:sz w:val="22"/>
          <w:szCs w:val="22"/>
          <w:lang w:val="en-US" w:eastAsia="it-IT"/>
          <w:rPrChange w:id="43" w:author="Perfetti Daniele" w:date="2016-11-14T17:52:00Z">
            <w:rPr>
              <w:rFonts w:asciiTheme="minorHAnsi" w:eastAsiaTheme="minorEastAsia" w:hAnsiTheme="minorHAnsi" w:cstheme="minorBidi"/>
              <w:i w:val="0"/>
              <w:noProof/>
              <w:sz w:val="22"/>
              <w:szCs w:val="22"/>
              <w:lang w:val="it-IT" w:eastAsia="it-IT"/>
            </w:rPr>
          </w:rPrChange>
        </w:rPr>
        <w:tab/>
      </w:r>
      <w:r w:rsidRPr="001501E0">
        <w:rPr>
          <w:bCs/>
          <w:iCs/>
          <w:noProof/>
          <w:color w:val="000000"/>
          <w:lang w:val="en-US"/>
        </w:rPr>
        <w:t>ClaimantDetails</w:t>
      </w:r>
      <w:r>
        <w:rPr>
          <w:noProof/>
        </w:rPr>
        <w:tab/>
      </w:r>
      <w:r>
        <w:rPr>
          <w:noProof/>
        </w:rPr>
        <w:fldChar w:fldCharType="begin"/>
      </w:r>
      <w:r>
        <w:rPr>
          <w:noProof/>
        </w:rPr>
        <w:instrText xml:space="preserve"> PAGEREF _Toc466909440 \h </w:instrText>
      </w:r>
      <w:r>
        <w:rPr>
          <w:noProof/>
        </w:rPr>
      </w:r>
      <w:r>
        <w:rPr>
          <w:noProof/>
        </w:rPr>
        <w:fldChar w:fldCharType="separate"/>
      </w:r>
      <w:r>
        <w:rPr>
          <w:noProof/>
        </w:rPr>
        <w:t>129</w:t>
      </w:r>
      <w:r>
        <w:rPr>
          <w:noProof/>
        </w:rPr>
        <w:fldChar w:fldCharType="end"/>
      </w:r>
    </w:p>
    <w:p w14:paraId="70570945"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Change w:id="44" w:author="Perfetti Daniele" w:date="2016-11-14T17:52:00Z">
            <w:rPr>
              <w:rFonts w:asciiTheme="minorHAnsi" w:eastAsiaTheme="minorEastAsia" w:hAnsiTheme="minorHAnsi" w:cstheme="minorBidi"/>
              <w:smallCaps w:val="0"/>
              <w:noProof/>
              <w:sz w:val="22"/>
              <w:szCs w:val="22"/>
              <w:lang w:val="it-IT" w:eastAsia="it-IT"/>
            </w:rPr>
          </w:rPrChange>
        </w:rPr>
      </w:pPr>
      <w:r w:rsidRPr="001501E0">
        <w:rPr>
          <w:noProof/>
          <w:color w:val="000000"/>
          <w:lang w:val="en-US"/>
        </w:rPr>
        <w:t>17.2</w:t>
      </w:r>
      <w:r w:rsidRPr="0004430E">
        <w:rPr>
          <w:rFonts w:asciiTheme="minorHAnsi" w:eastAsiaTheme="minorEastAsia" w:hAnsiTheme="minorHAnsi" w:cstheme="minorBidi"/>
          <w:smallCaps w:val="0"/>
          <w:noProof/>
          <w:sz w:val="22"/>
          <w:szCs w:val="22"/>
          <w:lang w:val="en-US" w:eastAsia="it-IT"/>
          <w:rPrChange w:id="45" w:author="Perfetti Daniele" w:date="2016-11-14T17:52:00Z">
            <w:rPr>
              <w:rFonts w:asciiTheme="minorHAnsi" w:eastAsiaTheme="minorEastAsia" w:hAnsiTheme="minorHAnsi" w:cstheme="minorBidi"/>
              <w:smallCaps w:val="0"/>
              <w:noProof/>
              <w:sz w:val="22"/>
              <w:szCs w:val="22"/>
              <w:lang w:val="it-IT" w:eastAsia="it-IT"/>
            </w:rPr>
          </w:rPrChange>
        </w:rPr>
        <w:tab/>
      </w:r>
      <w:r w:rsidRPr="001501E0">
        <w:rPr>
          <w:bCs/>
          <w:iCs/>
          <w:noProof/>
          <w:color w:val="000000"/>
          <w:lang w:val="en-US"/>
        </w:rPr>
        <w:t>ClaimantLosses</w:t>
      </w:r>
      <w:r>
        <w:rPr>
          <w:noProof/>
        </w:rPr>
        <w:tab/>
      </w:r>
      <w:r>
        <w:rPr>
          <w:noProof/>
        </w:rPr>
        <w:fldChar w:fldCharType="begin"/>
      </w:r>
      <w:r>
        <w:rPr>
          <w:noProof/>
        </w:rPr>
        <w:instrText xml:space="preserve"> PAGEREF _Toc466909441 \h </w:instrText>
      </w:r>
      <w:r>
        <w:rPr>
          <w:noProof/>
        </w:rPr>
      </w:r>
      <w:r>
        <w:rPr>
          <w:noProof/>
        </w:rPr>
        <w:fldChar w:fldCharType="separate"/>
      </w:r>
      <w:r>
        <w:rPr>
          <w:noProof/>
        </w:rPr>
        <w:t>129</w:t>
      </w:r>
      <w:r>
        <w:rPr>
          <w:noProof/>
        </w:rPr>
        <w:fldChar w:fldCharType="end"/>
      </w:r>
    </w:p>
    <w:p w14:paraId="560BA243" w14:textId="77777777" w:rsid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it-IT" w:eastAsia="it-IT"/>
        </w:rPr>
      </w:pPr>
      <w:r w:rsidRPr="001501E0">
        <w:rPr>
          <w:bCs/>
          <w:iCs/>
          <w:noProof/>
          <w:color w:val="000000"/>
          <w:lang w:val="en-US"/>
        </w:rPr>
        <w:t>17.2.1</w:t>
      </w:r>
      <w:r>
        <w:rPr>
          <w:rFonts w:asciiTheme="minorHAnsi" w:eastAsiaTheme="minorEastAsia" w:hAnsiTheme="minorHAnsi" w:cstheme="minorBidi"/>
          <w:i w:val="0"/>
          <w:noProof/>
          <w:sz w:val="22"/>
          <w:szCs w:val="22"/>
          <w:lang w:val="it-IT" w:eastAsia="it-IT"/>
        </w:rPr>
        <w:tab/>
      </w:r>
      <w:r w:rsidRPr="001501E0">
        <w:rPr>
          <w:bCs/>
          <w:iCs/>
          <w:noProof/>
          <w:color w:val="000000"/>
          <w:lang w:val="en-US"/>
        </w:rPr>
        <w:t>LastClaimantOffer</w:t>
      </w:r>
      <w:r>
        <w:rPr>
          <w:noProof/>
        </w:rPr>
        <w:tab/>
      </w:r>
      <w:r>
        <w:rPr>
          <w:noProof/>
        </w:rPr>
        <w:fldChar w:fldCharType="begin"/>
      </w:r>
      <w:r>
        <w:rPr>
          <w:noProof/>
        </w:rPr>
        <w:instrText xml:space="preserve"> PAGEREF _Toc466909442 \h </w:instrText>
      </w:r>
      <w:r>
        <w:rPr>
          <w:noProof/>
        </w:rPr>
      </w:r>
      <w:r>
        <w:rPr>
          <w:noProof/>
        </w:rPr>
        <w:fldChar w:fldCharType="separate"/>
      </w:r>
      <w:r>
        <w:rPr>
          <w:noProof/>
        </w:rPr>
        <w:t>129</w:t>
      </w:r>
      <w:r>
        <w:rPr>
          <w:noProof/>
        </w:rPr>
        <w:fldChar w:fldCharType="end"/>
      </w:r>
    </w:p>
    <w:p w14:paraId="175CCA78" w14:textId="77777777" w:rsid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it-IT" w:eastAsia="it-IT"/>
        </w:rPr>
      </w:pPr>
      <w:r w:rsidRPr="001501E0">
        <w:rPr>
          <w:noProof/>
          <w:color w:val="000000"/>
          <w:lang w:val="en-US"/>
        </w:rPr>
        <w:t>17.3</w:t>
      </w:r>
      <w:r>
        <w:rPr>
          <w:rFonts w:asciiTheme="minorHAnsi" w:eastAsiaTheme="minorEastAsia" w:hAnsiTheme="minorHAnsi" w:cstheme="minorBidi"/>
          <w:smallCaps w:val="0"/>
          <w:noProof/>
          <w:sz w:val="22"/>
          <w:szCs w:val="22"/>
          <w:lang w:val="it-IT" w:eastAsia="it-IT"/>
        </w:rPr>
        <w:tab/>
      </w:r>
      <w:r w:rsidRPr="001501E0">
        <w:rPr>
          <w:bCs/>
          <w:iCs/>
          <w:noProof/>
          <w:color w:val="000000"/>
          <w:lang w:val="en-US"/>
        </w:rPr>
        <w:t>CourtProceedingPackPartA</w:t>
      </w:r>
      <w:r>
        <w:rPr>
          <w:noProof/>
        </w:rPr>
        <w:tab/>
      </w:r>
      <w:r>
        <w:rPr>
          <w:noProof/>
        </w:rPr>
        <w:fldChar w:fldCharType="begin"/>
      </w:r>
      <w:r>
        <w:rPr>
          <w:noProof/>
        </w:rPr>
        <w:instrText xml:space="preserve"> PAGEREF _Toc466909443 \h </w:instrText>
      </w:r>
      <w:r>
        <w:rPr>
          <w:noProof/>
        </w:rPr>
      </w:r>
      <w:r>
        <w:rPr>
          <w:noProof/>
        </w:rPr>
        <w:fldChar w:fldCharType="separate"/>
      </w:r>
      <w:r>
        <w:rPr>
          <w:noProof/>
        </w:rPr>
        <w:t>130</w:t>
      </w:r>
      <w:r>
        <w:rPr>
          <w:noProof/>
        </w:rPr>
        <w:fldChar w:fldCharType="end"/>
      </w:r>
    </w:p>
    <w:p w14:paraId="5DD0272C"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lastRenderedPageBreak/>
        <w:t>17.4</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DisbursementDisputed</w:t>
      </w:r>
      <w:r>
        <w:rPr>
          <w:noProof/>
        </w:rPr>
        <w:tab/>
      </w:r>
      <w:r>
        <w:rPr>
          <w:noProof/>
        </w:rPr>
        <w:fldChar w:fldCharType="begin"/>
      </w:r>
      <w:r>
        <w:rPr>
          <w:noProof/>
        </w:rPr>
        <w:instrText xml:space="preserve"> PAGEREF _Toc466909444 \h </w:instrText>
      </w:r>
      <w:r>
        <w:rPr>
          <w:noProof/>
        </w:rPr>
      </w:r>
      <w:r>
        <w:rPr>
          <w:noProof/>
        </w:rPr>
        <w:fldChar w:fldCharType="separate"/>
      </w:r>
      <w:r>
        <w:rPr>
          <w:noProof/>
        </w:rPr>
        <w:t>131</w:t>
      </w:r>
      <w:r>
        <w:rPr>
          <w:noProof/>
        </w:rPr>
        <w:fldChar w:fldCharType="end"/>
      </w:r>
    </w:p>
    <w:p w14:paraId="157BAB10"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17.5</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DefendantLegalRepresentative</w:t>
      </w:r>
      <w:r>
        <w:rPr>
          <w:noProof/>
        </w:rPr>
        <w:tab/>
      </w:r>
      <w:r>
        <w:rPr>
          <w:noProof/>
        </w:rPr>
        <w:fldChar w:fldCharType="begin"/>
      </w:r>
      <w:r>
        <w:rPr>
          <w:noProof/>
        </w:rPr>
        <w:instrText xml:space="preserve"> PAGEREF _Toc466909445 \h </w:instrText>
      </w:r>
      <w:r>
        <w:rPr>
          <w:noProof/>
        </w:rPr>
      </w:r>
      <w:r>
        <w:rPr>
          <w:noProof/>
        </w:rPr>
        <w:fldChar w:fldCharType="separate"/>
      </w:r>
      <w:r>
        <w:rPr>
          <w:noProof/>
        </w:rPr>
        <w:t>131</w:t>
      </w:r>
      <w:r>
        <w:rPr>
          <w:noProof/>
        </w:rPr>
        <w:fldChar w:fldCharType="end"/>
      </w:r>
    </w:p>
    <w:p w14:paraId="445E43C1"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17.6</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CourtProceedingPackPartB</w:t>
      </w:r>
      <w:r>
        <w:rPr>
          <w:noProof/>
        </w:rPr>
        <w:tab/>
      </w:r>
      <w:r>
        <w:rPr>
          <w:noProof/>
        </w:rPr>
        <w:fldChar w:fldCharType="begin"/>
      </w:r>
      <w:r>
        <w:rPr>
          <w:noProof/>
        </w:rPr>
        <w:instrText xml:space="preserve"> PAGEREF _Toc466909446 \h </w:instrText>
      </w:r>
      <w:r>
        <w:rPr>
          <w:noProof/>
        </w:rPr>
      </w:r>
      <w:r>
        <w:rPr>
          <w:noProof/>
        </w:rPr>
        <w:fldChar w:fldCharType="separate"/>
      </w:r>
      <w:r>
        <w:rPr>
          <w:noProof/>
        </w:rPr>
        <w:t>132</w:t>
      </w:r>
      <w:r>
        <w:rPr>
          <w:noProof/>
        </w:rPr>
        <w:fldChar w:fldCharType="end"/>
      </w:r>
    </w:p>
    <w:p w14:paraId="6F5A0CC4" w14:textId="77777777" w:rsidR="0004430E" w:rsidRP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en-US" w:eastAsia="it-IT"/>
        </w:rPr>
      </w:pPr>
      <w:r w:rsidRPr="001501E0">
        <w:rPr>
          <w:noProof/>
          <w:lang w:val="en-US"/>
        </w:rPr>
        <w:t>17.6.1</w:t>
      </w:r>
      <w:r w:rsidRPr="0004430E">
        <w:rPr>
          <w:rFonts w:asciiTheme="minorHAnsi" w:eastAsiaTheme="minorEastAsia" w:hAnsiTheme="minorHAnsi" w:cstheme="minorBidi"/>
          <w:i w:val="0"/>
          <w:noProof/>
          <w:sz w:val="22"/>
          <w:szCs w:val="22"/>
          <w:lang w:val="en-US" w:eastAsia="it-IT"/>
        </w:rPr>
        <w:tab/>
      </w:r>
      <w:r w:rsidRPr="001501E0">
        <w:rPr>
          <w:noProof/>
          <w:lang w:val="en-US"/>
        </w:rPr>
        <w:t>FixedCosts</w:t>
      </w:r>
      <w:r>
        <w:rPr>
          <w:noProof/>
        </w:rPr>
        <w:tab/>
      </w:r>
      <w:r>
        <w:rPr>
          <w:noProof/>
        </w:rPr>
        <w:fldChar w:fldCharType="begin"/>
      </w:r>
      <w:r>
        <w:rPr>
          <w:noProof/>
        </w:rPr>
        <w:instrText xml:space="preserve"> PAGEREF _Toc466909447 \h </w:instrText>
      </w:r>
      <w:r>
        <w:rPr>
          <w:noProof/>
        </w:rPr>
      </w:r>
      <w:r>
        <w:rPr>
          <w:noProof/>
        </w:rPr>
        <w:fldChar w:fldCharType="separate"/>
      </w:r>
      <w:r>
        <w:rPr>
          <w:noProof/>
        </w:rPr>
        <w:t>132</w:t>
      </w:r>
      <w:r>
        <w:rPr>
          <w:noProof/>
        </w:rPr>
        <w:fldChar w:fldCharType="end"/>
      </w:r>
    </w:p>
    <w:p w14:paraId="6CA8AA3F"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17.7</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StatementOfTruth</w:t>
      </w:r>
      <w:r>
        <w:rPr>
          <w:noProof/>
        </w:rPr>
        <w:tab/>
      </w:r>
      <w:r>
        <w:rPr>
          <w:noProof/>
        </w:rPr>
        <w:fldChar w:fldCharType="begin"/>
      </w:r>
      <w:r>
        <w:rPr>
          <w:noProof/>
        </w:rPr>
        <w:instrText xml:space="preserve"> PAGEREF _Toc466909448 \h </w:instrText>
      </w:r>
      <w:r>
        <w:rPr>
          <w:noProof/>
        </w:rPr>
      </w:r>
      <w:r>
        <w:rPr>
          <w:noProof/>
        </w:rPr>
        <w:fldChar w:fldCharType="separate"/>
      </w:r>
      <w:r>
        <w:rPr>
          <w:noProof/>
        </w:rPr>
        <w:t>132</w:t>
      </w:r>
      <w:r>
        <w:rPr>
          <w:noProof/>
        </w:rPr>
        <w:fldChar w:fldCharType="end"/>
      </w:r>
    </w:p>
    <w:p w14:paraId="1D981439" w14:textId="77777777" w:rsidR="0004430E" w:rsidRPr="0004430E" w:rsidRDefault="0004430E">
      <w:pPr>
        <w:pStyle w:val="Sommario1"/>
        <w:tabs>
          <w:tab w:val="left" w:pos="600"/>
          <w:tab w:val="right" w:leader="dot" w:pos="13948"/>
        </w:tabs>
        <w:rPr>
          <w:rFonts w:asciiTheme="minorHAnsi" w:eastAsiaTheme="minorEastAsia" w:hAnsiTheme="minorHAnsi" w:cstheme="minorBidi"/>
          <w:b w:val="0"/>
          <w:caps w:val="0"/>
          <w:noProof/>
          <w:sz w:val="22"/>
          <w:szCs w:val="22"/>
          <w:lang w:val="en-US" w:eastAsia="it-IT"/>
        </w:rPr>
      </w:pPr>
      <w:r w:rsidRPr="001501E0">
        <w:rPr>
          <w:noProof/>
          <w:color w:val="000000"/>
          <w:lang w:val="en-US"/>
        </w:rPr>
        <w:t>18.</w:t>
      </w:r>
      <w:r w:rsidRPr="0004430E">
        <w:rPr>
          <w:rFonts w:asciiTheme="minorHAnsi" w:eastAsiaTheme="minorEastAsia" w:hAnsiTheme="minorHAnsi" w:cstheme="minorBidi"/>
          <w:b w:val="0"/>
          <w:caps w:val="0"/>
          <w:noProof/>
          <w:sz w:val="22"/>
          <w:szCs w:val="22"/>
          <w:lang w:val="en-US" w:eastAsia="it-IT"/>
        </w:rPr>
        <w:tab/>
      </w:r>
      <w:r w:rsidRPr="001501E0">
        <w:rPr>
          <w:noProof/>
          <w:color w:val="000000"/>
          <w:lang w:val="en-US"/>
        </w:rPr>
        <w:t>AddCPPFResponse (TO ADD THE CM RESPONSE FOR THE Court Proceedings Pack Form)</w:t>
      </w:r>
      <w:r>
        <w:rPr>
          <w:noProof/>
        </w:rPr>
        <w:tab/>
      </w:r>
      <w:r>
        <w:rPr>
          <w:noProof/>
        </w:rPr>
        <w:fldChar w:fldCharType="begin"/>
      </w:r>
      <w:r>
        <w:rPr>
          <w:noProof/>
        </w:rPr>
        <w:instrText xml:space="preserve"> PAGEREF _Toc466909449 \h </w:instrText>
      </w:r>
      <w:r>
        <w:rPr>
          <w:noProof/>
        </w:rPr>
      </w:r>
      <w:r>
        <w:rPr>
          <w:noProof/>
        </w:rPr>
        <w:fldChar w:fldCharType="separate"/>
      </w:r>
      <w:r>
        <w:rPr>
          <w:noProof/>
        </w:rPr>
        <w:t>133</w:t>
      </w:r>
      <w:r>
        <w:rPr>
          <w:noProof/>
        </w:rPr>
        <w:fldChar w:fldCharType="end"/>
      </w:r>
    </w:p>
    <w:p w14:paraId="6E4C8062"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18.1</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DefendantRepresentative/DefendantsInsurer</w:t>
      </w:r>
      <w:r>
        <w:rPr>
          <w:noProof/>
        </w:rPr>
        <w:tab/>
      </w:r>
      <w:r>
        <w:rPr>
          <w:noProof/>
        </w:rPr>
        <w:fldChar w:fldCharType="begin"/>
      </w:r>
      <w:r>
        <w:rPr>
          <w:noProof/>
        </w:rPr>
        <w:instrText xml:space="preserve"> PAGEREF _Toc466909450 \h </w:instrText>
      </w:r>
      <w:r>
        <w:rPr>
          <w:noProof/>
        </w:rPr>
      </w:r>
      <w:r>
        <w:rPr>
          <w:noProof/>
        </w:rPr>
        <w:fldChar w:fldCharType="separate"/>
      </w:r>
      <w:r>
        <w:rPr>
          <w:noProof/>
        </w:rPr>
        <w:t>133</w:t>
      </w:r>
      <w:r>
        <w:rPr>
          <w:noProof/>
        </w:rPr>
        <w:fldChar w:fldCharType="end"/>
      </w:r>
    </w:p>
    <w:p w14:paraId="07E619DB"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18.2</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DefendantReplies</w:t>
      </w:r>
      <w:r>
        <w:rPr>
          <w:noProof/>
        </w:rPr>
        <w:tab/>
      </w:r>
      <w:r>
        <w:rPr>
          <w:noProof/>
        </w:rPr>
        <w:fldChar w:fldCharType="begin"/>
      </w:r>
      <w:r>
        <w:rPr>
          <w:noProof/>
        </w:rPr>
        <w:instrText xml:space="preserve"> PAGEREF _Toc466909451 \h </w:instrText>
      </w:r>
      <w:r>
        <w:rPr>
          <w:noProof/>
        </w:rPr>
      </w:r>
      <w:r>
        <w:rPr>
          <w:noProof/>
        </w:rPr>
        <w:fldChar w:fldCharType="separate"/>
      </w:r>
      <w:r>
        <w:rPr>
          <w:noProof/>
        </w:rPr>
        <w:t>133</w:t>
      </w:r>
      <w:r>
        <w:rPr>
          <w:noProof/>
        </w:rPr>
        <w:fldChar w:fldCharType="end"/>
      </w:r>
    </w:p>
    <w:p w14:paraId="217A898D" w14:textId="77777777" w:rsidR="0004430E" w:rsidRPr="0004430E" w:rsidRDefault="0004430E">
      <w:pPr>
        <w:pStyle w:val="Sommario3"/>
        <w:tabs>
          <w:tab w:val="left" w:pos="1400"/>
          <w:tab w:val="right" w:leader="dot" w:pos="13948"/>
        </w:tabs>
        <w:rPr>
          <w:rFonts w:asciiTheme="minorHAnsi" w:eastAsiaTheme="minorEastAsia" w:hAnsiTheme="minorHAnsi" w:cstheme="minorBidi"/>
          <w:i w:val="0"/>
          <w:noProof/>
          <w:sz w:val="22"/>
          <w:szCs w:val="22"/>
          <w:lang w:val="en-US" w:eastAsia="it-IT"/>
        </w:rPr>
      </w:pPr>
      <w:r w:rsidRPr="001501E0">
        <w:rPr>
          <w:bCs/>
          <w:iCs/>
          <w:noProof/>
          <w:color w:val="000000"/>
          <w:lang w:val="en-US"/>
        </w:rPr>
        <w:t>18.2.1</w:t>
      </w:r>
      <w:r w:rsidRPr="0004430E">
        <w:rPr>
          <w:rFonts w:asciiTheme="minorHAnsi" w:eastAsiaTheme="minorEastAsia" w:hAnsiTheme="minorHAnsi" w:cstheme="minorBidi"/>
          <w:i w:val="0"/>
          <w:noProof/>
          <w:sz w:val="22"/>
          <w:szCs w:val="22"/>
          <w:lang w:val="en-US" w:eastAsia="it-IT"/>
        </w:rPr>
        <w:tab/>
      </w:r>
      <w:r w:rsidRPr="001501E0">
        <w:rPr>
          <w:bCs/>
          <w:iCs/>
          <w:noProof/>
          <w:color w:val="000000"/>
          <w:lang w:val="en-US"/>
        </w:rPr>
        <w:t>LastDefendantResponse</w:t>
      </w:r>
      <w:r>
        <w:rPr>
          <w:noProof/>
        </w:rPr>
        <w:tab/>
      </w:r>
      <w:r>
        <w:rPr>
          <w:noProof/>
        </w:rPr>
        <w:fldChar w:fldCharType="begin"/>
      </w:r>
      <w:r>
        <w:rPr>
          <w:noProof/>
        </w:rPr>
        <w:instrText xml:space="preserve"> PAGEREF _Toc466909452 \h </w:instrText>
      </w:r>
      <w:r>
        <w:rPr>
          <w:noProof/>
        </w:rPr>
      </w:r>
      <w:r>
        <w:rPr>
          <w:noProof/>
        </w:rPr>
        <w:fldChar w:fldCharType="separate"/>
      </w:r>
      <w:r>
        <w:rPr>
          <w:noProof/>
        </w:rPr>
        <w:t>134</w:t>
      </w:r>
      <w:r>
        <w:rPr>
          <w:noProof/>
        </w:rPr>
        <w:fldChar w:fldCharType="end"/>
      </w:r>
    </w:p>
    <w:p w14:paraId="74FBB964"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18.3</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CourtProceedingPackPartA</w:t>
      </w:r>
      <w:r>
        <w:rPr>
          <w:noProof/>
        </w:rPr>
        <w:tab/>
      </w:r>
      <w:r>
        <w:rPr>
          <w:noProof/>
        </w:rPr>
        <w:fldChar w:fldCharType="begin"/>
      </w:r>
      <w:r>
        <w:rPr>
          <w:noProof/>
        </w:rPr>
        <w:instrText xml:space="preserve"> PAGEREF _Toc466909453 \h </w:instrText>
      </w:r>
      <w:r>
        <w:rPr>
          <w:noProof/>
        </w:rPr>
      </w:r>
      <w:r>
        <w:rPr>
          <w:noProof/>
        </w:rPr>
        <w:fldChar w:fldCharType="separate"/>
      </w:r>
      <w:r>
        <w:rPr>
          <w:noProof/>
        </w:rPr>
        <w:t>135</w:t>
      </w:r>
      <w:r>
        <w:rPr>
          <w:noProof/>
        </w:rPr>
        <w:fldChar w:fldCharType="end"/>
      </w:r>
    </w:p>
    <w:p w14:paraId="780422FE" w14:textId="77777777" w:rsidR="0004430E" w:rsidRP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en-US" w:eastAsia="it-IT"/>
        </w:rPr>
      </w:pPr>
      <w:r w:rsidRPr="001501E0">
        <w:rPr>
          <w:noProof/>
          <w:color w:val="000000"/>
          <w:lang w:val="en-US"/>
        </w:rPr>
        <w:t>18.4</w:t>
      </w:r>
      <w:r w:rsidRPr="0004430E">
        <w:rPr>
          <w:rFonts w:asciiTheme="minorHAnsi" w:eastAsiaTheme="minorEastAsia" w:hAnsiTheme="minorHAnsi" w:cstheme="minorBidi"/>
          <w:smallCaps w:val="0"/>
          <w:noProof/>
          <w:sz w:val="22"/>
          <w:szCs w:val="22"/>
          <w:lang w:val="en-US" w:eastAsia="it-IT"/>
        </w:rPr>
        <w:tab/>
      </w:r>
      <w:r w:rsidRPr="001501E0">
        <w:rPr>
          <w:bCs/>
          <w:iCs/>
          <w:noProof/>
          <w:color w:val="000000"/>
          <w:lang w:val="en-US"/>
        </w:rPr>
        <w:t>DisbursementDisputed</w:t>
      </w:r>
      <w:r>
        <w:rPr>
          <w:noProof/>
        </w:rPr>
        <w:tab/>
      </w:r>
      <w:r>
        <w:rPr>
          <w:noProof/>
        </w:rPr>
        <w:fldChar w:fldCharType="begin"/>
      </w:r>
      <w:r>
        <w:rPr>
          <w:noProof/>
        </w:rPr>
        <w:instrText xml:space="preserve"> PAGEREF _Toc466909454 \h </w:instrText>
      </w:r>
      <w:r>
        <w:rPr>
          <w:noProof/>
        </w:rPr>
      </w:r>
      <w:r>
        <w:rPr>
          <w:noProof/>
        </w:rPr>
        <w:fldChar w:fldCharType="separate"/>
      </w:r>
      <w:r>
        <w:rPr>
          <w:noProof/>
        </w:rPr>
        <w:t>135</w:t>
      </w:r>
      <w:r>
        <w:rPr>
          <w:noProof/>
        </w:rPr>
        <w:fldChar w:fldCharType="end"/>
      </w:r>
    </w:p>
    <w:p w14:paraId="51BF593E" w14:textId="77777777" w:rsid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it-IT" w:eastAsia="it-IT"/>
        </w:rPr>
      </w:pPr>
      <w:r w:rsidRPr="001501E0">
        <w:rPr>
          <w:noProof/>
          <w:color w:val="000000"/>
          <w:lang w:val="en-US"/>
        </w:rPr>
        <w:t>18.5</w:t>
      </w:r>
      <w:r>
        <w:rPr>
          <w:rFonts w:asciiTheme="minorHAnsi" w:eastAsiaTheme="minorEastAsia" w:hAnsiTheme="minorHAnsi" w:cstheme="minorBidi"/>
          <w:smallCaps w:val="0"/>
          <w:noProof/>
          <w:sz w:val="22"/>
          <w:szCs w:val="22"/>
          <w:lang w:val="it-IT" w:eastAsia="it-IT"/>
        </w:rPr>
        <w:tab/>
      </w:r>
      <w:r w:rsidRPr="001501E0">
        <w:rPr>
          <w:bCs/>
          <w:iCs/>
          <w:noProof/>
          <w:color w:val="000000"/>
          <w:lang w:val="en-US"/>
        </w:rPr>
        <w:t>DefendantLegalRepresentative</w:t>
      </w:r>
      <w:r>
        <w:rPr>
          <w:noProof/>
        </w:rPr>
        <w:tab/>
      </w:r>
      <w:r>
        <w:rPr>
          <w:noProof/>
        </w:rPr>
        <w:fldChar w:fldCharType="begin"/>
      </w:r>
      <w:r>
        <w:rPr>
          <w:noProof/>
        </w:rPr>
        <w:instrText xml:space="preserve"> PAGEREF _Toc466909455 \h </w:instrText>
      </w:r>
      <w:r>
        <w:rPr>
          <w:noProof/>
        </w:rPr>
      </w:r>
      <w:r>
        <w:rPr>
          <w:noProof/>
        </w:rPr>
        <w:fldChar w:fldCharType="separate"/>
      </w:r>
      <w:r>
        <w:rPr>
          <w:noProof/>
        </w:rPr>
        <w:t>135</w:t>
      </w:r>
      <w:r>
        <w:rPr>
          <w:noProof/>
        </w:rPr>
        <w:fldChar w:fldCharType="end"/>
      </w:r>
    </w:p>
    <w:p w14:paraId="34CF79D0" w14:textId="77777777" w:rsidR="0004430E" w:rsidRDefault="0004430E">
      <w:pPr>
        <w:pStyle w:val="Sommario2"/>
        <w:tabs>
          <w:tab w:val="left" w:pos="1000"/>
          <w:tab w:val="right" w:leader="dot" w:pos="13948"/>
        </w:tabs>
        <w:rPr>
          <w:rFonts w:asciiTheme="minorHAnsi" w:eastAsiaTheme="minorEastAsia" w:hAnsiTheme="minorHAnsi" w:cstheme="minorBidi"/>
          <w:smallCaps w:val="0"/>
          <w:noProof/>
          <w:sz w:val="22"/>
          <w:szCs w:val="22"/>
          <w:lang w:val="it-IT" w:eastAsia="it-IT"/>
        </w:rPr>
      </w:pPr>
      <w:r w:rsidRPr="001501E0">
        <w:rPr>
          <w:noProof/>
          <w:color w:val="000000"/>
          <w:lang w:val="en-US"/>
        </w:rPr>
        <w:t>18.6</w:t>
      </w:r>
      <w:r>
        <w:rPr>
          <w:rFonts w:asciiTheme="minorHAnsi" w:eastAsiaTheme="minorEastAsia" w:hAnsiTheme="minorHAnsi" w:cstheme="minorBidi"/>
          <w:smallCaps w:val="0"/>
          <w:noProof/>
          <w:sz w:val="22"/>
          <w:szCs w:val="22"/>
          <w:lang w:val="it-IT" w:eastAsia="it-IT"/>
        </w:rPr>
        <w:tab/>
      </w:r>
      <w:r w:rsidRPr="001501E0">
        <w:rPr>
          <w:bCs/>
          <w:iCs/>
          <w:noProof/>
          <w:color w:val="000000"/>
          <w:lang w:val="en-US"/>
        </w:rPr>
        <w:t>CourtProceedingPackPartB</w:t>
      </w:r>
      <w:r>
        <w:rPr>
          <w:noProof/>
        </w:rPr>
        <w:tab/>
      </w:r>
      <w:r>
        <w:rPr>
          <w:noProof/>
        </w:rPr>
        <w:fldChar w:fldCharType="begin"/>
      </w:r>
      <w:r>
        <w:rPr>
          <w:noProof/>
        </w:rPr>
        <w:instrText xml:space="preserve"> PAGEREF _Toc466909456 \h </w:instrText>
      </w:r>
      <w:r>
        <w:rPr>
          <w:noProof/>
        </w:rPr>
      </w:r>
      <w:r>
        <w:rPr>
          <w:noProof/>
        </w:rPr>
        <w:fldChar w:fldCharType="separate"/>
      </w:r>
      <w:r>
        <w:rPr>
          <w:noProof/>
        </w:rPr>
        <w:t>136</w:t>
      </w:r>
      <w:r>
        <w:rPr>
          <w:noProof/>
        </w:rPr>
        <w:fldChar w:fldCharType="end"/>
      </w:r>
    </w:p>
    <w:p w14:paraId="673D690A" w14:textId="77777777" w:rsidR="0063024B" w:rsidRPr="00C73512" w:rsidRDefault="00296DFE" w:rsidP="00752C42">
      <w:pPr>
        <w:spacing w:line="360" w:lineRule="auto"/>
        <w:rPr>
          <w:rFonts w:ascii="Verdana" w:hAnsi="Verdana"/>
          <w:color w:val="000000"/>
        </w:rPr>
      </w:pPr>
      <w:r w:rsidRPr="00C73512">
        <w:rPr>
          <w:rFonts w:ascii="Verdana" w:hAnsi="Verdana"/>
          <w:b/>
          <w:caps/>
          <w:color w:val="000000"/>
        </w:rPr>
        <w:fldChar w:fldCharType="end"/>
      </w:r>
    </w:p>
    <w:p w14:paraId="39F38C2F" w14:textId="77777777" w:rsidR="0063024B" w:rsidRPr="00C73512" w:rsidRDefault="0063024B" w:rsidP="00752C42">
      <w:pPr>
        <w:spacing w:line="360" w:lineRule="auto"/>
        <w:rPr>
          <w:rFonts w:ascii="Verdana" w:hAnsi="Verdana"/>
          <w:color w:val="000000"/>
        </w:rPr>
      </w:pPr>
    </w:p>
    <w:p w14:paraId="4F55C1F6" w14:textId="77777777" w:rsidR="00210963" w:rsidRPr="00C73512" w:rsidRDefault="0063024B" w:rsidP="00210963">
      <w:pPr>
        <w:pStyle w:val="Titolo1CRIF"/>
        <w:numPr>
          <w:ilvl w:val="0"/>
          <w:numId w:val="1"/>
        </w:numPr>
        <w:pBdr>
          <w:bottom w:val="none" w:sz="0" w:space="0" w:color="auto"/>
        </w:pBdr>
        <w:ind w:left="403" w:hanging="403"/>
        <w:rPr>
          <w:color w:val="000000"/>
          <w:lang w:val="en-US"/>
        </w:rPr>
      </w:pPr>
      <w:r w:rsidRPr="00C73512">
        <w:rPr>
          <w:color w:val="000000"/>
        </w:rPr>
        <w:br w:type="page"/>
      </w:r>
      <w:bookmarkStart w:id="46" w:name="_Toc466909217"/>
      <w:r w:rsidR="00210963" w:rsidRPr="00C73512">
        <w:rPr>
          <w:color w:val="000000"/>
          <w:lang w:val="en-US"/>
        </w:rPr>
        <w:lastRenderedPageBreak/>
        <w:t>Introduction</w:t>
      </w:r>
      <w:bookmarkEnd w:id="46"/>
    </w:p>
    <w:p w14:paraId="27FEE0DF" w14:textId="77777777" w:rsidR="006A0099" w:rsidRPr="00C73512" w:rsidRDefault="006A0099" w:rsidP="00752C42">
      <w:pPr>
        <w:rPr>
          <w:rFonts w:ascii="Verdana" w:hAnsi="Verdana"/>
          <w:color w:val="000000"/>
        </w:rPr>
      </w:pPr>
    </w:p>
    <w:p w14:paraId="78059111" w14:textId="77777777" w:rsidR="0063024B" w:rsidRPr="00C73512" w:rsidRDefault="0063024B" w:rsidP="00752C42">
      <w:pPr>
        <w:pStyle w:val="Titolo2CRIF"/>
        <w:numPr>
          <w:ilvl w:val="1"/>
          <w:numId w:val="1"/>
        </w:numPr>
        <w:tabs>
          <w:tab w:val="num" w:pos="720"/>
        </w:tabs>
        <w:rPr>
          <w:color w:val="000000"/>
          <w:lang w:val="en-US"/>
        </w:rPr>
      </w:pPr>
      <w:bookmarkStart w:id="47" w:name="_Toc456600922"/>
      <w:bookmarkStart w:id="48" w:name="_Toc517578550"/>
      <w:bookmarkStart w:id="49" w:name="_Toc521304784"/>
      <w:bookmarkStart w:id="50" w:name="_Toc466909218"/>
      <w:r w:rsidRPr="00C73512">
        <w:rPr>
          <w:color w:val="000000"/>
          <w:lang w:val="en-US"/>
        </w:rPr>
        <w:t>Overview</w:t>
      </w:r>
      <w:bookmarkEnd w:id="47"/>
      <w:bookmarkEnd w:id="48"/>
      <w:bookmarkEnd w:id="49"/>
      <w:bookmarkEnd w:id="50"/>
    </w:p>
    <w:p w14:paraId="089B3303" w14:textId="77777777" w:rsidR="008F22B2" w:rsidRPr="00C73512" w:rsidRDefault="00045813" w:rsidP="002C4797">
      <w:pPr>
        <w:jc w:val="both"/>
        <w:rPr>
          <w:rFonts w:ascii="Verdana" w:hAnsi="Verdana"/>
          <w:color w:val="000000"/>
        </w:rPr>
      </w:pPr>
      <w:bookmarkStart w:id="51" w:name="_Toc456600921"/>
      <w:bookmarkStart w:id="52" w:name="_Toc517578551"/>
      <w:bookmarkStart w:id="53" w:name="_Toc521304785"/>
      <w:r w:rsidRPr="00C73512">
        <w:rPr>
          <w:rFonts w:ascii="Verdana" w:hAnsi="Verdana"/>
          <w:color w:val="000000"/>
        </w:rPr>
        <w:t xml:space="preserve">This document describes </w:t>
      </w:r>
      <w:r w:rsidR="00B62070">
        <w:rPr>
          <w:rFonts w:ascii="Verdana" w:hAnsi="Verdana"/>
          <w:color w:val="000000"/>
        </w:rPr>
        <w:t xml:space="preserve">the </w:t>
      </w:r>
      <w:r w:rsidR="00B33EDA" w:rsidRPr="00C73512">
        <w:rPr>
          <w:rFonts w:ascii="Verdana" w:hAnsi="Verdana"/>
          <w:color w:val="000000"/>
        </w:rPr>
        <w:t>fields and business rules of schema of XML files accepted as arguments or returned by system web methods</w:t>
      </w:r>
      <w:r w:rsidR="008F22B2" w:rsidRPr="00C73512">
        <w:rPr>
          <w:rFonts w:ascii="Verdana" w:hAnsi="Verdana"/>
          <w:color w:val="000000"/>
        </w:rPr>
        <w:t>.</w:t>
      </w:r>
    </w:p>
    <w:p w14:paraId="4500BB0D" w14:textId="77777777" w:rsidR="008F22B2" w:rsidRPr="00C73512" w:rsidRDefault="008F22B2" w:rsidP="002C4797">
      <w:pPr>
        <w:jc w:val="both"/>
        <w:rPr>
          <w:rFonts w:ascii="Verdana" w:hAnsi="Verdana"/>
          <w:color w:val="000000"/>
        </w:rPr>
      </w:pPr>
    </w:p>
    <w:p w14:paraId="4814CE12" w14:textId="57124D69" w:rsidR="001409CB" w:rsidRDefault="001409CB" w:rsidP="002C4797">
      <w:pPr>
        <w:jc w:val="both"/>
        <w:rPr>
          <w:rFonts w:ascii="Verdana" w:hAnsi="Verdana"/>
          <w:color w:val="000000"/>
        </w:rPr>
      </w:pPr>
      <w:r w:rsidRPr="00C73512">
        <w:rPr>
          <w:rFonts w:ascii="Verdana" w:hAnsi="Verdana"/>
          <w:color w:val="000000"/>
        </w:rPr>
        <w:t xml:space="preserve">Please note that in case any mismatch may </w:t>
      </w:r>
      <w:r w:rsidR="00B62070">
        <w:rPr>
          <w:rFonts w:ascii="Verdana" w:hAnsi="Verdana"/>
          <w:color w:val="000000"/>
        </w:rPr>
        <w:t>a</w:t>
      </w:r>
      <w:r w:rsidRPr="00C73512">
        <w:rPr>
          <w:rFonts w:ascii="Verdana" w:hAnsi="Verdana"/>
          <w:color w:val="000000"/>
        </w:rPr>
        <w:t xml:space="preserve">rise between this document and the released XSD files, definitions in the XSD files </w:t>
      </w:r>
      <w:r w:rsidR="00B33EDA" w:rsidRPr="00C73512">
        <w:rPr>
          <w:rFonts w:ascii="Verdana" w:hAnsi="Verdana"/>
          <w:color w:val="000000"/>
        </w:rPr>
        <w:t xml:space="preserve">have priority over this document, which will be </w:t>
      </w:r>
      <w:r w:rsidRPr="00C73512">
        <w:rPr>
          <w:rFonts w:ascii="Verdana" w:hAnsi="Verdana"/>
          <w:color w:val="000000"/>
        </w:rPr>
        <w:t>amended</w:t>
      </w:r>
      <w:r w:rsidR="00B33EDA" w:rsidRPr="00C73512">
        <w:rPr>
          <w:rFonts w:ascii="Verdana" w:hAnsi="Verdana"/>
          <w:color w:val="000000"/>
        </w:rPr>
        <w:t xml:space="preserve"> accordingly</w:t>
      </w:r>
      <w:r w:rsidRPr="00C73512">
        <w:rPr>
          <w:rFonts w:ascii="Verdana" w:hAnsi="Verdana"/>
          <w:color w:val="000000"/>
        </w:rPr>
        <w:t>.</w:t>
      </w:r>
    </w:p>
    <w:p w14:paraId="6132550A" w14:textId="77777777" w:rsidR="00F06600" w:rsidRDefault="00F06600" w:rsidP="002C4797">
      <w:pPr>
        <w:jc w:val="both"/>
        <w:rPr>
          <w:rFonts w:ascii="Verdana" w:hAnsi="Verdana"/>
          <w:color w:val="000000"/>
        </w:rPr>
      </w:pPr>
    </w:p>
    <w:p w14:paraId="62F54BEE" w14:textId="74308E86" w:rsidR="00F06600" w:rsidRDefault="00F06600" w:rsidP="002C4797">
      <w:pPr>
        <w:jc w:val="both"/>
        <w:rPr>
          <w:rFonts w:ascii="Verdana" w:hAnsi="Verdana"/>
          <w:color w:val="000000"/>
        </w:rPr>
      </w:pPr>
      <w:r w:rsidRPr="00F06600">
        <w:rPr>
          <w:rFonts w:ascii="Verdana" w:hAnsi="Verdana"/>
          <w:b/>
          <w:color w:val="000000"/>
        </w:rPr>
        <w:t>NOTE:</w:t>
      </w:r>
      <w:r>
        <w:rPr>
          <w:rFonts w:ascii="Verdana" w:hAnsi="Verdana"/>
          <w:color w:val="000000"/>
        </w:rPr>
        <w:t xml:space="preserve"> In </w:t>
      </w:r>
      <w:r w:rsidR="00B62070">
        <w:rPr>
          <w:rFonts w:ascii="Verdana" w:hAnsi="Verdana"/>
          <w:color w:val="000000"/>
        </w:rPr>
        <w:t xml:space="preserve">a </w:t>
      </w:r>
      <w:r>
        <w:rPr>
          <w:rFonts w:ascii="Verdana" w:hAnsi="Verdana"/>
          <w:color w:val="000000"/>
        </w:rPr>
        <w:t xml:space="preserve">few cases the XSD files do not match the description contained in this document. This is due to some typos that </w:t>
      </w:r>
      <w:r w:rsidR="00B62070">
        <w:rPr>
          <w:rFonts w:ascii="Verdana" w:hAnsi="Verdana"/>
          <w:color w:val="000000"/>
        </w:rPr>
        <w:t xml:space="preserve">were </w:t>
      </w:r>
      <w:r>
        <w:rPr>
          <w:rFonts w:ascii="Verdana" w:hAnsi="Verdana"/>
          <w:color w:val="000000"/>
        </w:rPr>
        <w:t>introduced in the very first release of the system.</w:t>
      </w:r>
    </w:p>
    <w:p w14:paraId="776EC77E" w14:textId="77777777" w:rsidR="00F06600" w:rsidRDefault="00F06600" w:rsidP="002C4797">
      <w:pPr>
        <w:jc w:val="both"/>
        <w:rPr>
          <w:rFonts w:ascii="Verdana" w:hAnsi="Verdana"/>
          <w:color w:val="000000"/>
        </w:rPr>
      </w:pPr>
    </w:p>
    <w:p w14:paraId="6FE82B66" w14:textId="77777777" w:rsidR="00F06600" w:rsidRPr="00C73512" w:rsidRDefault="00F06600" w:rsidP="002C4797">
      <w:pPr>
        <w:jc w:val="both"/>
        <w:rPr>
          <w:rFonts w:ascii="Verdana" w:hAnsi="Verdana"/>
          <w:color w:val="000000"/>
        </w:rPr>
      </w:pPr>
      <w:r>
        <w:rPr>
          <w:rFonts w:ascii="Verdana" w:hAnsi="Verdana"/>
          <w:color w:val="000000"/>
        </w:rPr>
        <w:t xml:space="preserve">The XSD typos have not been corrected in order to avoid additional effort for A2A developers. However, in order to better clarify where the mismatches are some notes have been included in this document to highlight those attributes that </w:t>
      </w:r>
      <w:r w:rsidR="00593A11">
        <w:rPr>
          <w:rFonts w:ascii="Verdana" w:hAnsi="Verdana"/>
          <w:color w:val="000000"/>
        </w:rPr>
        <w:t xml:space="preserve">show a typo in </w:t>
      </w:r>
      <w:r>
        <w:rPr>
          <w:rFonts w:ascii="Verdana" w:hAnsi="Verdana"/>
          <w:color w:val="000000"/>
        </w:rPr>
        <w:t>the XSD.</w:t>
      </w:r>
    </w:p>
    <w:p w14:paraId="38D5E75C" w14:textId="77777777" w:rsidR="00AF6D00" w:rsidRPr="00C73512" w:rsidRDefault="00AF6D00" w:rsidP="00152171">
      <w:pPr>
        <w:pStyle w:val="Corpotesto"/>
        <w:pBdr>
          <w:left w:val="none" w:sz="0" w:space="0" w:color="auto"/>
          <w:right w:val="none" w:sz="0" w:space="0" w:color="auto"/>
        </w:pBdr>
        <w:ind w:left="0"/>
        <w:rPr>
          <w:rFonts w:ascii="Verdana" w:hAnsi="Verdana"/>
          <w:color w:val="000000"/>
          <w:lang w:val="en-US"/>
        </w:rPr>
      </w:pPr>
    </w:p>
    <w:p w14:paraId="01197F48" w14:textId="77777777" w:rsidR="0063024B" w:rsidRPr="00C73512" w:rsidRDefault="0063024B" w:rsidP="00752C42">
      <w:pPr>
        <w:pStyle w:val="Titolo2CRIF"/>
        <w:numPr>
          <w:ilvl w:val="1"/>
          <w:numId w:val="1"/>
        </w:numPr>
        <w:tabs>
          <w:tab w:val="num" w:pos="720"/>
        </w:tabs>
        <w:rPr>
          <w:color w:val="000000"/>
          <w:lang w:val="en-US"/>
        </w:rPr>
      </w:pPr>
      <w:bookmarkStart w:id="54" w:name="_Toc466909219"/>
      <w:r w:rsidRPr="00C73512">
        <w:rPr>
          <w:color w:val="000000"/>
          <w:lang w:val="en-US"/>
        </w:rPr>
        <w:t>References</w:t>
      </w:r>
      <w:bookmarkEnd w:id="51"/>
      <w:bookmarkEnd w:id="52"/>
      <w:bookmarkEnd w:id="53"/>
      <w:bookmarkEnd w:id="54"/>
    </w:p>
    <w:p w14:paraId="4A348BE0" w14:textId="77777777" w:rsidR="00E066A1" w:rsidRDefault="00E066A1" w:rsidP="00531356">
      <w:pPr>
        <w:widowControl/>
        <w:spacing w:line="240" w:lineRule="auto"/>
        <w:jc w:val="both"/>
        <w:rPr>
          <w:rFonts w:ascii="Verdana" w:hAnsi="Verdana"/>
          <w:color w:val="000000"/>
        </w:rPr>
      </w:pPr>
      <w:r w:rsidRPr="00E066A1">
        <w:rPr>
          <w:rFonts w:ascii="Verdana" w:hAnsi="Verdana"/>
          <w:color w:val="000000"/>
        </w:rPr>
        <w:t xml:space="preserve">This section contains the full list of schemas to be used in order to </w:t>
      </w:r>
      <w:r>
        <w:rPr>
          <w:rFonts w:ascii="Verdana" w:hAnsi="Verdana"/>
          <w:color w:val="000000"/>
        </w:rPr>
        <w:t xml:space="preserve">validate the XML files to be exchanged </w:t>
      </w:r>
      <w:r w:rsidR="007F5BD9">
        <w:rPr>
          <w:rFonts w:ascii="Verdana" w:hAnsi="Verdana"/>
          <w:color w:val="000000"/>
        </w:rPr>
        <w:t xml:space="preserve">via </w:t>
      </w:r>
      <w:r>
        <w:rPr>
          <w:rFonts w:ascii="Verdana" w:hAnsi="Verdana"/>
          <w:color w:val="000000"/>
        </w:rPr>
        <w:t>the A2A interface.</w:t>
      </w:r>
    </w:p>
    <w:p w14:paraId="5CE6FC59" w14:textId="77777777" w:rsidR="00E066A1" w:rsidRDefault="00E066A1" w:rsidP="00531356">
      <w:pPr>
        <w:widowControl/>
        <w:spacing w:line="240" w:lineRule="auto"/>
        <w:jc w:val="both"/>
        <w:rPr>
          <w:rFonts w:ascii="Verdana" w:hAnsi="Verdana"/>
          <w:color w:val="000000"/>
        </w:rPr>
      </w:pPr>
      <w:r>
        <w:rPr>
          <w:rFonts w:ascii="Verdana" w:hAnsi="Verdana"/>
          <w:color w:val="000000"/>
        </w:rPr>
        <w:t xml:space="preserve">Please note that </w:t>
      </w:r>
      <w:r w:rsidR="000E50B0">
        <w:rPr>
          <w:rFonts w:ascii="Verdana" w:hAnsi="Verdana"/>
          <w:color w:val="000000"/>
        </w:rPr>
        <w:t xml:space="preserve">the </w:t>
      </w:r>
      <w:r>
        <w:rPr>
          <w:rFonts w:ascii="Verdana" w:hAnsi="Verdana"/>
          <w:color w:val="000000"/>
        </w:rPr>
        <w:t xml:space="preserve">proper version of each schema should be </w:t>
      </w:r>
      <w:r w:rsidR="00BB68CF">
        <w:rPr>
          <w:rFonts w:ascii="Verdana" w:hAnsi="Verdana"/>
          <w:color w:val="000000"/>
        </w:rPr>
        <w:t xml:space="preserve">carefully chosen </w:t>
      </w:r>
      <w:r>
        <w:rPr>
          <w:rFonts w:ascii="Verdana" w:hAnsi="Verdana"/>
          <w:color w:val="000000"/>
        </w:rPr>
        <w:t>according to the process version used.</w:t>
      </w:r>
    </w:p>
    <w:p w14:paraId="246BBDD2" w14:textId="77777777" w:rsidR="00E066A1" w:rsidRPr="00E066A1" w:rsidRDefault="00E066A1" w:rsidP="00531356">
      <w:pPr>
        <w:widowControl/>
        <w:spacing w:line="240" w:lineRule="auto"/>
        <w:jc w:val="both"/>
        <w:rPr>
          <w:rFonts w:ascii="Verdana" w:hAnsi="Verdana"/>
          <w:color w:val="000000"/>
        </w:rPr>
      </w:pPr>
      <w:r>
        <w:rPr>
          <w:rFonts w:ascii="Verdana" w:hAnsi="Verdana"/>
          <w:color w:val="000000"/>
        </w:rPr>
        <w:t>The only exception</w:t>
      </w:r>
      <w:r w:rsidR="00BB68CF">
        <w:rPr>
          <w:rFonts w:ascii="Verdana" w:hAnsi="Verdana"/>
          <w:color w:val="000000"/>
        </w:rPr>
        <w:t xml:space="preserve"> is given by the </w:t>
      </w:r>
      <w:r w:rsidR="000E50B0">
        <w:rPr>
          <w:rFonts w:ascii="Verdana" w:hAnsi="Verdana"/>
          <w:color w:val="000000"/>
        </w:rPr>
        <w:t xml:space="preserve">schema of the </w:t>
      </w:r>
      <w:r w:rsidR="00BB68CF">
        <w:rPr>
          <w:rFonts w:ascii="Verdana" w:hAnsi="Verdana"/>
          <w:color w:val="000000"/>
        </w:rPr>
        <w:t>GetClaim for which the latest version should be always used.</w:t>
      </w:r>
    </w:p>
    <w:p w14:paraId="545DF2CF" w14:textId="77777777" w:rsidR="00E066A1" w:rsidRDefault="00E066A1" w:rsidP="00531356">
      <w:pPr>
        <w:widowControl/>
        <w:spacing w:line="240" w:lineRule="auto"/>
        <w:jc w:val="both"/>
        <w:rPr>
          <w:rFonts w:ascii="Verdana" w:hAnsi="Verdana"/>
          <w:b/>
          <w:color w:val="000000"/>
        </w:rPr>
      </w:pPr>
    </w:p>
    <w:p w14:paraId="3338E104" w14:textId="77777777" w:rsidR="00531356" w:rsidRPr="00C73512" w:rsidRDefault="000A767F" w:rsidP="00531356">
      <w:pPr>
        <w:widowControl/>
        <w:spacing w:line="240" w:lineRule="auto"/>
        <w:jc w:val="both"/>
        <w:rPr>
          <w:rFonts w:ascii="Verdana" w:hAnsi="Verdana"/>
          <w:color w:val="000000"/>
        </w:rPr>
      </w:pPr>
      <w:r w:rsidRPr="00C73512">
        <w:rPr>
          <w:rFonts w:ascii="Verdana" w:hAnsi="Verdana"/>
          <w:b/>
          <w:color w:val="000000"/>
        </w:rPr>
        <w:t>PIPWS.wsdl</w:t>
      </w:r>
      <w:r w:rsidRPr="00C73512">
        <w:rPr>
          <w:rFonts w:ascii="Verdana" w:hAnsi="Verdana"/>
          <w:color w:val="000000"/>
        </w:rPr>
        <w:t>– wsdl file</w:t>
      </w:r>
      <w:r w:rsidR="001409CB" w:rsidRPr="00C73512">
        <w:rPr>
          <w:rFonts w:ascii="Verdana" w:hAnsi="Verdana"/>
          <w:color w:val="000000"/>
        </w:rPr>
        <w:t>, containing the list and details of web methods exposed by the system</w:t>
      </w:r>
    </w:p>
    <w:p w14:paraId="281D2CEC" w14:textId="77777777" w:rsidR="00570CFD" w:rsidRPr="00C73512" w:rsidRDefault="00570CFD" w:rsidP="00265F94">
      <w:pPr>
        <w:rPr>
          <w:rFonts w:ascii="Verdana" w:hAnsi="Verdana"/>
          <w:color w:val="000000"/>
          <w:u w:val="single"/>
        </w:rPr>
      </w:pPr>
    </w:p>
    <w:p w14:paraId="025124BE" w14:textId="77777777" w:rsidR="00AC6113" w:rsidRPr="00C73512" w:rsidRDefault="00AC6113" w:rsidP="00AC6113">
      <w:pPr>
        <w:rPr>
          <w:rFonts w:ascii="Verdana" w:hAnsi="Verdana"/>
          <w:color w:val="000000"/>
        </w:rPr>
      </w:pPr>
      <w:r w:rsidRPr="00C73512">
        <w:rPr>
          <w:rFonts w:ascii="Verdana" w:hAnsi="Verdana"/>
          <w:b/>
          <w:color w:val="000000"/>
        </w:rPr>
        <w:t>GetClaimData_ClaimData.xsd</w:t>
      </w:r>
      <w:r w:rsidRPr="00C73512">
        <w:rPr>
          <w:rFonts w:ascii="Verdana" w:hAnsi="Verdana"/>
          <w:color w:val="000000"/>
        </w:rPr>
        <w:t xml:space="preserve"> – claim data schema returned by GetClaim method</w:t>
      </w:r>
    </w:p>
    <w:p w14:paraId="7DFB39AD" w14:textId="77777777" w:rsidR="00570CFD" w:rsidRPr="00C73512" w:rsidRDefault="001409CB" w:rsidP="00265F94">
      <w:pPr>
        <w:rPr>
          <w:rFonts w:ascii="Verdana" w:hAnsi="Verdana"/>
          <w:color w:val="000000"/>
        </w:rPr>
      </w:pPr>
      <w:r w:rsidRPr="00C73512">
        <w:rPr>
          <w:rFonts w:ascii="Verdana" w:hAnsi="Verdana"/>
          <w:b/>
          <w:color w:val="000000"/>
        </w:rPr>
        <w:t>AddClaim_ClaimData</w:t>
      </w:r>
      <w:r w:rsidR="00570CFD" w:rsidRPr="00C73512">
        <w:rPr>
          <w:rFonts w:ascii="Verdana" w:hAnsi="Verdana"/>
          <w:b/>
          <w:color w:val="000000"/>
        </w:rPr>
        <w:t>.xsd</w:t>
      </w:r>
      <w:r w:rsidR="00570CFD" w:rsidRPr="00C73512">
        <w:rPr>
          <w:rFonts w:ascii="Verdana" w:hAnsi="Verdana"/>
          <w:color w:val="000000"/>
        </w:rPr>
        <w:t xml:space="preserve"> – </w:t>
      </w:r>
      <w:r w:rsidR="00B33EDA" w:rsidRPr="00C73512">
        <w:rPr>
          <w:rFonts w:ascii="Verdana" w:hAnsi="Verdana"/>
          <w:color w:val="000000"/>
        </w:rPr>
        <w:t xml:space="preserve">claim data </w:t>
      </w:r>
      <w:r w:rsidR="00570CFD" w:rsidRPr="00C73512">
        <w:rPr>
          <w:rFonts w:ascii="Verdana" w:hAnsi="Verdana"/>
          <w:color w:val="000000"/>
        </w:rPr>
        <w:t xml:space="preserve">schema </w:t>
      </w:r>
      <w:r w:rsidR="008A1D90" w:rsidRPr="00C73512">
        <w:rPr>
          <w:rFonts w:ascii="Verdana" w:hAnsi="Verdana"/>
          <w:color w:val="000000"/>
        </w:rPr>
        <w:t>fo</w:t>
      </w:r>
      <w:r w:rsidR="00B33EDA" w:rsidRPr="00C73512">
        <w:rPr>
          <w:rFonts w:ascii="Verdana" w:hAnsi="Verdana"/>
          <w:color w:val="000000"/>
        </w:rPr>
        <w:t>r AddClaim web method</w:t>
      </w:r>
    </w:p>
    <w:p w14:paraId="29E0ABF2" w14:textId="77777777" w:rsidR="001409CB" w:rsidRPr="00C73512" w:rsidRDefault="001409CB" w:rsidP="008A1D90">
      <w:pPr>
        <w:rPr>
          <w:rFonts w:ascii="Verdana" w:hAnsi="Verdana"/>
          <w:color w:val="000000"/>
        </w:rPr>
      </w:pPr>
      <w:r w:rsidRPr="00C73512">
        <w:rPr>
          <w:rFonts w:ascii="Verdana" w:hAnsi="Verdana"/>
          <w:b/>
          <w:color w:val="000000"/>
        </w:rPr>
        <w:t>SendLiabilityDecision_InsurerResponse</w:t>
      </w:r>
      <w:r w:rsidR="008A1D90" w:rsidRPr="00C73512">
        <w:rPr>
          <w:rFonts w:ascii="Verdana" w:hAnsi="Verdana"/>
          <w:b/>
          <w:color w:val="000000"/>
        </w:rPr>
        <w:t>.xsd</w:t>
      </w:r>
      <w:r w:rsidR="008A1D90" w:rsidRPr="00C73512">
        <w:rPr>
          <w:rFonts w:ascii="Verdana" w:hAnsi="Verdana"/>
          <w:color w:val="000000"/>
        </w:rPr>
        <w:t xml:space="preserve"> – </w:t>
      </w:r>
      <w:r w:rsidR="00B33EDA" w:rsidRPr="00C73512">
        <w:rPr>
          <w:rFonts w:ascii="Verdana" w:hAnsi="Verdana"/>
          <w:color w:val="000000"/>
        </w:rPr>
        <w:t>Insurer response schema for SendLiabilityDecision method</w:t>
      </w:r>
    </w:p>
    <w:p w14:paraId="2B312454" w14:textId="77777777" w:rsidR="001409CB" w:rsidRPr="00C73512" w:rsidRDefault="001409CB" w:rsidP="008A1D90">
      <w:pPr>
        <w:rPr>
          <w:rFonts w:ascii="Verdana" w:hAnsi="Verdana"/>
          <w:color w:val="000000"/>
        </w:rPr>
      </w:pPr>
      <w:r w:rsidRPr="00C73512">
        <w:rPr>
          <w:rFonts w:ascii="Verdana" w:hAnsi="Verdana"/>
          <w:b/>
          <w:color w:val="000000"/>
        </w:rPr>
        <w:t>AddInterimSPFRequest_InterimSettlementPackRequest.xsd</w:t>
      </w:r>
      <w:r w:rsidR="00B33EDA" w:rsidRPr="00C73512">
        <w:rPr>
          <w:rFonts w:ascii="Verdana" w:hAnsi="Verdana"/>
          <w:color w:val="000000"/>
        </w:rPr>
        <w:t xml:space="preserve"> – xml argument schema for AddInterimSPFRequest method</w:t>
      </w:r>
    </w:p>
    <w:p w14:paraId="174B73F3" w14:textId="77777777" w:rsidR="001409CB" w:rsidRPr="00C73512" w:rsidRDefault="001409CB" w:rsidP="008A1D90">
      <w:pPr>
        <w:rPr>
          <w:rFonts w:ascii="Verdana" w:hAnsi="Verdana"/>
          <w:b/>
          <w:color w:val="000000"/>
        </w:rPr>
      </w:pPr>
      <w:r w:rsidRPr="00C73512">
        <w:rPr>
          <w:rFonts w:ascii="Verdana" w:hAnsi="Verdana"/>
          <w:b/>
          <w:color w:val="000000"/>
        </w:rPr>
        <w:t>AddInterimSPFResponse_InterimSettlementPackResponse.xsd</w:t>
      </w:r>
      <w:r w:rsidR="00B33EDA" w:rsidRPr="00C73512">
        <w:rPr>
          <w:rFonts w:ascii="Verdana" w:hAnsi="Verdana"/>
          <w:color w:val="000000"/>
        </w:rPr>
        <w:t xml:space="preserve"> – xml argument schema for AddInterimSPFResponse method</w:t>
      </w:r>
    </w:p>
    <w:p w14:paraId="44ABE50E" w14:textId="77777777" w:rsidR="001409CB" w:rsidRPr="00C73512" w:rsidRDefault="001409CB" w:rsidP="008A1D90">
      <w:pPr>
        <w:rPr>
          <w:rFonts w:ascii="Verdana" w:hAnsi="Verdana"/>
          <w:b/>
          <w:color w:val="000000"/>
        </w:rPr>
      </w:pPr>
      <w:r w:rsidRPr="00C73512">
        <w:rPr>
          <w:rFonts w:ascii="Verdana" w:hAnsi="Verdana"/>
          <w:b/>
          <w:color w:val="000000"/>
        </w:rPr>
        <w:t>AddStage2SPFRequest_S2SPFRequestXML.xsd</w:t>
      </w:r>
      <w:r w:rsidR="00B33EDA" w:rsidRPr="00C73512">
        <w:rPr>
          <w:rFonts w:ascii="Verdana" w:hAnsi="Verdana"/>
          <w:color w:val="000000"/>
        </w:rPr>
        <w:t xml:space="preserve"> – xml argument schema for AddStage2SPFRequest</w:t>
      </w:r>
    </w:p>
    <w:p w14:paraId="117F1145" w14:textId="77777777" w:rsidR="008A1D90" w:rsidRPr="00C73512" w:rsidRDefault="001409CB" w:rsidP="00265F94">
      <w:pPr>
        <w:rPr>
          <w:rFonts w:ascii="Verdana" w:hAnsi="Verdana"/>
          <w:b/>
          <w:color w:val="000000"/>
        </w:rPr>
      </w:pPr>
      <w:r w:rsidRPr="00C73512">
        <w:rPr>
          <w:rFonts w:ascii="Verdana" w:hAnsi="Verdana"/>
          <w:b/>
          <w:color w:val="000000"/>
        </w:rPr>
        <w:t>AddStage2SPFResponse_S2SPFResponseXML.xsd</w:t>
      </w:r>
      <w:r w:rsidR="00B33EDA" w:rsidRPr="00C73512">
        <w:rPr>
          <w:rFonts w:ascii="Verdana" w:hAnsi="Verdana"/>
          <w:color w:val="000000"/>
        </w:rPr>
        <w:t xml:space="preserve"> – xml argument schema for AddStage2SPFResponse</w:t>
      </w:r>
    </w:p>
    <w:p w14:paraId="52C64CF9" w14:textId="77777777" w:rsidR="001409CB" w:rsidRPr="00C73512" w:rsidRDefault="001409CB" w:rsidP="00265F94">
      <w:pPr>
        <w:rPr>
          <w:rFonts w:ascii="Verdana" w:hAnsi="Verdana"/>
          <w:b/>
          <w:color w:val="000000"/>
        </w:rPr>
      </w:pPr>
      <w:r w:rsidRPr="00C73512">
        <w:rPr>
          <w:rFonts w:ascii="Verdana" w:hAnsi="Verdana"/>
          <w:b/>
          <w:color w:val="000000"/>
        </w:rPr>
        <w:lastRenderedPageBreak/>
        <w:t>AddStage2SPFCounterOfferByCM_S2SPFCounterOfferByCMXML.xsd</w:t>
      </w:r>
      <w:r w:rsidR="00B33EDA" w:rsidRPr="00C73512">
        <w:rPr>
          <w:rFonts w:ascii="Verdana" w:hAnsi="Verdana"/>
          <w:color w:val="000000"/>
        </w:rPr>
        <w:t xml:space="preserve"> – xml argument schema</w:t>
      </w:r>
    </w:p>
    <w:p w14:paraId="1C83BC2F" w14:textId="77777777" w:rsidR="001409CB" w:rsidRDefault="001409CB" w:rsidP="00265F94">
      <w:pPr>
        <w:rPr>
          <w:rFonts w:ascii="Verdana" w:hAnsi="Verdana"/>
          <w:color w:val="000000"/>
        </w:rPr>
      </w:pPr>
      <w:r w:rsidRPr="00C73512">
        <w:rPr>
          <w:rFonts w:ascii="Verdana" w:hAnsi="Verdana"/>
          <w:b/>
          <w:color w:val="000000"/>
        </w:rPr>
        <w:t>AddStage2SPFCounterOfferByCR_S2SPFCounterOfferByCRXML.xsd</w:t>
      </w:r>
      <w:r w:rsidR="00B33EDA" w:rsidRPr="00C73512">
        <w:rPr>
          <w:rFonts w:ascii="Verdana" w:hAnsi="Verdana"/>
          <w:color w:val="000000"/>
        </w:rPr>
        <w:t xml:space="preserve"> – xml argument schema</w:t>
      </w:r>
    </w:p>
    <w:p w14:paraId="04D714BF" w14:textId="77777777" w:rsidR="00812AC3" w:rsidRDefault="00812AC3" w:rsidP="00265F94">
      <w:pPr>
        <w:rPr>
          <w:rFonts w:ascii="Verdana" w:hAnsi="Verdana"/>
          <w:color w:val="000000"/>
        </w:rPr>
      </w:pPr>
      <w:r w:rsidRPr="00C73512">
        <w:rPr>
          <w:rFonts w:ascii="Verdana" w:hAnsi="Verdana"/>
          <w:b/>
          <w:color w:val="000000"/>
        </w:rPr>
        <w:t>AddStage2SPF</w:t>
      </w:r>
      <w:r>
        <w:rPr>
          <w:rFonts w:ascii="Verdana" w:hAnsi="Verdana"/>
          <w:b/>
          <w:color w:val="000000"/>
        </w:rPr>
        <w:t>AdditionalDamages</w:t>
      </w:r>
      <w:r w:rsidRPr="00C73512">
        <w:rPr>
          <w:rFonts w:ascii="Verdana" w:hAnsi="Verdana"/>
          <w:b/>
          <w:color w:val="000000"/>
        </w:rPr>
        <w:t>Request_S2SPF</w:t>
      </w:r>
      <w:r>
        <w:rPr>
          <w:rFonts w:ascii="Verdana" w:hAnsi="Verdana"/>
          <w:b/>
          <w:color w:val="000000"/>
        </w:rPr>
        <w:t>AdditionalDamages</w:t>
      </w:r>
      <w:r w:rsidRPr="00C73512">
        <w:rPr>
          <w:rFonts w:ascii="Verdana" w:hAnsi="Verdana"/>
          <w:b/>
          <w:color w:val="000000"/>
        </w:rPr>
        <w:t>RequestXML.xsd</w:t>
      </w:r>
      <w:r w:rsidRPr="00C73512">
        <w:rPr>
          <w:rFonts w:ascii="Verdana" w:hAnsi="Verdana"/>
          <w:color w:val="000000"/>
        </w:rPr>
        <w:t xml:space="preserve"> – xml argument schema for </w:t>
      </w:r>
      <w:r>
        <w:rPr>
          <w:rFonts w:ascii="Verdana" w:hAnsi="Verdana"/>
          <w:color w:val="000000"/>
        </w:rPr>
        <w:t>A</w:t>
      </w:r>
      <w:r w:rsidRPr="00812AC3">
        <w:rPr>
          <w:rFonts w:ascii="Verdana" w:hAnsi="Verdana"/>
          <w:color w:val="000000"/>
        </w:rPr>
        <w:t>ddS2SPFAdditionalDamagesRequest</w:t>
      </w:r>
    </w:p>
    <w:p w14:paraId="4A43834E" w14:textId="77777777" w:rsidR="00812AC3" w:rsidRPr="00C73512" w:rsidRDefault="00812AC3" w:rsidP="00265F94">
      <w:pPr>
        <w:rPr>
          <w:rFonts w:ascii="Verdana" w:hAnsi="Verdana"/>
          <w:b/>
          <w:color w:val="000000"/>
        </w:rPr>
      </w:pPr>
      <w:r w:rsidRPr="00C73512">
        <w:rPr>
          <w:rFonts w:ascii="Verdana" w:hAnsi="Verdana"/>
          <w:b/>
          <w:color w:val="000000"/>
        </w:rPr>
        <w:t>AddStage2SPF</w:t>
      </w:r>
      <w:r>
        <w:rPr>
          <w:rFonts w:ascii="Verdana" w:hAnsi="Verdana"/>
          <w:b/>
          <w:color w:val="000000"/>
        </w:rPr>
        <w:t>AdditionalDamages</w:t>
      </w:r>
      <w:r w:rsidRPr="00C73512">
        <w:rPr>
          <w:rFonts w:ascii="Verdana" w:hAnsi="Verdana"/>
          <w:b/>
          <w:color w:val="000000"/>
        </w:rPr>
        <w:t>Res</w:t>
      </w:r>
      <w:r>
        <w:rPr>
          <w:rFonts w:ascii="Verdana" w:hAnsi="Verdana"/>
          <w:b/>
          <w:color w:val="000000"/>
        </w:rPr>
        <w:t>ponse</w:t>
      </w:r>
      <w:r w:rsidRPr="00C73512">
        <w:rPr>
          <w:rFonts w:ascii="Verdana" w:hAnsi="Verdana"/>
          <w:b/>
          <w:color w:val="000000"/>
        </w:rPr>
        <w:t>_S2SPF</w:t>
      </w:r>
      <w:r>
        <w:rPr>
          <w:rFonts w:ascii="Verdana" w:hAnsi="Verdana"/>
          <w:b/>
          <w:color w:val="000000"/>
        </w:rPr>
        <w:t>AdditionalDamages</w:t>
      </w:r>
      <w:r w:rsidRPr="00C73512">
        <w:rPr>
          <w:rFonts w:ascii="Verdana" w:hAnsi="Verdana"/>
          <w:b/>
          <w:color w:val="000000"/>
        </w:rPr>
        <w:t>Res</w:t>
      </w:r>
      <w:r>
        <w:rPr>
          <w:rFonts w:ascii="Verdana" w:hAnsi="Verdana"/>
          <w:b/>
          <w:color w:val="000000"/>
        </w:rPr>
        <w:t>ponse</w:t>
      </w:r>
      <w:r w:rsidRPr="00C73512">
        <w:rPr>
          <w:rFonts w:ascii="Verdana" w:hAnsi="Verdana"/>
          <w:b/>
          <w:color w:val="000000"/>
        </w:rPr>
        <w:t>XML.xsd</w:t>
      </w:r>
      <w:r w:rsidRPr="00C73512">
        <w:rPr>
          <w:rFonts w:ascii="Verdana" w:hAnsi="Verdana"/>
          <w:color w:val="000000"/>
        </w:rPr>
        <w:t xml:space="preserve"> – xml argument schema for </w:t>
      </w:r>
      <w:r>
        <w:rPr>
          <w:rFonts w:ascii="Verdana" w:hAnsi="Verdana"/>
          <w:color w:val="000000"/>
        </w:rPr>
        <w:t>A</w:t>
      </w:r>
      <w:r w:rsidRPr="00812AC3">
        <w:rPr>
          <w:rFonts w:ascii="Verdana" w:hAnsi="Verdana"/>
          <w:color w:val="000000"/>
        </w:rPr>
        <w:t>ddS2SPFAdditionalDamagesRe</w:t>
      </w:r>
      <w:r>
        <w:rPr>
          <w:rFonts w:ascii="Verdana" w:hAnsi="Verdana"/>
          <w:color w:val="000000"/>
        </w:rPr>
        <w:t>sponse</w:t>
      </w:r>
    </w:p>
    <w:p w14:paraId="1B112FB7" w14:textId="77777777" w:rsidR="001409CB" w:rsidRPr="00C73512" w:rsidRDefault="001409CB" w:rsidP="00265F94">
      <w:pPr>
        <w:rPr>
          <w:rFonts w:ascii="Verdana" w:hAnsi="Verdana"/>
          <w:b/>
          <w:color w:val="000000"/>
        </w:rPr>
      </w:pPr>
      <w:r w:rsidRPr="00C73512">
        <w:rPr>
          <w:rFonts w:ascii="Verdana" w:hAnsi="Verdana"/>
          <w:b/>
          <w:color w:val="000000"/>
        </w:rPr>
        <w:t>AddCPPFRequest_CPPFRequestXML.xsd</w:t>
      </w:r>
      <w:r w:rsidR="00B33EDA" w:rsidRPr="00C73512">
        <w:rPr>
          <w:rFonts w:ascii="Verdana" w:hAnsi="Verdana"/>
          <w:color w:val="000000"/>
        </w:rPr>
        <w:t xml:space="preserve"> – xml argument schema</w:t>
      </w:r>
    </w:p>
    <w:p w14:paraId="7D6033ED" w14:textId="77777777" w:rsidR="001409CB" w:rsidRPr="00C73512" w:rsidRDefault="001409CB" w:rsidP="00265F94">
      <w:pPr>
        <w:rPr>
          <w:rFonts w:ascii="Verdana" w:hAnsi="Verdana"/>
          <w:b/>
          <w:color w:val="000000"/>
        </w:rPr>
      </w:pPr>
      <w:r w:rsidRPr="00C73512">
        <w:rPr>
          <w:rFonts w:ascii="Verdana" w:hAnsi="Verdana"/>
          <w:b/>
          <w:color w:val="000000"/>
        </w:rPr>
        <w:t>AddCPPFResponse_CPPFResponseXML.xsd</w:t>
      </w:r>
      <w:r w:rsidR="00B33EDA" w:rsidRPr="00C73512">
        <w:rPr>
          <w:rFonts w:ascii="Verdana" w:hAnsi="Verdana"/>
          <w:color w:val="000000"/>
        </w:rPr>
        <w:t xml:space="preserve"> – xml argument schema</w:t>
      </w:r>
    </w:p>
    <w:p w14:paraId="6EB510FE" w14:textId="77777777" w:rsidR="00661B70" w:rsidRPr="00C73512" w:rsidRDefault="00661B70" w:rsidP="00265F94">
      <w:pPr>
        <w:rPr>
          <w:rFonts w:ascii="Verdana" w:hAnsi="Verdana"/>
          <w:color w:val="000000"/>
          <w:u w:val="single"/>
        </w:rPr>
      </w:pPr>
    </w:p>
    <w:p w14:paraId="3359D0E4" w14:textId="77777777" w:rsidR="00AC6113" w:rsidRDefault="00AC6113" w:rsidP="00265F94">
      <w:pPr>
        <w:rPr>
          <w:rFonts w:ascii="Verdana" w:hAnsi="Verdana"/>
          <w:color w:val="000000"/>
        </w:rPr>
      </w:pPr>
      <w:r w:rsidRPr="00AC6113">
        <w:rPr>
          <w:rFonts w:ascii="Verdana" w:hAnsi="Verdana"/>
          <w:b/>
          <w:color w:val="000000"/>
        </w:rPr>
        <w:t>NOTE</w:t>
      </w:r>
      <w:r w:rsidRPr="00AC6113">
        <w:rPr>
          <w:rFonts w:ascii="Verdana" w:hAnsi="Verdana"/>
          <w:color w:val="000000"/>
        </w:rPr>
        <w:t xml:space="preserve">: for each release of </w:t>
      </w:r>
      <w:r w:rsidR="006B1CBB">
        <w:rPr>
          <w:rFonts w:ascii="Verdana" w:hAnsi="Verdana"/>
          <w:color w:val="000000"/>
        </w:rPr>
        <w:t>Claims Portal</w:t>
      </w:r>
      <w:r w:rsidRPr="00AC6113">
        <w:rPr>
          <w:rFonts w:ascii="Verdana" w:hAnsi="Verdana"/>
          <w:color w:val="000000"/>
        </w:rPr>
        <w:t xml:space="preserve"> the A2A client must use the related A2A schema. Only for the GetClaim() method the A2A client must be implemented as per the most recent schema because the method GetClaim() must work irrespective of the release under which a claim was generated.</w:t>
      </w:r>
    </w:p>
    <w:p w14:paraId="17AF94F8" w14:textId="77777777" w:rsidR="00C50691" w:rsidRDefault="00C50691" w:rsidP="00265F94">
      <w:pPr>
        <w:rPr>
          <w:rFonts w:ascii="Verdana" w:hAnsi="Verdana"/>
          <w:color w:val="000000"/>
        </w:rPr>
      </w:pPr>
    </w:p>
    <w:p w14:paraId="45F2B547" w14:textId="77777777" w:rsidR="00C50691" w:rsidRPr="00C50691" w:rsidRDefault="00C50691" w:rsidP="00C50691">
      <w:pPr>
        <w:pStyle w:val="Titolo2CRIF"/>
        <w:numPr>
          <w:ilvl w:val="1"/>
          <w:numId w:val="1"/>
        </w:numPr>
        <w:tabs>
          <w:tab w:val="num" w:pos="720"/>
        </w:tabs>
        <w:rPr>
          <w:color w:val="000000"/>
          <w:lang w:val="en-US"/>
        </w:rPr>
      </w:pPr>
      <w:bookmarkStart w:id="55" w:name="_Toc331148355"/>
      <w:bookmarkStart w:id="56" w:name="_Toc466909220"/>
      <w:r w:rsidRPr="00C50691">
        <w:rPr>
          <w:color w:val="000000"/>
          <w:lang w:val="en-US"/>
        </w:rPr>
        <w:t>Timeout values of the Test site</w:t>
      </w:r>
      <w:bookmarkEnd w:id="55"/>
      <w:bookmarkEnd w:id="56"/>
    </w:p>
    <w:p w14:paraId="0B212DB4" w14:textId="77777777" w:rsidR="00C50691" w:rsidRPr="00C50691" w:rsidRDefault="00C50691" w:rsidP="00C50691">
      <w:pPr>
        <w:rPr>
          <w:rFonts w:ascii="Verdana" w:hAnsi="Verdana"/>
          <w:color w:val="000000"/>
        </w:rPr>
      </w:pPr>
      <w:r w:rsidRPr="00C50691">
        <w:rPr>
          <w:rFonts w:ascii="Verdana" w:hAnsi="Verdana"/>
          <w:color w:val="000000"/>
        </w:rPr>
        <w:t>The following table shows the reduced timeout values of the Test site.</w:t>
      </w:r>
    </w:p>
    <w:p w14:paraId="12E2FBC1" w14:textId="77777777" w:rsidR="00C50691" w:rsidRPr="00C50691" w:rsidRDefault="00C50691" w:rsidP="00C50691">
      <w:pPr>
        <w:rPr>
          <w:rFonts w:ascii="Verdana" w:hAnsi="Verdana"/>
          <w:color w:val="000000"/>
        </w:rPr>
      </w:pPr>
    </w:p>
    <w:p w14:paraId="28E0D8C8" w14:textId="77777777" w:rsidR="00C50691" w:rsidRPr="00C50691" w:rsidRDefault="00C50691" w:rsidP="00C50691">
      <w:pPr>
        <w:rPr>
          <w:rFonts w:ascii="Verdana" w:hAnsi="Verdana"/>
          <w:color w:val="000000"/>
        </w:rPr>
      </w:pPr>
      <w:r w:rsidRPr="00C50691">
        <w:rPr>
          <w:rFonts w:ascii="Verdana" w:hAnsi="Verdana"/>
          <w:color w:val="000000"/>
        </w:rPr>
        <w:t>The timeout values for the Production environment are shown as well in order to provide an overview of the standard timeout values used in the live site.</w:t>
      </w:r>
    </w:p>
    <w:p w14:paraId="54E936F0" w14:textId="77777777" w:rsidR="00C50691" w:rsidRPr="00C50691" w:rsidRDefault="00C50691" w:rsidP="00C50691">
      <w:pPr>
        <w:rPr>
          <w:rFonts w:ascii="Verdana" w:hAnsi="Verdana"/>
          <w:color w:val="000000"/>
        </w:rPr>
      </w:pPr>
    </w:p>
    <w:p w14:paraId="11ED7D91" w14:textId="77777777" w:rsidR="00210963" w:rsidRDefault="00210963" w:rsidP="00A13A4F">
      <w:pPr>
        <w:numPr>
          <w:ilvl w:val="0"/>
          <w:numId w:val="13"/>
        </w:numPr>
        <w:rPr>
          <w:rFonts w:ascii="Verdana" w:hAnsi="Verdana"/>
          <w:color w:val="000000"/>
        </w:rPr>
      </w:pPr>
    </w:p>
    <w:p w14:paraId="5EF6D820" w14:textId="77777777" w:rsidR="00C50691" w:rsidRPr="00C50691" w:rsidRDefault="00C50691" w:rsidP="00A13A4F">
      <w:pPr>
        <w:numPr>
          <w:ilvl w:val="0"/>
          <w:numId w:val="13"/>
        </w:numPr>
        <w:rPr>
          <w:rFonts w:ascii="Verdana" w:hAnsi="Verdana"/>
          <w:color w:val="000000"/>
        </w:rPr>
      </w:pPr>
      <w:r w:rsidRPr="00C50691">
        <w:rPr>
          <w:rFonts w:ascii="Verdana" w:hAnsi="Verdana"/>
          <w:color w:val="000000"/>
        </w:rPr>
        <w:t>All the timeout values are expressed in Business Days;</w:t>
      </w:r>
    </w:p>
    <w:p w14:paraId="3ECE2329" w14:textId="77777777" w:rsidR="00C50691" w:rsidRPr="00C50691" w:rsidRDefault="00C50691" w:rsidP="00A13A4F">
      <w:pPr>
        <w:numPr>
          <w:ilvl w:val="0"/>
          <w:numId w:val="13"/>
        </w:numPr>
        <w:rPr>
          <w:rFonts w:ascii="Verdana" w:hAnsi="Verdana"/>
          <w:color w:val="000000"/>
        </w:rPr>
      </w:pPr>
      <w:r w:rsidRPr="00C50691">
        <w:rPr>
          <w:rFonts w:ascii="Verdana" w:hAnsi="Verdana"/>
          <w:color w:val="000000"/>
        </w:rPr>
        <w:t>Timeout values are intended as relative timeouts. For example, the Stage 2 Settlement pack Additional damages decision timeout is calculated starting from the business day after the date of sent of the Stage 2 Settlement Pack Additional Damages Request;</w:t>
      </w:r>
    </w:p>
    <w:p w14:paraId="0527A614" w14:textId="0E23E0DF" w:rsidR="00C50691" w:rsidRPr="00C50691" w:rsidRDefault="00C50691" w:rsidP="00A13A4F">
      <w:pPr>
        <w:numPr>
          <w:ilvl w:val="0"/>
          <w:numId w:val="13"/>
        </w:numPr>
        <w:rPr>
          <w:rFonts w:ascii="Verdana" w:hAnsi="Verdana"/>
          <w:color w:val="000000"/>
        </w:rPr>
      </w:pPr>
      <w:r w:rsidRPr="00C50691">
        <w:rPr>
          <w:rFonts w:ascii="Verdana" w:hAnsi="Verdana"/>
          <w:color w:val="000000"/>
        </w:rPr>
        <w:t>All warnings (1 day left, 3 days left, etc.) are triggered instantaneously</w:t>
      </w:r>
      <w:r w:rsidR="00BF5DC9">
        <w:rPr>
          <w:rFonts w:ascii="Verdana" w:hAnsi="Verdana"/>
          <w:color w:val="000000"/>
        </w:rPr>
        <w:t>;</w:t>
      </w:r>
      <w:r w:rsidRPr="00C50691">
        <w:rPr>
          <w:rFonts w:ascii="Verdana" w:hAnsi="Verdana"/>
          <w:color w:val="000000"/>
        </w:rPr>
        <w:t xml:space="preserve"> therefore they are not </w:t>
      </w:r>
      <w:r w:rsidR="00BF5DC9">
        <w:rPr>
          <w:rFonts w:ascii="Verdana" w:hAnsi="Verdana"/>
          <w:color w:val="000000"/>
        </w:rPr>
        <w:t xml:space="preserve">in line </w:t>
      </w:r>
      <w:r w:rsidRPr="00C50691">
        <w:rPr>
          <w:rFonts w:ascii="Verdana" w:hAnsi="Verdana"/>
          <w:color w:val="000000"/>
        </w:rPr>
        <w:t xml:space="preserve"> with the reduced timeout values.</w:t>
      </w:r>
    </w:p>
    <w:p w14:paraId="5D1AF9FF" w14:textId="77777777" w:rsidR="00C50691" w:rsidRDefault="00C50691" w:rsidP="00C5069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6432"/>
        <w:gridCol w:w="2415"/>
        <w:gridCol w:w="2466"/>
      </w:tblGrid>
      <w:tr w:rsidR="00C50691" w:rsidRPr="00C50691" w14:paraId="1D5E1137" w14:textId="77777777" w:rsidTr="00A13A4F">
        <w:tc>
          <w:tcPr>
            <w:tcW w:w="1009" w:type="pct"/>
            <w:shd w:val="clear" w:color="auto" w:fill="D9D9D9"/>
          </w:tcPr>
          <w:p w14:paraId="6EF59655" w14:textId="77777777" w:rsidR="00C50691" w:rsidRPr="00C50691" w:rsidRDefault="00C50691" w:rsidP="00A13A4F">
            <w:pPr>
              <w:jc w:val="both"/>
              <w:rPr>
                <w:b/>
                <w:lang w:val="it-IT"/>
              </w:rPr>
            </w:pPr>
            <w:r w:rsidRPr="00C50691">
              <w:rPr>
                <w:b/>
                <w:lang w:val="it-IT"/>
              </w:rPr>
              <w:t>Workflow Section</w:t>
            </w:r>
          </w:p>
        </w:tc>
        <w:tc>
          <w:tcPr>
            <w:tcW w:w="2269" w:type="pct"/>
            <w:shd w:val="clear" w:color="auto" w:fill="D9D9D9"/>
          </w:tcPr>
          <w:p w14:paraId="5E952DE4" w14:textId="77777777" w:rsidR="00C50691" w:rsidRPr="00C50691" w:rsidRDefault="00C50691" w:rsidP="00A13A4F">
            <w:pPr>
              <w:jc w:val="both"/>
              <w:rPr>
                <w:b/>
                <w:lang w:val="it-IT"/>
              </w:rPr>
            </w:pPr>
            <w:r w:rsidRPr="00C50691">
              <w:rPr>
                <w:b/>
                <w:lang w:val="it-IT"/>
              </w:rPr>
              <w:t>Phase Description</w:t>
            </w:r>
          </w:p>
        </w:tc>
        <w:tc>
          <w:tcPr>
            <w:tcW w:w="852" w:type="pct"/>
            <w:shd w:val="clear" w:color="auto" w:fill="D9D9D9"/>
          </w:tcPr>
          <w:p w14:paraId="1C0E7D24" w14:textId="77777777" w:rsidR="00C50691" w:rsidRPr="00C50691" w:rsidRDefault="00C50691" w:rsidP="00A13A4F">
            <w:pPr>
              <w:jc w:val="both"/>
              <w:rPr>
                <w:b/>
                <w:lang w:val="it-IT"/>
              </w:rPr>
            </w:pPr>
            <w:r w:rsidRPr="00C50691">
              <w:rPr>
                <w:b/>
                <w:lang w:val="it-IT"/>
              </w:rPr>
              <w:t>Timeout for PRODUCTION</w:t>
            </w:r>
          </w:p>
        </w:tc>
        <w:tc>
          <w:tcPr>
            <w:tcW w:w="870" w:type="pct"/>
            <w:shd w:val="clear" w:color="auto" w:fill="D9D9D9"/>
          </w:tcPr>
          <w:p w14:paraId="72E38479" w14:textId="77777777" w:rsidR="00C50691" w:rsidRPr="00C50691" w:rsidRDefault="00C50691" w:rsidP="00A13A4F">
            <w:pPr>
              <w:jc w:val="both"/>
              <w:rPr>
                <w:b/>
                <w:lang w:val="it-IT"/>
              </w:rPr>
            </w:pPr>
            <w:r w:rsidRPr="00C50691">
              <w:rPr>
                <w:b/>
                <w:lang w:val="it-IT"/>
              </w:rPr>
              <w:t>Timeout for TEST SITE</w:t>
            </w:r>
          </w:p>
        </w:tc>
      </w:tr>
      <w:tr w:rsidR="00C50691" w:rsidRPr="00C50691" w14:paraId="7ADE2C81" w14:textId="77777777" w:rsidTr="00A13A4F">
        <w:tc>
          <w:tcPr>
            <w:tcW w:w="1009" w:type="pct"/>
            <w:vMerge w:val="restart"/>
            <w:shd w:val="clear" w:color="auto" w:fill="D9D9D9"/>
            <w:vAlign w:val="center"/>
          </w:tcPr>
          <w:p w14:paraId="3CC73D2D" w14:textId="77777777" w:rsidR="00C50691" w:rsidRPr="00C50691" w:rsidRDefault="00C50691" w:rsidP="00A13A4F">
            <w:pPr>
              <w:jc w:val="both"/>
              <w:rPr>
                <w:b/>
                <w:lang w:val="it-IT"/>
              </w:rPr>
            </w:pPr>
            <w:r w:rsidRPr="00C50691">
              <w:rPr>
                <w:b/>
                <w:lang w:val="it-IT"/>
              </w:rPr>
              <w:t>STAGE 1</w:t>
            </w:r>
          </w:p>
        </w:tc>
        <w:tc>
          <w:tcPr>
            <w:tcW w:w="2269" w:type="pct"/>
          </w:tcPr>
          <w:p w14:paraId="4282CB27" w14:textId="77777777" w:rsidR="00C50691" w:rsidRPr="00C50691" w:rsidRDefault="00C50691" w:rsidP="00A13A4F">
            <w:pPr>
              <w:jc w:val="both"/>
              <w:rPr>
                <w:lang w:val="it-IT"/>
              </w:rPr>
            </w:pPr>
            <w:r w:rsidRPr="00C50691">
              <w:rPr>
                <w:lang w:val="it-IT"/>
              </w:rPr>
              <w:t>Liability decision timeout</w:t>
            </w:r>
          </w:p>
        </w:tc>
        <w:tc>
          <w:tcPr>
            <w:tcW w:w="852" w:type="pct"/>
          </w:tcPr>
          <w:p w14:paraId="2EB86EE9" w14:textId="77777777" w:rsidR="00C50691" w:rsidRPr="00C50691" w:rsidRDefault="00C50691" w:rsidP="00A13A4F">
            <w:pPr>
              <w:jc w:val="both"/>
              <w:rPr>
                <w:lang w:val="it-IT"/>
              </w:rPr>
            </w:pPr>
            <w:r w:rsidRPr="00C50691">
              <w:rPr>
                <w:lang w:val="it-IT"/>
              </w:rPr>
              <w:t>15</w:t>
            </w:r>
          </w:p>
        </w:tc>
        <w:tc>
          <w:tcPr>
            <w:tcW w:w="870" w:type="pct"/>
          </w:tcPr>
          <w:p w14:paraId="7483AF04" w14:textId="77777777" w:rsidR="00C50691" w:rsidRPr="00C50691" w:rsidRDefault="00C50691" w:rsidP="00A13A4F">
            <w:pPr>
              <w:jc w:val="both"/>
              <w:rPr>
                <w:lang w:val="it-IT"/>
              </w:rPr>
            </w:pPr>
            <w:r w:rsidRPr="00C50691">
              <w:rPr>
                <w:lang w:val="it-IT"/>
              </w:rPr>
              <w:t>1</w:t>
            </w:r>
          </w:p>
        </w:tc>
      </w:tr>
      <w:tr w:rsidR="00C50691" w:rsidRPr="00C50691" w14:paraId="41274E4C" w14:textId="77777777" w:rsidTr="00A13A4F">
        <w:tc>
          <w:tcPr>
            <w:tcW w:w="1009" w:type="pct"/>
            <w:vMerge/>
            <w:shd w:val="clear" w:color="auto" w:fill="D9D9D9"/>
            <w:vAlign w:val="center"/>
          </w:tcPr>
          <w:p w14:paraId="385E3B0A" w14:textId="77777777" w:rsidR="00C50691" w:rsidRPr="00C50691" w:rsidRDefault="00C50691" w:rsidP="00A13A4F">
            <w:pPr>
              <w:jc w:val="both"/>
              <w:rPr>
                <w:b/>
              </w:rPr>
            </w:pPr>
          </w:p>
        </w:tc>
        <w:tc>
          <w:tcPr>
            <w:tcW w:w="2269" w:type="pct"/>
          </w:tcPr>
          <w:p w14:paraId="120BB0F3" w14:textId="77777777" w:rsidR="00C50691" w:rsidRPr="00C50691" w:rsidRDefault="00C50691" w:rsidP="00A13A4F">
            <w:pPr>
              <w:jc w:val="both"/>
            </w:pPr>
            <w:r w:rsidRPr="00C50691">
              <w:t>Liability decision timeout (MIB claim)</w:t>
            </w:r>
          </w:p>
        </w:tc>
        <w:tc>
          <w:tcPr>
            <w:tcW w:w="852" w:type="pct"/>
          </w:tcPr>
          <w:p w14:paraId="6590043C" w14:textId="77777777" w:rsidR="00C50691" w:rsidRPr="00C50691" w:rsidRDefault="00C50691" w:rsidP="00A13A4F">
            <w:pPr>
              <w:jc w:val="both"/>
            </w:pPr>
            <w:r w:rsidRPr="00C50691">
              <w:t>30</w:t>
            </w:r>
          </w:p>
        </w:tc>
        <w:tc>
          <w:tcPr>
            <w:tcW w:w="870" w:type="pct"/>
          </w:tcPr>
          <w:p w14:paraId="60FF6735" w14:textId="77777777" w:rsidR="00C50691" w:rsidRPr="00C50691" w:rsidRDefault="00C50691" w:rsidP="00A13A4F">
            <w:pPr>
              <w:jc w:val="both"/>
            </w:pPr>
            <w:r w:rsidRPr="00C50691">
              <w:t>2</w:t>
            </w:r>
          </w:p>
        </w:tc>
      </w:tr>
      <w:tr w:rsidR="00C50691" w:rsidRPr="00C50691" w14:paraId="2FB91401" w14:textId="77777777" w:rsidTr="00A13A4F">
        <w:tc>
          <w:tcPr>
            <w:tcW w:w="1009" w:type="pct"/>
            <w:vMerge/>
            <w:shd w:val="clear" w:color="auto" w:fill="D9D9D9"/>
            <w:vAlign w:val="center"/>
          </w:tcPr>
          <w:p w14:paraId="1BF37E9F" w14:textId="77777777" w:rsidR="00C50691" w:rsidRPr="00C50691" w:rsidRDefault="00C50691" w:rsidP="00A13A4F">
            <w:pPr>
              <w:jc w:val="both"/>
              <w:rPr>
                <w:b/>
              </w:rPr>
            </w:pPr>
          </w:p>
        </w:tc>
        <w:tc>
          <w:tcPr>
            <w:tcW w:w="2269" w:type="pct"/>
          </w:tcPr>
          <w:p w14:paraId="674D5866" w14:textId="77777777" w:rsidR="00C50691" w:rsidRPr="00C50691" w:rsidRDefault="00C50691" w:rsidP="00A13A4F">
            <w:pPr>
              <w:jc w:val="both"/>
            </w:pPr>
            <w:r w:rsidRPr="00C50691">
              <w:t>Liability decision timeout (Article 75 applied)</w:t>
            </w:r>
          </w:p>
        </w:tc>
        <w:tc>
          <w:tcPr>
            <w:tcW w:w="852" w:type="pct"/>
          </w:tcPr>
          <w:p w14:paraId="1D453B91" w14:textId="77777777" w:rsidR="00C50691" w:rsidRPr="00C50691" w:rsidRDefault="00C50691" w:rsidP="00A13A4F">
            <w:pPr>
              <w:jc w:val="both"/>
            </w:pPr>
            <w:r w:rsidRPr="00C50691">
              <w:t>30</w:t>
            </w:r>
          </w:p>
        </w:tc>
        <w:tc>
          <w:tcPr>
            <w:tcW w:w="870" w:type="pct"/>
          </w:tcPr>
          <w:p w14:paraId="040ADC7B" w14:textId="77777777" w:rsidR="00C50691" w:rsidRPr="00C50691" w:rsidRDefault="00C50691" w:rsidP="00A13A4F">
            <w:pPr>
              <w:jc w:val="both"/>
            </w:pPr>
            <w:r w:rsidRPr="00C50691">
              <w:t>2</w:t>
            </w:r>
          </w:p>
        </w:tc>
      </w:tr>
      <w:tr w:rsidR="00CB1020" w:rsidRPr="00C50691" w14:paraId="0A1A8FBE" w14:textId="77777777" w:rsidTr="00A13A4F">
        <w:tc>
          <w:tcPr>
            <w:tcW w:w="1009" w:type="pct"/>
            <w:vMerge w:val="restart"/>
            <w:shd w:val="clear" w:color="auto" w:fill="D9D9D9"/>
            <w:vAlign w:val="center"/>
          </w:tcPr>
          <w:p w14:paraId="6A41427A" w14:textId="77777777" w:rsidR="00CB1020" w:rsidRPr="00C50691" w:rsidRDefault="00CB1020" w:rsidP="00A13A4F">
            <w:pPr>
              <w:jc w:val="both"/>
              <w:rPr>
                <w:b/>
              </w:rPr>
            </w:pPr>
            <w:r w:rsidRPr="00C50691">
              <w:rPr>
                <w:b/>
              </w:rPr>
              <w:t>STAGE 2.1</w:t>
            </w:r>
          </w:p>
        </w:tc>
        <w:tc>
          <w:tcPr>
            <w:tcW w:w="2269" w:type="pct"/>
          </w:tcPr>
          <w:p w14:paraId="64A03389" w14:textId="77777777" w:rsidR="00CB1020" w:rsidRPr="00C50691" w:rsidRDefault="00CB1020" w:rsidP="00E27C6B">
            <w:pPr>
              <w:jc w:val="both"/>
            </w:pPr>
            <w:r w:rsidRPr="00C50691">
              <w:t>Interim payment decision timeout (request for £1,000)</w:t>
            </w:r>
            <w:r>
              <w:t xml:space="preserve"> for the first Interim </w:t>
            </w:r>
            <w:r>
              <w:lastRenderedPageBreak/>
              <w:t>Settlement Pack</w:t>
            </w:r>
          </w:p>
        </w:tc>
        <w:tc>
          <w:tcPr>
            <w:tcW w:w="852" w:type="pct"/>
          </w:tcPr>
          <w:p w14:paraId="70E5FA37" w14:textId="77777777" w:rsidR="00CB1020" w:rsidRPr="00C50691" w:rsidRDefault="00CB1020" w:rsidP="00A13A4F">
            <w:pPr>
              <w:jc w:val="both"/>
            </w:pPr>
            <w:r w:rsidRPr="00C50691">
              <w:lastRenderedPageBreak/>
              <w:t>10</w:t>
            </w:r>
          </w:p>
        </w:tc>
        <w:tc>
          <w:tcPr>
            <w:tcW w:w="870" w:type="pct"/>
          </w:tcPr>
          <w:p w14:paraId="41BCFBF4" w14:textId="77777777" w:rsidR="00CB1020" w:rsidRPr="00C50691" w:rsidRDefault="00CB1020" w:rsidP="00A13A4F">
            <w:pPr>
              <w:jc w:val="both"/>
            </w:pPr>
            <w:r w:rsidRPr="00C50691">
              <w:t>1</w:t>
            </w:r>
          </w:p>
        </w:tc>
      </w:tr>
      <w:tr w:rsidR="00CB1020" w:rsidRPr="00C50691" w14:paraId="095E660B" w14:textId="77777777" w:rsidTr="00A13A4F">
        <w:tc>
          <w:tcPr>
            <w:tcW w:w="1009" w:type="pct"/>
            <w:vMerge/>
            <w:shd w:val="clear" w:color="auto" w:fill="D9D9D9"/>
            <w:vAlign w:val="center"/>
          </w:tcPr>
          <w:p w14:paraId="3809262B" w14:textId="77777777" w:rsidR="00CB1020" w:rsidRPr="00C50691" w:rsidRDefault="00CB1020" w:rsidP="00A13A4F">
            <w:pPr>
              <w:jc w:val="both"/>
              <w:rPr>
                <w:b/>
              </w:rPr>
            </w:pPr>
          </w:p>
        </w:tc>
        <w:tc>
          <w:tcPr>
            <w:tcW w:w="2269" w:type="pct"/>
          </w:tcPr>
          <w:p w14:paraId="520A17A9" w14:textId="77777777" w:rsidR="00CB1020" w:rsidRPr="00C50691" w:rsidRDefault="00CB1020" w:rsidP="0019395E">
            <w:pPr>
              <w:jc w:val="both"/>
            </w:pPr>
            <w:r w:rsidRPr="00C50691">
              <w:t>Interim payment decision timeout (request for more than £1,000)</w:t>
            </w:r>
            <w:r>
              <w:t xml:space="preserve"> for the first Interim Settlement Pack</w:t>
            </w:r>
          </w:p>
        </w:tc>
        <w:tc>
          <w:tcPr>
            <w:tcW w:w="852" w:type="pct"/>
          </w:tcPr>
          <w:p w14:paraId="683A98A4" w14:textId="77777777" w:rsidR="00CB1020" w:rsidRPr="00C50691" w:rsidRDefault="00CB1020" w:rsidP="00A13A4F">
            <w:pPr>
              <w:jc w:val="both"/>
            </w:pPr>
            <w:r w:rsidRPr="00C50691">
              <w:t>15</w:t>
            </w:r>
          </w:p>
        </w:tc>
        <w:tc>
          <w:tcPr>
            <w:tcW w:w="870" w:type="pct"/>
          </w:tcPr>
          <w:p w14:paraId="2AFEBB26" w14:textId="77777777" w:rsidR="00CB1020" w:rsidRPr="00C50691" w:rsidRDefault="00CB1020" w:rsidP="00A13A4F">
            <w:pPr>
              <w:jc w:val="both"/>
            </w:pPr>
            <w:r w:rsidRPr="00C50691">
              <w:t>2</w:t>
            </w:r>
          </w:p>
        </w:tc>
      </w:tr>
      <w:tr w:rsidR="00CB1020" w:rsidRPr="0019395E" w14:paraId="6730CC7C" w14:textId="77777777" w:rsidTr="00A13A4F">
        <w:tc>
          <w:tcPr>
            <w:tcW w:w="1009" w:type="pct"/>
            <w:vMerge/>
            <w:shd w:val="clear" w:color="auto" w:fill="D9D9D9"/>
            <w:vAlign w:val="center"/>
          </w:tcPr>
          <w:p w14:paraId="057D612F" w14:textId="77777777" w:rsidR="00CB1020" w:rsidRPr="00C50691" w:rsidRDefault="00CB1020" w:rsidP="00A13A4F">
            <w:pPr>
              <w:jc w:val="both"/>
              <w:rPr>
                <w:b/>
              </w:rPr>
            </w:pPr>
          </w:p>
        </w:tc>
        <w:tc>
          <w:tcPr>
            <w:tcW w:w="2269" w:type="pct"/>
          </w:tcPr>
          <w:p w14:paraId="3605E97E" w14:textId="77777777" w:rsidR="00CB1020" w:rsidRPr="00C50691" w:rsidRDefault="00CB1020" w:rsidP="0019395E">
            <w:pPr>
              <w:jc w:val="both"/>
            </w:pPr>
            <w:r w:rsidRPr="00C50691">
              <w:t xml:space="preserve">Interim payment decision timeout </w:t>
            </w:r>
            <w:r>
              <w:t>for any subsequent Interim Settlement Pack</w:t>
            </w:r>
          </w:p>
        </w:tc>
        <w:tc>
          <w:tcPr>
            <w:tcW w:w="852" w:type="pct"/>
          </w:tcPr>
          <w:p w14:paraId="1BDB6111" w14:textId="77777777" w:rsidR="00CB1020" w:rsidRPr="00C50691" w:rsidRDefault="00CB1020" w:rsidP="00A13A4F">
            <w:pPr>
              <w:jc w:val="both"/>
            </w:pPr>
            <w:r>
              <w:t>15</w:t>
            </w:r>
          </w:p>
        </w:tc>
        <w:tc>
          <w:tcPr>
            <w:tcW w:w="870" w:type="pct"/>
          </w:tcPr>
          <w:p w14:paraId="4A2777EE" w14:textId="77777777" w:rsidR="00CB1020" w:rsidRPr="00C50691" w:rsidRDefault="00CB1020" w:rsidP="00A13A4F">
            <w:pPr>
              <w:jc w:val="both"/>
            </w:pPr>
            <w:r>
              <w:t>2</w:t>
            </w:r>
          </w:p>
        </w:tc>
      </w:tr>
      <w:tr w:rsidR="00CB1020" w:rsidRPr="00C50691" w14:paraId="0B9D9AE7" w14:textId="77777777" w:rsidTr="00A13A4F">
        <w:tc>
          <w:tcPr>
            <w:tcW w:w="1009" w:type="pct"/>
            <w:vMerge/>
            <w:shd w:val="clear" w:color="auto" w:fill="D9D9D9"/>
            <w:vAlign w:val="center"/>
          </w:tcPr>
          <w:p w14:paraId="5621A7E2" w14:textId="77777777" w:rsidR="00CB1020" w:rsidRPr="00C50691" w:rsidRDefault="00CB1020" w:rsidP="00A13A4F">
            <w:pPr>
              <w:jc w:val="both"/>
              <w:rPr>
                <w:b/>
              </w:rPr>
            </w:pPr>
          </w:p>
        </w:tc>
        <w:tc>
          <w:tcPr>
            <w:tcW w:w="2269" w:type="pct"/>
          </w:tcPr>
          <w:p w14:paraId="64326616" w14:textId="77777777" w:rsidR="00CB1020" w:rsidRPr="00C50691" w:rsidRDefault="00CB1020" w:rsidP="00A13A4F">
            <w:pPr>
              <w:jc w:val="both"/>
            </w:pPr>
            <w:r w:rsidRPr="00C50691">
              <w:t>Extend time for CRU</w:t>
            </w:r>
            <w:r>
              <w:t xml:space="preserve"> for the first Interim Settlement Pack</w:t>
            </w:r>
            <w:r w:rsidRPr="00C50691">
              <w:t>, only if payment is greater than £1,000</w:t>
            </w:r>
          </w:p>
        </w:tc>
        <w:tc>
          <w:tcPr>
            <w:tcW w:w="852" w:type="pct"/>
          </w:tcPr>
          <w:p w14:paraId="7C8343CA" w14:textId="77777777" w:rsidR="00CB1020" w:rsidRPr="00C50691" w:rsidRDefault="00CB1020" w:rsidP="00A13A4F">
            <w:pPr>
              <w:jc w:val="both"/>
            </w:pPr>
            <w:r w:rsidRPr="00C50691">
              <w:t>+15</w:t>
            </w:r>
          </w:p>
        </w:tc>
        <w:tc>
          <w:tcPr>
            <w:tcW w:w="870" w:type="pct"/>
          </w:tcPr>
          <w:p w14:paraId="52CC8881" w14:textId="77777777" w:rsidR="00CB1020" w:rsidRPr="00C50691" w:rsidRDefault="00CB1020" w:rsidP="00A13A4F">
            <w:pPr>
              <w:jc w:val="both"/>
            </w:pPr>
            <w:r w:rsidRPr="00C50691">
              <w:t>+1</w:t>
            </w:r>
          </w:p>
        </w:tc>
      </w:tr>
      <w:tr w:rsidR="00CB1020" w:rsidRPr="00CB1020" w14:paraId="51A34C68" w14:textId="77777777" w:rsidTr="00A13A4F">
        <w:tc>
          <w:tcPr>
            <w:tcW w:w="1009" w:type="pct"/>
            <w:vMerge/>
            <w:shd w:val="clear" w:color="auto" w:fill="D9D9D9"/>
            <w:vAlign w:val="center"/>
          </w:tcPr>
          <w:p w14:paraId="384C41D2" w14:textId="77777777" w:rsidR="00CB1020" w:rsidRPr="00C50691" w:rsidRDefault="00CB1020" w:rsidP="00A13A4F">
            <w:pPr>
              <w:jc w:val="both"/>
              <w:rPr>
                <w:b/>
              </w:rPr>
            </w:pPr>
          </w:p>
        </w:tc>
        <w:tc>
          <w:tcPr>
            <w:tcW w:w="2269" w:type="pct"/>
          </w:tcPr>
          <w:p w14:paraId="6085EE14" w14:textId="77777777" w:rsidR="00CB1020" w:rsidRPr="00C50691" w:rsidRDefault="00CB1020" w:rsidP="00CB1020">
            <w:pPr>
              <w:jc w:val="both"/>
            </w:pPr>
            <w:r w:rsidRPr="00C50691">
              <w:t>Extend time for CRU</w:t>
            </w:r>
            <w:r>
              <w:t xml:space="preserve"> for any subsequent Interim Settlement Pack</w:t>
            </w:r>
          </w:p>
        </w:tc>
        <w:tc>
          <w:tcPr>
            <w:tcW w:w="852" w:type="pct"/>
          </w:tcPr>
          <w:p w14:paraId="0D0B5879" w14:textId="77777777" w:rsidR="00CB1020" w:rsidRPr="00C50691" w:rsidRDefault="00CB1020" w:rsidP="00A13A4F">
            <w:pPr>
              <w:jc w:val="both"/>
            </w:pPr>
            <w:r>
              <w:t>+15</w:t>
            </w:r>
          </w:p>
        </w:tc>
        <w:tc>
          <w:tcPr>
            <w:tcW w:w="870" w:type="pct"/>
          </w:tcPr>
          <w:p w14:paraId="074DE052" w14:textId="77777777" w:rsidR="00CB1020" w:rsidRPr="00C50691" w:rsidRDefault="00CB1020" w:rsidP="00A13A4F">
            <w:pPr>
              <w:jc w:val="both"/>
            </w:pPr>
            <w:r>
              <w:t>+1</w:t>
            </w:r>
          </w:p>
        </w:tc>
      </w:tr>
      <w:tr w:rsidR="00C50691" w:rsidRPr="00C50691" w14:paraId="7227AB1E" w14:textId="77777777" w:rsidTr="00A13A4F">
        <w:tc>
          <w:tcPr>
            <w:tcW w:w="1009" w:type="pct"/>
            <w:vMerge w:val="restart"/>
            <w:shd w:val="clear" w:color="auto" w:fill="D9D9D9"/>
            <w:vAlign w:val="center"/>
          </w:tcPr>
          <w:p w14:paraId="00B7087A" w14:textId="77777777" w:rsidR="00C50691" w:rsidRPr="00C50691" w:rsidRDefault="00C50691" w:rsidP="00A13A4F">
            <w:pPr>
              <w:jc w:val="both"/>
              <w:rPr>
                <w:b/>
              </w:rPr>
            </w:pPr>
            <w:r w:rsidRPr="00C50691">
              <w:rPr>
                <w:b/>
              </w:rPr>
              <w:t>STAGE 2.2</w:t>
            </w:r>
          </w:p>
        </w:tc>
        <w:tc>
          <w:tcPr>
            <w:tcW w:w="2269" w:type="pct"/>
          </w:tcPr>
          <w:p w14:paraId="08CCE9DE" w14:textId="77777777" w:rsidR="00C50691" w:rsidRPr="00C50691" w:rsidRDefault="00210963" w:rsidP="00A13A4F">
            <w:pPr>
              <w:jc w:val="both"/>
            </w:pPr>
            <w:r w:rsidRPr="00C50691">
              <w:t>Stage 1 payment timeout</w:t>
            </w:r>
            <w:r>
              <w:t xml:space="preserve"> (used only as a reminder)</w:t>
            </w:r>
          </w:p>
        </w:tc>
        <w:tc>
          <w:tcPr>
            <w:tcW w:w="852" w:type="pct"/>
          </w:tcPr>
          <w:p w14:paraId="3834B04F" w14:textId="77777777" w:rsidR="00C50691" w:rsidRPr="00C50691" w:rsidRDefault="00210963" w:rsidP="00A13A4F">
            <w:pPr>
              <w:jc w:val="both"/>
            </w:pPr>
            <w:r>
              <w:t>10</w:t>
            </w:r>
          </w:p>
        </w:tc>
        <w:tc>
          <w:tcPr>
            <w:tcW w:w="870" w:type="pct"/>
          </w:tcPr>
          <w:p w14:paraId="585C90B1" w14:textId="77777777" w:rsidR="00C50691" w:rsidRPr="00C50691" w:rsidRDefault="00210963" w:rsidP="00A13A4F">
            <w:pPr>
              <w:jc w:val="both"/>
            </w:pPr>
            <w:r>
              <w:t>1</w:t>
            </w:r>
          </w:p>
        </w:tc>
      </w:tr>
      <w:tr w:rsidR="00210963" w:rsidRPr="00210963" w14:paraId="0CBBADB3" w14:textId="77777777" w:rsidTr="00A13A4F">
        <w:tc>
          <w:tcPr>
            <w:tcW w:w="1009" w:type="pct"/>
            <w:vMerge/>
            <w:shd w:val="clear" w:color="auto" w:fill="D9D9D9"/>
            <w:vAlign w:val="center"/>
          </w:tcPr>
          <w:p w14:paraId="76DC8F69" w14:textId="77777777" w:rsidR="00210963" w:rsidRPr="00C50691" w:rsidRDefault="00210963" w:rsidP="00A13A4F">
            <w:pPr>
              <w:jc w:val="both"/>
              <w:rPr>
                <w:b/>
              </w:rPr>
            </w:pPr>
          </w:p>
        </w:tc>
        <w:tc>
          <w:tcPr>
            <w:tcW w:w="2269" w:type="pct"/>
          </w:tcPr>
          <w:p w14:paraId="0676B68B" w14:textId="77777777" w:rsidR="00210963" w:rsidRPr="00C50691" w:rsidRDefault="00210963" w:rsidP="00A13A4F">
            <w:pPr>
              <w:jc w:val="both"/>
            </w:pPr>
            <w:r w:rsidRPr="00C50691">
              <w:t>Stage 2 Settlement pack decision timeout</w:t>
            </w:r>
          </w:p>
        </w:tc>
        <w:tc>
          <w:tcPr>
            <w:tcW w:w="852" w:type="pct"/>
          </w:tcPr>
          <w:p w14:paraId="1345AEAB" w14:textId="77777777" w:rsidR="00210963" w:rsidRPr="00C50691" w:rsidRDefault="00210963" w:rsidP="00A13A4F">
            <w:pPr>
              <w:jc w:val="both"/>
            </w:pPr>
            <w:r>
              <w:t>15</w:t>
            </w:r>
          </w:p>
        </w:tc>
        <w:tc>
          <w:tcPr>
            <w:tcW w:w="870" w:type="pct"/>
          </w:tcPr>
          <w:p w14:paraId="734A8420" w14:textId="77777777" w:rsidR="00210963" w:rsidRPr="00C50691" w:rsidRDefault="00210963" w:rsidP="00A13A4F">
            <w:pPr>
              <w:jc w:val="both"/>
            </w:pPr>
            <w:r>
              <w:t>1</w:t>
            </w:r>
          </w:p>
        </w:tc>
      </w:tr>
      <w:tr w:rsidR="00C50691" w:rsidRPr="00C50691" w14:paraId="541CB426" w14:textId="77777777" w:rsidTr="00A13A4F">
        <w:tc>
          <w:tcPr>
            <w:tcW w:w="1009" w:type="pct"/>
            <w:vMerge/>
            <w:shd w:val="clear" w:color="auto" w:fill="D9D9D9"/>
            <w:vAlign w:val="center"/>
          </w:tcPr>
          <w:p w14:paraId="17035910" w14:textId="77777777" w:rsidR="00C50691" w:rsidRPr="00C50691" w:rsidRDefault="00C50691" w:rsidP="00A13A4F">
            <w:pPr>
              <w:jc w:val="both"/>
              <w:rPr>
                <w:b/>
              </w:rPr>
            </w:pPr>
          </w:p>
        </w:tc>
        <w:tc>
          <w:tcPr>
            <w:tcW w:w="2269" w:type="pct"/>
          </w:tcPr>
          <w:p w14:paraId="767C74A7" w14:textId="77777777" w:rsidR="00C50691" w:rsidRPr="00C50691" w:rsidRDefault="00C50691" w:rsidP="00A13A4F">
            <w:pPr>
              <w:jc w:val="both"/>
            </w:pPr>
            <w:r w:rsidRPr="00C50691">
              <w:t>Stage 2 Settlement pack counter offer decision timeout</w:t>
            </w:r>
          </w:p>
        </w:tc>
        <w:tc>
          <w:tcPr>
            <w:tcW w:w="852" w:type="pct"/>
          </w:tcPr>
          <w:p w14:paraId="1F943390" w14:textId="77777777" w:rsidR="00C50691" w:rsidRPr="00C50691" w:rsidRDefault="00C50691" w:rsidP="00A13A4F">
            <w:pPr>
              <w:jc w:val="both"/>
            </w:pPr>
            <w:r w:rsidRPr="00C50691">
              <w:t>+20</w:t>
            </w:r>
          </w:p>
        </w:tc>
        <w:tc>
          <w:tcPr>
            <w:tcW w:w="870" w:type="pct"/>
          </w:tcPr>
          <w:p w14:paraId="138AEFC2" w14:textId="77777777" w:rsidR="00C50691" w:rsidRPr="00C50691" w:rsidRDefault="00C50691" w:rsidP="00A13A4F">
            <w:pPr>
              <w:jc w:val="both"/>
            </w:pPr>
            <w:r w:rsidRPr="00C50691">
              <w:t>+1</w:t>
            </w:r>
          </w:p>
        </w:tc>
      </w:tr>
      <w:tr w:rsidR="00C50691" w:rsidRPr="00C50691" w14:paraId="4F019DEF" w14:textId="77777777" w:rsidTr="00A13A4F">
        <w:tc>
          <w:tcPr>
            <w:tcW w:w="1009" w:type="pct"/>
            <w:vMerge/>
            <w:shd w:val="clear" w:color="auto" w:fill="D9D9D9"/>
            <w:vAlign w:val="center"/>
          </w:tcPr>
          <w:p w14:paraId="6C380B5D" w14:textId="77777777" w:rsidR="00C50691" w:rsidRPr="00C50691" w:rsidRDefault="00C50691" w:rsidP="00A13A4F">
            <w:pPr>
              <w:jc w:val="both"/>
              <w:rPr>
                <w:b/>
              </w:rPr>
            </w:pPr>
          </w:p>
        </w:tc>
        <w:tc>
          <w:tcPr>
            <w:tcW w:w="2269" w:type="pct"/>
          </w:tcPr>
          <w:p w14:paraId="3D18EEC3" w14:textId="77777777" w:rsidR="00C50691" w:rsidRPr="00C50691" w:rsidRDefault="00C50691" w:rsidP="00A13A4F">
            <w:pPr>
              <w:jc w:val="both"/>
            </w:pPr>
            <w:r w:rsidRPr="00C50691">
              <w:t>Stage 2 Settlement pack automatic extension</w:t>
            </w:r>
          </w:p>
        </w:tc>
        <w:tc>
          <w:tcPr>
            <w:tcW w:w="852" w:type="pct"/>
          </w:tcPr>
          <w:p w14:paraId="008C91F9" w14:textId="77777777" w:rsidR="00C50691" w:rsidRPr="00C50691" w:rsidRDefault="00C50691" w:rsidP="00A13A4F">
            <w:pPr>
              <w:jc w:val="both"/>
            </w:pPr>
            <w:r w:rsidRPr="00C50691">
              <w:t>+5</w:t>
            </w:r>
          </w:p>
        </w:tc>
        <w:tc>
          <w:tcPr>
            <w:tcW w:w="870" w:type="pct"/>
          </w:tcPr>
          <w:p w14:paraId="2BC8BCD9" w14:textId="77777777" w:rsidR="00C50691" w:rsidRPr="00C50691" w:rsidRDefault="00C50691" w:rsidP="00A13A4F">
            <w:pPr>
              <w:jc w:val="both"/>
            </w:pPr>
            <w:r w:rsidRPr="00C50691">
              <w:t>+5</w:t>
            </w:r>
          </w:p>
        </w:tc>
      </w:tr>
      <w:tr w:rsidR="00C50691" w:rsidRPr="00C50691" w14:paraId="0C07D330" w14:textId="77777777" w:rsidTr="00A13A4F">
        <w:tc>
          <w:tcPr>
            <w:tcW w:w="1009" w:type="pct"/>
            <w:shd w:val="clear" w:color="auto" w:fill="D9D9D9"/>
            <w:vAlign w:val="center"/>
          </w:tcPr>
          <w:p w14:paraId="0C14BBA6" w14:textId="77777777" w:rsidR="00C50691" w:rsidRPr="00C50691" w:rsidRDefault="00C50691" w:rsidP="00A13A4F">
            <w:pPr>
              <w:jc w:val="both"/>
              <w:rPr>
                <w:b/>
              </w:rPr>
            </w:pPr>
            <w:r w:rsidRPr="00C50691">
              <w:rPr>
                <w:b/>
              </w:rPr>
              <w:t>STAGE 2.2 ADDITIONAL DAMAGES</w:t>
            </w:r>
          </w:p>
        </w:tc>
        <w:tc>
          <w:tcPr>
            <w:tcW w:w="2269" w:type="pct"/>
          </w:tcPr>
          <w:p w14:paraId="126F749F" w14:textId="77777777" w:rsidR="00C50691" w:rsidRPr="00C50691" w:rsidRDefault="00C50691" w:rsidP="00A13A4F">
            <w:pPr>
              <w:jc w:val="both"/>
            </w:pPr>
            <w:r w:rsidRPr="00C50691">
              <w:t>Stage 2 Settlement pack Additional damages decision timeout</w:t>
            </w:r>
          </w:p>
        </w:tc>
        <w:tc>
          <w:tcPr>
            <w:tcW w:w="852" w:type="pct"/>
          </w:tcPr>
          <w:p w14:paraId="58D9BCC5" w14:textId="77777777" w:rsidR="00C50691" w:rsidRPr="00C50691" w:rsidRDefault="00C50691" w:rsidP="00A13A4F">
            <w:pPr>
              <w:jc w:val="both"/>
            </w:pPr>
            <w:r w:rsidRPr="00C50691">
              <w:t>15</w:t>
            </w:r>
          </w:p>
        </w:tc>
        <w:tc>
          <w:tcPr>
            <w:tcW w:w="870" w:type="pct"/>
          </w:tcPr>
          <w:p w14:paraId="342BB692" w14:textId="77777777" w:rsidR="00C50691" w:rsidRPr="00C50691" w:rsidRDefault="00C50691" w:rsidP="00A13A4F">
            <w:pPr>
              <w:jc w:val="both"/>
            </w:pPr>
            <w:r w:rsidRPr="00C50691">
              <w:t>1</w:t>
            </w:r>
          </w:p>
        </w:tc>
      </w:tr>
      <w:tr w:rsidR="00C50691" w:rsidRPr="00C50691" w14:paraId="4F771C6A" w14:textId="77777777" w:rsidTr="00A13A4F">
        <w:tc>
          <w:tcPr>
            <w:tcW w:w="1009" w:type="pct"/>
            <w:shd w:val="clear" w:color="auto" w:fill="D9D9D9"/>
            <w:vAlign w:val="center"/>
          </w:tcPr>
          <w:p w14:paraId="233D8B3E" w14:textId="77777777" w:rsidR="00C50691" w:rsidRPr="00C50691" w:rsidRDefault="00C50691" w:rsidP="00B33383">
            <w:pPr>
              <w:jc w:val="both"/>
              <w:rPr>
                <w:b/>
              </w:rPr>
            </w:pPr>
            <w:r w:rsidRPr="00C50691">
              <w:rPr>
                <w:b/>
              </w:rPr>
              <w:t xml:space="preserve">STAGE </w:t>
            </w:r>
            <w:r w:rsidR="00B33383">
              <w:rPr>
                <w:b/>
              </w:rPr>
              <w:t>3</w:t>
            </w:r>
            <w:r w:rsidRPr="00C50691">
              <w:rPr>
                <w:b/>
              </w:rPr>
              <w:t xml:space="preserve"> COURT PROCEEDINGS</w:t>
            </w:r>
          </w:p>
        </w:tc>
        <w:tc>
          <w:tcPr>
            <w:tcW w:w="2269" w:type="pct"/>
          </w:tcPr>
          <w:p w14:paraId="0B1382D9" w14:textId="77777777" w:rsidR="00C50691" w:rsidRPr="00C50691" w:rsidRDefault="00C50691" w:rsidP="00A13A4F">
            <w:pPr>
              <w:jc w:val="both"/>
            </w:pPr>
            <w:r w:rsidRPr="00C50691">
              <w:t>Court Proceedings pack response timeout (used only as a reminder)</w:t>
            </w:r>
          </w:p>
        </w:tc>
        <w:tc>
          <w:tcPr>
            <w:tcW w:w="852" w:type="pct"/>
          </w:tcPr>
          <w:p w14:paraId="068F7097" w14:textId="77777777" w:rsidR="00C50691" w:rsidRPr="00C50691" w:rsidRDefault="00C50691" w:rsidP="00A13A4F">
            <w:pPr>
              <w:jc w:val="both"/>
            </w:pPr>
            <w:r w:rsidRPr="00C50691">
              <w:t>5</w:t>
            </w:r>
          </w:p>
        </w:tc>
        <w:tc>
          <w:tcPr>
            <w:tcW w:w="870" w:type="pct"/>
          </w:tcPr>
          <w:p w14:paraId="47DEF558" w14:textId="77777777" w:rsidR="00C50691" w:rsidRPr="00C50691" w:rsidRDefault="00C50691" w:rsidP="00A13A4F">
            <w:pPr>
              <w:jc w:val="both"/>
            </w:pPr>
            <w:r w:rsidRPr="00C50691">
              <w:t>5</w:t>
            </w:r>
          </w:p>
        </w:tc>
      </w:tr>
    </w:tbl>
    <w:p w14:paraId="2789FA7B" w14:textId="77777777" w:rsidR="00C50691" w:rsidRDefault="00C50691" w:rsidP="00C50691">
      <w:pPr>
        <w:widowControl/>
        <w:spacing w:line="240" w:lineRule="auto"/>
        <w:rPr>
          <w:rFonts w:ascii="Arial" w:eastAsia="Calibri" w:hAnsi="Arial" w:cs="Arial"/>
        </w:rPr>
      </w:pPr>
    </w:p>
    <w:p w14:paraId="735B10B4" w14:textId="77777777" w:rsidR="00C50691" w:rsidRDefault="00C50691" w:rsidP="00C50691">
      <w:pPr>
        <w:widowControl/>
        <w:spacing w:line="240" w:lineRule="auto"/>
        <w:rPr>
          <w:rFonts w:ascii="Arial" w:eastAsia="Calibri" w:hAnsi="Arial" w:cs="Arial"/>
        </w:rPr>
      </w:pPr>
    </w:p>
    <w:p w14:paraId="079CC94C" w14:textId="77777777" w:rsidR="00C50691" w:rsidRPr="00C50691" w:rsidRDefault="00C50691" w:rsidP="00C50691">
      <w:pPr>
        <w:pStyle w:val="Titolo2CRIF"/>
        <w:numPr>
          <w:ilvl w:val="1"/>
          <w:numId w:val="1"/>
        </w:numPr>
        <w:tabs>
          <w:tab w:val="num" w:pos="720"/>
        </w:tabs>
        <w:rPr>
          <w:color w:val="000000"/>
          <w:lang w:val="en-US"/>
        </w:rPr>
      </w:pPr>
      <w:bookmarkStart w:id="57" w:name="_Toc331148356"/>
      <w:bookmarkStart w:id="58" w:name="_Toc466909221"/>
      <w:r w:rsidRPr="00C50691">
        <w:rPr>
          <w:color w:val="000000"/>
          <w:lang w:val="en-US"/>
        </w:rPr>
        <w:t>Process versions of the Test site</w:t>
      </w:r>
      <w:bookmarkEnd w:id="57"/>
      <w:bookmarkEnd w:id="58"/>
    </w:p>
    <w:p w14:paraId="24E31E7C" w14:textId="77777777" w:rsidR="00C50691" w:rsidRPr="00C50691" w:rsidRDefault="00C50691" w:rsidP="00C50691">
      <w:pPr>
        <w:rPr>
          <w:rFonts w:ascii="Verdana" w:hAnsi="Verdana"/>
          <w:color w:val="000000"/>
        </w:rPr>
      </w:pPr>
      <w:r w:rsidRPr="00C50691">
        <w:rPr>
          <w:rFonts w:ascii="Verdana" w:hAnsi="Verdana"/>
          <w:color w:val="000000"/>
        </w:rPr>
        <w:t>The following table shows the process versions of the Test site.</w:t>
      </w:r>
    </w:p>
    <w:p w14:paraId="38154587" w14:textId="77777777" w:rsidR="00C50691" w:rsidRPr="00C50691" w:rsidRDefault="00C50691" w:rsidP="00C50691">
      <w:pPr>
        <w:rPr>
          <w:rFonts w:ascii="Verdana" w:hAnsi="Verdana"/>
          <w:color w:val="000000"/>
        </w:rPr>
      </w:pPr>
    </w:p>
    <w:p w14:paraId="231914A7" w14:textId="07C8AB24" w:rsidR="00C50691" w:rsidRPr="00C50691" w:rsidRDefault="00C50691" w:rsidP="00C50691">
      <w:pPr>
        <w:rPr>
          <w:rFonts w:ascii="Verdana" w:hAnsi="Verdana"/>
          <w:color w:val="000000"/>
        </w:rPr>
      </w:pPr>
      <w:r w:rsidRPr="00C50691">
        <w:rPr>
          <w:rFonts w:ascii="Verdana" w:hAnsi="Verdana"/>
          <w:color w:val="000000"/>
        </w:rPr>
        <w:t>The process versions for the Production environment are shown  in order to provide an overview of the actual versions used in the live site.</w:t>
      </w:r>
    </w:p>
    <w:p w14:paraId="1439FE85" w14:textId="77777777" w:rsidR="00C50691" w:rsidRPr="00C50691" w:rsidRDefault="00C50691" w:rsidP="00C50691">
      <w:pPr>
        <w:rPr>
          <w:rFonts w:ascii="Verdana" w:hAnsi="Verdana"/>
          <w:color w:val="000000"/>
        </w:rPr>
      </w:pPr>
    </w:p>
    <w:p w14:paraId="0FE60278" w14:textId="77777777" w:rsidR="00C50691" w:rsidRPr="00C50691" w:rsidRDefault="00C50691" w:rsidP="00C50691">
      <w:pPr>
        <w:rPr>
          <w:rFonts w:ascii="Verdana" w:hAnsi="Verdana"/>
          <w:color w:val="000000"/>
        </w:rPr>
      </w:pPr>
      <w:r w:rsidRPr="00C50691">
        <w:rPr>
          <w:rFonts w:ascii="Verdana" w:hAnsi="Verdana"/>
          <w:color w:val="000000"/>
        </w:rPr>
        <w:t>In order to correctly read the values in the table below, please note that the range provided is intended limits included, e.g. the range from v1.0 to v3.4 will contain all the applications with process version from v1.0 inclusive to v3.4 inclusive.</w:t>
      </w:r>
    </w:p>
    <w:p w14:paraId="05F97A62" w14:textId="77777777" w:rsidR="00C50691" w:rsidRDefault="00C50691" w:rsidP="00C50691">
      <w:pPr>
        <w:widowControl/>
        <w:spacing w:line="240" w:lineRule="auto"/>
        <w:rPr>
          <w:rFonts w:ascii="Arial" w:eastAsia="Calibri" w:hAnsi="Arial" w:cs="Arial"/>
        </w:rPr>
      </w:pPr>
    </w:p>
    <w:p w14:paraId="4ED8AB56" w14:textId="77777777" w:rsidR="008900D8" w:rsidRDefault="008900D8" w:rsidP="00C50691">
      <w:pPr>
        <w:widowControl/>
        <w:spacing w:line="240" w:lineRule="auto"/>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2254"/>
        <w:gridCol w:w="1553"/>
        <w:gridCol w:w="5463"/>
      </w:tblGrid>
      <w:tr w:rsidR="00AB64B0" w:rsidRPr="006B7A09" w14:paraId="64A04EAE" w14:textId="77777777" w:rsidTr="00AB64B0">
        <w:tc>
          <w:tcPr>
            <w:tcW w:w="1730" w:type="pct"/>
            <w:shd w:val="clear" w:color="auto" w:fill="BFBFBF"/>
          </w:tcPr>
          <w:p w14:paraId="6931E2BF" w14:textId="385A365B" w:rsidR="00AB64B0" w:rsidRPr="006B7A09" w:rsidRDefault="00AB64B0" w:rsidP="00AB64B0">
            <w:pPr>
              <w:widowControl/>
              <w:spacing w:line="240" w:lineRule="auto"/>
              <w:jc w:val="center"/>
              <w:rPr>
                <w:rFonts w:ascii="Arial" w:eastAsia="Calibri" w:hAnsi="Arial" w:cs="Arial"/>
                <w:b/>
              </w:rPr>
            </w:pPr>
            <w:r w:rsidRPr="006B7A09">
              <w:rPr>
                <w:rFonts w:ascii="Arial" w:eastAsia="Calibri" w:hAnsi="Arial" w:cs="Arial"/>
                <w:b/>
              </w:rPr>
              <w:t>Environment</w:t>
            </w:r>
          </w:p>
        </w:tc>
        <w:tc>
          <w:tcPr>
            <w:tcW w:w="795" w:type="pct"/>
            <w:shd w:val="clear" w:color="auto" w:fill="BFBFBF"/>
          </w:tcPr>
          <w:p w14:paraId="39D4B7CB" w14:textId="77E41653" w:rsidR="00AB64B0" w:rsidRPr="006B7A09" w:rsidRDefault="00AB64B0" w:rsidP="00AB64B0">
            <w:pPr>
              <w:widowControl/>
              <w:spacing w:line="240" w:lineRule="auto"/>
              <w:jc w:val="center"/>
              <w:rPr>
                <w:rFonts w:ascii="Arial" w:eastAsia="Calibri" w:hAnsi="Arial" w:cs="Arial"/>
                <w:b/>
              </w:rPr>
            </w:pPr>
            <w:r w:rsidRPr="006B7A09">
              <w:rPr>
                <w:rFonts w:ascii="Arial" w:eastAsia="Calibri" w:hAnsi="Arial" w:cs="Arial"/>
                <w:b/>
              </w:rPr>
              <w:t>From</w:t>
            </w:r>
          </w:p>
        </w:tc>
        <w:tc>
          <w:tcPr>
            <w:tcW w:w="548" w:type="pct"/>
            <w:shd w:val="clear" w:color="auto" w:fill="BFBFBF"/>
          </w:tcPr>
          <w:p w14:paraId="309BAAA2" w14:textId="0439631F" w:rsidR="00AB64B0" w:rsidRPr="006B7A09" w:rsidRDefault="00AB64B0" w:rsidP="00AB64B0">
            <w:pPr>
              <w:widowControl/>
              <w:spacing w:line="240" w:lineRule="auto"/>
              <w:jc w:val="center"/>
              <w:rPr>
                <w:rFonts w:ascii="Arial" w:eastAsia="Calibri" w:hAnsi="Arial" w:cs="Arial"/>
                <w:b/>
              </w:rPr>
            </w:pPr>
            <w:r w:rsidRPr="006B7A09">
              <w:rPr>
                <w:rFonts w:ascii="Arial" w:eastAsia="Calibri" w:hAnsi="Arial" w:cs="Arial"/>
                <w:b/>
              </w:rPr>
              <w:t>To</w:t>
            </w:r>
          </w:p>
        </w:tc>
        <w:tc>
          <w:tcPr>
            <w:tcW w:w="1927" w:type="pct"/>
            <w:shd w:val="clear" w:color="auto" w:fill="BFBFBF"/>
          </w:tcPr>
          <w:p w14:paraId="5EEDD20E" w14:textId="289C3E35" w:rsidR="00AB64B0" w:rsidRPr="006B7A09" w:rsidRDefault="00AB64B0" w:rsidP="00AB64B0">
            <w:pPr>
              <w:widowControl/>
              <w:spacing w:line="240" w:lineRule="auto"/>
              <w:jc w:val="center"/>
              <w:rPr>
                <w:rFonts w:ascii="Arial" w:eastAsia="Calibri" w:hAnsi="Arial" w:cs="Arial"/>
                <w:b/>
              </w:rPr>
            </w:pPr>
            <w:r w:rsidRPr="006B7A09">
              <w:rPr>
                <w:rFonts w:ascii="Arial" w:eastAsia="Calibri" w:hAnsi="Arial" w:cs="Arial"/>
                <w:b/>
              </w:rPr>
              <w:t>Release version</w:t>
            </w:r>
          </w:p>
        </w:tc>
      </w:tr>
      <w:tr w:rsidR="00AB64B0" w:rsidRPr="006B7A09" w14:paraId="2BC12D06" w14:textId="77777777" w:rsidTr="00152171">
        <w:trPr>
          <w:trHeight w:hRule="exact" w:val="283"/>
        </w:trPr>
        <w:tc>
          <w:tcPr>
            <w:tcW w:w="1730" w:type="pct"/>
            <w:vMerge w:val="restart"/>
            <w:shd w:val="clear" w:color="auto" w:fill="BFBFBF"/>
            <w:vAlign w:val="center"/>
          </w:tcPr>
          <w:p w14:paraId="74F7631E" w14:textId="0D0B3599" w:rsidR="00AB64B0" w:rsidRPr="006B7A09" w:rsidRDefault="00AB64B0" w:rsidP="00AB64B0">
            <w:pPr>
              <w:widowControl/>
              <w:spacing w:line="240" w:lineRule="auto"/>
              <w:rPr>
                <w:rFonts w:ascii="Arial" w:eastAsia="Calibri" w:hAnsi="Arial" w:cs="Arial"/>
                <w:b/>
              </w:rPr>
            </w:pPr>
            <w:r w:rsidRPr="006B7A09">
              <w:rPr>
                <w:rFonts w:ascii="Arial" w:eastAsia="Calibri" w:hAnsi="Arial" w:cs="Arial"/>
                <w:b/>
              </w:rPr>
              <w:t>TEST SITE</w:t>
            </w:r>
          </w:p>
        </w:tc>
        <w:tc>
          <w:tcPr>
            <w:tcW w:w="795" w:type="pct"/>
            <w:vAlign w:val="center"/>
          </w:tcPr>
          <w:p w14:paraId="51A2640B" w14:textId="0213E6DB"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1.0</w:t>
            </w:r>
          </w:p>
        </w:tc>
        <w:tc>
          <w:tcPr>
            <w:tcW w:w="548" w:type="pct"/>
            <w:vAlign w:val="center"/>
          </w:tcPr>
          <w:p w14:paraId="5DE4D46F" w14:textId="508C22D8"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3.4</w:t>
            </w:r>
          </w:p>
        </w:tc>
        <w:tc>
          <w:tcPr>
            <w:tcW w:w="1927" w:type="pct"/>
            <w:vAlign w:val="center"/>
          </w:tcPr>
          <w:p w14:paraId="2EB68961" w14:textId="2B2196A8"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Release 0</w:t>
            </w:r>
          </w:p>
        </w:tc>
      </w:tr>
      <w:tr w:rsidR="00AB64B0" w:rsidRPr="006B7A09" w14:paraId="3491FF59" w14:textId="77777777" w:rsidTr="00152171">
        <w:trPr>
          <w:trHeight w:val="283"/>
        </w:trPr>
        <w:tc>
          <w:tcPr>
            <w:tcW w:w="1730" w:type="pct"/>
            <w:vMerge/>
            <w:shd w:val="clear" w:color="auto" w:fill="BFBFBF"/>
          </w:tcPr>
          <w:p w14:paraId="2CE91067" w14:textId="77777777" w:rsidR="00AB64B0" w:rsidRPr="006B7A09" w:rsidRDefault="00AB64B0" w:rsidP="00AB64B0">
            <w:pPr>
              <w:rPr>
                <w:rFonts w:ascii="Arial" w:eastAsia="Calibri" w:hAnsi="Arial" w:cs="Arial"/>
                <w:b/>
              </w:rPr>
            </w:pPr>
          </w:p>
        </w:tc>
        <w:tc>
          <w:tcPr>
            <w:tcW w:w="795" w:type="pct"/>
            <w:vAlign w:val="center"/>
          </w:tcPr>
          <w:p w14:paraId="0427155D" w14:textId="429D81E0"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3.5</w:t>
            </w:r>
          </w:p>
        </w:tc>
        <w:tc>
          <w:tcPr>
            <w:tcW w:w="548" w:type="pct"/>
            <w:vAlign w:val="center"/>
          </w:tcPr>
          <w:p w14:paraId="6A6B515F" w14:textId="2F8C35DC"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4.3</w:t>
            </w:r>
          </w:p>
        </w:tc>
        <w:tc>
          <w:tcPr>
            <w:tcW w:w="1927" w:type="pct"/>
            <w:vAlign w:val="center"/>
          </w:tcPr>
          <w:p w14:paraId="321D9961" w14:textId="30FAF757"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Release 1</w:t>
            </w:r>
          </w:p>
        </w:tc>
      </w:tr>
      <w:tr w:rsidR="00AB64B0" w:rsidRPr="006B7A09" w14:paraId="5B04A972" w14:textId="77777777" w:rsidTr="00152171">
        <w:trPr>
          <w:trHeight w:val="283"/>
        </w:trPr>
        <w:tc>
          <w:tcPr>
            <w:tcW w:w="1730" w:type="pct"/>
            <w:vMerge/>
            <w:shd w:val="clear" w:color="auto" w:fill="BFBFBF"/>
          </w:tcPr>
          <w:p w14:paraId="5FFDBC64" w14:textId="77777777" w:rsidR="00AB64B0" w:rsidRPr="006B7A09" w:rsidRDefault="00AB64B0" w:rsidP="00AB64B0">
            <w:pPr>
              <w:widowControl/>
              <w:spacing w:line="240" w:lineRule="auto"/>
              <w:rPr>
                <w:rFonts w:ascii="Arial" w:eastAsia="Calibri" w:hAnsi="Arial" w:cs="Arial"/>
                <w:b/>
              </w:rPr>
            </w:pPr>
          </w:p>
        </w:tc>
        <w:tc>
          <w:tcPr>
            <w:tcW w:w="795" w:type="pct"/>
            <w:vAlign w:val="center"/>
          </w:tcPr>
          <w:p w14:paraId="243137F9" w14:textId="26EF83D9"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4.4</w:t>
            </w:r>
          </w:p>
        </w:tc>
        <w:tc>
          <w:tcPr>
            <w:tcW w:w="548" w:type="pct"/>
            <w:vAlign w:val="center"/>
          </w:tcPr>
          <w:p w14:paraId="0F3D17AA" w14:textId="4DA1DAFF" w:rsidR="00AB64B0" w:rsidRPr="006B7A09" w:rsidRDefault="00AB64B0" w:rsidP="00AB64B0">
            <w:pPr>
              <w:widowControl/>
              <w:spacing w:line="240" w:lineRule="auto"/>
              <w:jc w:val="center"/>
              <w:rPr>
                <w:rFonts w:ascii="Arial" w:eastAsia="Calibri" w:hAnsi="Arial" w:cs="Arial"/>
              </w:rPr>
            </w:pPr>
            <w:r>
              <w:rPr>
                <w:rFonts w:ascii="Arial" w:eastAsia="Calibri" w:hAnsi="Arial" w:cs="Arial"/>
              </w:rPr>
              <w:t>5.4</w:t>
            </w:r>
          </w:p>
        </w:tc>
        <w:tc>
          <w:tcPr>
            <w:tcW w:w="1927" w:type="pct"/>
            <w:vAlign w:val="center"/>
          </w:tcPr>
          <w:p w14:paraId="35C17DD2" w14:textId="555B4732"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Release 2</w:t>
            </w:r>
          </w:p>
        </w:tc>
      </w:tr>
      <w:tr w:rsidR="00AB64B0" w:rsidRPr="006B7A09" w14:paraId="6D51C0A2" w14:textId="77777777" w:rsidTr="00152171">
        <w:trPr>
          <w:trHeight w:val="283"/>
        </w:trPr>
        <w:tc>
          <w:tcPr>
            <w:tcW w:w="1730" w:type="pct"/>
            <w:vMerge/>
            <w:shd w:val="clear" w:color="auto" w:fill="BFBFBF"/>
          </w:tcPr>
          <w:p w14:paraId="5CE5512E" w14:textId="77777777" w:rsidR="00AB64B0" w:rsidRPr="006B7A09" w:rsidRDefault="00AB64B0" w:rsidP="00AB64B0">
            <w:pPr>
              <w:widowControl/>
              <w:spacing w:line="240" w:lineRule="auto"/>
              <w:rPr>
                <w:rFonts w:ascii="Arial" w:eastAsia="Calibri" w:hAnsi="Arial" w:cs="Arial"/>
                <w:b/>
              </w:rPr>
            </w:pPr>
          </w:p>
        </w:tc>
        <w:tc>
          <w:tcPr>
            <w:tcW w:w="795" w:type="pct"/>
            <w:vAlign w:val="center"/>
          </w:tcPr>
          <w:p w14:paraId="64683896" w14:textId="29C72BD9" w:rsidR="00AB64B0" w:rsidRPr="006B7A09" w:rsidRDefault="00AB64B0" w:rsidP="00AB64B0">
            <w:pPr>
              <w:widowControl/>
              <w:spacing w:line="240" w:lineRule="auto"/>
              <w:jc w:val="center"/>
              <w:rPr>
                <w:rFonts w:ascii="Arial" w:eastAsia="Calibri" w:hAnsi="Arial" w:cs="Arial"/>
              </w:rPr>
            </w:pPr>
            <w:r>
              <w:rPr>
                <w:rFonts w:ascii="Arial" w:eastAsia="Calibri" w:hAnsi="Arial" w:cs="Arial"/>
              </w:rPr>
              <w:t>5.5</w:t>
            </w:r>
          </w:p>
        </w:tc>
        <w:tc>
          <w:tcPr>
            <w:tcW w:w="548" w:type="pct"/>
            <w:vAlign w:val="center"/>
          </w:tcPr>
          <w:p w14:paraId="0D4FBB65" w14:textId="58E9DFC6" w:rsidR="00AB64B0" w:rsidRDefault="00AB64B0" w:rsidP="00AB64B0">
            <w:pPr>
              <w:widowControl/>
              <w:spacing w:line="240" w:lineRule="auto"/>
              <w:jc w:val="center"/>
              <w:rPr>
                <w:rFonts w:ascii="Arial" w:eastAsia="Calibri" w:hAnsi="Arial" w:cs="Arial"/>
              </w:rPr>
            </w:pPr>
            <w:r>
              <w:rPr>
                <w:rFonts w:ascii="Arial" w:eastAsia="Calibri" w:hAnsi="Arial" w:cs="Arial"/>
              </w:rPr>
              <w:t>6.4</w:t>
            </w:r>
          </w:p>
        </w:tc>
        <w:tc>
          <w:tcPr>
            <w:tcW w:w="1927" w:type="pct"/>
            <w:vAlign w:val="center"/>
          </w:tcPr>
          <w:p w14:paraId="46D4D08E" w14:textId="2569AA8C"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 xml:space="preserve">Release </w:t>
            </w:r>
            <w:r>
              <w:rPr>
                <w:rFonts w:ascii="Arial" w:eastAsia="Calibri" w:hAnsi="Arial" w:cs="Arial"/>
              </w:rPr>
              <w:t>3</w:t>
            </w:r>
          </w:p>
        </w:tc>
      </w:tr>
      <w:tr w:rsidR="00AB64B0" w:rsidRPr="006B7A09" w14:paraId="300BEAE3" w14:textId="77777777" w:rsidTr="00152171">
        <w:trPr>
          <w:trHeight w:val="283"/>
        </w:trPr>
        <w:tc>
          <w:tcPr>
            <w:tcW w:w="1730" w:type="pct"/>
            <w:vMerge/>
            <w:shd w:val="clear" w:color="auto" w:fill="BFBFBF"/>
          </w:tcPr>
          <w:p w14:paraId="7457FA03" w14:textId="77777777" w:rsidR="00AB64B0" w:rsidRPr="006B7A09" w:rsidRDefault="00AB64B0" w:rsidP="00AB64B0">
            <w:pPr>
              <w:widowControl/>
              <w:spacing w:line="240" w:lineRule="auto"/>
              <w:rPr>
                <w:rFonts w:ascii="Arial" w:eastAsia="Calibri" w:hAnsi="Arial" w:cs="Arial"/>
                <w:b/>
              </w:rPr>
            </w:pPr>
          </w:p>
        </w:tc>
        <w:tc>
          <w:tcPr>
            <w:tcW w:w="795" w:type="pct"/>
            <w:vAlign w:val="center"/>
          </w:tcPr>
          <w:p w14:paraId="6E1F4C55" w14:textId="61C08F0E" w:rsidR="00AB64B0" w:rsidRDefault="00AB64B0" w:rsidP="00AB64B0">
            <w:pPr>
              <w:widowControl/>
              <w:spacing w:line="240" w:lineRule="auto"/>
              <w:jc w:val="center"/>
              <w:rPr>
                <w:rFonts w:ascii="Arial" w:eastAsia="Calibri" w:hAnsi="Arial" w:cs="Arial"/>
              </w:rPr>
            </w:pPr>
            <w:r>
              <w:rPr>
                <w:rFonts w:ascii="Arial" w:eastAsia="Calibri" w:hAnsi="Arial" w:cs="Arial"/>
              </w:rPr>
              <w:t>6.5</w:t>
            </w:r>
          </w:p>
        </w:tc>
        <w:tc>
          <w:tcPr>
            <w:tcW w:w="548" w:type="pct"/>
            <w:vAlign w:val="center"/>
          </w:tcPr>
          <w:p w14:paraId="41C053D6" w14:textId="3A7E7A3C" w:rsidR="00AB64B0" w:rsidRDefault="00AB64B0" w:rsidP="00AB64B0">
            <w:pPr>
              <w:widowControl/>
              <w:spacing w:line="240" w:lineRule="auto"/>
              <w:jc w:val="center"/>
              <w:rPr>
                <w:rFonts w:ascii="Arial" w:eastAsia="Calibri" w:hAnsi="Arial" w:cs="Arial"/>
              </w:rPr>
            </w:pPr>
          </w:p>
        </w:tc>
        <w:tc>
          <w:tcPr>
            <w:tcW w:w="1927" w:type="pct"/>
            <w:vAlign w:val="center"/>
          </w:tcPr>
          <w:p w14:paraId="0A5D156F" w14:textId="43CBD592"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 xml:space="preserve">Release </w:t>
            </w:r>
            <w:r>
              <w:rPr>
                <w:rFonts w:ascii="Arial" w:eastAsia="Calibri" w:hAnsi="Arial" w:cs="Arial"/>
              </w:rPr>
              <w:t>4*</w:t>
            </w:r>
          </w:p>
        </w:tc>
      </w:tr>
      <w:tr w:rsidR="00AB64B0" w:rsidRPr="006B7A09" w14:paraId="76806EAA" w14:textId="77777777" w:rsidTr="00152171">
        <w:trPr>
          <w:trHeight w:val="283"/>
        </w:trPr>
        <w:tc>
          <w:tcPr>
            <w:tcW w:w="1730" w:type="pct"/>
            <w:vMerge w:val="restart"/>
            <w:shd w:val="clear" w:color="auto" w:fill="BFBFBF"/>
            <w:vAlign w:val="center"/>
          </w:tcPr>
          <w:p w14:paraId="543EDCB5" w14:textId="7DCD1069" w:rsidR="00AB64B0" w:rsidRPr="006B7A09" w:rsidRDefault="00AB64B0" w:rsidP="00AB64B0">
            <w:pPr>
              <w:widowControl/>
              <w:spacing w:line="240" w:lineRule="auto"/>
              <w:rPr>
                <w:rFonts w:ascii="Arial" w:eastAsia="Calibri" w:hAnsi="Arial" w:cs="Arial"/>
                <w:b/>
              </w:rPr>
            </w:pPr>
            <w:r w:rsidRPr="006B7A09">
              <w:rPr>
                <w:rFonts w:ascii="Arial" w:eastAsia="Calibri" w:hAnsi="Arial" w:cs="Arial"/>
                <w:b/>
              </w:rPr>
              <w:t>PRODUCTION</w:t>
            </w:r>
          </w:p>
        </w:tc>
        <w:tc>
          <w:tcPr>
            <w:tcW w:w="795" w:type="pct"/>
            <w:vAlign w:val="center"/>
          </w:tcPr>
          <w:p w14:paraId="0AA5E838" w14:textId="3EFB8C33"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1.0</w:t>
            </w:r>
          </w:p>
        </w:tc>
        <w:tc>
          <w:tcPr>
            <w:tcW w:w="548" w:type="pct"/>
            <w:vAlign w:val="center"/>
          </w:tcPr>
          <w:p w14:paraId="19CA655E" w14:textId="533E4456"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2.0</w:t>
            </w:r>
          </w:p>
        </w:tc>
        <w:tc>
          <w:tcPr>
            <w:tcW w:w="1927" w:type="pct"/>
            <w:vAlign w:val="center"/>
          </w:tcPr>
          <w:p w14:paraId="049F8365" w14:textId="16D07FD8"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Release 0</w:t>
            </w:r>
          </w:p>
        </w:tc>
      </w:tr>
      <w:tr w:rsidR="00AB64B0" w:rsidRPr="006B7A09" w14:paraId="2F3C7459" w14:textId="77777777" w:rsidTr="00152171">
        <w:trPr>
          <w:trHeight w:val="283"/>
        </w:trPr>
        <w:tc>
          <w:tcPr>
            <w:tcW w:w="1730" w:type="pct"/>
            <w:vMerge/>
            <w:shd w:val="clear" w:color="auto" w:fill="BFBFBF"/>
          </w:tcPr>
          <w:p w14:paraId="382259B5" w14:textId="77777777" w:rsidR="00AB64B0" w:rsidRPr="006B7A09" w:rsidRDefault="00AB64B0" w:rsidP="00AB64B0">
            <w:pPr>
              <w:widowControl/>
              <w:spacing w:line="240" w:lineRule="auto"/>
              <w:rPr>
                <w:rFonts w:ascii="Arial" w:eastAsia="Calibri" w:hAnsi="Arial" w:cs="Arial"/>
              </w:rPr>
            </w:pPr>
          </w:p>
        </w:tc>
        <w:tc>
          <w:tcPr>
            <w:tcW w:w="795" w:type="pct"/>
            <w:vAlign w:val="center"/>
          </w:tcPr>
          <w:p w14:paraId="18D8489A" w14:textId="57C54AD3"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2.1</w:t>
            </w:r>
          </w:p>
        </w:tc>
        <w:tc>
          <w:tcPr>
            <w:tcW w:w="548" w:type="pct"/>
            <w:vAlign w:val="center"/>
          </w:tcPr>
          <w:p w14:paraId="3C65F93D" w14:textId="46D453D3"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3.0</w:t>
            </w:r>
          </w:p>
        </w:tc>
        <w:tc>
          <w:tcPr>
            <w:tcW w:w="1927" w:type="pct"/>
            <w:vAlign w:val="center"/>
          </w:tcPr>
          <w:p w14:paraId="2F1762F7" w14:textId="5AA090F4"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Release 1</w:t>
            </w:r>
          </w:p>
        </w:tc>
      </w:tr>
      <w:tr w:rsidR="00AB64B0" w:rsidRPr="006B7A09" w14:paraId="2E34A231" w14:textId="77777777" w:rsidTr="00152171">
        <w:trPr>
          <w:trHeight w:val="283"/>
        </w:trPr>
        <w:tc>
          <w:tcPr>
            <w:tcW w:w="1730" w:type="pct"/>
            <w:vMerge/>
            <w:shd w:val="clear" w:color="auto" w:fill="BFBFBF"/>
          </w:tcPr>
          <w:p w14:paraId="3D485346" w14:textId="77777777" w:rsidR="00AB64B0" w:rsidRPr="006B7A09" w:rsidRDefault="00AB64B0" w:rsidP="00AB64B0">
            <w:pPr>
              <w:widowControl/>
              <w:spacing w:line="240" w:lineRule="auto"/>
              <w:rPr>
                <w:rFonts w:ascii="Arial" w:eastAsia="Calibri" w:hAnsi="Arial" w:cs="Arial"/>
              </w:rPr>
            </w:pPr>
          </w:p>
        </w:tc>
        <w:tc>
          <w:tcPr>
            <w:tcW w:w="795" w:type="pct"/>
            <w:vAlign w:val="center"/>
          </w:tcPr>
          <w:p w14:paraId="1AAF6F36" w14:textId="5CE5CF88"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3.1</w:t>
            </w:r>
          </w:p>
        </w:tc>
        <w:tc>
          <w:tcPr>
            <w:tcW w:w="548" w:type="pct"/>
            <w:vAlign w:val="center"/>
          </w:tcPr>
          <w:p w14:paraId="574A28BB" w14:textId="77578E03" w:rsidR="00AB64B0" w:rsidRPr="006B7A09" w:rsidRDefault="00AB64B0" w:rsidP="00AB64B0">
            <w:pPr>
              <w:widowControl/>
              <w:spacing w:line="240" w:lineRule="auto"/>
              <w:jc w:val="center"/>
              <w:rPr>
                <w:rFonts w:ascii="Arial" w:eastAsia="Calibri" w:hAnsi="Arial" w:cs="Arial"/>
              </w:rPr>
            </w:pPr>
            <w:r>
              <w:rPr>
                <w:rFonts w:ascii="Arial" w:eastAsia="Calibri" w:hAnsi="Arial" w:cs="Arial"/>
              </w:rPr>
              <w:t>3.2</w:t>
            </w:r>
          </w:p>
        </w:tc>
        <w:tc>
          <w:tcPr>
            <w:tcW w:w="1927" w:type="pct"/>
            <w:vAlign w:val="center"/>
          </w:tcPr>
          <w:p w14:paraId="53097E07" w14:textId="74F001B9"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Release 2</w:t>
            </w:r>
          </w:p>
        </w:tc>
      </w:tr>
      <w:tr w:rsidR="00AB64B0" w:rsidRPr="006B7A09" w14:paraId="68FFF874" w14:textId="77777777" w:rsidTr="00152171">
        <w:trPr>
          <w:trHeight w:val="283"/>
        </w:trPr>
        <w:tc>
          <w:tcPr>
            <w:tcW w:w="1730" w:type="pct"/>
            <w:vMerge/>
            <w:shd w:val="clear" w:color="auto" w:fill="BFBFBF"/>
          </w:tcPr>
          <w:p w14:paraId="343F0EDD" w14:textId="77777777" w:rsidR="00AB64B0" w:rsidRPr="006B7A09" w:rsidRDefault="00AB64B0" w:rsidP="00AB64B0">
            <w:pPr>
              <w:widowControl/>
              <w:spacing w:line="240" w:lineRule="auto"/>
              <w:rPr>
                <w:rFonts w:ascii="Arial" w:eastAsia="Calibri" w:hAnsi="Arial" w:cs="Arial"/>
              </w:rPr>
            </w:pPr>
          </w:p>
        </w:tc>
        <w:tc>
          <w:tcPr>
            <w:tcW w:w="795" w:type="pct"/>
            <w:vAlign w:val="center"/>
          </w:tcPr>
          <w:p w14:paraId="7229FEB0" w14:textId="367F0121" w:rsidR="00AB64B0" w:rsidRPr="006B7A09" w:rsidRDefault="00AB64B0" w:rsidP="00AB64B0">
            <w:pPr>
              <w:widowControl/>
              <w:spacing w:line="240" w:lineRule="auto"/>
              <w:jc w:val="center"/>
              <w:rPr>
                <w:rFonts w:ascii="Arial" w:eastAsia="Calibri" w:hAnsi="Arial" w:cs="Arial"/>
              </w:rPr>
            </w:pPr>
            <w:r>
              <w:rPr>
                <w:rFonts w:ascii="Arial" w:eastAsia="Calibri" w:hAnsi="Arial" w:cs="Arial"/>
              </w:rPr>
              <w:t>3.3</w:t>
            </w:r>
          </w:p>
        </w:tc>
        <w:tc>
          <w:tcPr>
            <w:tcW w:w="548" w:type="pct"/>
            <w:vAlign w:val="center"/>
          </w:tcPr>
          <w:p w14:paraId="501C8DF0" w14:textId="415B309F" w:rsidR="00AB64B0" w:rsidRDefault="00AB64B0" w:rsidP="00AB64B0">
            <w:pPr>
              <w:widowControl/>
              <w:spacing w:line="240" w:lineRule="auto"/>
              <w:jc w:val="center"/>
              <w:rPr>
                <w:rFonts w:ascii="Arial" w:eastAsia="Calibri" w:hAnsi="Arial" w:cs="Arial"/>
              </w:rPr>
            </w:pPr>
            <w:r>
              <w:rPr>
                <w:rFonts w:ascii="Arial" w:eastAsia="Calibri" w:hAnsi="Arial" w:cs="Arial"/>
              </w:rPr>
              <w:t>3.9</w:t>
            </w:r>
          </w:p>
        </w:tc>
        <w:tc>
          <w:tcPr>
            <w:tcW w:w="1927" w:type="pct"/>
            <w:vAlign w:val="center"/>
          </w:tcPr>
          <w:p w14:paraId="727E0E85" w14:textId="5A5323F4"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 xml:space="preserve">Release </w:t>
            </w:r>
            <w:r>
              <w:rPr>
                <w:rFonts w:ascii="Arial" w:eastAsia="Calibri" w:hAnsi="Arial" w:cs="Arial"/>
              </w:rPr>
              <w:t>3</w:t>
            </w:r>
          </w:p>
        </w:tc>
      </w:tr>
      <w:tr w:rsidR="00DC47F7" w:rsidRPr="006B7A09" w14:paraId="14D56B06" w14:textId="77777777" w:rsidTr="00152171">
        <w:trPr>
          <w:trHeight w:val="283"/>
          <w:ins w:id="59" w:author="Perfetti Daniele" w:date="2016-11-08T10:55:00Z"/>
        </w:trPr>
        <w:tc>
          <w:tcPr>
            <w:tcW w:w="1730" w:type="pct"/>
            <w:vMerge/>
            <w:shd w:val="clear" w:color="auto" w:fill="BFBFBF"/>
          </w:tcPr>
          <w:p w14:paraId="7758E43C" w14:textId="77777777" w:rsidR="00DC47F7" w:rsidRPr="006B7A09" w:rsidRDefault="00DC47F7" w:rsidP="00AB64B0">
            <w:pPr>
              <w:widowControl/>
              <w:spacing w:line="240" w:lineRule="auto"/>
              <w:rPr>
                <w:ins w:id="60" w:author="Perfetti Daniele" w:date="2016-11-08T10:55:00Z"/>
                <w:rFonts w:ascii="Arial" w:eastAsia="Calibri" w:hAnsi="Arial" w:cs="Arial"/>
              </w:rPr>
            </w:pPr>
          </w:p>
        </w:tc>
        <w:tc>
          <w:tcPr>
            <w:tcW w:w="795" w:type="pct"/>
            <w:vAlign w:val="center"/>
          </w:tcPr>
          <w:p w14:paraId="2838D885" w14:textId="5A779234" w:rsidR="00DC47F7" w:rsidRDefault="00DC47F7" w:rsidP="00AB64B0">
            <w:pPr>
              <w:widowControl/>
              <w:spacing w:line="240" w:lineRule="auto"/>
              <w:jc w:val="center"/>
              <w:rPr>
                <w:ins w:id="61" w:author="Perfetti Daniele" w:date="2016-11-08T10:55:00Z"/>
                <w:rFonts w:ascii="Arial" w:eastAsia="Calibri" w:hAnsi="Arial" w:cs="Arial"/>
              </w:rPr>
            </w:pPr>
            <w:ins w:id="62" w:author="Perfetti Daniele" w:date="2016-11-08T10:55:00Z">
              <w:r>
                <w:rPr>
                  <w:rFonts w:ascii="Arial" w:eastAsia="Calibri" w:hAnsi="Arial" w:cs="Arial"/>
                </w:rPr>
                <w:t>4.0</w:t>
              </w:r>
            </w:ins>
          </w:p>
        </w:tc>
        <w:tc>
          <w:tcPr>
            <w:tcW w:w="548" w:type="pct"/>
            <w:vAlign w:val="center"/>
          </w:tcPr>
          <w:p w14:paraId="27D73092" w14:textId="3830CA9B" w:rsidR="00DC47F7" w:rsidRDefault="00DC47F7" w:rsidP="00AB64B0">
            <w:pPr>
              <w:widowControl/>
              <w:spacing w:line="240" w:lineRule="auto"/>
              <w:jc w:val="center"/>
              <w:rPr>
                <w:ins w:id="63" w:author="Perfetti Daniele" w:date="2016-11-08T10:55:00Z"/>
                <w:rFonts w:ascii="Arial" w:eastAsia="Calibri" w:hAnsi="Arial" w:cs="Arial"/>
              </w:rPr>
            </w:pPr>
            <w:ins w:id="64" w:author="Perfetti Daniele" w:date="2016-11-08T10:55:00Z">
              <w:r>
                <w:rPr>
                  <w:rFonts w:ascii="Arial" w:eastAsia="Calibri" w:hAnsi="Arial" w:cs="Arial"/>
                </w:rPr>
                <w:t>4.1</w:t>
              </w:r>
            </w:ins>
          </w:p>
        </w:tc>
        <w:tc>
          <w:tcPr>
            <w:tcW w:w="1927" w:type="pct"/>
            <w:vAlign w:val="center"/>
          </w:tcPr>
          <w:p w14:paraId="056F2B1B" w14:textId="74F927A1" w:rsidR="00DC47F7" w:rsidRPr="006B7A09" w:rsidRDefault="00DC47F7" w:rsidP="00AB64B0">
            <w:pPr>
              <w:widowControl/>
              <w:spacing w:line="240" w:lineRule="auto"/>
              <w:jc w:val="center"/>
              <w:rPr>
                <w:ins w:id="65" w:author="Perfetti Daniele" w:date="2016-11-08T10:55:00Z"/>
                <w:rFonts w:ascii="Arial" w:eastAsia="Calibri" w:hAnsi="Arial" w:cs="Arial"/>
              </w:rPr>
            </w:pPr>
            <w:ins w:id="66" w:author="Perfetti Daniele" w:date="2016-11-08T10:55:00Z">
              <w:r>
                <w:rPr>
                  <w:rFonts w:ascii="Arial" w:eastAsia="Calibri" w:hAnsi="Arial" w:cs="Arial"/>
                </w:rPr>
                <w:t>Release 4*</w:t>
              </w:r>
            </w:ins>
          </w:p>
        </w:tc>
      </w:tr>
      <w:tr w:rsidR="00AB64B0" w:rsidRPr="006B7A09" w14:paraId="72096AEF" w14:textId="77777777" w:rsidTr="00152171">
        <w:trPr>
          <w:trHeight w:val="283"/>
        </w:trPr>
        <w:tc>
          <w:tcPr>
            <w:tcW w:w="1730" w:type="pct"/>
            <w:vMerge/>
            <w:shd w:val="clear" w:color="auto" w:fill="BFBFBF"/>
          </w:tcPr>
          <w:p w14:paraId="3EEB68F6" w14:textId="77777777" w:rsidR="00AB64B0" w:rsidRPr="006B7A09" w:rsidRDefault="00AB64B0" w:rsidP="00AB64B0">
            <w:pPr>
              <w:widowControl/>
              <w:spacing w:line="240" w:lineRule="auto"/>
              <w:rPr>
                <w:rFonts w:ascii="Arial" w:eastAsia="Calibri" w:hAnsi="Arial" w:cs="Arial"/>
              </w:rPr>
            </w:pPr>
          </w:p>
        </w:tc>
        <w:tc>
          <w:tcPr>
            <w:tcW w:w="795" w:type="pct"/>
            <w:vAlign w:val="center"/>
          </w:tcPr>
          <w:p w14:paraId="682671A4" w14:textId="6461F130" w:rsidR="00AB64B0" w:rsidRDefault="00A67273" w:rsidP="00AB64B0">
            <w:pPr>
              <w:widowControl/>
              <w:spacing w:line="240" w:lineRule="auto"/>
              <w:jc w:val="center"/>
              <w:rPr>
                <w:rFonts w:ascii="Arial" w:eastAsia="Calibri" w:hAnsi="Arial" w:cs="Arial"/>
              </w:rPr>
            </w:pPr>
            <w:ins w:id="67" w:author="Perfetti Daniele" w:date="2016-11-08T10:55:00Z">
              <w:r>
                <w:rPr>
                  <w:rFonts w:ascii="Arial" w:eastAsia="Calibri" w:hAnsi="Arial" w:cs="Arial"/>
                </w:rPr>
                <w:t>5.0</w:t>
              </w:r>
            </w:ins>
          </w:p>
        </w:tc>
        <w:tc>
          <w:tcPr>
            <w:tcW w:w="548" w:type="pct"/>
            <w:vAlign w:val="center"/>
          </w:tcPr>
          <w:p w14:paraId="25E29D56" w14:textId="14C3EB4E" w:rsidR="00AB64B0" w:rsidRDefault="00AB64B0" w:rsidP="00AB64B0">
            <w:pPr>
              <w:widowControl/>
              <w:spacing w:line="240" w:lineRule="auto"/>
              <w:jc w:val="center"/>
              <w:rPr>
                <w:rFonts w:ascii="Arial" w:eastAsia="Calibri" w:hAnsi="Arial" w:cs="Arial"/>
              </w:rPr>
            </w:pPr>
          </w:p>
        </w:tc>
        <w:tc>
          <w:tcPr>
            <w:tcW w:w="1927" w:type="pct"/>
            <w:vAlign w:val="center"/>
          </w:tcPr>
          <w:p w14:paraId="01BAB048" w14:textId="1C6EB427" w:rsidR="00AB64B0" w:rsidRPr="006B7A09" w:rsidRDefault="00AB64B0" w:rsidP="00AB64B0">
            <w:pPr>
              <w:widowControl/>
              <w:spacing w:line="240" w:lineRule="auto"/>
              <w:jc w:val="center"/>
              <w:rPr>
                <w:rFonts w:ascii="Arial" w:eastAsia="Calibri" w:hAnsi="Arial" w:cs="Arial"/>
              </w:rPr>
            </w:pPr>
            <w:r w:rsidRPr="006B7A09">
              <w:rPr>
                <w:rFonts w:ascii="Arial" w:eastAsia="Calibri" w:hAnsi="Arial" w:cs="Arial"/>
              </w:rPr>
              <w:t xml:space="preserve">Release </w:t>
            </w:r>
            <w:r>
              <w:rPr>
                <w:rFonts w:ascii="Arial" w:eastAsia="Calibri" w:hAnsi="Arial" w:cs="Arial"/>
              </w:rPr>
              <w:t>5</w:t>
            </w:r>
            <w:ins w:id="68" w:author="Perfetti Daniele" w:date="2016-11-08T10:55:00Z">
              <w:r w:rsidR="00A67273">
                <w:rPr>
                  <w:rFonts w:ascii="Arial" w:eastAsia="Calibri" w:hAnsi="Arial" w:cs="Arial"/>
                </w:rPr>
                <w:t>**</w:t>
              </w:r>
            </w:ins>
          </w:p>
        </w:tc>
      </w:tr>
    </w:tbl>
    <w:p w14:paraId="50BF264C" w14:textId="5E01FD5B" w:rsidR="00AB64B0" w:rsidRDefault="00A67273" w:rsidP="00AB64B0">
      <w:pPr>
        <w:widowControl/>
        <w:spacing w:line="240" w:lineRule="auto"/>
        <w:rPr>
          <w:ins w:id="69" w:author="Perfetti Daniele" w:date="2016-11-08T13:12:00Z"/>
          <w:rFonts w:ascii="Verdana" w:hAnsi="Verdana"/>
          <w:lang w:eastAsia="zh-CN"/>
        </w:rPr>
      </w:pPr>
      <w:ins w:id="70" w:author="Perfetti Daniele" w:date="2016-11-08T10:55:00Z">
        <w:r>
          <w:rPr>
            <w:rFonts w:ascii="Verdana" w:hAnsi="Verdana"/>
            <w:lang w:eastAsia="zh-CN"/>
          </w:rPr>
          <w:t>*</w:t>
        </w:r>
      </w:ins>
      <w:r w:rsidR="00AB64B0">
        <w:rPr>
          <w:rFonts w:ascii="Verdana" w:hAnsi="Verdana"/>
          <w:lang w:eastAsia="zh-CN"/>
        </w:rPr>
        <w:t>Note: Release 4 did not introduce any changes to A2A interface. Schemas and functions valid for Release 3 are valid for Release 4 claims too.</w:t>
      </w:r>
    </w:p>
    <w:p w14:paraId="52FAC7AF" w14:textId="77777777" w:rsidR="00353B6A" w:rsidRDefault="00353B6A" w:rsidP="00AB64B0">
      <w:pPr>
        <w:widowControl/>
        <w:spacing w:line="240" w:lineRule="auto"/>
        <w:rPr>
          <w:rFonts w:ascii="Verdana" w:hAnsi="Verdana"/>
          <w:lang w:eastAsia="zh-CN"/>
        </w:rPr>
      </w:pPr>
    </w:p>
    <w:p w14:paraId="6E58362E" w14:textId="4E84AD57" w:rsidR="00C50691" w:rsidRDefault="00A67273" w:rsidP="00C50691">
      <w:pPr>
        <w:widowControl/>
        <w:spacing w:line="240" w:lineRule="auto"/>
        <w:rPr>
          <w:rFonts w:ascii="Arial" w:eastAsia="Calibri" w:hAnsi="Arial" w:cs="Arial"/>
        </w:rPr>
      </w:pPr>
      <w:ins w:id="71" w:author="Perfetti Daniele" w:date="2016-11-08T10:55:00Z">
        <w:r>
          <w:rPr>
            <w:rFonts w:ascii="Arial" w:eastAsia="Calibri" w:hAnsi="Arial" w:cs="Arial"/>
          </w:rPr>
          <w:t xml:space="preserve">**Note: Release 5 </w:t>
        </w:r>
      </w:ins>
      <w:ins w:id="72" w:author="Perfetti Daniele" w:date="2016-11-08T13:10:00Z">
        <w:r w:rsidR="00353B6A">
          <w:rPr>
            <w:rFonts w:ascii="Arial" w:eastAsia="Calibri" w:hAnsi="Arial" w:cs="Arial"/>
          </w:rPr>
          <w:t>starts</w:t>
        </w:r>
      </w:ins>
      <w:ins w:id="73" w:author="Perfetti Daniele" w:date="2016-11-08T10:55:00Z">
        <w:r>
          <w:rPr>
            <w:rFonts w:ascii="Arial" w:eastAsia="Calibri" w:hAnsi="Arial" w:cs="Arial"/>
          </w:rPr>
          <w:t xml:space="preserve"> from the process version </w:t>
        </w:r>
      </w:ins>
      <w:ins w:id="74" w:author="Perfetti Daniele" w:date="2016-11-08T10:56:00Z">
        <w:r>
          <w:rPr>
            <w:rFonts w:ascii="Arial" w:eastAsia="Calibri" w:hAnsi="Arial" w:cs="Arial"/>
          </w:rPr>
          <w:t>“</w:t>
        </w:r>
      </w:ins>
      <w:ins w:id="75" w:author="Perfetti Daniele" w:date="2016-11-08T10:55:00Z">
        <w:r>
          <w:rPr>
            <w:rFonts w:ascii="Arial" w:eastAsia="Calibri" w:hAnsi="Arial" w:cs="Arial"/>
          </w:rPr>
          <w:t>5</w:t>
        </w:r>
      </w:ins>
      <w:ins w:id="76" w:author="Perfetti Daniele" w:date="2016-11-08T10:56:00Z">
        <w:r w:rsidR="00353B6A">
          <w:rPr>
            <w:rFonts w:ascii="Arial" w:eastAsia="Calibri" w:hAnsi="Arial" w:cs="Arial"/>
          </w:rPr>
          <w:t>”. A</w:t>
        </w:r>
      </w:ins>
      <w:ins w:id="77" w:author="Perfetti Daniele" w:date="2016-11-08T10:57:00Z">
        <w:r>
          <w:rPr>
            <w:rFonts w:ascii="Arial" w:eastAsia="Calibri" w:hAnsi="Arial" w:cs="Arial"/>
          </w:rPr>
          <w:t xml:space="preserve">ll the process versions </w:t>
        </w:r>
      </w:ins>
      <w:ins w:id="78" w:author="Perfetti Daniele" w:date="2016-11-08T11:40:00Z">
        <w:r w:rsidR="000C6BAC">
          <w:rPr>
            <w:rFonts w:ascii="Arial" w:eastAsia="Calibri" w:hAnsi="Arial" w:cs="Arial"/>
          </w:rPr>
          <w:t>from</w:t>
        </w:r>
      </w:ins>
      <w:ins w:id="79" w:author="Perfetti Daniele" w:date="2016-11-08T10:57:00Z">
        <w:r>
          <w:rPr>
            <w:rFonts w:ascii="Arial" w:eastAsia="Calibri" w:hAnsi="Arial" w:cs="Arial"/>
          </w:rPr>
          <w:t xml:space="preserve"> 4.2 </w:t>
        </w:r>
      </w:ins>
      <w:ins w:id="80" w:author="Perfetti Daniele" w:date="2016-11-08T11:41:00Z">
        <w:r w:rsidR="000C6BAC">
          <w:rPr>
            <w:rFonts w:ascii="Arial" w:eastAsia="Calibri" w:hAnsi="Arial" w:cs="Arial"/>
          </w:rPr>
          <w:t>to</w:t>
        </w:r>
      </w:ins>
      <w:ins w:id="81" w:author="Perfetti Daniele" w:date="2016-11-08T10:57:00Z">
        <w:r>
          <w:rPr>
            <w:rFonts w:ascii="Arial" w:eastAsia="Calibri" w:hAnsi="Arial" w:cs="Arial"/>
          </w:rPr>
          <w:t xml:space="preserve"> 4.9 </w:t>
        </w:r>
      </w:ins>
      <w:ins w:id="82" w:author="Perfetti Daniele" w:date="2016-11-08T11:41:00Z">
        <w:r w:rsidR="000C6BAC">
          <w:rPr>
            <w:rFonts w:ascii="Arial" w:eastAsia="Calibri" w:hAnsi="Arial" w:cs="Arial"/>
          </w:rPr>
          <w:t>have</w:t>
        </w:r>
      </w:ins>
      <w:ins w:id="83" w:author="Perfetti Daniele" w:date="2016-11-08T10:57:00Z">
        <w:r>
          <w:rPr>
            <w:rFonts w:ascii="Arial" w:eastAsia="Calibri" w:hAnsi="Arial" w:cs="Arial"/>
          </w:rPr>
          <w:t xml:space="preserve"> never exist</w:t>
        </w:r>
      </w:ins>
      <w:ins w:id="84" w:author="Perfetti Daniele" w:date="2016-11-08T11:41:00Z">
        <w:r w:rsidR="000C6BAC">
          <w:rPr>
            <w:rFonts w:ascii="Arial" w:eastAsia="Calibri" w:hAnsi="Arial" w:cs="Arial"/>
          </w:rPr>
          <w:t>ed</w:t>
        </w:r>
      </w:ins>
      <w:ins w:id="85" w:author="Perfetti Daniele" w:date="2016-11-08T10:57:00Z">
        <w:r>
          <w:rPr>
            <w:rFonts w:ascii="Arial" w:eastAsia="Calibri" w:hAnsi="Arial" w:cs="Arial"/>
          </w:rPr>
          <w:t>.</w:t>
        </w:r>
      </w:ins>
    </w:p>
    <w:p w14:paraId="49236E15" w14:textId="77777777" w:rsidR="00DB6B19" w:rsidRPr="00C73512" w:rsidRDefault="00DB6B19" w:rsidP="00DB6B19">
      <w:pPr>
        <w:pStyle w:val="Titolo2CRIF"/>
        <w:numPr>
          <w:ilvl w:val="1"/>
          <w:numId w:val="1"/>
        </w:numPr>
        <w:tabs>
          <w:tab w:val="num" w:pos="720"/>
        </w:tabs>
        <w:rPr>
          <w:color w:val="000000"/>
          <w:lang w:val="en-US"/>
        </w:rPr>
      </w:pPr>
      <w:bookmarkStart w:id="86" w:name="_Toc466909222"/>
      <w:r>
        <w:rPr>
          <w:color w:val="000000"/>
          <w:lang w:val="en-US"/>
        </w:rPr>
        <w:t>Data Retention</w:t>
      </w:r>
      <w:r w:rsidR="00DE576D">
        <w:rPr>
          <w:color w:val="000000"/>
          <w:lang w:val="en-US"/>
        </w:rPr>
        <w:t xml:space="preserve"> Activities</w:t>
      </w:r>
      <w:bookmarkEnd w:id="86"/>
    </w:p>
    <w:p w14:paraId="6F4300B4" w14:textId="77777777" w:rsidR="00DB6B19" w:rsidRDefault="003C0CF7" w:rsidP="00DB6B19">
      <w:pPr>
        <w:jc w:val="both"/>
        <w:rPr>
          <w:rFonts w:ascii="Verdana" w:hAnsi="Verdana"/>
          <w:color w:val="000000"/>
        </w:rPr>
      </w:pPr>
      <w:r>
        <w:rPr>
          <w:rFonts w:ascii="Verdana" w:hAnsi="Verdana"/>
          <w:color w:val="000000"/>
        </w:rPr>
        <w:t>From Release 2 onwards Data Retention activities have been implemented in order to remove those applications that have reached an end in the workflow.</w:t>
      </w:r>
    </w:p>
    <w:p w14:paraId="787EFADD" w14:textId="77777777" w:rsidR="00EE24B2" w:rsidRDefault="00EE24B2" w:rsidP="00DB6B19">
      <w:pPr>
        <w:jc w:val="both"/>
        <w:rPr>
          <w:rFonts w:ascii="Verdana" w:hAnsi="Verdana"/>
          <w:color w:val="000000"/>
        </w:rPr>
      </w:pPr>
    </w:p>
    <w:p w14:paraId="3A6AEBB1" w14:textId="77777777" w:rsidR="003C0CF7" w:rsidRPr="00C73512" w:rsidRDefault="003C0CF7" w:rsidP="00DB6B19">
      <w:pPr>
        <w:jc w:val="both"/>
        <w:rPr>
          <w:rFonts w:ascii="Verdana" w:hAnsi="Verdana"/>
          <w:color w:val="000000"/>
        </w:rPr>
      </w:pPr>
      <w:r>
        <w:rPr>
          <w:rFonts w:ascii="Verdana" w:hAnsi="Verdana"/>
          <w:color w:val="000000"/>
        </w:rPr>
        <w:t>For more information about the Data Retention rules in place refer to the Claims Portal website.</w:t>
      </w:r>
    </w:p>
    <w:p w14:paraId="32E0C56F" w14:textId="77777777" w:rsidR="00C50691" w:rsidRPr="00AC6113" w:rsidRDefault="00C50691" w:rsidP="00265F94">
      <w:pPr>
        <w:rPr>
          <w:rFonts w:ascii="Verdana" w:hAnsi="Verdana"/>
          <w:color w:val="000000"/>
        </w:rPr>
      </w:pPr>
    </w:p>
    <w:p w14:paraId="74030EE2" w14:textId="77777777" w:rsidR="00AC6113" w:rsidRDefault="00AC6113" w:rsidP="00265F94">
      <w:pPr>
        <w:rPr>
          <w:rFonts w:ascii="Verdana" w:hAnsi="Verdana"/>
          <w:color w:val="000000"/>
          <w:u w:val="single"/>
        </w:rPr>
      </w:pPr>
    </w:p>
    <w:p w14:paraId="345EF2F5" w14:textId="77777777" w:rsidR="00AC6113" w:rsidRPr="00C73512" w:rsidRDefault="00AC6113" w:rsidP="00265F94">
      <w:pPr>
        <w:rPr>
          <w:rFonts w:ascii="Verdana" w:hAnsi="Verdana"/>
          <w:color w:val="000000"/>
          <w:u w:val="single"/>
        </w:rPr>
        <w:sectPr w:rsidR="00AC6113" w:rsidRPr="00C73512" w:rsidSect="00EB74CE">
          <w:pgSz w:w="16838" w:h="11906" w:orient="landscape"/>
          <w:pgMar w:top="1259" w:right="1440" w:bottom="902" w:left="1440" w:header="709" w:footer="654" w:gutter="0"/>
          <w:cols w:space="708"/>
          <w:docGrid w:linePitch="360"/>
        </w:sectPr>
      </w:pPr>
    </w:p>
    <w:p w14:paraId="399B6869" w14:textId="77777777" w:rsidR="00C352FB" w:rsidRPr="00C73512" w:rsidRDefault="00BB2B4A" w:rsidP="00752C42">
      <w:pPr>
        <w:pStyle w:val="Titolo1CRIF"/>
        <w:numPr>
          <w:ilvl w:val="0"/>
          <w:numId w:val="1"/>
        </w:numPr>
        <w:pBdr>
          <w:bottom w:val="none" w:sz="0" w:space="0" w:color="auto"/>
        </w:pBdr>
        <w:ind w:left="403" w:hanging="403"/>
        <w:rPr>
          <w:color w:val="000000"/>
          <w:lang w:val="en-US"/>
        </w:rPr>
      </w:pPr>
      <w:bookmarkStart w:id="87" w:name="_Toc466909223"/>
      <w:r w:rsidRPr="00C73512">
        <w:rPr>
          <w:color w:val="000000"/>
          <w:lang w:val="en-US"/>
        </w:rPr>
        <w:lastRenderedPageBreak/>
        <w:t>ClaimData for AddClaim()</w:t>
      </w:r>
      <w:bookmarkEnd w:id="87"/>
    </w:p>
    <w:p w14:paraId="1A0161F5" w14:textId="77777777" w:rsidR="00824523" w:rsidRPr="00C73512" w:rsidRDefault="008F22B2" w:rsidP="00824523">
      <w:pPr>
        <w:pStyle w:val="Titolo2CRIF"/>
        <w:numPr>
          <w:ilvl w:val="1"/>
          <w:numId w:val="1"/>
        </w:numPr>
        <w:tabs>
          <w:tab w:val="num" w:pos="720"/>
        </w:tabs>
        <w:rPr>
          <w:color w:val="000000"/>
          <w:lang w:val="en-US"/>
        </w:rPr>
      </w:pPr>
      <w:bookmarkStart w:id="88" w:name="_Toc466909224"/>
      <w:r w:rsidRPr="00C73512">
        <w:rPr>
          <w:lang w:val="en-US"/>
        </w:rPr>
        <w:t>Application data</w:t>
      </w:r>
      <w:bookmarkEnd w:id="88"/>
    </w:p>
    <w:p w14:paraId="4217B75D" w14:textId="77777777" w:rsidR="00824523" w:rsidRPr="00C73512" w:rsidRDefault="00824523" w:rsidP="00824523">
      <w:r w:rsidRPr="00C73512">
        <w:t>This node contains the data shown in the Section N “Statement of Truth” of the CNF</w:t>
      </w:r>
    </w:p>
    <w:p w14:paraId="22E24FF1" w14:textId="77777777" w:rsidR="00824523" w:rsidRPr="00C73512" w:rsidRDefault="00824523" w:rsidP="00824523"/>
    <w:p w14:paraId="5F218C44" w14:textId="77777777" w:rsidR="008F22B2" w:rsidRPr="00C73512" w:rsidRDefault="008F22B2" w:rsidP="00D064B6">
      <w:pPr>
        <w:pStyle w:val="Titolo3"/>
        <w:rPr>
          <w:lang w:val="en-US"/>
        </w:rPr>
      </w:pPr>
      <w:bookmarkStart w:id="89" w:name="_Toc466909225"/>
      <w:r w:rsidRPr="00C73512">
        <w:rPr>
          <w:lang w:val="en-US"/>
        </w:rPr>
        <w:t>ClaimDetails</w:t>
      </w:r>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1264"/>
        <w:gridCol w:w="1094"/>
        <w:gridCol w:w="1721"/>
        <w:gridCol w:w="4680"/>
        <w:gridCol w:w="2583"/>
      </w:tblGrid>
      <w:tr w:rsidR="00762550" w:rsidRPr="00C73512" w14:paraId="377FA7C2" w14:textId="77777777" w:rsidTr="00A732D2">
        <w:trPr>
          <w:tblHeader/>
        </w:trPr>
        <w:tc>
          <w:tcPr>
            <w:tcW w:w="999" w:type="pct"/>
            <w:shd w:val="clear" w:color="auto" w:fill="D9D9D9"/>
          </w:tcPr>
          <w:p w14:paraId="250F03FE" w14:textId="77777777" w:rsidR="00762550" w:rsidRPr="00C73512" w:rsidRDefault="00762550" w:rsidP="008F22B2">
            <w:pPr>
              <w:pStyle w:val="Corpodeltesto2"/>
              <w:rPr>
                <w:b/>
                <w:i w:val="0"/>
                <w:color w:val="000000"/>
                <w:lang w:val="en-US"/>
              </w:rPr>
            </w:pPr>
            <w:r w:rsidRPr="00C73512">
              <w:rPr>
                <w:b/>
                <w:i w:val="0"/>
                <w:color w:val="000000"/>
                <w:lang w:val="en-US"/>
              </w:rPr>
              <w:t>Field name</w:t>
            </w:r>
          </w:p>
        </w:tc>
        <w:tc>
          <w:tcPr>
            <w:tcW w:w="446" w:type="pct"/>
            <w:shd w:val="clear" w:color="auto" w:fill="D9D9D9"/>
          </w:tcPr>
          <w:p w14:paraId="4C18E158" w14:textId="77777777" w:rsidR="00762550" w:rsidRPr="00C73512" w:rsidRDefault="00762550" w:rsidP="008F22B2">
            <w:pPr>
              <w:pStyle w:val="Corpodeltesto2"/>
              <w:rPr>
                <w:b/>
                <w:i w:val="0"/>
                <w:color w:val="000000"/>
                <w:lang w:val="en-US"/>
              </w:rPr>
            </w:pPr>
            <w:r w:rsidRPr="00C73512">
              <w:rPr>
                <w:b/>
                <w:i w:val="0"/>
                <w:color w:val="000000"/>
                <w:lang w:val="en-US"/>
              </w:rPr>
              <w:t>Type</w:t>
            </w:r>
          </w:p>
        </w:tc>
        <w:tc>
          <w:tcPr>
            <w:tcW w:w="386" w:type="pct"/>
            <w:shd w:val="clear" w:color="auto" w:fill="D9D9D9"/>
          </w:tcPr>
          <w:p w14:paraId="7189BE0A" w14:textId="77777777" w:rsidR="00762550" w:rsidRPr="00C73512" w:rsidRDefault="00762550" w:rsidP="008F22B2">
            <w:pPr>
              <w:pStyle w:val="Corpodeltesto2"/>
              <w:rPr>
                <w:b/>
                <w:i w:val="0"/>
                <w:color w:val="000000"/>
                <w:lang w:val="en-US"/>
              </w:rPr>
            </w:pPr>
            <w:r w:rsidRPr="00C73512">
              <w:rPr>
                <w:b/>
                <w:i w:val="0"/>
                <w:color w:val="000000"/>
                <w:lang w:val="en-US"/>
              </w:rPr>
              <w:t>Max Length</w:t>
            </w:r>
          </w:p>
        </w:tc>
        <w:tc>
          <w:tcPr>
            <w:tcW w:w="607" w:type="pct"/>
            <w:shd w:val="clear" w:color="auto" w:fill="D9D9D9"/>
          </w:tcPr>
          <w:p w14:paraId="4C4C7400" w14:textId="77777777" w:rsidR="00762550" w:rsidRPr="00C73512" w:rsidRDefault="00762550" w:rsidP="008F22B2">
            <w:pPr>
              <w:pStyle w:val="Corpodeltesto2"/>
              <w:jc w:val="center"/>
              <w:rPr>
                <w:b/>
                <w:i w:val="0"/>
                <w:color w:val="000000"/>
                <w:sz w:val="18"/>
                <w:szCs w:val="18"/>
                <w:lang w:val="en-US"/>
              </w:rPr>
            </w:pPr>
            <w:r w:rsidRPr="00C73512">
              <w:rPr>
                <w:b/>
                <w:i w:val="0"/>
                <w:color w:val="000000"/>
                <w:sz w:val="18"/>
                <w:szCs w:val="18"/>
                <w:lang w:val="en-US"/>
              </w:rPr>
              <w:t>M (mandatory)</w:t>
            </w:r>
          </w:p>
          <w:p w14:paraId="2C0B1345" w14:textId="77777777" w:rsidR="00762550" w:rsidRPr="00C73512" w:rsidRDefault="00762550" w:rsidP="008F22B2">
            <w:pPr>
              <w:pStyle w:val="Corpodeltesto2"/>
              <w:jc w:val="center"/>
              <w:rPr>
                <w:b/>
                <w:i w:val="0"/>
                <w:color w:val="000000"/>
                <w:sz w:val="18"/>
                <w:szCs w:val="18"/>
                <w:lang w:val="en-US"/>
              </w:rPr>
            </w:pPr>
            <w:r w:rsidRPr="00C73512">
              <w:rPr>
                <w:b/>
                <w:i w:val="0"/>
                <w:color w:val="000000"/>
                <w:sz w:val="18"/>
                <w:szCs w:val="18"/>
                <w:lang w:val="en-US"/>
              </w:rPr>
              <w:t>C (Conditional)</w:t>
            </w:r>
          </w:p>
          <w:p w14:paraId="3FEF0DCA" w14:textId="77777777" w:rsidR="00762550" w:rsidRPr="00C73512" w:rsidRDefault="00762550" w:rsidP="008F22B2">
            <w:pPr>
              <w:pStyle w:val="Corpodeltesto2"/>
              <w:jc w:val="center"/>
              <w:rPr>
                <w:b/>
                <w:i w:val="0"/>
                <w:color w:val="000000"/>
                <w:lang w:val="en-US"/>
              </w:rPr>
            </w:pPr>
            <w:r w:rsidRPr="00C73512">
              <w:rPr>
                <w:b/>
                <w:i w:val="0"/>
                <w:color w:val="000000"/>
                <w:sz w:val="18"/>
                <w:szCs w:val="18"/>
                <w:lang w:val="en-US"/>
              </w:rPr>
              <w:t>O (Optional)</w:t>
            </w:r>
          </w:p>
        </w:tc>
        <w:tc>
          <w:tcPr>
            <w:tcW w:w="1651" w:type="pct"/>
            <w:shd w:val="clear" w:color="auto" w:fill="D9D9D9"/>
          </w:tcPr>
          <w:p w14:paraId="50F0E269" w14:textId="77777777" w:rsidR="00762550" w:rsidRPr="00C73512" w:rsidRDefault="00762550" w:rsidP="008F22B2">
            <w:pPr>
              <w:pStyle w:val="Corpodeltesto2"/>
              <w:rPr>
                <w:b/>
                <w:i w:val="0"/>
                <w:color w:val="000000"/>
                <w:lang w:val="en-US"/>
              </w:rPr>
            </w:pPr>
            <w:r w:rsidRPr="00C73512">
              <w:rPr>
                <w:b/>
                <w:i w:val="0"/>
                <w:color w:val="000000"/>
                <w:lang w:val="en-US"/>
              </w:rPr>
              <w:t>Allowed Values</w:t>
            </w:r>
          </w:p>
        </w:tc>
        <w:tc>
          <w:tcPr>
            <w:tcW w:w="912" w:type="pct"/>
            <w:shd w:val="clear" w:color="auto" w:fill="D9D9D9"/>
          </w:tcPr>
          <w:p w14:paraId="442AC2CA" w14:textId="77777777" w:rsidR="00762550" w:rsidRPr="00C73512" w:rsidRDefault="00762550" w:rsidP="008F22B2">
            <w:pPr>
              <w:pStyle w:val="Corpodeltesto2"/>
              <w:rPr>
                <w:b/>
                <w:i w:val="0"/>
                <w:color w:val="000000"/>
                <w:lang w:val="en-US"/>
              </w:rPr>
            </w:pPr>
            <w:r w:rsidRPr="00C73512">
              <w:rPr>
                <w:b/>
                <w:i w:val="0"/>
                <w:color w:val="000000"/>
                <w:lang w:val="en-US"/>
              </w:rPr>
              <w:t>Description</w:t>
            </w:r>
          </w:p>
        </w:tc>
      </w:tr>
      <w:tr w:rsidR="00762550" w:rsidRPr="00C73512" w14:paraId="20CC3DEC" w14:textId="77777777" w:rsidTr="00A732D2">
        <w:trPr>
          <w:tblHeader/>
        </w:trPr>
        <w:tc>
          <w:tcPr>
            <w:tcW w:w="999" w:type="pct"/>
          </w:tcPr>
          <w:p w14:paraId="3753984A" w14:textId="77777777" w:rsidR="00762550" w:rsidRPr="00C73512" w:rsidRDefault="00762550" w:rsidP="008F22B2">
            <w:pPr>
              <w:pStyle w:val="Corpodeltesto2"/>
              <w:rPr>
                <w:i w:val="0"/>
                <w:color w:val="000000"/>
                <w:lang w:val="en-US"/>
              </w:rPr>
            </w:pPr>
            <w:r w:rsidRPr="00C73512">
              <w:rPr>
                <w:i w:val="0"/>
                <w:color w:val="000000"/>
                <w:lang w:val="en-US"/>
              </w:rPr>
              <w:t>Signatory</w:t>
            </w:r>
          </w:p>
        </w:tc>
        <w:tc>
          <w:tcPr>
            <w:tcW w:w="446" w:type="pct"/>
          </w:tcPr>
          <w:p w14:paraId="1D062E6B" w14:textId="77777777" w:rsidR="00762550" w:rsidRPr="00C73512" w:rsidRDefault="00F859CF" w:rsidP="008F22B2">
            <w:pPr>
              <w:pStyle w:val="Corpodeltesto2"/>
              <w:rPr>
                <w:i w:val="0"/>
                <w:color w:val="000000"/>
                <w:lang w:val="en-US"/>
              </w:rPr>
            </w:pPr>
            <w:r>
              <w:rPr>
                <w:i w:val="0"/>
                <w:color w:val="000000"/>
                <w:lang w:val="en-US"/>
              </w:rPr>
              <w:t>S</w:t>
            </w:r>
            <w:r w:rsidR="00717CE0" w:rsidRPr="00C73512">
              <w:rPr>
                <w:i w:val="0"/>
                <w:color w:val="000000"/>
                <w:lang w:val="en-US"/>
              </w:rPr>
              <w:t>tring</w:t>
            </w:r>
          </w:p>
        </w:tc>
        <w:tc>
          <w:tcPr>
            <w:tcW w:w="386" w:type="pct"/>
          </w:tcPr>
          <w:p w14:paraId="112F890E" w14:textId="77777777" w:rsidR="00762550" w:rsidRPr="00C73512" w:rsidRDefault="00D064B6" w:rsidP="008F22B2">
            <w:pPr>
              <w:pStyle w:val="Corpodeltesto2"/>
              <w:rPr>
                <w:i w:val="0"/>
                <w:color w:val="000000"/>
                <w:lang w:val="en-US"/>
              </w:rPr>
            </w:pPr>
            <w:r w:rsidRPr="00C73512">
              <w:rPr>
                <w:i w:val="0"/>
                <w:color w:val="000000"/>
                <w:lang w:val="en-US"/>
              </w:rPr>
              <w:t>1</w:t>
            </w:r>
          </w:p>
        </w:tc>
        <w:tc>
          <w:tcPr>
            <w:tcW w:w="607" w:type="pct"/>
          </w:tcPr>
          <w:p w14:paraId="67A98AD1" w14:textId="77777777" w:rsidR="00762550" w:rsidRPr="00C73512" w:rsidRDefault="00762550" w:rsidP="008F22B2">
            <w:pPr>
              <w:pStyle w:val="Corpodeltesto2"/>
              <w:jc w:val="center"/>
              <w:rPr>
                <w:i w:val="0"/>
                <w:color w:val="000000"/>
                <w:lang w:val="en-US"/>
              </w:rPr>
            </w:pPr>
            <w:r w:rsidRPr="00C73512">
              <w:rPr>
                <w:i w:val="0"/>
                <w:color w:val="000000"/>
                <w:lang w:val="en-US"/>
              </w:rPr>
              <w:t>M</w:t>
            </w:r>
          </w:p>
        </w:tc>
        <w:tc>
          <w:tcPr>
            <w:tcW w:w="1651" w:type="pct"/>
          </w:tcPr>
          <w:p w14:paraId="6E3F5E9F" w14:textId="77777777" w:rsidR="00762550" w:rsidRPr="00C73512" w:rsidRDefault="00296DFE" w:rsidP="008F22B2">
            <w:pPr>
              <w:pStyle w:val="Corpodeltesto2"/>
              <w:rPr>
                <w:i w:val="0"/>
                <w:color w:val="000000"/>
                <w:lang w:val="en-US"/>
              </w:rPr>
            </w:pPr>
            <w:r w:rsidRPr="00C73512">
              <w:rPr>
                <w:i w:val="0"/>
                <w:color w:val="000000"/>
                <w:lang w:val="en-US"/>
              </w:rPr>
              <w:t>S = Claimant’ Solicitor</w:t>
            </w:r>
          </w:p>
          <w:p w14:paraId="101DECC8" w14:textId="77777777" w:rsidR="00296DFE" w:rsidRPr="00C73512" w:rsidRDefault="00296DFE" w:rsidP="008F22B2">
            <w:pPr>
              <w:pStyle w:val="Corpodeltesto2"/>
              <w:rPr>
                <w:i w:val="0"/>
                <w:color w:val="000000"/>
                <w:lang w:val="en-US"/>
              </w:rPr>
            </w:pPr>
            <w:r w:rsidRPr="00C73512">
              <w:rPr>
                <w:i w:val="0"/>
                <w:color w:val="000000"/>
                <w:lang w:val="en-US"/>
              </w:rPr>
              <w:t>C = Claimant in person</w:t>
            </w:r>
          </w:p>
        </w:tc>
        <w:tc>
          <w:tcPr>
            <w:tcW w:w="912" w:type="pct"/>
          </w:tcPr>
          <w:p w14:paraId="6711613D" w14:textId="77777777" w:rsidR="00762550" w:rsidRPr="00C73512" w:rsidRDefault="00762550" w:rsidP="008F22B2">
            <w:pPr>
              <w:pStyle w:val="Corpodeltesto2"/>
              <w:rPr>
                <w:i w:val="0"/>
                <w:color w:val="000000"/>
                <w:lang w:val="en-US"/>
              </w:rPr>
            </w:pPr>
          </w:p>
        </w:tc>
      </w:tr>
      <w:tr w:rsidR="00762550" w:rsidRPr="00C73512" w14:paraId="004C3C48" w14:textId="77777777" w:rsidTr="00A732D2">
        <w:trPr>
          <w:tblHeader/>
        </w:trPr>
        <w:tc>
          <w:tcPr>
            <w:tcW w:w="999" w:type="pct"/>
          </w:tcPr>
          <w:p w14:paraId="56705BA1" w14:textId="77777777" w:rsidR="00762550" w:rsidRPr="00C73512" w:rsidRDefault="00762550" w:rsidP="008F22B2">
            <w:pPr>
              <w:pStyle w:val="Corpodeltesto2"/>
              <w:rPr>
                <w:i w:val="0"/>
                <w:color w:val="000000"/>
                <w:lang w:val="en-US"/>
              </w:rPr>
            </w:pPr>
            <w:r w:rsidRPr="00C73512">
              <w:rPr>
                <w:i w:val="0"/>
                <w:color w:val="000000"/>
                <w:lang w:val="en-US"/>
              </w:rPr>
              <w:t>RetainedCopy</w:t>
            </w:r>
          </w:p>
        </w:tc>
        <w:tc>
          <w:tcPr>
            <w:tcW w:w="446" w:type="pct"/>
          </w:tcPr>
          <w:p w14:paraId="2F78019C" w14:textId="77777777" w:rsidR="00762550" w:rsidRPr="00C73512" w:rsidRDefault="00F859CF" w:rsidP="008F22B2">
            <w:pPr>
              <w:pStyle w:val="Corpodeltesto2"/>
              <w:rPr>
                <w:i w:val="0"/>
                <w:color w:val="000000"/>
                <w:lang w:val="en-US"/>
              </w:rPr>
            </w:pPr>
            <w:r>
              <w:rPr>
                <w:i w:val="0"/>
                <w:color w:val="000000"/>
                <w:lang w:val="en-US"/>
              </w:rPr>
              <w:t>B</w:t>
            </w:r>
            <w:r w:rsidR="00762550" w:rsidRPr="00C73512">
              <w:rPr>
                <w:i w:val="0"/>
                <w:color w:val="000000"/>
                <w:lang w:val="en-US"/>
              </w:rPr>
              <w:t>oolean</w:t>
            </w:r>
          </w:p>
        </w:tc>
        <w:tc>
          <w:tcPr>
            <w:tcW w:w="386" w:type="pct"/>
          </w:tcPr>
          <w:p w14:paraId="29E29A82" w14:textId="77777777" w:rsidR="00762550" w:rsidRPr="00C73512" w:rsidRDefault="00296DFE" w:rsidP="008F22B2">
            <w:pPr>
              <w:pStyle w:val="Corpodeltesto2"/>
              <w:rPr>
                <w:i w:val="0"/>
                <w:color w:val="000000"/>
                <w:lang w:val="en-US"/>
              </w:rPr>
            </w:pPr>
            <w:r w:rsidRPr="00C73512">
              <w:rPr>
                <w:i w:val="0"/>
                <w:color w:val="000000"/>
                <w:lang w:val="en-US"/>
              </w:rPr>
              <w:t>1</w:t>
            </w:r>
          </w:p>
        </w:tc>
        <w:tc>
          <w:tcPr>
            <w:tcW w:w="607" w:type="pct"/>
          </w:tcPr>
          <w:p w14:paraId="754E4916" w14:textId="77777777" w:rsidR="00762550" w:rsidRPr="00C73512" w:rsidRDefault="00762550" w:rsidP="008F22B2">
            <w:pPr>
              <w:pStyle w:val="Corpodeltesto2"/>
              <w:jc w:val="center"/>
              <w:rPr>
                <w:i w:val="0"/>
                <w:color w:val="000000"/>
                <w:lang w:val="en-US"/>
              </w:rPr>
            </w:pPr>
            <w:r w:rsidRPr="00C73512">
              <w:rPr>
                <w:i w:val="0"/>
                <w:color w:val="000000"/>
                <w:lang w:val="en-US"/>
              </w:rPr>
              <w:t>M</w:t>
            </w:r>
          </w:p>
        </w:tc>
        <w:tc>
          <w:tcPr>
            <w:tcW w:w="1651" w:type="pct"/>
          </w:tcPr>
          <w:p w14:paraId="5756C55B" w14:textId="77777777" w:rsidR="00762550" w:rsidRPr="00C73512" w:rsidRDefault="00296DFE" w:rsidP="008F22B2">
            <w:pPr>
              <w:pStyle w:val="Corpodeltesto2"/>
              <w:rPr>
                <w:i w:val="0"/>
                <w:color w:val="000000"/>
                <w:lang w:val="en-US"/>
              </w:rPr>
            </w:pPr>
            <w:r w:rsidRPr="00C73512">
              <w:rPr>
                <w:i w:val="0"/>
                <w:color w:val="000000"/>
                <w:lang w:val="en-US"/>
              </w:rPr>
              <w:t>1</w:t>
            </w:r>
          </w:p>
        </w:tc>
        <w:tc>
          <w:tcPr>
            <w:tcW w:w="912" w:type="pct"/>
          </w:tcPr>
          <w:p w14:paraId="36DE1158" w14:textId="77777777" w:rsidR="00762550" w:rsidRPr="00C73512" w:rsidRDefault="00762550" w:rsidP="008F22B2">
            <w:pPr>
              <w:pStyle w:val="Corpodeltesto2"/>
              <w:rPr>
                <w:i w:val="0"/>
                <w:color w:val="000000"/>
                <w:lang w:val="en-US"/>
              </w:rPr>
            </w:pPr>
          </w:p>
        </w:tc>
      </w:tr>
      <w:tr w:rsidR="00E97DFD" w:rsidRPr="00C73512" w14:paraId="69B0A35D" w14:textId="77777777" w:rsidTr="00A732D2">
        <w:trPr>
          <w:tblHeader/>
        </w:trPr>
        <w:tc>
          <w:tcPr>
            <w:tcW w:w="999" w:type="pct"/>
          </w:tcPr>
          <w:p w14:paraId="07B14B6F" w14:textId="77777777" w:rsidR="00E97DFD" w:rsidRPr="00C73512" w:rsidRDefault="00E97DFD" w:rsidP="008F22B2">
            <w:pPr>
              <w:pStyle w:val="Corpodeltesto2"/>
              <w:rPr>
                <w:i w:val="0"/>
                <w:color w:val="000000"/>
                <w:lang w:val="en-US"/>
              </w:rPr>
            </w:pPr>
            <w:r>
              <w:rPr>
                <w:i w:val="0"/>
                <w:color w:val="000000"/>
                <w:lang w:val="en-US"/>
              </w:rPr>
              <w:t>ClaimValue</w:t>
            </w:r>
          </w:p>
        </w:tc>
        <w:tc>
          <w:tcPr>
            <w:tcW w:w="446" w:type="pct"/>
          </w:tcPr>
          <w:p w14:paraId="37A79A6C" w14:textId="77777777" w:rsidR="00E97DFD" w:rsidRDefault="00E97DFD" w:rsidP="008F22B2">
            <w:pPr>
              <w:pStyle w:val="Corpodeltesto2"/>
              <w:rPr>
                <w:i w:val="0"/>
                <w:color w:val="000000"/>
                <w:lang w:val="en-US"/>
              </w:rPr>
            </w:pPr>
            <w:r>
              <w:rPr>
                <w:i w:val="0"/>
                <w:color w:val="000000"/>
                <w:lang w:val="en-US"/>
              </w:rPr>
              <w:t>String</w:t>
            </w:r>
          </w:p>
        </w:tc>
        <w:tc>
          <w:tcPr>
            <w:tcW w:w="386" w:type="pct"/>
          </w:tcPr>
          <w:p w14:paraId="33DBF2D3" w14:textId="77777777" w:rsidR="00E97DFD" w:rsidRPr="00C73512" w:rsidRDefault="00E97DFD" w:rsidP="008F22B2">
            <w:pPr>
              <w:pStyle w:val="Corpodeltesto2"/>
              <w:rPr>
                <w:i w:val="0"/>
                <w:color w:val="000000"/>
                <w:lang w:val="en-US"/>
              </w:rPr>
            </w:pPr>
            <w:r>
              <w:rPr>
                <w:i w:val="0"/>
                <w:color w:val="000000"/>
                <w:lang w:val="en-US"/>
              </w:rPr>
              <w:t>1</w:t>
            </w:r>
          </w:p>
        </w:tc>
        <w:tc>
          <w:tcPr>
            <w:tcW w:w="607" w:type="pct"/>
          </w:tcPr>
          <w:p w14:paraId="17FF4BCA" w14:textId="77777777" w:rsidR="002516DB" w:rsidRPr="00871FA3" w:rsidRDefault="002516DB" w:rsidP="002516DB">
            <w:pPr>
              <w:suppressAutoHyphens/>
              <w:jc w:val="center"/>
              <w:rPr>
                <w:b/>
                <w:lang w:val="en-US"/>
              </w:rPr>
            </w:pPr>
            <w:r w:rsidRPr="00871FA3">
              <w:rPr>
                <w:b/>
                <w:highlight w:val="yellow"/>
                <w:lang w:val="en-US"/>
              </w:rPr>
              <w:t xml:space="preserve">FROM RELEASE </w:t>
            </w:r>
            <w:r>
              <w:rPr>
                <w:b/>
                <w:highlight w:val="yellow"/>
                <w:lang w:val="en-US"/>
              </w:rPr>
              <w:t>3</w:t>
            </w:r>
            <w:r w:rsidRPr="00871FA3">
              <w:rPr>
                <w:b/>
                <w:highlight w:val="yellow"/>
                <w:lang w:val="en-US"/>
              </w:rPr>
              <w:t xml:space="preserve"> ON</w:t>
            </w:r>
          </w:p>
          <w:p w14:paraId="380B54A2" w14:textId="77777777" w:rsidR="00E97DFD" w:rsidRPr="00C73512" w:rsidRDefault="00E97DFD" w:rsidP="008F22B2">
            <w:pPr>
              <w:pStyle w:val="Corpodeltesto2"/>
              <w:jc w:val="center"/>
              <w:rPr>
                <w:i w:val="0"/>
                <w:color w:val="000000"/>
                <w:lang w:val="en-US"/>
              </w:rPr>
            </w:pPr>
            <w:r>
              <w:rPr>
                <w:i w:val="0"/>
                <w:color w:val="000000"/>
                <w:lang w:val="en-US"/>
              </w:rPr>
              <w:t>M</w:t>
            </w:r>
          </w:p>
        </w:tc>
        <w:tc>
          <w:tcPr>
            <w:tcW w:w="1651" w:type="pct"/>
          </w:tcPr>
          <w:p w14:paraId="25BA92EF" w14:textId="77777777" w:rsidR="00E97DFD" w:rsidRPr="00C73512" w:rsidRDefault="00E97DFD" w:rsidP="00E97DFD">
            <w:pPr>
              <w:pStyle w:val="Corpodeltesto2"/>
              <w:rPr>
                <w:i w:val="0"/>
                <w:color w:val="000000"/>
                <w:lang w:val="en-US"/>
              </w:rPr>
            </w:pPr>
            <w:r w:rsidRPr="00C73512">
              <w:rPr>
                <w:i w:val="0"/>
                <w:color w:val="000000"/>
                <w:lang w:val="en-US"/>
              </w:rPr>
              <w:t xml:space="preserve">1 = </w:t>
            </w:r>
            <w:r w:rsidR="002D2914">
              <w:rPr>
                <w:i w:val="0"/>
                <w:color w:val="000000"/>
                <w:lang w:val="en-US"/>
              </w:rPr>
              <w:t xml:space="preserve">Up to </w:t>
            </w:r>
            <w:r>
              <w:rPr>
                <w:i w:val="0"/>
                <w:color w:val="000000"/>
                <w:lang w:val="en-US"/>
              </w:rPr>
              <w:t>£10,000</w:t>
            </w:r>
          </w:p>
          <w:p w14:paraId="01A3AAA1" w14:textId="77777777" w:rsidR="00E97DFD" w:rsidRPr="00C73512" w:rsidRDefault="00E97DFD" w:rsidP="002D2914">
            <w:pPr>
              <w:pStyle w:val="Corpodeltesto2"/>
              <w:rPr>
                <w:i w:val="0"/>
                <w:color w:val="000000"/>
                <w:lang w:val="en-US"/>
              </w:rPr>
            </w:pPr>
            <w:r w:rsidRPr="00C73512">
              <w:rPr>
                <w:i w:val="0"/>
                <w:color w:val="000000"/>
                <w:lang w:val="en-US"/>
              </w:rPr>
              <w:t>2 =</w:t>
            </w:r>
            <w:r>
              <w:rPr>
                <w:i w:val="0"/>
                <w:color w:val="000000"/>
                <w:lang w:val="en-US"/>
              </w:rPr>
              <w:t xml:space="preserve"> </w:t>
            </w:r>
            <w:r w:rsidR="002D2914">
              <w:rPr>
                <w:i w:val="0"/>
                <w:color w:val="000000"/>
                <w:lang w:val="en-US"/>
              </w:rPr>
              <w:t xml:space="preserve">Up to </w:t>
            </w:r>
            <w:r>
              <w:rPr>
                <w:i w:val="0"/>
                <w:color w:val="000000"/>
                <w:lang w:val="en-US"/>
              </w:rPr>
              <w:t>£25,000</w:t>
            </w:r>
          </w:p>
        </w:tc>
        <w:tc>
          <w:tcPr>
            <w:tcW w:w="912" w:type="pct"/>
          </w:tcPr>
          <w:p w14:paraId="7ED580C1" w14:textId="77777777" w:rsidR="002516DB" w:rsidRDefault="002516DB" w:rsidP="008F22B2">
            <w:pPr>
              <w:pStyle w:val="Corpodeltesto2"/>
              <w:rPr>
                <w:i w:val="0"/>
                <w:color w:val="000000"/>
                <w:lang w:val="en-US"/>
              </w:rPr>
            </w:pPr>
            <w:r w:rsidRPr="002516DB">
              <w:rPr>
                <w:b/>
                <w:i w:val="0"/>
                <w:color w:val="000000"/>
                <w:highlight w:val="yellow"/>
                <w:lang w:val="en-US"/>
              </w:rPr>
              <w:t>FROM RELEASE 3 ON</w:t>
            </w:r>
          </w:p>
          <w:p w14:paraId="5FB97B00" w14:textId="77777777" w:rsidR="00E97DFD" w:rsidRPr="00C73512" w:rsidRDefault="000224D6" w:rsidP="008F22B2">
            <w:pPr>
              <w:pStyle w:val="Corpodeltesto2"/>
              <w:rPr>
                <w:i w:val="0"/>
                <w:color w:val="000000"/>
                <w:lang w:val="en-US"/>
              </w:rPr>
            </w:pPr>
            <w:r w:rsidRPr="00C73512">
              <w:rPr>
                <w:i w:val="0"/>
                <w:color w:val="000000"/>
                <w:lang w:val="en-US"/>
              </w:rPr>
              <w:t xml:space="preserve">Flag that indicates </w:t>
            </w:r>
            <w:r>
              <w:rPr>
                <w:i w:val="0"/>
                <w:color w:val="000000"/>
                <w:lang w:val="en-US"/>
              </w:rPr>
              <w:t>the claim value</w:t>
            </w:r>
          </w:p>
        </w:tc>
      </w:tr>
    </w:tbl>
    <w:p w14:paraId="387803FF" w14:textId="77777777" w:rsidR="005D78BD" w:rsidRPr="00C73512" w:rsidRDefault="005D78BD" w:rsidP="008F22B2">
      <w:pPr>
        <w:rPr>
          <w:color w:val="000000"/>
        </w:rPr>
        <w:sectPr w:rsidR="005D78BD" w:rsidRPr="00C73512" w:rsidSect="00296DFE">
          <w:pgSz w:w="16838" w:h="11906" w:orient="landscape"/>
          <w:pgMar w:top="1259" w:right="1440" w:bottom="902" w:left="1440" w:header="709" w:footer="709" w:gutter="0"/>
          <w:cols w:space="708"/>
          <w:docGrid w:linePitch="360"/>
        </w:sectPr>
      </w:pPr>
    </w:p>
    <w:p w14:paraId="6F3E25FA" w14:textId="77777777" w:rsidR="005D78BD" w:rsidRPr="00C73512" w:rsidRDefault="005D78BD" w:rsidP="005D78BD">
      <w:pPr>
        <w:pStyle w:val="Titolo2CRIF"/>
        <w:numPr>
          <w:ilvl w:val="1"/>
          <w:numId w:val="1"/>
        </w:numPr>
        <w:tabs>
          <w:tab w:val="num" w:pos="720"/>
        </w:tabs>
        <w:rPr>
          <w:color w:val="000000"/>
          <w:lang w:val="en-US"/>
        </w:rPr>
      </w:pPr>
      <w:bookmarkStart w:id="90" w:name="_Toc466909226"/>
      <w:r w:rsidRPr="00C73512">
        <w:rPr>
          <w:bCs/>
          <w:iCs/>
          <w:color w:val="000000"/>
          <w:lang w:val="en-US"/>
        </w:rPr>
        <w:lastRenderedPageBreak/>
        <w:t>ClaimAndClaimantDetails</w:t>
      </w:r>
      <w:bookmarkEnd w:id="90"/>
    </w:p>
    <w:p w14:paraId="3E43C794" w14:textId="77777777" w:rsidR="00824523" w:rsidRPr="00C73512" w:rsidRDefault="00824523" w:rsidP="00824523">
      <w:r w:rsidRPr="00C73512">
        <w:t>This node contains the data shown in the area “Claimant’s Representative – contact details”, “Defendant’s details” and Section A “Claimant’s details” of the CNF</w:t>
      </w:r>
    </w:p>
    <w:p w14:paraId="494C5800" w14:textId="77777777" w:rsidR="00824523" w:rsidRPr="00C73512" w:rsidRDefault="00824523" w:rsidP="008F22B2">
      <w:pPr>
        <w:rPr>
          <w:color w:val="000000"/>
        </w:rPr>
      </w:pPr>
    </w:p>
    <w:p w14:paraId="10D8CCAC" w14:textId="77777777" w:rsidR="00762550" w:rsidRPr="00C73512" w:rsidRDefault="00762550" w:rsidP="005D78BD">
      <w:pPr>
        <w:pStyle w:val="Titolo3"/>
        <w:rPr>
          <w:lang w:val="en-US"/>
        </w:rPr>
      </w:pPr>
      <w:bookmarkStart w:id="91" w:name="_Ref257042147"/>
      <w:bookmarkStart w:id="92" w:name="_Toc466909227"/>
      <w:r w:rsidRPr="00C73512">
        <w:rPr>
          <w:lang w:val="en-US"/>
        </w:rPr>
        <w:t>ClaimantRepresentative/CompanyDetails</w:t>
      </w:r>
      <w:bookmarkEnd w:id="91"/>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1916"/>
        <w:gridCol w:w="1069"/>
        <w:gridCol w:w="2423"/>
        <w:gridCol w:w="4435"/>
        <w:gridCol w:w="1416"/>
      </w:tblGrid>
      <w:tr w:rsidR="00762550" w:rsidRPr="00C73512" w14:paraId="3ED355DA" w14:textId="77777777">
        <w:trPr>
          <w:tblHeader/>
        </w:trPr>
        <w:tc>
          <w:tcPr>
            <w:tcW w:w="1060" w:type="pct"/>
            <w:shd w:val="clear" w:color="auto" w:fill="D9D9D9"/>
          </w:tcPr>
          <w:p w14:paraId="68309FB3" w14:textId="77777777" w:rsidR="00762550" w:rsidRPr="00C73512" w:rsidRDefault="00762550" w:rsidP="00EE7C4F">
            <w:pPr>
              <w:pStyle w:val="Corpodeltesto2"/>
              <w:rPr>
                <w:b/>
                <w:i w:val="0"/>
                <w:color w:val="000000"/>
                <w:lang w:val="en-US"/>
              </w:rPr>
            </w:pPr>
            <w:r w:rsidRPr="00C73512">
              <w:rPr>
                <w:b/>
                <w:i w:val="0"/>
                <w:color w:val="000000"/>
                <w:lang w:val="en-US"/>
              </w:rPr>
              <w:t>Field name</w:t>
            </w:r>
          </w:p>
        </w:tc>
        <w:tc>
          <w:tcPr>
            <w:tcW w:w="518" w:type="pct"/>
            <w:shd w:val="clear" w:color="auto" w:fill="D9D9D9"/>
          </w:tcPr>
          <w:p w14:paraId="2C6B7F3A" w14:textId="77777777" w:rsidR="00762550" w:rsidRPr="00C73512" w:rsidRDefault="00762550" w:rsidP="00EE7C4F">
            <w:pPr>
              <w:pStyle w:val="Corpodeltesto2"/>
              <w:rPr>
                <w:b/>
                <w:i w:val="0"/>
                <w:color w:val="000000"/>
                <w:lang w:val="en-US"/>
              </w:rPr>
            </w:pPr>
            <w:r w:rsidRPr="00C73512">
              <w:rPr>
                <w:b/>
                <w:i w:val="0"/>
                <w:color w:val="000000"/>
                <w:lang w:val="en-US"/>
              </w:rPr>
              <w:t>Type</w:t>
            </w:r>
          </w:p>
        </w:tc>
        <w:tc>
          <w:tcPr>
            <w:tcW w:w="409" w:type="pct"/>
            <w:shd w:val="clear" w:color="auto" w:fill="D9D9D9"/>
          </w:tcPr>
          <w:p w14:paraId="32FCAECF" w14:textId="77777777" w:rsidR="00762550" w:rsidRPr="00C73512" w:rsidRDefault="00762550" w:rsidP="00EE7C4F">
            <w:pPr>
              <w:pStyle w:val="Corpodeltesto2"/>
              <w:rPr>
                <w:b/>
                <w:i w:val="0"/>
                <w:color w:val="000000"/>
                <w:lang w:val="en-US"/>
              </w:rPr>
            </w:pPr>
            <w:r w:rsidRPr="00C73512">
              <w:rPr>
                <w:b/>
                <w:i w:val="0"/>
                <w:color w:val="000000"/>
                <w:lang w:val="en-US"/>
              </w:rPr>
              <w:t>Max Length</w:t>
            </w:r>
          </w:p>
        </w:tc>
        <w:tc>
          <w:tcPr>
            <w:tcW w:w="886" w:type="pct"/>
            <w:shd w:val="clear" w:color="auto" w:fill="D9D9D9"/>
          </w:tcPr>
          <w:p w14:paraId="22CB13C4" w14:textId="77777777" w:rsidR="00762550" w:rsidRPr="00C73512" w:rsidRDefault="00762550" w:rsidP="00EE7C4F">
            <w:pPr>
              <w:pStyle w:val="Corpodeltesto2"/>
              <w:jc w:val="center"/>
              <w:rPr>
                <w:b/>
                <w:i w:val="0"/>
                <w:color w:val="000000"/>
                <w:sz w:val="18"/>
                <w:szCs w:val="18"/>
                <w:lang w:val="en-US"/>
              </w:rPr>
            </w:pPr>
            <w:r w:rsidRPr="00C73512">
              <w:rPr>
                <w:b/>
                <w:i w:val="0"/>
                <w:color w:val="000000"/>
                <w:sz w:val="18"/>
                <w:szCs w:val="18"/>
                <w:lang w:val="en-US"/>
              </w:rPr>
              <w:t>M (mandatory)</w:t>
            </w:r>
          </w:p>
          <w:p w14:paraId="63C21480" w14:textId="77777777" w:rsidR="00762550" w:rsidRPr="00C73512" w:rsidRDefault="00762550" w:rsidP="00EE7C4F">
            <w:pPr>
              <w:pStyle w:val="Corpodeltesto2"/>
              <w:jc w:val="center"/>
              <w:rPr>
                <w:b/>
                <w:i w:val="0"/>
                <w:color w:val="000000"/>
                <w:sz w:val="18"/>
                <w:szCs w:val="18"/>
                <w:lang w:val="en-US"/>
              </w:rPr>
            </w:pPr>
            <w:r w:rsidRPr="00C73512">
              <w:rPr>
                <w:b/>
                <w:i w:val="0"/>
                <w:color w:val="000000"/>
                <w:sz w:val="18"/>
                <w:szCs w:val="18"/>
                <w:lang w:val="en-US"/>
              </w:rPr>
              <w:t>C (Conditional)</w:t>
            </w:r>
          </w:p>
          <w:p w14:paraId="27996B96" w14:textId="77777777" w:rsidR="00762550" w:rsidRPr="00C73512" w:rsidRDefault="00762550" w:rsidP="00EE7C4F">
            <w:pPr>
              <w:pStyle w:val="Corpodeltesto2"/>
              <w:jc w:val="center"/>
              <w:rPr>
                <w:b/>
                <w:i w:val="0"/>
                <w:color w:val="000000"/>
                <w:lang w:val="en-US"/>
              </w:rPr>
            </w:pPr>
            <w:r w:rsidRPr="00C73512">
              <w:rPr>
                <w:b/>
                <w:i w:val="0"/>
                <w:color w:val="000000"/>
                <w:sz w:val="18"/>
                <w:szCs w:val="18"/>
                <w:lang w:val="en-US"/>
              </w:rPr>
              <w:t>O (Optional)</w:t>
            </w:r>
          </w:p>
        </w:tc>
        <w:tc>
          <w:tcPr>
            <w:tcW w:w="1596" w:type="pct"/>
            <w:shd w:val="clear" w:color="auto" w:fill="D9D9D9"/>
          </w:tcPr>
          <w:p w14:paraId="43C12159" w14:textId="77777777" w:rsidR="00762550" w:rsidRPr="00C73512" w:rsidRDefault="00762550" w:rsidP="00EE7C4F">
            <w:pPr>
              <w:pStyle w:val="Corpodeltesto2"/>
              <w:rPr>
                <w:b/>
                <w:i w:val="0"/>
                <w:color w:val="000000"/>
                <w:lang w:val="en-US"/>
              </w:rPr>
            </w:pPr>
            <w:r w:rsidRPr="00C73512">
              <w:rPr>
                <w:b/>
                <w:i w:val="0"/>
                <w:color w:val="000000"/>
                <w:lang w:val="en-US"/>
              </w:rPr>
              <w:t>Allowed Values</w:t>
            </w:r>
          </w:p>
        </w:tc>
        <w:tc>
          <w:tcPr>
            <w:tcW w:w="531" w:type="pct"/>
            <w:shd w:val="clear" w:color="auto" w:fill="D9D9D9"/>
          </w:tcPr>
          <w:p w14:paraId="63293496" w14:textId="77777777" w:rsidR="00762550" w:rsidRPr="00C73512" w:rsidRDefault="00762550" w:rsidP="00EE7C4F">
            <w:pPr>
              <w:pStyle w:val="Corpodeltesto2"/>
              <w:rPr>
                <w:b/>
                <w:i w:val="0"/>
                <w:color w:val="000000"/>
                <w:lang w:val="en-US"/>
              </w:rPr>
            </w:pPr>
            <w:r w:rsidRPr="00C73512">
              <w:rPr>
                <w:b/>
                <w:i w:val="0"/>
                <w:color w:val="000000"/>
                <w:lang w:val="en-US"/>
              </w:rPr>
              <w:t>Description</w:t>
            </w:r>
          </w:p>
        </w:tc>
      </w:tr>
      <w:tr w:rsidR="00762550" w:rsidRPr="00C73512" w14:paraId="3BB727AA" w14:textId="77777777">
        <w:trPr>
          <w:tblHeader/>
        </w:trPr>
        <w:tc>
          <w:tcPr>
            <w:tcW w:w="1060" w:type="pct"/>
          </w:tcPr>
          <w:p w14:paraId="4C917399" w14:textId="77777777" w:rsidR="00762550" w:rsidRPr="00C73512" w:rsidRDefault="00762550" w:rsidP="00EE7C4F">
            <w:pPr>
              <w:pStyle w:val="Corpodeltesto2"/>
              <w:rPr>
                <w:i w:val="0"/>
                <w:color w:val="000000"/>
                <w:lang w:val="en-US"/>
              </w:rPr>
            </w:pPr>
            <w:r w:rsidRPr="00C73512">
              <w:rPr>
                <w:i w:val="0"/>
                <w:color w:val="000000"/>
                <w:lang w:val="en-US"/>
              </w:rPr>
              <w:t>CompanyName</w:t>
            </w:r>
          </w:p>
        </w:tc>
        <w:tc>
          <w:tcPr>
            <w:tcW w:w="518" w:type="pct"/>
          </w:tcPr>
          <w:p w14:paraId="030C818A" w14:textId="77777777" w:rsidR="00762550" w:rsidRPr="00C73512" w:rsidRDefault="00762550" w:rsidP="001F123B">
            <w:pPr>
              <w:pStyle w:val="Corpodeltesto2"/>
              <w:rPr>
                <w:i w:val="0"/>
                <w:color w:val="000000"/>
                <w:lang w:val="en-US"/>
              </w:rPr>
            </w:pPr>
          </w:p>
        </w:tc>
        <w:tc>
          <w:tcPr>
            <w:tcW w:w="409" w:type="pct"/>
          </w:tcPr>
          <w:p w14:paraId="11D22D27" w14:textId="77777777" w:rsidR="00762550" w:rsidRPr="00C73512" w:rsidRDefault="00762550" w:rsidP="00EE7C4F">
            <w:pPr>
              <w:pStyle w:val="Corpodeltesto2"/>
              <w:rPr>
                <w:i w:val="0"/>
                <w:color w:val="000000"/>
                <w:lang w:val="en-US"/>
              </w:rPr>
            </w:pPr>
          </w:p>
        </w:tc>
        <w:tc>
          <w:tcPr>
            <w:tcW w:w="886" w:type="pct"/>
          </w:tcPr>
          <w:p w14:paraId="471AF67B" w14:textId="77777777" w:rsidR="00762550" w:rsidRPr="00C73512" w:rsidRDefault="00762550" w:rsidP="00EE7C4F">
            <w:pPr>
              <w:pStyle w:val="Corpodeltesto2"/>
              <w:jc w:val="center"/>
              <w:rPr>
                <w:i w:val="0"/>
                <w:color w:val="000000"/>
                <w:lang w:val="en-US"/>
              </w:rPr>
            </w:pPr>
            <w:r w:rsidRPr="00C73512">
              <w:rPr>
                <w:i w:val="0"/>
                <w:color w:val="000000"/>
                <w:lang w:val="en-US"/>
              </w:rPr>
              <w:t>M</w:t>
            </w:r>
          </w:p>
        </w:tc>
        <w:tc>
          <w:tcPr>
            <w:tcW w:w="1596" w:type="pct"/>
          </w:tcPr>
          <w:p w14:paraId="706E97D6" w14:textId="77777777" w:rsidR="00762550" w:rsidRPr="00C73512" w:rsidRDefault="00762550" w:rsidP="00EE7C4F">
            <w:pPr>
              <w:pStyle w:val="Corpodeltesto2"/>
              <w:rPr>
                <w:i w:val="0"/>
                <w:color w:val="000000"/>
                <w:lang w:val="en-US"/>
              </w:rPr>
            </w:pPr>
            <w:r w:rsidRPr="00C73512">
              <w:rPr>
                <w:i w:val="0"/>
                <w:color w:val="000000"/>
                <w:lang w:val="en-US"/>
              </w:rPr>
              <w:t>Name of the Claimant Representative company</w:t>
            </w:r>
          </w:p>
        </w:tc>
        <w:tc>
          <w:tcPr>
            <w:tcW w:w="531" w:type="pct"/>
          </w:tcPr>
          <w:p w14:paraId="5DC3CDB3" w14:textId="77777777" w:rsidR="00762550" w:rsidRPr="00C73512" w:rsidRDefault="00762550" w:rsidP="00EE7C4F">
            <w:pPr>
              <w:pStyle w:val="Corpodeltesto2"/>
              <w:rPr>
                <w:i w:val="0"/>
                <w:color w:val="000000"/>
                <w:lang w:val="en-US"/>
              </w:rPr>
            </w:pPr>
          </w:p>
        </w:tc>
      </w:tr>
      <w:tr w:rsidR="00762550" w:rsidRPr="00C73512" w14:paraId="51BED84A" w14:textId="77777777">
        <w:trPr>
          <w:tblHeader/>
        </w:trPr>
        <w:tc>
          <w:tcPr>
            <w:tcW w:w="1060" w:type="pct"/>
          </w:tcPr>
          <w:p w14:paraId="7C798437" w14:textId="77777777" w:rsidR="00762550" w:rsidRPr="00C73512" w:rsidRDefault="00762550" w:rsidP="00EE7C4F">
            <w:pPr>
              <w:pStyle w:val="Corpodeltesto2"/>
              <w:rPr>
                <w:i w:val="0"/>
                <w:color w:val="000000"/>
                <w:lang w:val="en-US"/>
              </w:rPr>
            </w:pPr>
            <w:r w:rsidRPr="00C73512">
              <w:rPr>
                <w:i w:val="0"/>
                <w:color w:val="000000"/>
                <w:lang w:val="en-US"/>
              </w:rPr>
              <w:t>ContactName</w:t>
            </w:r>
          </w:p>
        </w:tc>
        <w:tc>
          <w:tcPr>
            <w:tcW w:w="518" w:type="pct"/>
          </w:tcPr>
          <w:p w14:paraId="5CD21B8E" w14:textId="77777777" w:rsidR="00762550" w:rsidRPr="00C73512" w:rsidRDefault="00762550" w:rsidP="001F123B">
            <w:pPr>
              <w:pStyle w:val="Corpodeltesto2"/>
              <w:rPr>
                <w:i w:val="0"/>
                <w:color w:val="000000"/>
                <w:lang w:val="en-US"/>
              </w:rPr>
            </w:pPr>
          </w:p>
        </w:tc>
        <w:tc>
          <w:tcPr>
            <w:tcW w:w="409" w:type="pct"/>
          </w:tcPr>
          <w:p w14:paraId="0377EDE2" w14:textId="77777777" w:rsidR="00762550" w:rsidRPr="00C73512" w:rsidRDefault="00762550" w:rsidP="00EE7C4F">
            <w:pPr>
              <w:pStyle w:val="Corpodeltesto2"/>
              <w:rPr>
                <w:i w:val="0"/>
                <w:color w:val="000000"/>
                <w:lang w:val="en-US"/>
              </w:rPr>
            </w:pPr>
          </w:p>
        </w:tc>
        <w:tc>
          <w:tcPr>
            <w:tcW w:w="886" w:type="pct"/>
          </w:tcPr>
          <w:p w14:paraId="2AED9BAB" w14:textId="77777777" w:rsidR="00762550" w:rsidRPr="00C73512" w:rsidRDefault="00762550" w:rsidP="00EE7C4F">
            <w:pPr>
              <w:pStyle w:val="Corpodeltesto2"/>
              <w:jc w:val="center"/>
              <w:rPr>
                <w:i w:val="0"/>
                <w:color w:val="000000"/>
                <w:lang w:val="en-US"/>
              </w:rPr>
            </w:pPr>
            <w:r w:rsidRPr="00C73512">
              <w:rPr>
                <w:i w:val="0"/>
                <w:color w:val="000000"/>
                <w:lang w:val="en-US"/>
              </w:rPr>
              <w:t>M</w:t>
            </w:r>
          </w:p>
        </w:tc>
        <w:tc>
          <w:tcPr>
            <w:tcW w:w="1596" w:type="pct"/>
          </w:tcPr>
          <w:p w14:paraId="7879BB2C" w14:textId="77777777" w:rsidR="00762550" w:rsidRPr="00C73512" w:rsidRDefault="00762550" w:rsidP="00EE7C4F">
            <w:pPr>
              <w:pStyle w:val="Corpodeltesto2"/>
              <w:rPr>
                <w:i w:val="0"/>
                <w:color w:val="000000"/>
                <w:lang w:val="en-US"/>
              </w:rPr>
            </w:pPr>
            <w:r w:rsidRPr="00C73512">
              <w:rPr>
                <w:i w:val="0"/>
                <w:color w:val="000000"/>
                <w:lang w:val="en-US"/>
              </w:rPr>
              <w:t>Name of the user that created this claim</w:t>
            </w:r>
          </w:p>
        </w:tc>
        <w:tc>
          <w:tcPr>
            <w:tcW w:w="531" w:type="pct"/>
          </w:tcPr>
          <w:p w14:paraId="710E6ED5" w14:textId="77777777" w:rsidR="00762550" w:rsidRPr="00C73512" w:rsidRDefault="00762550" w:rsidP="00EE7C4F">
            <w:pPr>
              <w:pStyle w:val="Corpodeltesto2"/>
              <w:rPr>
                <w:i w:val="0"/>
                <w:color w:val="000000"/>
                <w:lang w:val="en-US"/>
              </w:rPr>
            </w:pPr>
          </w:p>
        </w:tc>
      </w:tr>
      <w:tr w:rsidR="00762550" w:rsidRPr="00C73512" w14:paraId="3D358730" w14:textId="77777777">
        <w:trPr>
          <w:tblHeader/>
        </w:trPr>
        <w:tc>
          <w:tcPr>
            <w:tcW w:w="1060" w:type="pct"/>
          </w:tcPr>
          <w:p w14:paraId="217C72EA" w14:textId="77777777" w:rsidR="00762550" w:rsidRPr="00C73512" w:rsidRDefault="00762550" w:rsidP="00EE7C4F">
            <w:pPr>
              <w:pStyle w:val="Corpodeltesto2"/>
              <w:rPr>
                <w:i w:val="0"/>
                <w:color w:val="000000"/>
                <w:lang w:val="en-US"/>
              </w:rPr>
            </w:pPr>
            <w:r w:rsidRPr="00C73512">
              <w:rPr>
                <w:i w:val="0"/>
                <w:color w:val="000000"/>
                <w:lang w:val="en-US"/>
              </w:rPr>
              <w:t>ContactMiddleName</w:t>
            </w:r>
          </w:p>
        </w:tc>
        <w:tc>
          <w:tcPr>
            <w:tcW w:w="518" w:type="pct"/>
          </w:tcPr>
          <w:p w14:paraId="3E51414A" w14:textId="77777777" w:rsidR="00762550" w:rsidRPr="00C73512" w:rsidRDefault="00762550" w:rsidP="001F123B">
            <w:pPr>
              <w:pStyle w:val="Corpodeltesto2"/>
              <w:rPr>
                <w:i w:val="0"/>
                <w:color w:val="000000"/>
                <w:lang w:val="en-US"/>
              </w:rPr>
            </w:pPr>
          </w:p>
        </w:tc>
        <w:tc>
          <w:tcPr>
            <w:tcW w:w="409" w:type="pct"/>
          </w:tcPr>
          <w:p w14:paraId="4E429C42" w14:textId="77777777" w:rsidR="00762550" w:rsidRPr="00C73512" w:rsidRDefault="00762550" w:rsidP="00EE7C4F">
            <w:pPr>
              <w:pStyle w:val="Corpodeltesto2"/>
              <w:rPr>
                <w:i w:val="0"/>
                <w:color w:val="000000"/>
                <w:lang w:val="en-US"/>
              </w:rPr>
            </w:pPr>
          </w:p>
        </w:tc>
        <w:tc>
          <w:tcPr>
            <w:tcW w:w="886" w:type="pct"/>
          </w:tcPr>
          <w:p w14:paraId="6C716ACA" w14:textId="77777777" w:rsidR="00762550" w:rsidRPr="00C73512" w:rsidRDefault="00762550" w:rsidP="00EE7C4F">
            <w:pPr>
              <w:pStyle w:val="Corpodeltesto2"/>
              <w:jc w:val="center"/>
              <w:rPr>
                <w:i w:val="0"/>
                <w:color w:val="000000"/>
                <w:lang w:val="en-US"/>
              </w:rPr>
            </w:pPr>
            <w:r w:rsidRPr="00C73512">
              <w:rPr>
                <w:i w:val="0"/>
                <w:color w:val="000000"/>
                <w:lang w:val="en-US"/>
              </w:rPr>
              <w:t>O</w:t>
            </w:r>
          </w:p>
        </w:tc>
        <w:tc>
          <w:tcPr>
            <w:tcW w:w="1596" w:type="pct"/>
          </w:tcPr>
          <w:p w14:paraId="561AA6EA" w14:textId="77777777" w:rsidR="00762550" w:rsidRPr="00C73512" w:rsidRDefault="00762550" w:rsidP="00EE7C4F">
            <w:pPr>
              <w:pStyle w:val="Corpodeltesto2"/>
              <w:rPr>
                <w:i w:val="0"/>
                <w:color w:val="000000"/>
                <w:lang w:val="en-US"/>
              </w:rPr>
            </w:pPr>
            <w:r w:rsidRPr="00C73512">
              <w:rPr>
                <w:i w:val="0"/>
                <w:color w:val="000000"/>
                <w:lang w:val="en-US"/>
              </w:rPr>
              <w:t>Middle Name of the user that created this claim</w:t>
            </w:r>
          </w:p>
        </w:tc>
        <w:tc>
          <w:tcPr>
            <w:tcW w:w="531" w:type="pct"/>
          </w:tcPr>
          <w:p w14:paraId="57824FA0" w14:textId="77777777" w:rsidR="00762550" w:rsidRPr="00C73512" w:rsidRDefault="00762550" w:rsidP="00EE7C4F">
            <w:pPr>
              <w:pStyle w:val="Corpodeltesto2"/>
              <w:rPr>
                <w:i w:val="0"/>
                <w:color w:val="000000"/>
                <w:lang w:val="en-US"/>
              </w:rPr>
            </w:pPr>
          </w:p>
        </w:tc>
      </w:tr>
      <w:tr w:rsidR="00762550" w:rsidRPr="00C73512" w14:paraId="4FA97F70" w14:textId="77777777">
        <w:trPr>
          <w:tblHeader/>
        </w:trPr>
        <w:tc>
          <w:tcPr>
            <w:tcW w:w="1060" w:type="pct"/>
          </w:tcPr>
          <w:p w14:paraId="49902304" w14:textId="77777777" w:rsidR="00762550" w:rsidRPr="00C73512" w:rsidRDefault="00762550" w:rsidP="00EE7C4F">
            <w:pPr>
              <w:pStyle w:val="Corpodeltesto2"/>
              <w:rPr>
                <w:i w:val="0"/>
                <w:color w:val="000000"/>
                <w:lang w:val="en-US"/>
              </w:rPr>
            </w:pPr>
            <w:r w:rsidRPr="00C73512">
              <w:rPr>
                <w:i w:val="0"/>
                <w:color w:val="000000"/>
                <w:lang w:val="en-US"/>
              </w:rPr>
              <w:t>ContactSurname</w:t>
            </w:r>
          </w:p>
        </w:tc>
        <w:tc>
          <w:tcPr>
            <w:tcW w:w="518" w:type="pct"/>
          </w:tcPr>
          <w:p w14:paraId="399C1D7B" w14:textId="77777777" w:rsidR="00762550" w:rsidRPr="00C73512" w:rsidRDefault="00762550" w:rsidP="001F123B">
            <w:pPr>
              <w:pStyle w:val="Corpodeltesto2"/>
              <w:rPr>
                <w:i w:val="0"/>
                <w:color w:val="000000"/>
                <w:lang w:val="en-US"/>
              </w:rPr>
            </w:pPr>
          </w:p>
        </w:tc>
        <w:tc>
          <w:tcPr>
            <w:tcW w:w="409" w:type="pct"/>
          </w:tcPr>
          <w:p w14:paraId="3523C709" w14:textId="77777777" w:rsidR="00762550" w:rsidRPr="00C73512" w:rsidRDefault="00762550" w:rsidP="00EE7C4F">
            <w:pPr>
              <w:pStyle w:val="Corpodeltesto2"/>
              <w:rPr>
                <w:i w:val="0"/>
                <w:color w:val="000000"/>
                <w:lang w:val="en-US"/>
              </w:rPr>
            </w:pPr>
          </w:p>
        </w:tc>
        <w:tc>
          <w:tcPr>
            <w:tcW w:w="886" w:type="pct"/>
          </w:tcPr>
          <w:p w14:paraId="38976575" w14:textId="77777777" w:rsidR="00762550" w:rsidRPr="00C73512" w:rsidRDefault="00762550" w:rsidP="00EE7C4F">
            <w:pPr>
              <w:pStyle w:val="Corpodeltesto2"/>
              <w:jc w:val="center"/>
              <w:rPr>
                <w:i w:val="0"/>
                <w:color w:val="000000"/>
                <w:lang w:val="en-US"/>
              </w:rPr>
            </w:pPr>
            <w:r w:rsidRPr="00C73512">
              <w:rPr>
                <w:i w:val="0"/>
                <w:color w:val="000000"/>
                <w:lang w:val="en-US"/>
              </w:rPr>
              <w:t>M</w:t>
            </w:r>
          </w:p>
        </w:tc>
        <w:tc>
          <w:tcPr>
            <w:tcW w:w="1596" w:type="pct"/>
          </w:tcPr>
          <w:p w14:paraId="231C1465" w14:textId="77777777" w:rsidR="00762550" w:rsidRPr="00C73512" w:rsidRDefault="00762550" w:rsidP="00EE7C4F">
            <w:pPr>
              <w:pStyle w:val="Corpodeltesto2"/>
              <w:rPr>
                <w:i w:val="0"/>
                <w:color w:val="000000"/>
                <w:lang w:val="en-US"/>
              </w:rPr>
            </w:pPr>
            <w:r w:rsidRPr="00C73512">
              <w:rPr>
                <w:i w:val="0"/>
                <w:color w:val="000000"/>
                <w:lang w:val="en-US"/>
              </w:rPr>
              <w:t>Surname of the user that created this claim</w:t>
            </w:r>
          </w:p>
        </w:tc>
        <w:tc>
          <w:tcPr>
            <w:tcW w:w="531" w:type="pct"/>
          </w:tcPr>
          <w:p w14:paraId="074726D5" w14:textId="77777777" w:rsidR="00762550" w:rsidRPr="00C73512" w:rsidRDefault="00762550" w:rsidP="00EE7C4F">
            <w:pPr>
              <w:pStyle w:val="Corpodeltesto2"/>
              <w:rPr>
                <w:i w:val="0"/>
                <w:color w:val="000000"/>
                <w:lang w:val="en-US"/>
              </w:rPr>
            </w:pPr>
          </w:p>
        </w:tc>
      </w:tr>
      <w:tr w:rsidR="00762550" w:rsidRPr="00C73512" w14:paraId="51639F31" w14:textId="77777777">
        <w:trPr>
          <w:tblHeader/>
        </w:trPr>
        <w:tc>
          <w:tcPr>
            <w:tcW w:w="1060" w:type="pct"/>
          </w:tcPr>
          <w:p w14:paraId="348ABF29" w14:textId="77777777" w:rsidR="00762550" w:rsidRPr="00C73512" w:rsidRDefault="00762550" w:rsidP="00EE7C4F">
            <w:pPr>
              <w:pStyle w:val="Corpodeltesto2"/>
              <w:rPr>
                <w:i w:val="0"/>
                <w:color w:val="000000"/>
                <w:lang w:val="en-US"/>
              </w:rPr>
            </w:pPr>
            <w:r w:rsidRPr="00C73512">
              <w:rPr>
                <w:i w:val="0"/>
                <w:color w:val="000000"/>
                <w:lang w:val="en-US"/>
              </w:rPr>
              <w:t>TelephoneNumber</w:t>
            </w:r>
          </w:p>
        </w:tc>
        <w:tc>
          <w:tcPr>
            <w:tcW w:w="518" w:type="pct"/>
          </w:tcPr>
          <w:p w14:paraId="49D448B5" w14:textId="77777777" w:rsidR="00762550" w:rsidRPr="00C73512" w:rsidRDefault="00762550" w:rsidP="001F123B">
            <w:pPr>
              <w:pStyle w:val="Corpodeltesto2"/>
              <w:rPr>
                <w:i w:val="0"/>
                <w:color w:val="000000"/>
                <w:lang w:val="en-US"/>
              </w:rPr>
            </w:pPr>
          </w:p>
        </w:tc>
        <w:tc>
          <w:tcPr>
            <w:tcW w:w="409" w:type="pct"/>
          </w:tcPr>
          <w:p w14:paraId="6FF62629" w14:textId="77777777" w:rsidR="00762550" w:rsidRPr="00C73512" w:rsidRDefault="00762550" w:rsidP="00EE7C4F">
            <w:pPr>
              <w:pStyle w:val="Corpodeltesto2"/>
              <w:rPr>
                <w:i w:val="0"/>
                <w:color w:val="000000"/>
                <w:lang w:val="en-US"/>
              </w:rPr>
            </w:pPr>
          </w:p>
        </w:tc>
        <w:tc>
          <w:tcPr>
            <w:tcW w:w="886" w:type="pct"/>
          </w:tcPr>
          <w:p w14:paraId="5122EE00" w14:textId="77777777" w:rsidR="00762550" w:rsidRPr="00C73512" w:rsidRDefault="00762550" w:rsidP="00EE7C4F">
            <w:pPr>
              <w:pStyle w:val="Corpodeltesto2"/>
              <w:jc w:val="center"/>
              <w:rPr>
                <w:i w:val="0"/>
                <w:color w:val="000000"/>
                <w:lang w:val="en-US"/>
              </w:rPr>
            </w:pPr>
            <w:r w:rsidRPr="00C73512">
              <w:rPr>
                <w:i w:val="0"/>
                <w:color w:val="000000"/>
                <w:lang w:val="en-US"/>
              </w:rPr>
              <w:t>M</w:t>
            </w:r>
          </w:p>
        </w:tc>
        <w:tc>
          <w:tcPr>
            <w:tcW w:w="1596" w:type="pct"/>
          </w:tcPr>
          <w:p w14:paraId="4411609F" w14:textId="77777777" w:rsidR="00762550" w:rsidRPr="00C73512" w:rsidRDefault="00762550" w:rsidP="00EE7C4F">
            <w:pPr>
              <w:pStyle w:val="Corpodeltesto2"/>
              <w:rPr>
                <w:i w:val="0"/>
                <w:color w:val="000000"/>
                <w:lang w:val="en-US"/>
              </w:rPr>
            </w:pPr>
          </w:p>
        </w:tc>
        <w:tc>
          <w:tcPr>
            <w:tcW w:w="531" w:type="pct"/>
          </w:tcPr>
          <w:p w14:paraId="69B49FCE" w14:textId="77777777" w:rsidR="00762550" w:rsidRPr="00C73512" w:rsidRDefault="00762550" w:rsidP="00EE7C4F">
            <w:pPr>
              <w:pStyle w:val="Corpodeltesto2"/>
              <w:rPr>
                <w:i w:val="0"/>
                <w:color w:val="000000"/>
                <w:lang w:val="en-US"/>
              </w:rPr>
            </w:pPr>
          </w:p>
        </w:tc>
      </w:tr>
      <w:tr w:rsidR="00762550" w:rsidRPr="00C73512" w14:paraId="476ABA84" w14:textId="77777777">
        <w:trPr>
          <w:tblHeader/>
        </w:trPr>
        <w:tc>
          <w:tcPr>
            <w:tcW w:w="1060" w:type="pct"/>
          </w:tcPr>
          <w:p w14:paraId="75DEF037" w14:textId="77777777" w:rsidR="00762550" w:rsidRPr="00C73512" w:rsidRDefault="00762550" w:rsidP="00EE7C4F">
            <w:pPr>
              <w:pStyle w:val="Corpodeltesto2"/>
              <w:rPr>
                <w:i w:val="0"/>
                <w:color w:val="000000"/>
                <w:lang w:val="en-US"/>
              </w:rPr>
            </w:pPr>
            <w:r w:rsidRPr="00C73512">
              <w:rPr>
                <w:i w:val="0"/>
                <w:color w:val="000000"/>
                <w:lang w:val="en-US"/>
              </w:rPr>
              <w:t>EmailAddress</w:t>
            </w:r>
          </w:p>
        </w:tc>
        <w:tc>
          <w:tcPr>
            <w:tcW w:w="518" w:type="pct"/>
          </w:tcPr>
          <w:p w14:paraId="04B270E2" w14:textId="77777777" w:rsidR="00762550" w:rsidRPr="00C73512" w:rsidRDefault="00762550" w:rsidP="00EE7C4F">
            <w:pPr>
              <w:pStyle w:val="Corpodeltesto2"/>
              <w:rPr>
                <w:i w:val="0"/>
                <w:color w:val="000000"/>
                <w:lang w:val="en-US"/>
              </w:rPr>
            </w:pPr>
          </w:p>
        </w:tc>
        <w:tc>
          <w:tcPr>
            <w:tcW w:w="409" w:type="pct"/>
          </w:tcPr>
          <w:p w14:paraId="4CA14E2A" w14:textId="77777777" w:rsidR="00762550" w:rsidRPr="00C73512" w:rsidRDefault="00762550" w:rsidP="00EE7C4F">
            <w:pPr>
              <w:pStyle w:val="Corpodeltesto2"/>
              <w:rPr>
                <w:i w:val="0"/>
                <w:color w:val="000000"/>
                <w:lang w:val="en-US"/>
              </w:rPr>
            </w:pPr>
          </w:p>
        </w:tc>
        <w:tc>
          <w:tcPr>
            <w:tcW w:w="886" w:type="pct"/>
          </w:tcPr>
          <w:p w14:paraId="634086B5" w14:textId="77777777" w:rsidR="00762550" w:rsidRPr="00C73512" w:rsidRDefault="00A66E0A" w:rsidP="00EE7C4F">
            <w:pPr>
              <w:pStyle w:val="Corpodeltesto2"/>
              <w:jc w:val="center"/>
              <w:rPr>
                <w:i w:val="0"/>
                <w:color w:val="000000"/>
                <w:lang w:val="en-US"/>
              </w:rPr>
            </w:pPr>
            <w:r>
              <w:rPr>
                <w:i w:val="0"/>
                <w:color w:val="000000"/>
                <w:lang w:val="en-US"/>
              </w:rPr>
              <w:t>M</w:t>
            </w:r>
          </w:p>
        </w:tc>
        <w:tc>
          <w:tcPr>
            <w:tcW w:w="1596" w:type="pct"/>
          </w:tcPr>
          <w:p w14:paraId="3D7CCBB5" w14:textId="77777777" w:rsidR="00762550" w:rsidRPr="00C73512" w:rsidRDefault="00762550" w:rsidP="00EE7C4F">
            <w:pPr>
              <w:pStyle w:val="Corpodeltesto2"/>
              <w:rPr>
                <w:i w:val="0"/>
                <w:color w:val="000000"/>
                <w:lang w:val="en-US"/>
              </w:rPr>
            </w:pPr>
          </w:p>
        </w:tc>
        <w:tc>
          <w:tcPr>
            <w:tcW w:w="531" w:type="pct"/>
          </w:tcPr>
          <w:p w14:paraId="779FC58D" w14:textId="77777777" w:rsidR="00762550" w:rsidRPr="00C73512" w:rsidRDefault="00762550" w:rsidP="00EE7C4F">
            <w:pPr>
              <w:pStyle w:val="Corpodeltesto2"/>
              <w:rPr>
                <w:i w:val="0"/>
                <w:color w:val="000000"/>
                <w:lang w:val="en-US"/>
              </w:rPr>
            </w:pPr>
          </w:p>
        </w:tc>
      </w:tr>
      <w:tr w:rsidR="00762550" w:rsidRPr="00C73512" w14:paraId="1AE68833" w14:textId="77777777">
        <w:trPr>
          <w:tblHeader/>
        </w:trPr>
        <w:tc>
          <w:tcPr>
            <w:tcW w:w="1060" w:type="pct"/>
          </w:tcPr>
          <w:p w14:paraId="64824360" w14:textId="77777777" w:rsidR="00762550" w:rsidRPr="00C73512" w:rsidRDefault="00762550" w:rsidP="00EE7C4F">
            <w:pPr>
              <w:pStyle w:val="Corpodeltesto2"/>
              <w:rPr>
                <w:i w:val="0"/>
                <w:color w:val="000000"/>
                <w:lang w:val="en-US"/>
              </w:rPr>
            </w:pPr>
            <w:r w:rsidRPr="00C73512">
              <w:rPr>
                <w:i w:val="0"/>
                <w:color w:val="000000"/>
                <w:lang w:val="en-US"/>
              </w:rPr>
              <w:t>Reference Number</w:t>
            </w:r>
          </w:p>
        </w:tc>
        <w:tc>
          <w:tcPr>
            <w:tcW w:w="518" w:type="pct"/>
          </w:tcPr>
          <w:p w14:paraId="745FA984" w14:textId="77777777" w:rsidR="00762550" w:rsidRPr="00C73512" w:rsidRDefault="00762550" w:rsidP="00EE7C4F">
            <w:pPr>
              <w:pStyle w:val="Corpodeltesto2"/>
              <w:rPr>
                <w:i w:val="0"/>
                <w:color w:val="000000"/>
                <w:lang w:val="en-US"/>
              </w:rPr>
            </w:pPr>
          </w:p>
        </w:tc>
        <w:tc>
          <w:tcPr>
            <w:tcW w:w="409" w:type="pct"/>
          </w:tcPr>
          <w:p w14:paraId="14F71F85" w14:textId="77777777" w:rsidR="00762550" w:rsidRPr="00C73512" w:rsidRDefault="00762550" w:rsidP="00EE7C4F">
            <w:pPr>
              <w:pStyle w:val="Corpodeltesto2"/>
              <w:rPr>
                <w:i w:val="0"/>
                <w:color w:val="000000"/>
                <w:lang w:val="en-US"/>
              </w:rPr>
            </w:pPr>
          </w:p>
        </w:tc>
        <w:tc>
          <w:tcPr>
            <w:tcW w:w="886" w:type="pct"/>
          </w:tcPr>
          <w:p w14:paraId="678100D0" w14:textId="77777777" w:rsidR="00762550" w:rsidRPr="00C73512" w:rsidRDefault="00762550" w:rsidP="00EE7C4F">
            <w:pPr>
              <w:pStyle w:val="Corpodeltesto2"/>
              <w:jc w:val="center"/>
              <w:rPr>
                <w:i w:val="0"/>
                <w:color w:val="000000"/>
                <w:lang w:val="en-US"/>
              </w:rPr>
            </w:pPr>
            <w:r w:rsidRPr="00C73512">
              <w:rPr>
                <w:i w:val="0"/>
                <w:color w:val="000000"/>
                <w:lang w:val="en-US"/>
              </w:rPr>
              <w:t>M</w:t>
            </w:r>
          </w:p>
        </w:tc>
        <w:tc>
          <w:tcPr>
            <w:tcW w:w="1596" w:type="pct"/>
          </w:tcPr>
          <w:p w14:paraId="5B09210C" w14:textId="77777777" w:rsidR="00762550" w:rsidRPr="00C73512" w:rsidRDefault="00762550" w:rsidP="00762550">
            <w:pPr>
              <w:pStyle w:val="Corpodeltesto2"/>
              <w:widowControl/>
              <w:spacing w:line="240" w:lineRule="auto"/>
              <w:jc w:val="left"/>
              <w:rPr>
                <w:i w:val="0"/>
                <w:color w:val="000000"/>
                <w:lang w:val="en-US"/>
              </w:rPr>
            </w:pPr>
            <w:r w:rsidRPr="00C73512">
              <w:rPr>
                <w:i w:val="0"/>
                <w:color w:val="000000"/>
                <w:lang w:val="en-US"/>
              </w:rPr>
              <w:t xml:space="preserve"> “Claimant representative Reference Number  must not be all blanks or all zeros or combination of blanks and zeros”</w:t>
            </w:r>
          </w:p>
          <w:p w14:paraId="0845C25F" w14:textId="77777777" w:rsidR="00762550" w:rsidRPr="00C73512" w:rsidRDefault="00762550" w:rsidP="00762550">
            <w:pPr>
              <w:pStyle w:val="Corpodeltesto2"/>
              <w:rPr>
                <w:i w:val="0"/>
                <w:color w:val="000000"/>
                <w:lang w:val="en-US"/>
              </w:rPr>
            </w:pPr>
          </w:p>
          <w:p w14:paraId="773E7766" w14:textId="77777777" w:rsidR="00762550" w:rsidRPr="00C73512" w:rsidRDefault="00762550" w:rsidP="00762550">
            <w:pPr>
              <w:pStyle w:val="Corpodeltesto2"/>
              <w:rPr>
                <w:i w:val="0"/>
                <w:color w:val="000000"/>
                <w:lang w:val="en-US"/>
              </w:rPr>
            </w:pPr>
            <w:r w:rsidRPr="00C73512">
              <w:rPr>
                <w:i w:val="0"/>
                <w:color w:val="000000"/>
                <w:lang w:val="en-US"/>
              </w:rPr>
              <w:t>If one of the following character is found on the CR Reference Number field then reject the record</w:t>
            </w:r>
          </w:p>
          <w:p w14:paraId="3277696F" w14:textId="77777777" w:rsidR="00762550" w:rsidRPr="00C73512" w:rsidRDefault="00762550" w:rsidP="00762550">
            <w:pPr>
              <w:pStyle w:val="Corpodeltesto2"/>
              <w:rPr>
                <w:i w:val="0"/>
                <w:color w:val="000000"/>
                <w:lang w:val="en-US"/>
              </w:rPr>
            </w:pPr>
          </w:p>
          <w:p w14:paraId="2A149806" w14:textId="77777777" w:rsidR="00762550" w:rsidRPr="00C73512" w:rsidRDefault="00762550" w:rsidP="00762550">
            <w:pPr>
              <w:pStyle w:val="Corpodeltesto2"/>
              <w:rPr>
                <w:i w:val="0"/>
                <w:color w:val="000000"/>
                <w:lang w:val="en-US"/>
              </w:rPr>
            </w:pPr>
            <w:r w:rsidRPr="00C73512">
              <w:rPr>
                <w:i w:val="0"/>
                <w:color w:val="000000"/>
                <w:lang w:val="en-US"/>
              </w:rPr>
              <w:t xml:space="preserve">| (Pipe character) </w:t>
            </w:r>
          </w:p>
          <w:p w14:paraId="7318E9B4" w14:textId="77777777" w:rsidR="00762550" w:rsidRPr="00C73512" w:rsidRDefault="00762550" w:rsidP="00762550">
            <w:pPr>
              <w:pStyle w:val="Corpodeltesto2"/>
              <w:rPr>
                <w:i w:val="0"/>
                <w:color w:val="000000"/>
                <w:lang w:val="en-US"/>
              </w:rPr>
            </w:pPr>
            <w:r w:rsidRPr="00C73512">
              <w:rPr>
                <w:i w:val="0"/>
                <w:color w:val="000000"/>
                <w:lang w:val="en-US"/>
              </w:rPr>
              <w:t>¦ (half pipe)</w:t>
            </w:r>
          </w:p>
          <w:p w14:paraId="1DCAA231" w14:textId="77777777" w:rsidR="00762550" w:rsidRPr="00C73512" w:rsidRDefault="00762550" w:rsidP="00762550">
            <w:pPr>
              <w:pStyle w:val="Corpodeltesto2"/>
              <w:rPr>
                <w:i w:val="0"/>
                <w:color w:val="000000"/>
                <w:lang w:val="en-US"/>
              </w:rPr>
            </w:pPr>
            <w:r w:rsidRPr="00C73512">
              <w:rPr>
                <w:i w:val="0"/>
                <w:color w:val="000000"/>
                <w:lang w:val="en-US"/>
              </w:rPr>
              <w:t>#  (hash)</w:t>
            </w:r>
          </w:p>
          <w:p w14:paraId="01BCF8C3" w14:textId="77777777" w:rsidR="00762550" w:rsidRPr="00C73512" w:rsidRDefault="00762550" w:rsidP="00EE7C4F">
            <w:pPr>
              <w:pStyle w:val="Corpodeltesto2"/>
              <w:rPr>
                <w:i w:val="0"/>
                <w:color w:val="000000"/>
                <w:lang w:val="en-US"/>
              </w:rPr>
            </w:pPr>
            <w:r w:rsidRPr="00C73512">
              <w:rPr>
                <w:i w:val="0"/>
                <w:color w:val="000000"/>
                <w:lang w:val="en-US"/>
              </w:rPr>
              <w:t>$,£~^`[]{}_€¬</w:t>
            </w:r>
          </w:p>
        </w:tc>
        <w:tc>
          <w:tcPr>
            <w:tcW w:w="531" w:type="pct"/>
          </w:tcPr>
          <w:p w14:paraId="49A004D7" w14:textId="77777777" w:rsidR="00762550" w:rsidRPr="00C73512" w:rsidRDefault="00762550" w:rsidP="00EE7C4F">
            <w:pPr>
              <w:pStyle w:val="Corpodeltesto2"/>
              <w:rPr>
                <w:i w:val="0"/>
                <w:color w:val="000000"/>
                <w:lang w:val="en-US"/>
              </w:rPr>
            </w:pPr>
          </w:p>
        </w:tc>
      </w:tr>
      <w:tr w:rsidR="00762550" w:rsidRPr="00C73512" w14:paraId="52EA6B50" w14:textId="77777777">
        <w:trPr>
          <w:tblHeader/>
        </w:trPr>
        <w:tc>
          <w:tcPr>
            <w:tcW w:w="1060" w:type="pct"/>
          </w:tcPr>
          <w:p w14:paraId="1903B9B6" w14:textId="77777777" w:rsidR="00762550" w:rsidRPr="00C73512" w:rsidRDefault="00762550" w:rsidP="001F123B">
            <w:pPr>
              <w:pStyle w:val="Corpodeltesto2"/>
              <w:rPr>
                <w:i w:val="0"/>
                <w:color w:val="000000"/>
                <w:lang w:val="en-US"/>
              </w:rPr>
            </w:pPr>
            <w:r w:rsidRPr="00C73512">
              <w:rPr>
                <w:i w:val="0"/>
                <w:color w:val="000000"/>
                <w:lang w:val="en-US"/>
              </w:rPr>
              <w:t>{ Address }</w:t>
            </w:r>
          </w:p>
        </w:tc>
        <w:tc>
          <w:tcPr>
            <w:tcW w:w="518" w:type="pct"/>
          </w:tcPr>
          <w:p w14:paraId="3EF842E6" w14:textId="77777777" w:rsidR="00762550" w:rsidRPr="00C73512" w:rsidRDefault="007F0DB8" w:rsidP="001F123B">
            <w:pPr>
              <w:pStyle w:val="Corpodeltesto2"/>
              <w:rPr>
                <w:i w:val="0"/>
                <w:color w:val="000000"/>
                <w:lang w:val="en-US"/>
              </w:rPr>
            </w:pPr>
            <w:r w:rsidRPr="007F0DB8">
              <w:rPr>
                <w:i w:val="0"/>
                <w:color w:val="000000"/>
                <w:lang w:val="en-US"/>
              </w:rPr>
              <w:t>CT_INPUT_Address</w:t>
            </w:r>
          </w:p>
        </w:tc>
        <w:tc>
          <w:tcPr>
            <w:tcW w:w="409" w:type="pct"/>
          </w:tcPr>
          <w:p w14:paraId="552B4BD8" w14:textId="77777777" w:rsidR="00762550" w:rsidRPr="00C73512" w:rsidRDefault="00762550" w:rsidP="001F123B">
            <w:pPr>
              <w:pStyle w:val="Corpodeltesto2"/>
              <w:rPr>
                <w:i w:val="0"/>
                <w:color w:val="000000"/>
                <w:lang w:val="en-US"/>
              </w:rPr>
            </w:pPr>
          </w:p>
        </w:tc>
        <w:tc>
          <w:tcPr>
            <w:tcW w:w="886" w:type="pct"/>
          </w:tcPr>
          <w:p w14:paraId="79097296" w14:textId="77777777" w:rsidR="00762550" w:rsidRPr="00C73512" w:rsidRDefault="00762550" w:rsidP="001F123B">
            <w:pPr>
              <w:pStyle w:val="Corpodeltesto2"/>
              <w:jc w:val="center"/>
              <w:rPr>
                <w:i w:val="0"/>
                <w:color w:val="000000"/>
                <w:lang w:val="en-US"/>
              </w:rPr>
            </w:pPr>
            <w:r w:rsidRPr="00C73512">
              <w:rPr>
                <w:i w:val="0"/>
                <w:color w:val="000000"/>
                <w:lang w:val="en-US"/>
              </w:rPr>
              <w:t>M</w:t>
            </w:r>
          </w:p>
        </w:tc>
        <w:tc>
          <w:tcPr>
            <w:tcW w:w="1596" w:type="pct"/>
          </w:tcPr>
          <w:p w14:paraId="7A7DCB84" w14:textId="77777777" w:rsidR="00762550" w:rsidRPr="00C73512" w:rsidRDefault="00762550" w:rsidP="001F123B">
            <w:pPr>
              <w:pStyle w:val="Corpodeltesto2"/>
              <w:rPr>
                <w:i w:val="0"/>
                <w:color w:val="000000"/>
                <w:lang w:val="en-US"/>
              </w:rPr>
            </w:pPr>
          </w:p>
        </w:tc>
        <w:tc>
          <w:tcPr>
            <w:tcW w:w="531" w:type="pct"/>
          </w:tcPr>
          <w:p w14:paraId="46F57DDD" w14:textId="77777777" w:rsidR="00762550" w:rsidRPr="00C73512" w:rsidRDefault="00762550" w:rsidP="001F123B">
            <w:pPr>
              <w:pStyle w:val="Corpodeltesto2"/>
              <w:rPr>
                <w:i w:val="0"/>
                <w:color w:val="000000"/>
                <w:lang w:val="en-US"/>
              </w:rPr>
            </w:pPr>
          </w:p>
        </w:tc>
      </w:tr>
    </w:tbl>
    <w:p w14:paraId="0623C8B6" w14:textId="77777777" w:rsidR="00EE7C4F" w:rsidRPr="00C73512" w:rsidRDefault="00EE7C4F" w:rsidP="008F22B2">
      <w:pPr>
        <w:rPr>
          <w:color w:val="000000"/>
        </w:rPr>
      </w:pPr>
    </w:p>
    <w:p w14:paraId="25D7B022" w14:textId="77777777" w:rsidR="009C70D9" w:rsidRPr="00C73512" w:rsidRDefault="009C70D9" w:rsidP="009C70D9">
      <w:pPr>
        <w:pStyle w:val="Titolo4"/>
      </w:pPr>
      <w:bookmarkStart w:id="93" w:name="_Toc466909228"/>
      <w:r w:rsidRPr="00C73512">
        <w:t>ClaimantRepresentative/CompanyDetails/Address</w:t>
      </w:r>
      <w:bookmarkEnd w:id="93"/>
    </w:p>
    <w:p w14:paraId="5E8CBCCD" w14:textId="77777777" w:rsidR="003A670B" w:rsidRPr="00C73512" w:rsidRDefault="003A670B" w:rsidP="003A670B">
      <w:r w:rsidRPr="00C73512">
        <w:t>Refer to this paragraph eac</w:t>
      </w:r>
      <w:r w:rsidR="00F859CF">
        <w:t>h</w:t>
      </w:r>
      <w:r w:rsidRPr="00C73512">
        <w:t xml:space="preserve"> time you see {address} in this document.</w:t>
      </w:r>
    </w:p>
    <w:p w14:paraId="5833E401" w14:textId="77777777" w:rsidR="009C70D9" w:rsidRPr="00C73512" w:rsidRDefault="009C70D9" w:rsidP="009C70D9">
      <w:r w:rsidRPr="00C73512">
        <w:t>As far as the address elements the following rules apply:</w:t>
      </w:r>
    </w:p>
    <w:p w14:paraId="59BEEAE8" w14:textId="77777777" w:rsidR="009C70D9" w:rsidRPr="00C73512" w:rsidRDefault="009C70D9" w:rsidP="009C70D9">
      <w:r w:rsidRPr="00C73512">
        <w:t>The Address Indicator must be set to As Input (A).</w:t>
      </w:r>
    </w:p>
    <w:p w14:paraId="0C469961" w14:textId="77777777" w:rsidR="009C70D9" w:rsidRPr="00C73512" w:rsidRDefault="009C70D9" w:rsidP="009C70D9">
      <w:r w:rsidRPr="00421F07">
        <w:rPr>
          <w:b/>
          <w:highlight w:val="cyan"/>
        </w:rPr>
        <w:lastRenderedPageBreak/>
        <w:t>IF</w:t>
      </w:r>
      <w:r w:rsidRPr="00421F07">
        <w:rPr>
          <w:highlight w:val="cyan"/>
        </w:rPr>
        <w:t xml:space="preserve"> an Address is mandatory </w:t>
      </w:r>
      <w:r w:rsidRPr="00421F07">
        <w:rPr>
          <w:b/>
          <w:highlight w:val="cyan"/>
        </w:rPr>
        <w:t>THEN</w:t>
      </w:r>
      <w:r w:rsidRPr="00C73512">
        <w:t xml:space="preserve"> Street 1, Town, Country plus either House Name or House Number must be present:</w:t>
      </w:r>
    </w:p>
    <w:p w14:paraId="0B76E294" w14:textId="77777777" w:rsidR="009C70D9" w:rsidRPr="00C73512" w:rsidRDefault="009C70D9" w:rsidP="00A13A4F">
      <w:pPr>
        <w:widowControl/>
        <w:numPr>
          <w:ilvl w:val="0"/>
          <w:numId w:val="7"/>
        </w:numPr>
        <w:spacing w:line="240" w:lineRule="auto"/>
      </w:pPr>
      <w:r w:rsidRPr="00C73512">
        <w:t xml:space="preserve">Street1, Town, Country, House Name </w:t>
      </w:r>
      <w:r w:rsidRPr="00C73512">
        <w:sym w:font="Wingdings" w:char="F0E0"/>
      </w:r>
      <w:r w:rsidRPr="00C73512">
        <w:t xml:space="preserve"> OK</w:t>
      </w:r>
    </w:p>
    <w:p w14:paraId="6ADEEE0D" w14:textId="77777777" w:rsidR="009C70D9" w:rsidRPr="00C73512" w:rsidRDefault="009C70D9" w:rsidP="00A13A4F">
      <w:pPr>
        <w:widowControl/>
        <w:numPr>
          <w:ilvl w:val="0"/>
          <w:numId w:val="7"/>
        </w:numPr>
        <w:spacing w:line="240" w:lineRule="auto"/>
      </w:pPr>
      <w:r w:rsidRPr="00C73512">
        <w:t xml:space="preserve">Street1, Town, Country, House Number </w:t>
      </w:r>
      <w:r w:rsidRPr="00C73512">
        <w:sym w:font="Wingdings" w:char="F0E0"/>
      </w:r>
      <w:r w:rsidRPr="00C73512">
        <w:t xml:space="preserve"> OK</w:t>
      </w:r>
    </w:p>
    <w:p w14:paraId="055F61F6" w14:textId="77777777" w:rsidR="009C70D9" w:rsidRPr="00C73512" w:rsidRDefault="009C70D9" w:rsidP="00A13A4F">
      <w:pPr>
        <w:widowControl/>
        <w:numPr>
          <w:ilvl w:val="0"/>
          <w:numId w:val="7"/>
        </w:numPr>
        <w:spacing w:line="240" w:lineRule="auto"/>
      </w:pPr>
      <w:r w:rsidRPr="00C73512">
        <w:t xml:space="preserve">Street1, Town, Country, House Name, House Number </w:t>
      </w:r>
      <w:r w:rsidRPr="00C73512">
        <w:sym w:font="Wingdings" w:char="F0E0"/>
      </w:r>
      <w:r w:rsidRPr="00C73512">
        <w:t xml:space="preserve"> OK</w:t>
      </w:r>
    </w:p>
    <w:p w14:paraId="373DC9F3" w14:textId="77777777" w:rsidR="009C70D9" w:rsidRPr="00C73512" w:rsidRDefault="009C70D9" w:rsidP="00A13A4F">
      <w:pPr>
        <w:widowControl/>
        <w:numPr>
          <w:ilvl w:val="0"/>
          <w:numId w:val="7"/>
        </w:numPr>
        <w:spacing w:line="240" w:lineRule="auto"/>
      </w:pPr>
      <w:r w:rsidRPr="00C73512">
        <w:t xml:space="preserve">Street1, Town, Country </w:t>
      </w:r>
      <w:r w:rsidRPr="00C73512">
        <w:sym w:font="Wingdings" w:char="F0E0"/>
      </w:r>
      <w:r w:rsidRPr="00C73512">
        <w:t xml:space="preserve"> NOT OK</w:t>
      </w:r>
    </w:p>
    <w:p w14:paraId="58792FDD" w14:textId="77777777" w:rsidR="009C70D9" w:rsidRPr="00C73512" w:rsidRDefault="009C70D9" w:rsidP="009C70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1468"/>
        <w:gridCol w:w="1159"/>
        <w:gridCol w:w="1247"/>
        <w:gridCol w:w="4428"/>
        <w:gridCol w:w="2866"/>
      </w:tblGrid>
      <w:tr w:rsidR="009C70D9" w:rsidRPr="00C73512" w14:paraId="5C7EFC50" w14:textId="77777777" w:rsidTr="00BB2B4A">
        <w:trPr>
          <w:tblHeader/>
        </w:trPr>
        <w:tc>
          <w:tcPr>
            <w:tcW w:w="1060" w:type="pct"/>
            <w:shd w:val="clear" w:color="auto" w:fill="D9D9D9"/>
          </w:tcPr>
          <w:p w14:paraId="3C2E2127" w14:textId="77777777" w:rsidR="009C70D9" w:rsidRPr="00C73512" w:rsidRDefault="009C70D9" w:rsidP="009C70D9">
            <w:pPr>
              <w:pStyle w:val="Corpodeltesto2"/>
              <w:rPr>
                <w:b/>
                <w:i w:val="0"/>
                <w:color w:val="000000"/>
                <w:lang w:val="en-US"/>
              </w:rPr>
            </w:pPr>
            <w:r w:rsidRPr="00C73512">
              <w:rPr>
                <w:b/>
                <w:i w:val="0"/>
                <w:color w:val="000000"/>
                <w:lang w:val="en-US"/>
              </w:rPr>
              <w:t>Field name</w:t>
            </w:r>
          </w:p>
        </w:tc>
        <w:tc>
          <w:tcPr>
            <w:tcW w:w="518" w:type="pct"/>
            <w:shd w:val="clear" w:color="auto" w:fill="D9D9D9"/>
          </w:tcPr>
          <w:p w14:paraId="50BAB646" w14:textId="77777777" w:rsidR="009C70D9" w:rsidRPr="00C73512" w:rsidRDefault="009C70D9" w:rsidP="009C70D9">
            <w:pPr>
              <w:pStyle w:val="Corpodeltesto2"/>
              <w:rPr>
                <w:b/>
                <w:i w:val="0"/>
                <w:color w:val="000000"/>
                <w:lang w:val="en-US"/>
              </w:rPr>
            </w:pPr>
            <w:r w:rsidRPr="00C73512">
              <w:rPr>
                <w:b/>
                <w:i w:val="0"/>
                <w:color w:val="000000"/>
                <w:lang w:val="en-US"/>
              </w:rPr>
              <w:t>Type</w:t>
            </w:r>
          </w:p>
        </w:tc>
        <w:tc>
          <w:tcPr>
            <w:tcW w:w="409" w:type="pct"/>
            <w:shd w:val="clear" w:color="auto" w:fill="D9D9D9"/>
          </w:tcPr>
          <w:p w14:paraId="25EF84DB" w14:textId="77777777" w:rsidR="009C70D9" w:rsidRPr="00C73512" w:rsidRDefault="009C70D9" w:rsidP="009C70D9">
            <w:pPr>
              <w:pStyle w:val="Corpodeltesto2"/>
              <w:rPr>
                <w:b/>
                <w:i w:val="0"/>
                <w:color w:val="000000"/>
                <w:lang w:val="en-US"/>
              </w:rPr>
            </w:pPr>
            <w:r w:rsidRPr="00C73512">
              <w:rPr>
                <w:b/>
                <w:i w:val="0"/>
                <w:color w:val="000000"/>
                <w:lang w:val="en-US"/>
              </w:rPr>
              <w:t>Max Length</w:t>
            </w:r>
          </w:p>
        </w:tc>
        <w:tc>
          <w:tcPr>
            <w:tcW w:w="440" w:type="pct"/>
            <w:shd w:val="clear" w:color="auto" w:fill="D9D9D9"/>
          </w:tcPr>
          <w:p w14:paraId="70C88ED6" w14:textId="77777777" w:rsidR="009C70D9" w:rsidRPr="00C73512" w:rsidRDefault="009C70D9" w:rsidP="009C70D9">
            <w:pPr>
              <w:pStyle w:val="Corpodeltesto2"/>
              <w:jc w:val="center"/>
              <w:rPr>
                <w:b/>
                <w:i w:val="0"/>
                <w:color w:val="000000"/>
                <w:sz w:val="18"/>
                <w:szCs w:val="18"/>
                <w:lang w:val="en-US"/>
              </w:rPr>
            </w:pPr>
            <w:r w:rsidRPr="00C73512">
              <w:rPr>
                <w:b/>
                <w:i w:val="0"/>
                <w:color w:val="000000"/>
                <w:sz w:val="18"/>
                <w:szCs w:val="18"/>
                <w:lang w:val="en-US"/>
              </w:rPr>
              <w:t>M (mandatory)</w:t>
            </w:r>
          </w:p>
          <w:p w14:paraId="591C9A4E" w14:textId="77777777" w:rsidR="009C70D9" w:rsidRPr="00C73512" w:rsidRDefault="009C70D9" w:rsidP="009C70D9">
            <w:pPr>
              <w:pStyle w:val="Corpodeltesto2"/>
              <w:jc w:val="center"/>
              <w:rPr>
                <w:b/>
                <w:i w:val="0"/>
                <w:color w:val="000000"/>
                <w:sz w:val="18"/>
                <w:szCs w:val="18"/>
                <w:lang w:val="en-US"/>
              </w:rPr>
            </w:pPr>
            <w:r w:rsidRPr="00C73512">
              <w:rPr>
                <w:b/>
                <w:i w:val="0"/>
                <w:color w:val="000000"/>
                <w:sz w:val="18"/>
                <w:szCs w:val="18"/>
                <w:lang w:val="en-US"/>
              </w:rPr>
              <w:t>C (Conditional)</w:t>
            </w:r>
          </w:p>
          <w:p w14:paraId="39589833" w14:textId="77777777" w:rsidR="009C70D9" w:rsidRPr="00C73512" w:rsidRDefault="009C70D9" w:rsidP="009C70D9">
            <w:pPr>
              <w:pStyle w:val="Corpodeltesto2"/>
              <w:jc w:val="center"/>
              <w:rPr>
                <w:b/>
                <w:i w:val="0"/>
                <w:color w:val="000000"/>
                <w:lang w:val="en-US"/>
              </w:rPr>
            </w:pPr>
            <w:r w:rsidRPr="00C73512">
              <w:rPr>
                <w:b/>
                <w:i w:val="0"/>
                <w:color w:val="000000"/>
                <w:sz w:val="18"/>
                <w:szCs w:val="18"/>
                <w:lang w:val="en-US"/>
              </w:rPr>
              <w:t>O (Optional)</w:t>
            </w:r>
          </w:p>
        </w:tc>
        <w:tc>
          <w:tcPr>
            <w:tcW w:w="1562" w:type="pct"/>
            <w:shd w:val="clear" w:color="auto" w:fill="D9D9D9"/>
          </w:tcPr>
          <w:p w14:paraId="16D3ABA8" w14:textId="77777777" w:rsidR="009C70D9" w:rsidRPr="00C73512" w:rsidRDefault="009C70D9" w:rsidP="009C70D9">
            <w:pPr>
              <w:pStyle w:val="Corpodeltesto2"/>
              <w:rPr>
                <w:b/>
                <w:i w:val="0"/>
                <w:color w:val="000000"/>
                <w:lang w:val="en-US"/>
              </w:rPr>
            </w:pPr>
            <w:r w:rsidRPr="00C73512">
              <w:rPr>
                <w:b/>
                <w:i w:val="0"/>
                <w:color w:val="000000"/>
                <w:lang w:val="en-US"/>
              </w:rPr>
              <w:t>Allowed Values</w:t>
            </w:r>
          </w:p>
        </w:tc>
        <w:tc>
          <w:tcPr>
            <w:tcW w:w="1011" w:type="pct"/>
            <w:shd w:val="clear" w:color="auto" w:fill="D9D9D9"/>
          </w:tcPr>
          <w:p w14:paraId="516CF850" w14:textId="77777777" w:rsidR="009C70D9" w:rsidRPr="00C73512" w:rsidRDefault="009C70D9" w:rsidP="009C70D9">
            <w:pPr>
              <w:pStyle w:val="Corpodeltesto2"/>
              <w:rPr>
                <w:b/>
                <w:i w:val="0"/>
                <w:color w:val="000000"/>
                <w:lang w:val="en-US"/>
              </w:rPr>
            </w:pPr>
            <w:r w:rsidRPr="00C73512">
              <w:rPr>
                <w:b/>
                <w:i w:val="0"/>
                <w:color w:val="000000"/>
                <w:lang w:val="en-US"/>
              </w:rPr>
              <w:t>Description</w:t>
            </w:r>
          </w:p>
        </w:tc>
      </w:tr>
      <w:tr w:rsidR="003A670B" w:rsidRPr="00C73512" w14:paraId="0A88F898" w14:textId="77777777" w:rsidTr="00BB2B4A">
        <w:trPr>
          <w:tblHeader/>
        </w:trPr>
        <w:tc>
          <w:tcPr>
            <w:tcW w:w="1060" w:type="pct"/>
          </w:tcPr>
          <w:p w14:paraId="0EA26E72" w14:textId="77777777" w:rsidR="003A670B" w:rsidRPr="00C73512" w:rsidRDefault="003A670B" w:rsidP="00735403">
            <w:pPr>
              <w:pStyle w:val="Corpodeltesto2"/>
              <w:rPr>
                <w:i w:val="0"/>
                <w:color w:val="000000"/>
                <w:lang w:val="en-US"/>
              </w:rPr>
            </w:pPr>
            <w:r w:rsidRPr="00C73512">
              <w:rPr>
                <w:i w:val="0"/>
                <w:color w:val="000000"/>
                <w:lang w:val="en-US"/>
              </w:rPr>
              <w:t>HouseName</w:t>
            </w:r>
          </w:p>
        </w:tc>
        <w:tc>
          <w:tcPr>
            <w:tcW w:w="518" w:type="pct"/>
          </w:tcPr>
          <w:p w14:paraId="0873B5AD" w14:textId="77777777" w:rsidR="003A670B" w:rsidRPr="00C73512" w:rsidRDefault="003A670B" w:rsidP="00735403">
            <w:pPr>
              <w:pStyle w:val="Corpodeltesto2"/>
              <w:rPr>
                <w:i w:val="0"/>
                <w:color w:val="000000"/>
                <w:lang w:val="en-US"/>
              </w:rPr>
            </w:pPr>
          </w:p>
        </w:tc>
        <w:tc>
          <w:tcPr>
            <w:tcW w:w="409" w:type="pct"/>
          </w:tcPr>
          <w:p w14:paraId="5A0D7268" w14:textId="77777777" w:rsidR="003A670B" w:rsidRPr="00C73512" w:rsidRDefault="003A670B" w:rsidP="005B220B">
            <w:pPr>
              <w:pStyle w:val="Corpodeltesto2"/>
              <w:jc w:val="center"/>
              <w:rPr>
                <w:i w:val="0"/>
                <w:color w:val="000000"/>
                <w:lang w:val="en-US"/>
              </w:rPr>
            </w:pPr>
            <w:r w:rsidRPr="00C73512">
              <w:rPr>
                <w:i w:val="0"/>
                <w:color w:val="000000"/>
                <w:lang w:val="en-US"/>
              </w:rPr>
              <w:t>32</w:t>
            </w:r>
          </w:p>
        </w:tc>
        <w:tc>
          <w:tcPr>
            <w:tcW w:w="440" w:type="pct"/>
          </w:tcPr>
          <w:p w14:paraId="50EAE156" w14:textId="77777777" w:rsidR="003A670B" w:rsidRPr="00C73512" w:rsidRDefault="003A670B" w:rsidP="00735403">
            <w:pPr>
              <w:pStyle w:val="Corpodeltesto2"/>
              <w:jc w:val="center"/>
              <w:rPr>
                <w:i w:val="0"/>
                <w:color w:val="000000"/>
                <w:lang w:val="en-US"/>
              </w:rPr>
            </w:pPr>
            <w:r w:rsidRPr="00C73512">
              <w:rPr>
                <w:i w:val="0"/>
                <w:color w:val="000000"/>
                <w:lang w:val="en-US"/>
              </w:rPr>
              <w:t>M*</w:t>
            </w:r>
          </w:p>
        </w:tc>
        <w:tc>
          <w:tcPr>
            <w:tcW w:w="1562" w:type="pct"/>
          </w:tcPr>
          <w:p w14:paraId="5DD38D1D" w14:textId="77777777" w:rsidR="003A670B" w:rsidRPr="00C73512" w:rsidRDefault="003A670B" w:rsidP="003A670B">
            <w:pPr>
              <w:pStyle w:val="Corpodeltesto2"/>
              <w:rPr>
                <w:i w:val="0"/>
                <w:color w:val="000000"/>
                <w:lang w:val="en-US"/>
              </w:rPr>
            </w:pPr>
          </w:p>
        </w:tc>
        <w:tc>
          <w:tcPr>
            <w:tcW w:w="1011" w:type="pct"/>
          </w:tcPr>
          <w:p w14:paraId="17D96874" w14:textId="77777777" w:rsidR="003A670B" w:rsidRPr="00C73512" w:rsidRDefault="003A670B" w:rsidP="003A670B">
            <w:pPr>
              <w:widowControl/>
              <w:suppressAutoHyphens/>
              <w:spacing w:line="240" w:lineRule="auto"/>
              <w:rPr>
                <w:color w:val="000000"/>
              </w:rPr>
            </w:pPr>
          </w:p>
        </w:tc>
      </w:tr>
      <w:tr w:rsidR="003A670B" w:rsidRPr="00C73512" w14:paraId="1E9F096D" w14:textId="77777777" w:rsidTr="00BB2B4A">
        <w:trPr>
          <w:tblHeader/>
        </w:trPr>
        <w:tc>
          <w:tcPr>
            <w:tcW w:w="1060" w:type="pct"/>
          </w:tcPr>
          <w:p w14:paraId="43B59983" w14:textId="77777777" w:rsidR="003A670B" w:rsidRPr="00C73512" w:rsidRDefault="003A670B" w:rsidP="00735403">
            <w:pPr>
              <w:pStyle w:val="Corpodeltesto2"/>
              <w:rPr>
                <w:i w:val="0"/>
                <w:color w:val="000000"/>
                <w:lang w:val="en-US"/>
              </w:rPr>
            </w:pPr>
            <w:r w:rsidRPr="00C73512">
              <w:rPr>
                <w:i w:val="0"/>
                <w:color w:val="000000"/>
                <w:lang w:val="en-US"/>
              </w:rPr>
              <w:t>HouseNumber</w:t>
            </w:r>
          </w:p>
        </w:tc>
        <w:tc>
          <w:tcPr>
            <w:tcW w:w="518" w:type="pct"/>
          </w:tcPr>
          <w:p w14:paraId="28CF1C92" w14:textId="77777777" w:rsidR="003A670B" w:rsidRPr="00C73512" w:rsidRDefault="003A670B" w:rsidP="00735403">
            <w:pPr>
              <w:pStyle w:val="Corpodeltesto2"/>
              <w:rPr>
                <w:i w:val="0"/>
                <w:color w:val="000000"/>
                <w:lang w:val="en-US"/>
              </w:rPr>
            </w:pPr>
          </w:p>
        </w:tc>
        <w:tc>
          <w:tcPr>
            <w:tcW w:w="409" w:type="pct"/>
          </w:tcPr>
          <w:p w14:paraId="2C87C8AF" w14:textId="77777777" w:rsidR="003A670B" w:rsidRPr="00C73512" w:rsidRDefault="00D06C4A" w:rsidP="005B220B">
            <w:pPr>
              <w:pStyle w:val="Corpodeltesto2"/>
              <w:jc w:val="center"/>
              <w:rPr>
                <w:i w:val="0"/>
                <w:color w:val="000000"/>
                <w:lang w:val="en-US"/>
              </w:rPr>
            </w:pPr>
            <w:r w:rsidRPr="00C73512">
              <w:rPr>
                <w:i w:val="0"/>
                <w:color w:val="000000"/>
                <w:lang w:val="en-US"/>
              </w:rPr>
              <w:t>20</w:t>
            </w:r>
          </w:p>
        </w:tc>
        <w:tc>
          <w:tcPr>
            <w:tcW w:w="440" w:type="pct"/>
          </w:tcPr>
          <w:p w14:paraId="702AAB87" w14:textId="77777777" w:rsidR="003A670B" w:rsidRPr="00C73512" w:rsidRDefault="003A670B" w:rsidP="00735403">
            <w:pPr>
              <w:pStyle w:val="Corpodeltesto2"/>
              <w:jc w:val="center"/>
              <w:rPr>
                <w:i w:val="0"/>
                <w:color w:val="000000"/>
                <w:lang w:val="en-US"/>
              </w:rPr>
            </w:pPr>
            <w:r w:rsidRPr="00C73512">
              <w:rPr>
                <w:i w:val="0"/>
                <w:color w:val="000000"/>
                <w:lang w:val="en-US"/>
              </w:rPr>
              <w:t>M*</w:t>
            </w:r>
          </w:p>
        </w:tc>
        <w:tc>
          <w:tcPr>
            <w:tcW w:w="1562" w:type="pct"/>
          </w:tcPr>
          <w:p w14:paraId="30033E99" w14:textId="77777777" w:rsidR="003A670B" w:rsidRPr="00C73512" w:rsidRDefault="003A670B" w:rsidP="00735403">
            <w:pPr>
              <w:pStyle w:val="Corpodeltesto2"/>
              <w:rPr>
                <w:i w:val="0"/>
                <w:color w:val="000000"/>
                <w:lang w:val="en-US"/>
              </w:rPr>
            </w:pPr>
          </w:p>
        </w:tc>
        <w:tc>
          <w:tcPr>
            <w:tcW w:w="1011" w:type="pct"/>
          </w:tcPr>
          <w:p w14:paraId="0785446F" w14:textId="77777777" w:rsidR="003A670B" w:rsidRPr="00C73512" w:rsidRDefault="003A670B" w:rsidP="003A670B">
            <w:pPr>
              <w:widowControl/>
              <w:suppressAutoHyphens/>
              <w:spacing w:line="240" w:lineRule="auto"/>
              <w:rPr>
                <w:color w:val="000000"/>
              </w:rPr>
            </w:pPr>
          </w:p>
        </w:tc>
      </w:tr>
      <w:tr w:rsidR="003A670B" w:rsidRPr="00C73512" w14:paraId="64C848B4" w14:textId="77777777" w:rsidTr="00BB2B4A">
        <w:trPr>
          <w:tblHeader/>
        </w:trPr>
        <w:tc>
          <w:tcPr>
            <w:tcW w:w="1060" w:type="pct"/>
          </w:tcPr>
          <w:p w14:paraId="56396FCA" w14:textId="77777777" w:rsidR="003A670B" w:rsidRPr="00C73512" w:rsidRDefault="003A670B" w:rsidP="00735403">
            <w:pPr>
              <w:pStyle w:val="Corpodeltesto2"/>
              <w:rPr>
                <w:i w:val="0"/>
                <w:color w:val="000000"/>
                <w:lang w:val="en-US"/>
              </w:rPr>
            </w:pPr>
            <w:r w:rsidRPr="00C73512">
              <w:rPr>
                <w:i w:val="0"/>
                <w:color w:val="000000"/>
                <w:lang w:val="en-US"/>
              </w:rPr>
              <w:t>PostCode</w:t>
            </w:r>
          </w:p>
        </w:tc>
        <w:tc>
          <w:tcPr>
            <w:tcW w:w="518" w:type="pct"/>
          </w:tcPr>
          <w:p w14:paraId="74828660" w14:textId="77777777" w:rsidR="003A670B" w:rsidRPr="00C73512" w:rsidRDefault="003A670B" w:rsidP="00735403">
            <w:pPr>
              <w:pStyle w:val="Corpodeltesto2"/>
              <w:rPr>
                <w:i w:val="0"/>
                <w:color w:val="000000"/>
                <w:lang w:val="en-US"/>
              </w:rPr>
            </w:pPr>
          </w:p>
        </w:tc>
        <w:tc>
          <w:tcPr>
            <w:tcW w:w="409" w:type="pct"/>
          </w:tcPr>
          <w:p w14:paraId="4E6A0397" w14:textId="77777777" w:rsidR="003A670B" w:rsidRPr="00C73512" w:rsidRDefault="003A670B" w:rsidP="005B220B">
            <w:pPr>
              <w:pStyle w:val="Corpodeltesto2"/>
              <w:jc w:val="center"/>
              <w:rPr>
                <w:i w:val="0"/>
                <w:color w:val="000000"/>
                <w:lang w:val="en-US"/>
              </w:rPr>
            </w:pPr>
            <w:r w:rsidRPr="00C73512">
              <w:rPr>
                <w:i w:val="0"/>
                <w:color w:val="000000"/>
                <w:lang w:val="en-US"/>
              </w:rPr>
              <w:t>8</w:t>
            </w:r>
          </w:p>
        </w:tc>
        <w:tc>
          <w:tcPr>
            <w:tcW w:w="440" w:type="pct"/>
          </w:tcPr>
          <w:p w14:paraId="5418954A" w14:textId="77777777" w:rsidR="003A670B" w:rsidRPr="00C73512" w:rsidRDefault="003A670B" w:rsidP="00735403">
            <w:pPr>
              <w:pStyle w:val="Corpodeltesto2"/>
              <w:jc w:val="center"/>
              <w:rPr>
                <w:i w:val="0"/>
                <w:color w:val="000000"/>
                <w:lang w:val="en-US"/>
              </w:rPr>
            </w:pPr>
            <w:r w:rsidRPr="00C73512">
              <w:rPr>
                <w:i w:val="0"/>
                <w:color w:val="000000"/>
                <w:lang w:val="en-US"/>
              </w:rPr>
              <w:t>O*</w:t>
            </w:r>
          </w:p>
        </w:tc>
        <w:tc>
          <w:tcPr>
            <w:tcW w:w="1562" w:type="pct"/>
          </w:tcPr>
          <w:p w14:paraId="4E242521" w14:textId="77777777" w:rsidR="003A670B" w:rsidRPr="00C73512" w:rsidRDefault="003A670B" w:rsidP="00735403">
            <w:pPr>
              <w:pStyle w:val="Corpodeltesto2"/>
              <w:rPr>
                <w:i w:val="0"/>
                <w:color w:val="000000"/>
                <w:lang w:val="en-US"/>
              </w:rPr>
            </w:pPr>
            <w:r w:rsidRPr="00C73512">
              <w:rPr>
                <w:i w:val="0"/>
                <w:color w:val="000000"/>
                <w:lang w:val="en-US"/>
              </w:rPr>
              <w:t xml:space="preserve">The Post Code is a 6 to 8 characters field including spaces.   </w:t>
            </w:r>
          </w:p>
          <w:p w14:paraId="5BB13662" w14:textId="77777777" w:rsidR="003A670B" w:rsidRPr="00C73512" w:rsidRDefault="003A670B" w:rsidP="00735403">
            <w:pPr>
              <w:pStyle w:val="Corpodeltesto2"/>
              <w:rPr>
                <w:i w:val="0"/>
                <w:color w:val="000000"/>
                <w:lang w:val="en-US"/>
              </w:rPr>
            </w:pPr>
            <w:r w:rsidRPr="00C73512">
              <w:rPr>
                <w:i w:val="0"/>
                <w:color w:val="000000"/>
                <w:lang w:val="en-US"/>
              </w:rPr>
              <w:t>The Post Code must be in two parts separated by a space.</w:t>
            </w:r>
          </w:p>
          <w:p w14:paraId="38802DCF" w14:textId="77777777" w:rsidR="003A670B" w:rsidRPr="00C73512" w:rsidRDefault="003A670B" w:rsidP="00735403">
            <w:pPr>
              <w:pStyle w:val="Corpodeltesto2"/>
              <w:rPr>
                <w:i w:val="0"/>
                <w:color w:val="000000"/>
                <w:lang w:val="en-US"/>
              </w:rPr>
            </w:pPr>
            <w:r w:rsidRPr="00C73512">
              <w:rPr>
                <w:i w:val="0"/>
                <w:color w:val="000000"/>
                <w:lang w:val="en-US"/>
              </w:rPr>
              <w:tab/>
            </w:r>
          </w:p>
          <w:p w14:paraId="286A40BB" w14:textId="77777777" w:rsidR="003A670B" w:rsidRPr="00C73512" w:rsidRDefault="003A670B" w:rsidP="00735403">
            <w:pPr>
              <w:pStyle w:val="Corpodeltesto2"/>
              <w:rPr>
                <w:i w:val="0"/>
                <w:color w:val="000000"/>
                <w:lang w:val="en-US"/>
              </w:rPr>
            </w:pPr>
            <w:r w:rsidRPr="00C73512">
              <w:rPr>
                <w:i w:val="0"/>
                <w:color w:val="000000"/>
                <w:lang w:val="en-US"/>
              </w:rPr>
              <w:t>The first part must be in one of these formats</w:t>
            </w:r>
          </w:p>
          <w:p w14:paraId="0F421A4E" w14:textId="77777777" w:rsidR="003A670B" w:rsidRPr="00C73512" w:rsidRDefault="003A670B" w:rsidP="00735403">
            <w:pPr>
              <w:pStyle w:val="Corpodeltesto2"/>
              <w:rPr>
                <w:i w:val="0"/>
                <w:color w:val="000000"/>
                <w:lang w:val="en-US"/>
              </w:rPr>
            </w:pPr>
            <w:r w:rsidRPr="00C73512">
              <w:rPr>
                <w:i w:val="0"/>
                <w:color w:val="000000"/>
                <w:lang w:val="en-US"/>
              </w:rPr>
              <w:t>AN</w:t>
            </w:r>
          </w:p>
          <w:p w14:paraId="75F7EA0A" w14:textId="77777777" w:rsidR="003A670B" w:rsidRPr="00C73512" w:rsidRDefault="003A670B" w:rsidP="00735403">
            <w:pPr>
              <w:pStyle w:val="Corpodeltesto2"/>
              <w:rPr>
                <w:i w:val="0"/>
                <w:color w:val="000000"/>
                <w:lang w:val="en-US"/>
              </w:rPr>
            </w:pPr>
            <w:r w:rsidRPr="00C73512">
              <w:rPr>
                <w:i w:val="0"/>
                <w:color w:val="000000"/>
                <w:lang w:val="en-US"/>
              </w:rPr>
              <w:t>AAN</w:t>
            </w:r>
          </w:p>
          <w:p w14:paraId="42DA7B51" w14:textId="77777777" w:rsidR="003A670B" w:rsidRPr="00C73512" w:rsidRDefault="003A670B" w:rsidP="00735403">
            <w:pPr>
              <w:pStyle w:val="Corpodeltesto2"/>
              <w:rPr>
                <w:i w:val="0"/>
                <w:color w:val="000000"/>
                <w:lang w:val="en-US"/>
              </w:rPr>
            </w:pPr>
            <w:r w:rsidRPr="00C73512">
              <w:rPr>
                <w:i w:val="0"/>
                <w:color w:val="000000"/>
                <w:lang w:val="en-US"/>
              </w:rPr>
              <w:t>AANA</w:t>
            </w:r>
          </w:p>
          <w:p w14:paraId="52B9ABAA" w14:textId="77777777" w:rsidR="003A670B" w:rsidRPr="00C73512" w:rsidRDefault="003A670B" w:rsidP="00735403">
            <w:pPr>
              <w:pStyle w:val="Corpodeltesto2"/>
              <w:rPr>
                <w:i w:val="0"/>
                <w:color w:val="000000"/>
                <w:lang w:val="en-US"/>
              </w:rPr>
            </w:pPr>
            <w:r w:rsidRPr="00C73512">
              <w:rPr>
                <w:i w:val="0"/>
                <w:color w:val="000000"/>
                <w:lang w:val="en-US"/>
              </w:rPr>
              <w:t>AANN</w:t>
            </w:r>
          </w:p>
          <w:p w14:paraId="37FB7F69" w14:textId="77777777" w:rsidR="003A670B" w:rsidRPr="00C73512" w:rsidRDefault="003A670B" w:rsidP="00735403">
            <w:pPr>
              <w:pStyle w:val="Corpodeltesto2"/>
              <w:rPr>
                <w:i w:val="0"/>
                <w:color w:val="000000"/>
                <w:lang w:val="en-US"/>
              </w:rPr>
            </w:pPr>
            <w:r w:rsidRPr="00C73512">
              <w:rPr>
                <w:i w:val="0"/>
                <w:color w:val="000000"/>
                <w:lang w:val="en-US"/>
              </w:rPr>
              <w:t>ANA</w:t>
            </w:r>
          </w:p>
          <w:p w14:paraId="4653B324" w14:textId="77777777" w:rsidR="003A670B" w:rsidRPr="00C73512" w:rsidRDefault="003A670B" w:rsidP="00735403">
            <w:pPr>
              <w:pStyle w:val="Corpodeltesto2"/>
              <w:rPr>
                <w:i w:val="0"/>
                <w:color w:val="000000"/>
                <w:lang w:val="en-US"/>
              </w:rPr>
            </w:pPr>
            <w:r w:rsidRPr="00C73512">
              <w:rPr>
                <w:i w:val="0"/>
                <w:color w:val="000000"/>
                <w:lang w:val="en-US"/>
              </w:rPr>
              <w:t>ANN</w:t>
            </w:r>
          </w:p>
          <w:p w14:paraId="140C374F" w14:textId="77777777" w:rsidR="003A670B" w:rsidRPr="00C73512" w:rsidRDefault="003A670B" w:rsidP="00735403">
            <w:pPr>
              <w:pStyle w:val="Corpodeltesto2"/>
              <w:rPr>
                <w:i w:val="0"/>
                <w:color w:val="000000"/>
                <w:lang w:val="en-US"/>
              </w:rPr>
            </w:pPr>
            <w:r w:rsidRPr="00C73512">
              <w:rPr>
                <w:i w:val="0"/>
                <w:color w:val="000000"/>
                <w:lang w:val="en-US"/>
              </w:rPr>
              <w:t>The second part must be in the format NAA</w:t>
            </w:r>
          </w:p>
        </w:tc>
        <w:tc>
          <w:tcPr>
            <w:tcW w:w="1011" w:type="pct"/>
          </w:tcPr>
          <w:p w14:paraId="33B29343" w14:textId="77777777" w:rsidR="003A670B" w:rsidRPr="00C73512" w:rsidRDefault="003A670B" w:rsidP="003A670B">
            <w:pPr>
              <w:widowControl/>
              <w:suppressAutoHyphens/>
              <w:spacing w:line="240" w:lineRule="auto"/>
              <w:rPr>
                <w:color w:val="000000"/>
              </w:rPr>
            </w:pPr>
            <w:r w:rsidRPr="00C73512" w:rsidDel="009447DF">
              <w:rPr>
                <w:color w:val="000000"/>
              </w:rPr>
              <w:t xml:space="preserve"> </w:t>
            </w:r>
          </w:p>
        </w:tc>
      </w:tr>
      <w:tr w:rsidR="003A670B" w:rsidRPr="00C73512" w14:paraId="121BF35F" w14:textId="77777777" w:rsidTr="00BB2B4A">
        <w:trPr>
          <w:tblHeader/>
        </w:trPr>
        <w:tc>
          <w:tcPr>
            <w:tcW w:w="1060" w:type="pct"/>
          </w:tcPr>
          <w:p w14:paraId="729A19A6" w14:textId="77777777" w:rsidR="003A670B" w:rsidRPr="00C73512" w:rsidRDefault="003A670B" w:rsidP="00735403">
            <w:pPr>
              <w:pStyle w:val="Corpodeltesto2"/>
              <w:rPr>
                <w:i w:val="0"/>
                <w:color w:val="000000"/>
                <w:lang w:val="en-US"/>
              </w:rPr>
            </w:pPr>
            <w:r w:rsidRPr="00C73512">
              <w:rPr>
                <w:i w:val="0"/>
                <w:color w:val="000000"/>
                <w:lang w:val="en-US"/>
              </w:rPr>
              <w:t>Street1</w:t>
            </w:r>
          </w:p>
        </w:tc>
        <w:tc>
          <w:tcPr>
            <w:tcW w:w="518" w:type="pct"/>
          </w:tcPr>
          <w:p w14:paraId="1CD6E39A" w14:textId="77777777" w:rsidR="003A670B" w:rsidRPr="00C73512" w:rsidRDefault="003A670B" w:rsidP="00735403">
            <w:pPr>
              <w:pStyle w:val="Corpodeltesto2"/>
              <w:rPr>
                <w:i w:val="0"/>
                <w:color w:val="000000"/>
                <w:lang w:val="en-US"/>
              </w:rPr>
            </w:pPr>
          </w:p>
        </w:tc>
        <w:tc>
          <w:tcPr>
            <w:tcW w:w="409" w:type="pct"/>
          </w:tcPr>
          <w:p w14:paraId="7AE64CCE" w14:textId="77777777" w:rsidR="003A670B" w:rsidRPr="00C73512" w:rsidRDefault="003A670B" w:rsidP="005B220B">
            <w:pPr>
              <w:pStyle w:val="Corpodeltesto2"/>
              <w:jc w:val="center"/>
              <w:rPr>
                <w:i w:val="0"/>
                <w:color w:val="000000"/>
                <w:lang w:val="en-US"/>
              </w:rPr>
            </w:pPr>
            <w:r w:rsidRPr="00C73512">
              <w:rPr>
                <w:i w:val="0"/>
                <w:color w:val="000000"/>
                <w:lang w:val="en-US"/>
              </w:rPr>
              <w:t>32</w:t>
            </w:r>
          </w:p>
        </w:tc>
        <w:tc>
          <w:tcPr>
            <w:tcW w:w="440" w:type="pct"/>
          </w:tcPr>
          <w:p w14:paraId="701D6E13" w14:textId="77777777" w:rsidR="003A670B" w:rsidRPr="00C73512" w:rsidRDefault="003A670B" w:rsidP="00735403">
            <w:pPr>
              <w:pStyle w:val="Corpodeltesto2"/>
              <w:jc w:val="center"/>
              <w:rPr>
                <w:i w:val="0"/>
                <w:color w:val="000000"/>
                <w:lang w:val="en-US"/>
              </w:rPr>
            </w:pPr>
            <w:r w:rsidRPr="00C73512">
              <w:rPr>
                <w:i w:val="0"/>
                <w:color w:val="000000"/>
                <w:lang w:val="en-US"/>
              </w:rPr>
              <w:t>M*</w:t>
            </w:r>
          </w:p>
        </w:tc>
        <w:tc>
          <w:tcPr>
            <w:tcW w:w="1562" w:type="pct"/>
          </w:tcPr>
          <w:p w14:paraId="3414B6D4" w14:textId="77777777" w:rsidR="003A670B" w:rsidRPr="00C73512" w:rsidRDefault="003A670B" w:rsidP="00735403">
            <w:pPr>
              <w:pStyle w:val="Corpodeltesto2"/>
              <w:rPr>
                <w:i w:val="0"/>
                <w:color w:val="000000"/>
                <w:lang w:val="en-US"/>
              </w:rPr>
            </w:pPr>
          </w:p>
        </w:tc>
        <w:tc>
          <w:tcPr>
            <w:tcW w:w="1011" w:type="pct"/>
          </w:tcPr>
          <w:p w14:paraId="19B6BA76" w14:textId="77777777" w:rsidR="003A670B" w:rsidRPr="00C73512" w:rsidRDefault="003A670B" w:rsidP="003A670B">
            <w:pPr>
              <w:widowControl/>
              <w:suppressAutoHyphens/>
              <w:spacing w:line="240" w:lineRule="auto"/>
              <w:rPr>
                <w:color w:val="000000"/>
              </w:rPr>
            </w:pPr>
          </w:p>
        </w:tc>
      </w:tr>
      <w:tr w:rsidR="003A670B" w:rsidRPr="00C73512" w14:paraId="6AD6989F" w14:textId="77777777" w:rsidTr="00BB2B4A">
        <w:trPr>
          <w:tblHeader/>
        </w:trPr>
        <w:tc>
          <w:tcPr>
            <w:tcW w:w="1060" w:type="pct"/>
          </w:tcPr>
          <w:p w14:paraId="55544752" w14:textId="77777777" w:rsidR="003A670B" w:rsidRPr="00C73512" w:rsidRDefault="003A670B" w:rsidP="00735403">
            <w:pPr>
              <w:pStyle w:val="Corpodeltesto2"/>
              <w:rPr>
                <w:i w:val="0"/>
                <w:color w:val="000000"/>
                <w:lang w:val="en-US"/>
              </w:rPr>
            </w:pPr>
            <w:r w:rsidRPr="00C73512">
              <w:rPr>
                <w:i w:val="0"/>
                <w:color w:val="000000"/>
                <w:lang w:val="en-US"/>
              </w:rPr>
              <w:t>Street2</w:t>
            </w:r>
          </w:p>
        </w:tc>
        <w:tc>
          <w:tcPr>
            <w:tcW w:w="518" w:type="pct"/>
          </w:tcPr>
          <w:p w14:paraId="1D40FD64" w14:textId="77777777" w:rsidR="003A670B" w:rsidRPr="00C73512" w:rsidRDefault="003A670B" w:rsidP="00735403">
            <w:pPr>
              <w:pStyle w:val="Corpodeltesto2"/>
              <w:rPr>
                <w:i w:val="0"/>
                <w:color w:val="000000"/>
                <w:lang w:val="en-US"/>
              </w:rPr>
            </w:pPr>
          </w:p>
        </w:tc>
        <w:tc>
          <w:tcPr>
            <w:tcW w:w="409" w:type="pct"/>
          </w:tcPr>
          <w:p w14:paraId="6145AEAE" w14:textId="77777777" w:rsidR="003A670B" w:rsidRPr="00C73512" w:rsidRDefault="003A670B" w:rsidP="005B220B">
            <w:pPr>
              <w:pStyle w:val="Corpodeltesto2"/>
              <w:jc w:val="center"/>
              <w:rPr>
                <w:i w:val="0"/>
                <w:color w:val="000000"/>
                <w:lang w:val="en-US"/>
              </w:rPr>
            </w:pPr>
            <w:r w:rsidRPr="00C73512">
              <w:rPr>
                <w:i w:val="0"/>
                <w:color w:val="000000"/>
                <w:lang w:val="en-US"/>
              </w:rPr>
              <w:t>32</w:t>
            </w:r>
          </w:p>
        </w:tc>
        <w:tc>
          <w:tcPr>
            <w:tcW w:w="440" w:type="pct"/>
          </w:tcPr>
          <w:p w14:paraId="494B42BF" w14:textId="77777777" w:rsidR="003A670B" w:rsidRPr="00C73512" w:rsidRDefault="003A670B" w:rsidP="00735403">
            <w:pPr>
              <w:pStyle w:val="Corpodeltesto2"/>
              <w:jc w:val="center"/>
              <w:rPr>
                <w:i w:val="0"/>
                <w:color w:val="000000"/>
                <w:lang w:val="en-US"/>
              </w:rPr>
            </w:pPr>
            <w:r w:rsidRPr="00C73512">
              <w:rPr>
                <w:i w:val="0"/>
                <w:color w:val="000000"/>
                <w:lang w:val="en-US"/>
              </w:rPr>
              <w:t>O*</w:t>
            </w:r>
          </w:p>
        </w:tc>
        <w:tc>
          <w:tcPr>
            <w:tcW w:w="1562" w:type="pct"/>
          </w:tcPr>
          <w:p w14:paraId="674C64B0" w14:textId="77777777" w:rsidR="003A670B" w:rsidRPr="00C73512" w:rsidRDefault="003A670B" w:rsidP="00735403">
            <w:pPr>
              <w:pStyle w:val="Corpodeltesto2"/>
              <w:rPr>
                <w:i w:val="0"/>
                <w:color w:val="000000"/>
                <w:lang w:val="en-US"/>
              </w:rPr>
            </w:pPr>
          </w:p>
        </w:tc>
        <w:tc>
          <w:tcPr>
            <w:tcW w:w="1011" w:type="pct"/>
          </w:tcPr>
          <w:p w14:paraId="78BFA2D4" w14:textId="77777777" w:rsidR="003A670B" w:rsidRPr="00C73512" w:rsidRDefault="003A670B" w:rsidP="00735403">
            <w:pPr>
              <w:suppressAutoHyphens/>
              <w:rPr>
                <w:color w:val="000000"/>
              </w:rPr>
            </w:pPr>
          </w:p>
        </w:tc>
      </w:tr>
      <w:tr w:rsidR="003A670B" w:rsidRPr="00C73512" w14:paraId="62C516E7" w14:textId="77777777" w:rsidTr="00BB2B4A">
        <w:trPr>
          <w:tblHeader/>
        </w:trPr>
        <w:tc>
          <w:tcPr>
            <w:tcW w:w="1060" w:type="pct"/>
          </w:tcPr>
          <w:p w14:paraId="45AA0479" w14:textId="77777777" w:rsidR="003A670B" w:rsidRPr="00C73512" w:rsidRDefault="003A670B" w:rsidP="00735403">
            <w:pPr>
              <w:pStyle w:val="Corpodeltesto2"/>
              <w:rPr>
                <w:i w:val="0"/>
                <w:color w:val="000000"/>
                <w:lang w:val="en-US"/>
              </w:rPr>
            </w:pPr>
            <w:r w:rsidRPr="00C73512">
              <w:rPr>
                <w:i w:val="0"/>
                <w:color w:val="000000"/>
                <w:lang w:val="en-US"/>
              </w:rPr>
              <w:t>District</w:t>
            </w:r>
          </w:p>
        </w:tc>
        <w:tc>
          <w:tcPr>
            <w:tcW w:w="518" w:type="pct"/>
          </w:tcPr>
          <w:p w14:paraId="267A6169" w14:textId="77777777" w:rsidR="003A670B" w:rsidRPr="00C73512" w:rsidRDefault="003A670B" w:rsidP="00735403">
            <w:pPr>
              <w:pStyle w:val="Corpodeltesto2"/>
              <w:rPr>
                <w:i w:val="0"/>
                <w:color w:val="000000"/>
                <w:lang w:val="en-US"/>
              </w:rPr>
            </w:pPr>
          </w:p>
        </w:tc>
        <w:tc>
          <w:tcPr>
            <w:tcW w:w="409" w:type="pct"/>
          </w:tcPr>
          <w:p w14:paraId="3FF7CF9D" w14:textId="77777777" w:rsidR="003A670B" w:rsidRPr="00C73512" w:rsidRDefault="003A670B" w:rsidP="005B220B">
            <w:pPr>
              <w:pStyle w:val="Corpodeltesto2"/>
              <w:jc w:val="center"/>
              <w:rPr>
                <w:i w:val="0"/>
                <w:color w:val="000000"/>
                <w:lang w:val="en-US"/>
              </w:rPr>
            </w:pPr>
            <w:r w:rsidRPr="00C73512">
              <w:rPr>
                <w:i w:val="0"/>
                <w:color w:val="000000"/>
                <w:lang w:val="en-US"/>
              </w:rPr>
              <w:t>25</w:t>
            </w:r>
          </w:p>
        </w:tc>
        <w:tc>
          <w:tcPr>
            <w:tcW w:w="440" w:type="pct"/>
          </w:tcPr>
          <w:p w14:paraId="20E4850A" w14:textId="77777777" w:rsidR="003A670B" w:rsidRPr="00C73512" w:rsidRDefault="003A670B" w:rsidP="00735403">
            <w:pPr>
              <w:pStyle w:val="Corpodeltesto2"/>
              <w:jc w:val="center"/>
              <w:rPr>
                <w:i w:val="0"/>
                <w:color w:val="000000"/>
                <w:lang w:val="en-US"/>
              </w:rPr>
            </w:pPr>
            <w:r w:rsidRPr="00C73512">
              <w:rPr>
                <w:i w:val="0"/>
                <w:color w:val="000000"/>
                <w:lang w:val="en-US"/>
              </w:rPr>
              <w:t>O*</w:t>
            </w:r>
          </w:p>
        </w:tc>
        <w:tc>
          <w:tcPr>
            <w:tcW w:w="1562" w:type="pct"/>
          </w:tcPr>
          <w:p w14:paraId="79D0A3A6" w14:textId="77777777" w:rsidR="003A670B" w:rsidRPr="00C73512" w:rsidRDefault="003A670B" w:rsidP="00735403">
            <w:pPr>
              <w:pStyle w:val="Corpodeltesto2"/>
              <w:rPr>
                <w:i w:val="0"/>
                <w:color w:val="000000"/>
                <w:lang w:val="en-US"/>
              </w:rPr>
            </w:pPr>
          </w:p>
        </w:tc>
        <w:tc>
          <w:tcPr>
            <w:tcW w:w="1011" w:type="pct"/>
          </w:tcPr>
          <w:p w14:paraId="54232166" w14:textId="77777777" w:rsidR="003A670B" w:rsidRPr="00C73512" w:rsidRDefault="003A670B" w:rsidP="00735403">
            <w:pPr>
              <w:suppressAutoHyphens/>
              <w:rPr>
                <w:color w:val="000000"/>
              </w:rPr>
            </w:pPr>
          </w:p>
        </w:tc>
      </w:tr>
      <w:tr w:rsidR="003A670B" w:rsidRPr="00C73512" w14:paraId="391A677F" w14:textId="77777777" w:rsidTr="00BB2B4A">
        <w:trPr>
          <w:tblHeader/>
        </w:trPr>
        <w:tc>
          <w:tcPr>
            <w:tcW w:w="1060" w:type="pct"/>
          </w:tcPr>
          <w:p w14:paraId="3E0C7562" w14:textId="77777777" w:rsidR="003A670B" w:rsidRPr="00C73512" w:rsidRDefault="003A670B" w:rsidP="00735403">
            <w:pPr>
              <w:pStyle w:val="Corpodeltesto2"/>
              <w:rPr>
                <w:i w:val="0"/>
                <w:color w:val="000000"/>
                <w:lang w:val="en-US"/>
              </w:rPr>
            </w:pPr>
            <w:r w:rsidRPr="00C73512">
              <w:rPr>
                <w:i w:val="0"/>
                <w:color w:val="000000"/>
                <w:lang w:val="en-US"/>
              </w:rPr>
              <w:t>City</w:t>
            </w:r>
          </w:p>
        </w:tc>
        <w:tc>
          <w:tcPr>
            <w:tcW w:w="518" w:type="pct"/>
          </w:tcPr>
          <w:p w14:paraId="7F0005CB" w14:textId="77777777" w:rsidR="003A670B" w:rsidRPr="00C73512" w:rsidRDefault="003A670B" w:rsidP="00735403">
            <w:pPr>
              <w:pStyle w:val="Corpodeltesto2"/>
              <w:rPr>
                <w:i w:val="0"/>
                <w:color w:val="000000"/>
                <w:lang w:val="en-US"/>
              </w:rPr>
            </w:pPr>
          </w:p>
        </w:tc>
        <w:tc>
          <w:tcPr>
            <w:tcW w:w="409" w:type="pct"/>
          </w:tcPr>
          <w:p w14:paraId="3EEB2ABE" w14:textId="77777777" w:rsidR="003A670B" w:rsidRPr="00C73512" w:rsidRDefault="003A670B" w:rsidP="005B220B">
            <w:pPr>
              <w:pStyle w:val="Corpodeltesto2"/>
              <w:jc w:val="center"/>
              <w:rPr>
                <w:i w:val="0"/>
                <w:color w:val="000000"/>
                <w:lang w:val="en-US"/>
              </w:rPr>
            </w:pPr>
            <w:r w:rsidRPr="00C73512">
              <w:rPr>
                <w:i w:val="0"/>
                <w:color w:val="000000"/>
                <w:lang w:val="en-US"/>
              </w:rPr>
              <w:t>25</w:t>
            </w:r>
          </w:p>
        </w:tc>
        <w:tc>
          <w:tcPr>
            <w:tcW w:w="440" w:type="pct"/>
          </w:tcPr>
          <w:p w14:paraId="5ED38760" w14:textId="77777777" w:rsidR="003A670B" w:rsidRPr="00C73512" w:rsidRDefault="003A670B" w:rsidP="00735403">
            <w:pPr>
              <w:pStyle w:val="Corpodeltesto2"/>
              <w:jc w:val="center"/>
              <w:rPr>
                <w:i w:val="0"/>
                <w:color w:val="000000"/>
                <w:lang w:val="en-US"/>
              </w:rPr>
            </w:pPr>
            <w:r w:rsidRPr="00C73512">
              <w:rPr>
                <w:i w:val="0"/>
                <w:color w:val="000000"/>
                <w:lang w:val="en-US"/>
              </w:rPr>
              <w:t>M*</w:t>
            </w:r>
          </w:p>
        </w:tc>
        <w:tc>
          <w:tcPr>
            <w:tcW w:w="1562" w:type="pct"/>
          </w:tcPr>
          <w:p w14:paraId="73FD4B3C" w14:textId="77777777" w:rsidR="003A670B" w:rsidRPr="00C73512" w:rsidRDefault="003A670B" w:rsidP="00735403">
            <w:pPr>
              <w:pStyle w:val="Corpodeltesto2"/>
              <w:rPr>
                <w:i w:val="0"/>
                <w:color w:val="000000"/>
                <w:lang w:val="en-US"/>
              </w:rPr>
            </w:pPr>
          </w:p>
        </w:tc>
        <w:tc>
          <w:tcPr>
            <w:tcW w:w="1011" w:type="pct"/>
          </w:tcPr>
          <w:p w14:paraId="573C2313" w14:textId="77777777" w:rsidR="003A670B" w:rsidRPr="00C73512" w:rsidRDefault="003A670B" w:rsidP="003A670B">
            <w:pPr>
              <w:widowControl/>
              <w:suppressAutoHyphens/>
              <w:spacing w:line="240" w:lineRule="auto"/>
              <w:rPr>
                <w:color w:val="000000"/>
              </w:rPr>
            </w:pPr>
          </w:p>
        </w:tc>
      </w:tr>
      <w:tr w:rsidR="003A670B" w:rsidRPr="00C73512" w14:paraId="30E6384D" w14:textId="77777777" w:rsidTr="00BB2B4A">
        <w:trPr>
          <w:tblHeader/>
        </w:trPr>
        <w:tc>
          <w:tcPr>
            <w:tcW w:w="1060" w:type="pct"/>
          </w:tcPr>
          <w:p w14:paraId="45013393" w14:textId="77777777" w:rsidR="003A670B" w:rsidRPr="00C73512" w:rsidRDefault="003A670B" w:rsidP="00735403">
            <w:pPr>
              <w:pStyle w:val="Corpodeltesto2"/>
              <w:rPr>
                <w:i w:val="0"/>
                <w:color w:val="000000"/>
                <w:lang w:val="en-US"/>
              </w:rPr>
            </w:pPr>
            <w:r w:rsidRPr="00C73512">
              <w:rPr>
                <w:i w:val="0"/>
                <w:color w:val="000000"/>
                <w:lang w:val="en-US"/>
              </w:rPr>
              <w:t>County</w:t>
            </w:r>
          </w:p>
        </w:tc>
        <w:tc>
          <w:tcPr>
            <w:tcW w:w="518" w:type="pct"/>
          </w:tcPr>
          <w:p w14:paraId="5A247055" w14:textId="77777777" w:rsidR="003A670B" w:rsidRPr="00C73512" w:rsidRDefault="003A670B" w:rsidP="00735403">
            <w:pPr>
              <w:pStyle w:val="Corpodeltesto2"/>
              <w:rPr>
                <w:i w:val="0"/>
                <w:color w:val="000000"/>
                <w:lang w:val="en-US"/>
              </w:rPr>
            </w:pPr>
          </w:p>
        </w:tc>
        <w:tc>
          <w:tcPr>
            <w:tcW w:w="409" w:type="pct"/>
          </w:tcPr>
          <w:p w14:paraId="42F6563A" w14:textId="77777777" w:rsidR="003A670B" w:rsidRPr="00C73512" w:rsidRDefault="003A670B" w:rsidP="005B220B">
            <w:pPr>
              <w:pStyle w:val="Corpodeltesto2"/>
              <w:jc w:val="center"/>
              <w:rPr>
                <w:i w:val="0"/>
                <w:color w:val="000000"/>
                <w:lang w:val="en-US"/>
              </w:rPr>
            </w:pPr>
            <w:r w:rsidRPr="00C73512">
              <w:rPr>
                <w:i w:val="0"/>
                <w:color w:val="000000"/>
                <w:lang w:val="en-US"/>
              </w:rPr>
              <w:t>15</w:t>
            </w:r>
          </w:p>
        </w:tc>
        <w:tc>
          <w:tcPr>
            <w:tcW w:w="440" w:type="pct"/>
          </w:tcPr>
          <w:p w14:paraId="7F56D7BE" w14:textId="77777777" w:rsidR="003A670B" w:rsidRPr="00C73512" w:rsidRDefault="003A670B" w:rsidP="00735403">
            <w:pPr>
              <w:pStyle w:val="Corpodeltesto2"/>
              <w:jc w:val="center"/>
              <w:rPr>
                <w:i w:val="0"/>
                <w:color w:val="000000"/>
                <w:lang w:val="en-US"/>
              </w:rPr>
            </w:pPr>
            <w:r w:rsidRPr="00C73512">
              <w:rPr>
                <w:i w:val="0"/>
                <w:color w:val="000000"/>
                <w:lang w:val="en-US"/>
              </w:rPr>
              <w:t>O*</w:t>
            </w:r>
          </w:p>
        </w:tc>
        <w:tc>
          <w:tcPr>
            <w:tcW w:w="1562" w:type="pct"/>
          </w:tcPr>
          <w:p w14:paraId="419F8AB6" w14:textId="77777777" w:rsidR="003A670B" w:rsidRPr="00C73512" w:rsidRDefault="003A670B" w:rsidP="00735403">
            <w:pPr>
              <w:pStyle w:val="Corpodeltesto2"/>
              <w:rPr>
                <w:i w:val="0"/>
                <w:color w:val="000000"/>
                <w:lang w:val="en-US"/>
              </w:rPr>
            </w:pPr>
          </w:p>
        </w:tc>
        <w:tc>
          <w:tcPr>
            <w:tcW w:w="1011" w:type="pct"/>
          </w:tcPr>
          <w:p w14:paraId="2099372B" w14:textId="77777777" w:rsidR="003A670B" w:rsidRPr="00C73512" w:rsidRDefault="003A670B" w:rsidP="00735403">
            <w:pPr>
              <w:suppressAutoHyphens/>
              <w:rPr>
                <w:color w:val="000000"/>
              </w:rPr>
            </w:pPr>
          </w:p>
        </w:tc>
      </w:tr>
      <w:tr w:rsidR="003A670B" w:rsidRPr="00C73512" w14:paraId="22FFB49F" w14:textId="77777777" w:rsidTr="00BB2B4A">
        <w:trPr>
          <w:tblHeader/>
        </w:trPr>
        <w:tc>
          <w:tcPr>
            <w:tcW w:w="1060" w:type="pct"/>
          </w:tcPr>
          <w:p w14:paraId="0B0AA6FC" w14:textId="77777777" w:rsidR="003A670B" w:rsidRPr="00C73512" w:rsidRDefault="003A670B" w:rsidP="00735403">
            <w:pPr>
              <w:pStyle w:val="Corpodeltesto2"/>
              <w:rPr>
                <w:i w:val="0"/>
                <w:color w:val="000000"/>
                <w:lang w:val="en-US"/>
              </w:rPr>
            </w:pPr>
            <w:r w:rsidRPr="00C73512">
              <w:rPr>
                <w:i w:val="0"/>
                <w:color w:val="000000"/>
                <w:lang w:val="en-US"/>
              </w:rPr>
              <w:t>Country</w:t>
            </w:r>
          </w:p>
        </w:tc>
        <w:tc>
          <w:tcPr>
            <w:tcW w:w="518" w:type="pct"/>
          </w:tcPr>
          <w:p w14:paraId="32B4D030" w14:textId="77777777" w:rsidR="003A670B" w:rsidRPr="00C73512" w:rsidRDefault="003A670B" w:rsidP="00735403">
            <w:pPr>
              <w:pStyle w:val="Corpodeltesto2"/>
              <w:rPr>
                <w:i w:val="0"/>
                <w:color w:val="000000"/>
                <w:lang w:val="en-US"/>
              </w:rPr>
            </w:pPr>
          </w:p>
        </w:tc>
        <w:tc>
          <w:tcPr>
            <w:tcW w:w="409" w:type="pct"/>
          </w:tcPr>
          <w:p w14:paraId="5DA39595" w14:textId="77777777" w:rsidR="003A670B" w:rsidRPr="00C73512" w:rsidRDefault="003A670B" w:rsidP="005B220B">
            <w:pPr>
              <w:pStyle w:val="Corpodeltesto2"/>
              <w:jc w:val="center"/>
              <w:rPr>
                <w:i w:val="0"/>
                <w:color w:val="000000"/>
                <w:lang w:val="en-US"/>
              </w:rPr>
            </w:pPr>
            <w:r w:rsidRPr="00C73512">
              <w:rPr>
                <w:i w:val="0"/>
                <w:color w:val="000000"/>
                <w:lang w:val="en-US"/>
              </w:rPr>
              <w:t>20</w:t>
            </w:r>
          </w:p>
        </w:tc>
        <w:tc>
          <w:tcPr>
            <w:tcW w:w="440" w:type="pct"/>
          </w:tcPr>
          <w:p w14:paraId="67AE4E4B" w14:textId="77777777" w:rsidR="003A670B" w:rsidRPr="00C73512" w:rsidRDefault="003A670B" w:rsidP="00735403">
            <w:pPr>
              <w:pStyle w:val="Corpodeltesto2"/>
              <w:jc w:val="center"/>
              <w:rPr>
                <w:i w:val="0"/>
                <w:color w:val="000000"/>
                <w:lang w:val="en-US"/>
              </w:rPr>
            </w:pPr>
            <w:r w:rsidRPr="00C73512">
              <w:rPr>
                <w:i w:val="0"/>
                <w:color w:val="000000"/>
                <w:lang w:val="en-US"/>
              </w:rPr>
              <w:t>M*</w:t>
            </w:r>
          </w:p>
        </w:tc>
        <w:tc>
          <w:tcPr>
            <w:tcW w:w="1562" w:type="pct"/>
          </w:tcPr>
          <w:p w14:paraId="24FE72EE" w14:textId="77777777" w:rsidR="003A670B" w:rsidRPr="00C73512" w:rsidRDefault="003A670B" w:rsidP="00735403">
            <w:pPr>
              <w:pStyle w:val="Corpodeltesto2"/>
              <w:rPr>
                <w:i w:val="0"/>
                <w:color w:val="000000"/>
                <w:lang w:val="en-US"/>
              </w:rPr>
            </w:pPr>
            <w:r w:rsidRPr="00C73512">
              <w:rPr>
                <w:i w:val="0"/>
                <w:color w:val="000000"/>
                <w:lang w:val="en-US"/>
              </w:rPr>
              <w:t xml:space="preserve">Usually filled in with </w:t>
            </w:r>
            <w:smartTag w:uri="urn:schemas-microsoft-com:office:smarttags" w:element="country-region">
              <w:smartTag w:uri="urn:schemas-microsoft-com:office:smarttags" w:element="place">
                <w:r w:rsidRPr="00C73512">
                  <w:rPr>
                    <w:i w:val="0"/>
                    <w:color w:val="000000"/>
                    <w:lang w:val="en-US"/>
                  </w:rPr>
                  <w:t>United Kingdom</w:t>
                </w:r>
              </w:smartTag>
            </w:smartTag>
          </w:p>
        </w:tc>
        <w:tc>
          <w:tcPr>
            <w:tcW w:w="1011" w:type="pct"/>
          </w:tcPr>
          <w:p w14:paraId="508BEC93" w14:textId="77777777" w:rsidR="003A670B" w:rsidRPr="00C73512" w:rsidRDefault="003A670B" w:rsidP="00735403">
            <w:pPr>
              <w:suppressAutoHyphens/>
              <w:rPr>
                <w:color w:val="000000"/>
              </w:rPr>
            </w:pPr>
          </w:p>
        </w:tc>
      </w:tr>
      <w:tr w:rsidR="003A670B" w:rsidRPr="00C73512" w14:paraId="3C562047" w14:textId="77777777" w:rsidTr="00BB2B4A">
        <w:trPr>
          <w:tblHeader/>
        </w:trPr>
        <w:tc>
          <w:tcPr>
            <w:tcW w:w="1060" w:type="pct"/>
          </w:tcPr>
          <w:p w14:paraId="46C0FCD8" w14:textId="77777777" w:rsidR="003A670B" w:rsidRPr="00C73512" w:rsidRDefault="003A670B" w:rsidP="00735403">
            <w:pPr>
              <w:pStyle w:val="Corpodeltesto2"/>
              <w:rPr>
                <w:i w:val="0"/>
                <w:color w:val="000000"/>
                <w:lang w:val="en-US"/>
              </w:rPr>
            </w:pPr>
            <w:r w:rsidRPr="00C73512">
              <w:rPr>
                <w:i w:val="0"/>
                <w:color w:val="000000"/>
                <w:lang w:val="en-US"/>
              </w:rPr>
              <w:lastRenderedPageBreak/>
              <w:t>Address Indicator</w:t>
            </w:r>
          </w:p>
        </w:tc>
        <w:tc>
          <w:tcPr>
            <w:tcW w:w="518" w:type="pct"/>
          </w:tcPr>
          <w:p w14:paraId="74B0D670" w14:textId="77777777" w:rsidR="003A670B" w:rsidRPr="00C73512" w:rsidRDefault="003A670B" w:rsidP="00735403">
            <w:pPr>
              <w:pStyle w:val="Corpodeltesto2"/>
              <w:rPr>
                <w:i w:val="0"/>
                <w:color w:val="000000"/>
                <w:lang w:val="en-US"/>
              </w:rPr>
            </w:pPr>
          </w:p>
        </w:tc>
        <w:tc>
          <w:tcPr>
            <w:tcW w:w="409" w:type="pct"/>
          </w:tcPr>
          <w:p w14:paraId="3F1F7D13" w14:textId="77777777" w:rsidR="003A670B" w:rsidRPr="00C73512" w:rsidRDefault="003A670B" w:rsidP="00735403">
            <w:pPr>
              <w:pStyle w:val="Corpodeltesto2"/>
              <w:rPr>
                <w:i w:val="0"/>
                <w:color w:val="000000"/>
                <w:lang w:val="en-US"/>
              </w:rPr>
            </w:pPr>
            <w:r w:rsidRPr="00C73512">
              <w:rPr>
                <w:i w:val="0"/>
                <w:color w:val="000000"/>
                <w:lang w:val="en-US"/>
              </w:rPr>
              <w:t>1</w:t>
            </w:r>
          </w:p>
        </w:tc>
        <w:tc>
          <w:tcPr>
            <w:tcW w:w="440" w:type="pct"/>
          </w:tcPr>
          <w:p w14:paraId="360E1B71" w14:textId="77777777" w:rsidR="003A670B" w:rsidRPr="00C73512" w:rsidRDefault="003A670B" w:rsidP="00735403">
            <w:pPr>
              <w:pStyle w:val="Corpodeltesto2"/>
              <w:jc w:val="center"/>
              <w:rPr>
                <w:i w:val="0"/>
                <w:color w:val="000000"/>
                <w:lang w:val="en-US"/>
              </w:rPr>
            </w:pPr>
            <w:r w:rsidRPr="00C73512">
              <w:rPr>
                <w:i w:val="0"/>
                <w:color w:val="000000"/>
                <w:lang w:val="en-US"/>
              </w:rPr>
              <w:t>M* (and hidden in the webUI)</w:t>
            </w:r>
          </w:p>
        </w:tc>
        <w:tc>
          <w:tcPr>
            <w:tcW w:w="1562" w:type="pct"/>
          </w:tcPr>
          <w:p w14:paraId="563F9A36" w14:textId="77777777" w:rsidR="003A670B" w:rsidRPr="00C73512" w:rsidRDefault="003A670B" w:rsidP="00735403">
            <w:pPr>
              <w:pStyle w:val="Corpodeltesto2"/>
              <w:rPr>
                <w:i w:val="0"/>
                <w:color w:val="000000"/>
                <w:lang w:val="en-US"/>
              </w:rPr>
            </w:pPr>
            <w:r w:rsidRPr="00C73512">
              <w:rPr>
                <w:i w:val="0"/>
                <w:color w:val="000000"/>
                <w:lang w:val="en-US"/>
              </w:rPr>
              <w:t>A = As input</w:t>
            </w:r>
          </w:p>
          <w:p w14:paraId="610BF37D" w14:textId="77777777" w:rsidR="003A670B" w:rsidRPr="00C73512" w:rsidRDefault="003A670B" w:rsidP="00735403">
            <w:pPr>
              <w:pStyle w:val="Corpodeltesto2"/>
              <w:rPr>
                <w:i w:val="0"/>
                <w:color w:val="000000"/>
                <w:lang w:val="en-US"/>
              </w:rPr>
            </w:pPr>
          </w:p>
        </w:tc>
        <w:tc>
          <w:tcPr>
            <w:tcW w:w="1011" w:type="pct"/>
          </w:tcPr>
          <w:p w14:paraId="2288F581" w14:textId="77777777" w:rsidR="003A670B" w:rsidRPr="00C73512" w:rsidRDefault="003A670B" w:rsidP="00735403">
            <w:pPr>
              <w:suppressAutoHyphens/>
              <w:rPr>
                <w:color w:val="000000"/>
              </w:rPr>
            </w:pPr>
            <w:r w:rsidRPr="00C73512">
              <w:rPr>
                <w:color w:val="000000"/>
              </w:rPr>
              <w:t>Default=A (As input)</w:t>
            </w:r>
            <w:r w:rsidRPr="00C73512" w:rsidDel="0005347F">
              <w:rPr>
                <w:color w:val="000000"/>
              </w:rPr>
              <w:t xml:space="preserve"> </w:t>
            </w:r>
          </w:p>
          <w:p w14:paraId="7B3F0956" w14:textId="77777777" w:rsidR="00BB2B4A" w:rsidRPr="00C73512" w:rsidRDefault="00BB2B4A" w:rsidP="00735403">
            <w:pPr>
              <w:suppressAutoHyphens/>
              <w:rPr>
                <w:color w:val="000000"/>
              </w:rPr>
            </w:pPr>
            <w:r w:rsidRPr="00C73512">
              <w:rPr>
                <w:color w:val="000000"/>
              </w:rPr>
              <w:t>This field was used by early implementation of the system; retained for future extensibility; but currently should be simply always set to “A”.</w:t>
            </w:r>
          </w:p>
        </w:tc>
      </w:tr>
    </w:tbl>
    <w:p w14:paraId="4F211D55" w14:textId="77777777" w:rsidR="009C70D9" w:rsidRPr="00C73512" w:rsidRDefault="009C70D9" w:rsidP="009C70D9">
      <w:pPr>
        <w:rPr>
          <w:color w:val="000000"/>
        </w:rPr>
      </w:pPr>
    </w:p>
    <w:p w14:paraId="446F220A" w14:textId="77777777" w:rsidR="009C70D9" w:rsidRPr="00C73512" w:rsidRDefault="009C70D9" w:rsidP="008F22B2">
      <w:pPr>
        <w:rPr>
          <w:color w:val="000000"/>
        </w:rPr>
      </w:pPr>
    </w:p>
    <w:p w14:paraId="7679C381" w14:textId="77777777" w:rsidR="00762550" w:rsidRDefault="00762550" w:rsidP="005D78BD">
      <w:pPr>
        <w:pStyle w:val="Titolo3"/>
        <w:rPr>
          <w:lang w:val="en-US"/>
        </w:rPr>
      </w:pPr>
      <w:bookmarkStart w:id="94" w:name="_Toc466909229"/>
      <w:r w:rsidRPr="00C73512">
        <w:rPr>
          <w:lang w:val="en-US"/>
        </w:rPr>
        <w:t>DefendantDetails</w:t>
      </w:r>
      <w:bookmarkEnd w:id="94"/>
    </w:p>
    <w:p w14:paraId="384E1EF4" w14:textId="77777777" w:rsidR="003D7970" w:rsidRDefault="003D7970" w:rsidP="003D7970">
      <w:r>
        <w:rPr>
          <w:b/>
        </w:rPr>
        <w:t>NOTE</w:t>
      </w:r>
      <w:r>
        <w:t>: the attribute “Comments” must be ignored in new claims created with the new version of the A2A</w:t>
      </w:r>
    </w:p>
    <w:p w14:paraId="2806507B" w14:textId="77777777" w:rsidR="00F859CF" w:rsidRPr="00F859CF" w:rsidRDefault="003D7970" w:rsidP="003D7970">
      <w:r>
        <w:t>It must still be present in order to keep a unique method compatible with both old and new claims.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71"/>
        <w:gridCol w:w="879"/>
        <w:gridCol w:w="1519"/>
        <w:gridCol w:w="3303"/>
        <w:gridCol w:w="3997"/>
      </w:tblGrid>
      <w:tr w:rsidR="00666456" w:rsidRPr="00C73512" w14:paraId="1BCC12A1" w14:textId="77777777" w:rsidTr="008E0C94">
        <w:trPr>
          <w:tblHeader/>
        </w:trPr>
        <w:tc>
          <w:tcPr>
            <w:tcW w:w="1060" w:type="pct"/>
            <w:shd w:val="clear" w:color="auto" w:fill="D9D9D9"/>
          </w:tcPr>
          <w:p w14:paraId="154A505C" w14:textId="77777777" w:rsidR="00762550" w:rsidRPr="00C73512" w:rsidRDefault="00762550" w:rsidP="001F123B">
            <w:pPr>
              <w:pStyle w:val="Corpodeltesto2"/>
              <w:rPr>
                <w:b/>
                <w:i w:val="0"/>
                <w:color w:val="000000"/>
                <w:lang w:val="en-US"/>
              </w:rPr>
            </w:pPr>
            <w:r w:rsidRPr="00C73512">
              <w:rPr>
                <w:b/>
                <w:i w:val="0"/>
                <w:color w:val="000000"/>
                <w:lang w:val="en-US"/>
              </w:rPr>
              <w:t>Field name</w:t>
            </w:r>
          </w:p>
        </w:tc>
        <w:tc>
          <w:tcPr>
            <w:tcW w:w="519" w:type="pct"/>
            <w:shd w:val="clear" w:color="auto" w:fill="D9D9D9"/>
          </w:tcPr>
          <w:p w14:paraId="5EF98C72" w14:textId="77777777" w:rsidR="00762550" w:rsidRPr="00C73512" w:rsidRDefault="00762550" w:rsidP="001F123B">
            <w:pPr>
              <w:pStyle w:val="Corpodeltesto2"/>
              <w:rPr>
                <w:b/>
                <w:i w:val="0"/>
                <w:color w:val="000000"/>
                <w:lang w:val="en-US"/>
              </w:rPr>
            </w:pPr>
            <w:r w:rsidRPr="00C73512">
              <w:rPr>
                <w:b/>
                <w:i w:val="0"/>
                <w:color w:val="000000"/>
                <w:lang w:val="en-US"/>
              </w:rPr>
              <w:t>Type</w:t>
            </w:r>
          </w:p>
        </w:tc>
        <w:tc>
          <w:tcPr>
            <w:tcW w:w="310" w:type="pct"/>
            <w:shd w:val="clear" w:color="auto" w:fill="D9D9D9"/>
          </w:tcPr>
          <w:p w14:paraId="268DE601" w14:textId="77777777" w:rsidR="00762550" w:rsidRPr="00C73512" w:rsidRDefault="00762550" w:rsidP="001F123B">
            <w:pPr>
              <w:pStyle w:val="Corpodeltesto2"/>
              <w:rPr>
                <w:b/>
                <w:i w:val="0"/>
                <w:color w:val="000000"/>
                <w:lang w:val="en-US"/>
              </w:rPr>
            </w:pPr>
            <w:r w:rsidRPr="00C73512">
              <w:rPr>
                <w:b/>
                <w:i w:val="0"/>
                <w:color w:val="000000"/>
                <w:lang w:val="en-US"/>
              </w:rPr>
              <w:t>Max Length</w:t>
            </w:r>
          </w:p>
        </w:tc>
        <w:tc>
          <w:tcPr>
            <w:tcW w:w="536" w:type="pct"/>
            <w:shd w:val="clear" w:color="auto" w:fill="D9D9D9"/>
          </w:tcPr>
          <w:p w14:paraId="2CBD801E" w14:textId="77777777" w:rsidR="00762550" w:rsidRPr="00C73512" w:rsidRDefault="00762550" w:rsidP="001F123B">
            <w:pPr>
              <w:pStyle w:val="Corpodeltesto2"/>
              <w:jc w:val="center"/>
              <w:rPr>
                <w:b/>
                <w:i w:val="0"/>
                <w:color w:val="000000"/>
                <w:sz w:val="18"/>
                <w:szCs w:val="18"/>
                <w:lang w:val="en-US"/>
              </w:rPr>
            </w:pPr>
            <w:r w:rsidRPr="00C73512">
              <w:rPr>
                <w:b/>
                <w:i w:val="0"/>
                <w:color w:val="000000"/>
                <w:sz w:val="18"/>
                <w:szCs w:val="18"/>
                <w:lang w:val="en-US"/>
              </w:rPr>
              <w:t>M (mandatory)</w:t>
            </w:r>
          </w:p>
          <w:p w14:paraId="7CE8CADF" w14:textId="77777777" w:rsidR="00762550" w:rsidRPr="00C73512" w:rsidRDefault="00762550" w:rsidP="001F123B">
            <w:pPr>
              <w:pStyle w:val="Corpodeltesto2"/>
              <w:jc w:val="center"/>
              <w:rPr>
                <w:b/>
                <w:i w:val="0"/>
                <w:color w:val="000000"/>
                <w:sz w:val="18"/>
                <w:szCs w:val="18"/>
                <w:lang w:val="en-US"/>
              </w:rPr>
            </w:pPr>
            <w:r w:rsidRPr="00C73512">
              <w:rPr>
                <w:b/>
                <w:i w:val="0"/>
                <w:color w:val="000000"/>
                <w:sz w:val="18"/>
                <w:szCs w:val="18"/>
                <w:lang w:val="en-US"/>
              </w:rPr>
              <w:t>C (Conditional)</w:t>
            </w:r>
          </w:p>
          <w:p w14:paraId="09BBD443" w14:textId="77777777" w:rsidR="00762550" w:rsidRPr="00C73512" w:rsidRDefault="00762550" w:rsidP="001F123B">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05CABC93" w14:textId="77777777" w:rsidR="00762550" w:rsidRPr="00C73512" w:rsidRDefault="00762550" w:rsidP="001F123B">
            <w:pPr>
              <w:pStyle w:val="Corpodeltesto2"/>
              <w:rPr>
                <w:b/>
                <w:i w:val="0"/>
                <w:color w:val="000000"/>
                <w:lang w:val="en-US"/>
              </w:rPr>
            </w:pPr>
            <w:r w:rsidRPr="00C73512">
              <w:rPr>
                <w:b/>
                <w:i w:val="0"/>
                <w:color w:val="000000"/>
                <w:lang w:val="en-US"/>
              </w:rPr>
              <w:t>Allowed Values</w:t>
            </w:r>
          </w:p>
        </w:tc>
        <w:tc>
          <w:tcPr>
            <w:tcW w:w="1410" w:type="pct"/>
            <w:shd w:val="clear" w:color="auto" w:fill="D9D9D9"/>
          </w:tcPr>
          <w:p w14:paraId="4DB109A6" w14:textId="77777777" w:rsidR="00762550" w:rsidRPr="00C73512" w:rsidRDefault="00762550" w:rsidP="001F123B">
            <w:pPr>
              <w:pStyle w:val="Corpodeltesto2"/>
              <w:rPr>
                <w:b/>
                <w:i w:val="0"/>
                <w:color w:val="000000"/>
                <w:lang w:val="en-US"/>
              </w:rPr>
            </w:pPr>
            <w:r w:rsidRPr="00C73512">
              <w:rPr>
                <w:b/>
                <w:i w:val="0"/>
                <w:color w:val="000000"/>
                <w:lang w:val="en-US"/>
              </w:rPr>
              <w:t>Description</w:t>
            </w:r>
          </w:p>
        </w:tc>
      </w:tr>
      <w:tr w:rsidR="00666456" w:rsidRPr="00C73512" w14:paraId="3E3A1909" w14:textId="77777777" w:rsidTr="008E0C94">
        <w:trPr>
          <w:tblHeader/>
        </w:trPr>
        <w:tc>
          <w:tcPr>
            <w:tcW w:w="1060" w:type="pct"/>
          </w:tcPr>
          <w:p w14:paraId="7EF35E7C" w14:textId="77777777" w:rsidR="00762550" w:rsidRPr="00C73512" w:rsidRDefault="00666456" w:rsidP="001F123B">
            <w:pPr>
              <w:pStyle w:val="Corpodeltesto2"/>
              <w:rPr>
                <w:i w:val="0"/>
                <w:color w:val="000000"/>
                <w:lang w:val="en-US"/>
              </w:rPr>
            </w:pPr>
            <w:r w:rsidRPr="00C73512">
              <w:rPr>
                <w:i w:val="0"/>
                <w:color w:val="000000"/>
                <w:lang w:val="en-US"/>
              </w:rPr>
              <w:t>DefendantStatus</w:t>
            </w:r>
          </w:p>
        </w:tc>
        <w:tc>
          <w:tcPr>
            <w:tcW w:w="519" w:type="pct"/>
          </w:tcPr>
          <w:p w14:paraId="597CBD7F" w14:textId="77777777" w:rsidR="00762550" w:rsidRPr="00C73512" w:rsidRDefault="00762550" w:rsidP="001F123B">
            <w:pPr>
              <w:pStyle w:val="Corpodeltesto2"/>
              <w:rPr>
                <w:i w:val="0"/>
                <w:color w:val="000000"/>
                <w:lang w:val="en-US"/>
              </w:rPr>
            </w:pPr>
          </w:p>
        </w:tc>
        <w:tc>
          <w:tcPr>
            <w:tcW w:w="310" w:type="pct"/>
          </w:tcPr>
          <w:p w14:paraId="217E941F" w14:textId="77777777" w:rsidR="00762550" w:rsidRPr="00C73512" w:rsidRDefault="00762550" w:rsidP="001F123B">
            <w:pPr>
              <w:pStyle w:val="Corpodeltesto2"/>
              <w:rPr>
                <w:i w:val="0"/>
                <w:color w:val="000000"/>
                <w:lang w:val="en-US"/>
              </w:rPr>
            </w:pPr>
          </w:p>
        </w:tc>
        <w:tc>
          <w:tcPr>
            <w:tcW w:w="536" w:type="pct"/>
          </w:tcPr>
          <w:p w14:paraId="10051AB8" w14:textId="77777777" w:rsidR="00762550" w:rsidRPr="00C73512" w:rsidRDefault="00762550" w:rsidP="001F123B">
            <w:pPr>
              <w:pStyle w:val="Corpodeltesto2"/>
              <w:jc w:val="center"/>
              <w:rPr>
                <w:i w:val="0"/>
                <w:color w:val="000000"/>
                <w:lang w:val="en-US"/>
              </w:rPr>
            </w:pPr>
            <w:r w:rsidRPr="00C73512">
              <w:rPr>
                <w:i w:val="0"/>
                <w:color w:val="000000"/>
                <w:lang w:val="en-US"/>
              </w:rPr>
              <w:t>M</w:t>
            </w:r>
          </w:p>
        </w:tc>
        <w:tc>
          <w:tcPr>
            <w:tcW w:w="1165" w:type="pct"/>
          </w:tcPr>
          <w:p w14:paraId="2EDEB3D3" w14:textId="77777777" w:rsidR="00666456" w:rsidRPr="00C73512" w:rsidRDefault="00666456" w:rsidP="00666456">
            <w:pPr>
              <w:pStyle w:val="Corpodeltesto2"/>
              <w:rPr>
                <w:i w:val="0"/>
                <w:color w:val="000000"/>
                <w:lang w:val="en-US"/>
              </w:rPr>
            </w:pPr>
            <w:r w:rsidRPr="00C73512">
              <w:rPr>
                <w:i w:val="0"/>
                <w:color w:val="000000"/>
                <w:lang w:val="en-US"/>
              </w:rPr>
              <w:t>P - Personal</w:t>
            </w:r>
          </w:p>
          <w:p w14:paraId="30A57B39" w14:textId="77777777" w:rsidR="00762550" w:rsidRPr="00C73512" w:rsidRDefault="00666456" w:rsidP="00666456">
            <w:pPr>
              <w:pStyle w:val="Corpodeltesto2"/>
              <w:rPr>
                <w:i w:val="0"/>
                <w:color w:val="000000"/>
                <w:lang w:val="en-US"/>
              </w:rPr>
            </w:pPr>
            <w:r w:rsidRPr="00C73512">
              <w:rPr>
                <w:i w:val="0"/>
                <w:color w:val="000000"/>
                <w:lang w:val="en-US"/>
              </w:rPr>
              <w:t>B - Business</w:t>
            </w:r>
          </w:p>
        </w:tc>
        <w:tc>
          <w:tcPr>
            <w:tcW w:w="1410" w:type="pct"/>
          </w:tcPr>
          <w:p w14:paraId="5774FDD1" w14:textId="77777777" w:rsidR="00762550" w:rsidRPr="00C73512" w:rsidRDefault="00762550" w:rsidP="001F123B">
            <w:pPr>
              <w:pStyle w:val="Corpodeltesto2"/>
              <w:rPr>
                <w:i w:val="0"/>
                <w:color w:val="000000"/>
                <w:lang w:val="en-US"/>
              </w:rPr>
            </w:pPr>
          </w:p>
        </w:tc>
      </w:tr>
      <w:tr w:rsidR="00666456" w:rsidRPr="00C73512" w14:paraId="42174ECC" w14:textId="77777777" w:rsidTr="008E0C94">
        <w:trPr>
          <w:tblHeader/>
        </w:trPr>
        <w:tc>
          <w:tcPr>
            <w:tcW w:w="1060" w:type="pct"/>
          </w:tcPr>
          <w:p w14:paraId="55DF4D81" w14:textId="77777777" w:rsidR="00666456" w:rsidRPr="00C73512" w:rsidRDefault="00666456" w:rsidP="001F123B">
            <w:pPr>
              <w:pStyle w:val="Corpodeltesto2"/>
              <w:rPr>
                <w:i w:val="0"/>
                <w:color w:val="000000"/>
                <w:lang w:val="en-US"/>
              </w:rPr>
            </w:pPr>
            <w:r w:rsidRPr="00C73512">
              <w:rPr>
                <w:i w:val="0"/>
                <w:color w:val="000000"/>
                <w:lang w:val="en-US"/>
              </w:rPr>
              <w:t>Title</w:t>
            </w:r>
          </w:p>
        </w:tc>
        <w:tc>
          <w:tcPr>
            <w:tcW w:w="519" w:type="pct"/>
          </w:tcPr>
          <w:p w14:paraId="72AD2288" w14:textId="77777777" w:rsidR="00666456" w:rsidRPr="00C73512" w:rsidRDefault="00666456" w:rsidP="001F123B">
            <w:pPr>
              <w:pStyle w:val="Corpodeltesto2"/>
              <w:rPr>
                <w:i w:val="0"/>
                <w:color w:val="000000"/>
                <w:lang w:val="en-US"/>
              </w:rPr>
            </w:pPr>
          </w:p>
        </w:tc>
        <w:tc>
          <w:tcPr>
            <w:tcW w:w="310" w:type="pct"/>
          </w:tcPr>
          <w:p w14:paraId="77129EFC" w14:textId="77777777" w:rsidR="00666456" w:rsidRPr="00C73512" w:rsidRDefault="00D064B6" w:rsidP="001F123B">
            <w:pPr>
              <w:pStyle w:val="Corpodeltesto2"/>
              <w:rPr>
                <w:i w:val="0"/>
                <w:color w:val="000000"/>
                <w:lang w:val="en-US"/>
              </w:rPr>
            </w:pPr>
            <w:r w:rsidRPr="00C73512">
              <w:rPr>
                <w:i w:val="0"/>
                <w:color w:val="000000"/>
                <w:lang w:val="en-US"/>
              </w:rPr>
              <w:t>1</w:t>
            </w:r>
          </w:p>
        </w:tc>
        <w:tc>
          <w:tcPr>
            <w:tcW w:w="536" w:type="pct"/>
          </w:tcPr>
          <w:p w14:paraId="206A12D3" w14:textId="77777777" w:rsidR="00666456" w:rsidRPr="00C73512" w:rsidRDefault="00666456" w:rsidP="001F123B">
            <w:pPr>
              <w:pStyle w:val="Corpodeltesto2"/>
              <w:jc w:val="center"/>
              <w:rPr>
                <w:i w:val="0"/>
                <w:color w:val="000000"/>
                <w:lang w:val="en-US"/>
              </w:rPr>
            </w:pPr>
            <w:r w:rsidRPr="00C73512">
              <w:rPr>
                <w:i w:val="0"/>
                <w:color w:val="000000"/>
                <w:lang w:val="en-US"/>
              </w:rPr>
              <w:t>O</w:t>
            </w:r>
          </w:p>
        </w:tc>
        <w:tc>
          <w:tcPr>
            <w:tcW w:w="1165" w:type="pct"/>
          </w:tcPr>
          <w:p w14:paraId="2060E413" w14:textId="77777777" w:rsidR="00666456" w:rsidRPr="00C73512" w:rsidRDefault="00D064B6" w:rsidP="00666456">
            <w:pPr>
              <w:pStyle w:val="Corpodeltesto2"/>
              <w:rPr>
                <w:i w:val="0"/>
                <w:color w:val="000000"/>
                <w:lang w:val="en-US"/>
              </w:rPr>
            </w:pPr>
            <w:r w:rsidRPr="00C73512">
              <w:rPr>
                <w:i w:val="0"/>
                <w:color w:val="000000"/>
                <w:lang w:val="en-US"/>
              </w:rPr>
              <w:t xml:space="preserve">1 = </w:t>
            </w:r>
            <w:r w:rsidR="00666456" w:rsidRPr="00C73512">
              <w:rPr>
                <w:i w:val="0"/>
                <w:color w:val="000000"/>
                <w:lang w:val="en-US"/>
              </w:rPr>
              <w:t>Mr</w:t>
            </w:r>
          </w:p>
          <w:p w14:paraId="401A61F4" w14:textId="77777777" w:rsidR="00666456" w:rsidRPr="00C73512" w:rsidRDefault="00D064B6" w:rsidP="00666456">
            <w:pPr>
              <w:pStyle w:val="Corpodeltesto2"/>
              <w:rPr>
                <w:i w:val="0"/>
                <w:color w:val="000000"/>
                <w:lang w:val="en-US"/>
              </w:rPr>
            </w:pPr>
            <w:r w:rsidRPr="00C73512">
              <w:rPr>
                <w:i w:val="0"/>
                <w:color w:val="000000"/>
                <w:lang w:val="en-US"/>
              </w:rPr>
              <w:t>2 =</w:t>
            </w:r>
            <w:r w:rsidR="00666456" w:rsidRPr="00C73512">
              <w:rPr>
                <w:i w:val="0"/>
                <w:color w:val="000000"/>
                <w:lang w:val="en-US"/>
              </w:rPr>
              <w:t>Mrs.</w:t>
            </w:r>
          </w:p>
          <w:p w14:paraId="4F2C9832" w14:textId="77777777" w:rsidR="00666456" w:rsidRPr="00C73512" w:rsidRDefault="00D064B6" w:rsidP="00666456">
            <w:pPr>
              <w:pStyle w:val="Corpodeltesto2"/>
              <w:rPr>
                <w:i w:val="0"/>
                <w:color w:val="000000"/>
                <w:lang w:val="en-US"/>
              </w:rPr>
            </w:pPr>
            <w:r w:rsidRPr="00C73512">
              <w:rPr>
                <w:i w:val="0"/>
                <w:color w:val="000000"/>
                <w:lang w:val="en-US"/>
              </w:rPr>
              <w:t>3 =</w:t>
            </w:r>
            <w:r w:rsidR="00666456" w:rsidRPr="00C73512">
              <w:rPr>
                <w:i w:val="0"/>
                <w:color w:val="000000"/>
                <w:lang w:val="en-US"/>
              </w:rPr>
              <w:t>Ms</w:t>
            </w:r>
          </w:p>
          <w:p w14:paraId="7CD785BC" w14:textId="77777777" w:rsidR="00666456" w:rsidRPr="00C73512" w:rsidRDefault="00D064B6" w:rsidP="00666456">
            <w:pPr>
              <w:pStyle w:val="Corpodeltesto2"/>
              <w:rPr>
                <w:i w:val="0"/>
                <w:color w:val="000000"/>
                <w:lang w:val="en-US"/>
              </w:rPr>
            </w:pPr>
            <w:r w:rsidRPr="00C73512">
              <w:rPr>
                <w:i w:val="0"/>
                <w:color w:val="000000"/>
                <w:lang w:val="en-US"/>
              </w:rPr>
              <w:t>4 =</w:t>
            </w:r>
            <w:r w:rsidR="00666456" w:rsidRPr="00C73512">
              <w:rPr>
                <w:i w:val="0"/>
                <w:color w:val="000000"/>
                <w:lang w:val="en-US"/>
              </w:rPr>
              <w:t>Miss</w:t>
            </w:r>
          </w:p>
          <w:p w14:paraId="733279C0" w14:textId="77777777" w:rsidR="00666456" w:rsidRPr="00C73512" w:rsidRDefault="00D064B6" w:rsidP="00666456">
            <w:pPr>
              <w:pStyle w:val="Corpodeltesto2"/>
              <w:rPr>
                <w:i w:val="0"/>
                <w:color w:val="000000"/>
                <w:lang w:val="en-US"/>
              </w:rPr>
            </w:pPr>
            <w:r w:rsidRPr="00C73512">
              <w:rPr>
                <w:i w:val="0"/>
                <w:color w:val="000000"/>
                <w:lang w:val="en-US"/>
              </w:rPr>
              <w:t>5 =</w:t>
            </w:r>
            <w:r w:rsidR="00666456" w:rsidRPr="00C73512">
              <w:rPr>
                <w:i w:val="0"/>
                <w:color w:val="000000"/>
                <w:lang w:val="en-US"/>
              </w:rPr>
              <w:t>other</w:t>
            </w:r>
          </w:p>
        </w:tc>
        <w:tc>
          <w:tcPr>
            <w:tcW w:w="1410" w:type="pct"/>
          </w:tcPr>
          <w:p w14:paraId="7275AFB6" w14:textId="77777777" w:rsidR="00666456" w:rsidRPr="00C73512" w:rsidRDefault="008423C7" w:rsidP="001F123B">
            <w:pPr>
              <w:pStyle w:val="Corpodeltesto2"/>
              <w:rPr>
                <w:b/>
                <w:i w:val="0"/>
                <w:color w:val="000000"/>
                <w:lang w:val="en-US"/>
              </w:rPr>
            </w:pPr>
            <w:r w:rsidRPr="00C73512">
              <w:rPr>
                <w:b/>
                <w:i w:val="0"/>
                <w:color w:val="000000"/>
                <w:lang w:val="en-US"/>
              </w:rPr>
              <w:t>TO BE IGNORED!</w:t>
            </w:r>
          </w:p>
          <w:p w14:paraId="27E2C7CA" w14:textId="77777777" w:rsidR="001A72D1" w:rsidRPr="00C73512" w:rsidRDefault="001A72D1" w:rsidP="001F123B">
            <w:pPr>
              <w:pStyle w:val="Corpodeltesto2"/>
              <w:rPr>
                <w:b/>
                <w:i w:val="0"/>
                <w:color w:val="000000"/>
                <w:lang w:val="en-US"/>
              </w:rPr>
            </w:pPr>
          </w:p>
        </w:tc>
      </w:tr>
      <w:tr w:rsidR="00666456" w:rsidRPr="00C73512" w14:paraId="09348BE1" w14:textId="77777777" w:rsidTr="008E0C94">
        <w:trPr>
          <w:tblHeader/>
        </w:trPr>
        <w:tc>
          <w:tcPr>
            <w:tcW w:w="1060" w:type="pct"/>
          </w:tcPr>
          <w:p w14:paraId="1336CDB7" w14:textId="77777777" w:rsidR="00666456" w:rsidRPr="00C73512" w:rsidRDefault="00666456" w:rsidP="001F123B">
            <w:pPr>
              <w:pStyle w:val="Corpodeltesto2"/>
              <w:rPr>
                <w:i w:val="0"/>
                <w:color w:val="000000"/>
                <w:lang w:val="en-US"/>
              </w:rPr>
            </w:pPr>
            <w:r w:rsidRPr="00C73512">
              <w:rPr>
                <w:i w:val="0"/>
                <w:color w:val="000000"/>
                <w:lang w:val="en-US"/>
              </w:rPr>
              <w:t>Other</w:t>
            </w:r>
          </w:p>
        </w:tc>
        <w:tc>
          <w:tcPr>
            <w:tcW w:w="519" w:type="pct"/>
          </w:tcPr>
          <w:p w14:paraId="387EA4A5" w14:textId="77777777" w:rsidR="00666456" w:rsidRPr="00C73512" w:rsidRDefault="00666456" w:rsidP="001F123B">
            <w:pPr>
              <w:pStyle w:val="Corpodeltesto2"/>
              <w:rPr>
                <w:i w:val="0"/>
                <w:color w:val="000000"/>
                <w:lang w:val="en-US"/>
              </w:rPr>
            </w:pPr>
          </w:p>
        </w:tc>
        <w:tc>
          <w:tcPr>
            <w:tcW w:w="310" w:type="pct"/>
          </w:tcPr>
          <w:p w14:paraId="6D7F2C80" w14:textId="77777777" w:rsidR="00666456" w:rsidRPr="00C73512" w:rsidRDefault="00666456" w:rsidP="001F123B">
            <w:pPr>
              <w:pStyle w:val="Corpodeltesto2"/>
              <w:rPr>
                <w:i w:val="0"/>
                <w:color w:val="000000"/>
                <w:lang w:val="en-US"/>
              </w:rPr>
            </w:pPr>
          </w:p>
        </w:tc>
        <w:tc>
          <w:tcPr>
            <w:tcW w:w="536" w:type="pct"/>
          </w:tcPr>
          <w:p w14:paraId="42DB0D2E" w14:textId="77777777" w:rsidR="00666456" w:rsidRPr="00C73512" w:rsidRDefault="00666456" w:rsidP="00666456">
            <w:pPr>
              <w:pStyle w:val="Corpodeltesto2"/>
              <w:jc w:val="center"/>
              <w:rPr>
                <w:i w:val="0"/>
                <w:color w:val="000000"/>
                <w:lang w:val="en-US"/>
              </w:rPr>
            </w:pPr>
            <w:r w:rsidRPr="00C73512">
              <w:rPr>
                <w:i w:val="0"/>
                <w:color w:val="000000"/>
                <w:lang w:val="en-US"/>
              </w:rPr>
              <w:t>C</w:t>
            </w:r>
          </w:p>
          <w:p w14:paraId="68958017" w14:textId="77777777" w:rsidR="00666456" w:rsidRPr="00C73512" w:rsidRDefault="00666456" w:rsidP="00666456">
            <w:pPr>
              <w:pStyle w:val="Corpodeltesto2"/>
              <w:jc w:val="center"/>
              <w:rPr>
                <w:i w:val="0"/>
                <w:color w:val="000000"/>
                <w:lang w:val="en-US"/>
              </w:rPr>
            </w:pPr>
          </w:p>
          <w:p w14:paraId="4A5FDF27" w14:textId="77777777" w:rsidR="00666456" w:rsidRPr="00C73512" w:rsidRDefault="00666456" w:rsidP="00666456">
            <w:pPr>
              <w:pStyle w:val="Corpodeltesto2"/>
              <w:jc w:val="center"/>
              <w:rPr>
                <w:i w:val="0"/>
                <w:color w:val="000000"/>
                <w:lang w:val="en-US"/>
              </w:rPr>
            </w:pPr>
          </w:p>
        </w:tc>
        <w:tc>
          <w:tcPr>
            <w:tcW w:w="1165" w:type="pct"/>
          </w:tcPr>
          <w:p w14:paraId="5B00AB1D" w14:textId="77777777" w:rsidR="00666456" w:rsidRPr="00C73512" w:rsidRDefault="00666456" w:rsidP="00666456">
            <w:pPr>
              <w:pStyle w:val="Corpodeltesto2"/>
              <w:rPr>
                <w:i w:val="0"/>
                <w:color w:val="000000"/>
                <w:lang w:val="en-US"/>
              </w:rPr>
            </w:pPr>
            <w:r w:rsidRPr="00C73512">
              <w:rPr>
                <w:i w:val="0"/>
                <w:color w:val="000000"/>
                <w:lang w:val="en-US"/>
              </w:rPr>
              <w:t>“Other must not be all blanks or all zeros or combination of blanks and zeros”</w:t>
            </w:r>
          </w:p>
        </w:tc>
        <w:tc>
          <w:tcPr>
            <w:tcW w:w="1410" w:type="pct"/>
          </w:tcPr>
          <w:p w14:paraId="43B17078" w14:textId="77777777" w:rsidR="00666456" w:rsidRPr="00C73512" w:rsidRDefault="006345CB" w:rsidP="001F123B">
            <w:pPr>
              <w:pStyle w:val="Corpodeltesto2"/>
              <w:rPr>
                <w:i w:val="0"/>
                <w:color w:val="000000"/>
                <w:lang w:val="en-US"/>
              </w:rPr>
            </w:pPr>
            <w:r w:rsidRPr="00C73512">
              <w:rPr>
                <w:i w:val="0"/>
                <w:color w:val="000000"/>
                <w:lang w:val="en-US"/>
              </w:rPr>
              <w:t>C:If  Defendant’s Title is 'other', Other must be provided”</w:t>
            </w:r>
          </w:p>
        </w:tc>
      </w:tr>
      <w:tr w:rsidR="009C26CB" w:rsidRPr="00C73512" w14:paraId="063077E7" w14:textId="77777777" w:rsidTr="008E0C94">
        <w:trPr>
          <w:tblHeader/>
        </w:trPr>
        <w:tc>
          <w:tcPr>
            <w:tcW w:w="1060" w:type="pct"/>
          </w:tcPr>
          <w:p w14:paraId="3FE6F9E0" w14:textId="77777777" w:rsidR="009C26CB" w:rsidRPr="00C73512" w:rsidRDefault="009C26CB" w:rsidP="001F123B">
            <w:pPr>
              <w:pStyle w:val="Corpodeltesto2"/>
              <w:rPr>
                <w:i w:val="0"/>
                <w:color w:val="000000"/>
                <w:lang w:val="en-US"/>
              </w:rPr>
            </w:pPr>
            <w:r w:rsidRPr="00C73512">
              <w:rPr>
                <w:i w:val="0"/>
                <w:color w:val="000000"/>
                <w:lang w:val="en-US"/>
              </w:rPr>
              <w:t>DefDriverName</w:t>
            </w:r>
          </w:p>
        </w:tc>
        <w:tc>
          <w:tcPr>
            <w:tcW w:w="519" w:type="pct"/>
          </w:tcPr>
          <w:p w14:paraId="1B0CD6A0" w14:textId="77777777" w:rsidR="009C26CB" w:rsidRPr="00C73512" w:rsidRDefault="009C26CB" w:rsidP="001F123B">
            <w:pPr>
              <w:pStyle w:val="Corpodeltesto2"/>
              <w:rPr>
                <w:i w:val="0"/>
                <w:color w:val="000000"/>
                <w:lang w:val="en-US"/>
              </w:rPr>
            </w:pPr>
          </w:p>
        </w:tc>
        <w:tc>
          <w:tcPr>
            <w:tcW w:w="310" w:type="pct"/>
          </w:tcPr>
          <w:p w14:paraId="56928034" w14:textId="77777777" w:rsidR="009C26CB" w:rsidRPr="00C73512" w:rsidRDefault="009C26CB" w:rsidP="001F123B">
            <w:pPr>
              <w:pStyle w:val="Corpodeltesto2"/>
              <w:rPr>
                <w:i w:val="0"/>
                <w:color w:val="000000"/>
                <w:lang w:val="en-US"/>
              </w:rPr>
            </w:pPr>
          </w:p>
        </w:tc>
        <w:tc>
          <w:tcPr>
            <w:tcW w:w="536" w:type="pct"/>
          </w:tcPr>
          <w:p w14:paraId="4D4D410D" w14:textId="77777777" w:rsidR="009C26CB" w:rsidRPr="00C73512" w:rsidRDefault="009C26CB" w:rsidP="001F123B">
            <w:pPr>
              <w:pStyle w:val="Corpodeltesto2"/>
              <w:jc w:val="center"/>
              <w:rPr>
                <w:i w:val="0"/>
                <w:color w:val="000000"/>
                <w:lang w:val="en-US"/>
              </w:rPr>
            </w:pPr>
            <w:r w:rsidRPr="00C73512">
              <w:rPr>
                <w:i w:val="0"/>
                <w:color w:val="000000"/>
                <w:lang w:val="en-US"/>
              </w:rPr>
              <w:t>O</w:t>
            </w:r>
          </w:p>
        </w:tc>
        <w:tc>
          <w:tcPr>
            <w:tcW w:w="1165" w:type="pct"/>
          </w:tcPr>
          <w:p w14:paraId="27C57AB9" w14:textId="77777777" w:rsidR="009C26CB" w:rsidRPr="00C73512" w:rsidRDefault="009C26CB" w:rsidP="00666456">
            <w:pPr>
              <w:pStyle w:val="Corpodeltesto2"/>
              <w:rPr>
                <w:i w:val="0"/>
                <w:color w:val="000000"/>
                <w:lang w:val="en-US"/>
              </w:rPr>
            </w:pPr>
          </w:p>
        </w:tc>
        <w:tc>
          <w:tcPr>
            <w:tcW w:w="1410" w:type="pct"/>
          </w:tcPr>
          <w:p w14:paraId="5E01CD5E" w14:textId="77777777" w:rsidR="009C26CB" w:rsidRPr="00C73512" w:rsidRDefault="009C26CB" w:rsidP="001F123B">
            <w:pPr>
              <w:pStyle w:val="Corpodeltesto2"/>
              <w:rPr>
                <w:i w:val="0"/>
                <w:color w:val="000000"/>
                <w:lang w:val="en-US"/>
              </w:rPr>
            </w:pPr>
            <w:r w:rsidRPr="00C73512">
              <w:rPr>
                <w:i w:val="0"/>
                <w:color w:val="000000"/>
                <w:lang w:val="en-US"/>
              </w:rPr>
              <w:t>Name of the driver of the vehicle, if different from the Defendant</w:t>
            </w:r>
          </w:p>
        </w:tc>
      </w:tr>
      <w:tr w:rsidR="009C26CB" w:rsidRPr="00C73512" w14:paraId="2C4A9910" w14:textId="77777777" w:rsidTr="008E0C94">
        <w:trPr>
          <w:tblHeader/>
        </w:trPr>
        <w:tc>
          <w:tcPr>
            <w:tcW w:w="1060" w:type="pct"/>
          </w:tcPr>
          <w:p w14:paraId="0C7489DA" w14:textId="77777777" w:rsidR="009C26CB" w:rsidRPr="00C73512" w:rsidRDefault="009C26CB" w:rsidP="001F123B">
            <w:pPr>
              <w:pStyle w:val="Corpodeltesto2"/>
              <w:rPr>
                <w:i w:val="0"/>
                <w:color w:val="000000"/>
                <w:lang w:val="en-US"/>
              </w:rPr>
            </w:pPr>
            <w:r w:rsidRPr="00C73512">
              <w:rPr>
                <w:i w:val="0"/>
                <w:color w:val="000000"/>
                <w:lang w:val="en-US"/>
              </w:rPr>
              <w:t>PolicyNumberReference</w:t>
            </w:r>
          </w:p>
        </w:tc>
        <w:tc>
          <w:tcPr>
            <w:tcW w:w="519" w:type="pct"/>
          </w:tcPr>
          <w:p w14:paraId="6DD914C2" w14:textId="77777777" w:rsidR="009C26CB" w:rsidRPr="00C73512" w:rsidRDefault="009C26CB" w:rsidP="001F123B">
            <w:pPr>
              <w:pStyle w:val="Corpodeltesto2"/>
              <w:rPr>
                <w:i w:val="0"/>
                <w:color w:val="000000"/>
                <w:lang w:val="en-US"/>
              </w:rPr>
            </w:pPr>
          </w:p>
        </w:tc>
        <w:tc>
          <w:tcPr>
            <w:tcW w:w="310" w:type="pct"/>
          </w:tcPr>
          <w:p w14:paraId="3BFE48E5" w14:textId="77777777" w:rsidR="009C26CB" w:rsidRPr="00C73512" w:rsidRDefault="009C26CB" w:rsidP="001F123B">
            <w:pPr>
              <w:pStyle w:val="Corpodeltesto2"/>
              <w:rPr>
                <w:i w:val="0"/>
                <w:color w:val="000000"/>
                <w:lang w:val="en-US"/>
              </w:rPr>
            </w:pPr>
          </w:p>
        </w:tc>
        <w:tc>
          <w:tcPr>
            <w:tcW w:w="536" w:type="pct"/>
          </w:tcPr>
          <w:p w14:paraId="253F3AC1" w14:textId="77777777" w:rsidR="009C26CB" w:rsidRPr="00C73512" w:rsidRDefault="009C26CB" w:rsidP="001F123B">
            <w:pPr>
              <w:pStyle w:val="Corpodeltesto2"/>
              <w:jc w:val="center"/>
              <w:rPr>
                <w:i w:val="0"/>
                <w:color w:val="000000"/>
                <w:lang w:val="en-US"/>
              </w:rPr>
            </w:pPr>
            <w:r w:rsidRPr="00C73512">
              <w:rPr>
                <w:i w:val="0"/>
                <w:color w:val="000000"/>
                <w:lang w:val="en-US"/>
              </w:rPr>
              <w:t>M</w:t>
            </w:r>
          </w:p>
        </w:tc>
        <w:tc>
          <w:tcPr>
            <w:tcW w:w="1165" w:type="pct"/>
          </w:tcPr>
          <w:p w14:paraId="05BDD57C" w14:textId="77777777" w:rsidR="009C26CB" w:rsidRPr="00C73512" w:rsidRDefault="009C26CB" w:rsidP="00666456">
            <w:pPr>
              <w:pStyle w:val="Corpodeltesto2"/>
              <w:rPr>
                <w:i w:val="0"/>
                <w:color w:val="000000"/>
                <w:lang w:val="en-US"/>
              </w:rPr>
            </w:pPr>
          </w:p>
        </w:tc>
        <w:tc>
          <w:tcPr>
            <w:tcW w:w="1410" w:type="pct"/>
          </w:tcPr>
          <w:p w14:paraId="5EB3A194" w14:textId="77777777" w:rsidR="009C26CB" w:rsidRPr="00C73512" w:rsidRDefault="009C26CB" w:rsidP="001F123B">
            <w:pPr>
              <w:pStyle w:val="Corpodeltesto2"/>
              <w:rPr>
                <w:i w:val="0"/>
                <w:color w:val="000000"/>
                <w:lang w:val="en-US"/>
              </w:rPr>
            </w:pPr>
          </w:p>
        </w:tc>
      </w:tr>
      <w:tr w:rsidR="008E0C94" w:rsidRPr="008E0C94" w14:paraId="748B2A25" w14:textId="77777777" w:rsidTr="008E0C94">
        <w:trPr>
          <w:tblHeader/>
        </w:trPr>
        <w:tc>
          <w:tcPr>
            <w:tcW w:w="1060" w:type="pct"/>
          </w:tcPr>
          <w:p w14:paraId="44DEBCAD" w14:textId="77777777" w:rsidR="008E0C94" w:rsidRPr="008E0C94" w:rsidRDefault="008E0C94" w:rsidP="005169D5">
            <w:pPr>
              <w:pStyle w:val="Corpodeltesto2"/>
              <w:rPr>
                <w:i w:val="0"/>
                <w:color w:val="000000"/>
                <w:lang w:val="en-US"/>
              </w:rPr>
            </w:pPr>
            <w:r w:rsidRPr="008E0C94">
              <w:rPr>
                <w:i w:val="0"/>
                <w:color w:val="000000"/>
                <w:lang w:val="en-US"/>
              </w:rPr>
              <w:t>ReferralSource</w:t>
            </w:r>
          </w:p>
        </w:tc>
        <w:tc>
          <w:tcPr>
            <w:tcW w:w="519" w:type="pct"/>
          </w:tcPr>
          <w:p w14:paraId="2FF905BA" w14:textId="77777777" w:rsidR="008E0C94" w:rsidRPr="008E0C94" w:rsidRDefault="008E0C94" w:rsidP="005169D5">
            <w:pPr>
              <w:pStyle w:val="Corpodeltesto2"/>
              <w:rPr>
                <w:i w:val="0"/>
                <w:color w:val="000000"/>
                <w:lang w:val="en-US"/>
              </w:rPr>
            </w:pPr>
          </w:p>
        </w:tc>
        <w:tc>
          <w:tcPr>
            <w:tcW w:w="310" w:type="pct"/>
          </w:tcPr>
          <w:p w14:paraId="7F5D71FB" w14:textId="77777777" w:rsidR="008E0C94" w:rsidRPr="008E0C94" w:rsidRDefault="008E0C94" w:rsidP="005169D5">
            <w:pPr>
              <w:pStyle w:val="Corpodeltesto2"/>
              <w:rPr>
                <w:i w:val="0"/>
                <w:color w:val="000000"/>
                <w:lang w:val="en-US"/>
              </w:rPr>
            </w:pPr>
          </w:p>
        </w:tc>
        <w:tc>
          <w:tcPr>
            <w:tcW w:w="536" w:type="pct"/>
          </w:tcPr>
          <w:p w14:paraId="3EEA99FA" w14:textId="77777777" w:rsidR="008E0C94" w:rsidRDefault="008E0C94" w:rsidP="005169D5">
            <w:pPr>
              <w:pStyle w:val="Corpodeltesto2"/>
              <w:jc w:val="center"/>
              <w:rPr>
                <w:i w:val="0"/>
                <w:color w:val="000000"/>
                <w:lang w:val="en-US"/>
              </w:rPr>
            </w:pPr>
            <w:r w:rsidRPr="008E0C94">
              <w:rPr>
                <w:i w:val="0"/>
                <w:color w:val="000000"/>
                <w:lang w:val="en-US"/>
              </w:rPr>
              <w:t>O</w:t>
            </w:r>
          </w:p>
          <w:p w14:paraId="4921E5F5" w14:textId="77777777" w:rsidR="008E0C94" w:rsidRPr="008E0C94" w:rsidRDefault="008E0C94" w:rsidP="008E0C94">
            <w:pPr>
              <w:pStyle w:val="Corpodeltesto2"/>
              <w:jc w:val="center"/>
              <w:rPr>
                <w:i w:val="0"/>
                <w:color w:val="000000"/>
                <w:lang w:val="en-US"/>
              </w:rPr>
            </w:pPr>
            <w:r w:rsidRPr="00871FA3">
              <w:rPr>
                <w:b/>
                <w:i w:val="0"/>
                <w:color w:val="auto"/>
                <w:lang w:val="en-GB"/>
              </w:rPr>
              <w:t>(</w:t>
            </w:r>
            <w:r w:rsidRPr="00871FA3">
              <w:rPr>
                <w:i w:val="0"/>
                <w:color w:val="auto"/>
                <w:highlight w:val="yellow"/>
                <w:lang w:val="en-GB"/>
              </w:rPr>
              <w:t xml:space="preserve">From Release </w:t>
            </w:r>
            <w:r>
              <w:rPr>
                <w:i w:val="0"/>
                <w:color w:val="auto"/>
                <w:highlight w:val="yellow"/>
                <w:lang w:val="en-GB"/>
              </w:rPr>
              <w:t>3</w:t>
            </w:r>
            <w:r w:rsidRPr="00871FA3">
              <w:rPr>
                <w:i w:val="0"/>
                <w:color w:val="auto"/>
                <w:highlight w:val="yellow"/>
                <w:lang w:val="en-GB"/>
              </w:rPr>
              <w:t xml:space="preserve"> on:</w:t>
            </w:r>
            <w:r w:rsidRPr="00871FA3">
              <w:rPr>
                <w:b/>
                <w:i w:val="0"/>
                <w:color w:val="auto"/>
                <w:lang w:val="en-GB"/>
              </w:rPr>
              <w:t xml:space="preserve"> NOT PRESENT)</w:t>
            </w:r>
          </w:p>
        </w:tc>
        <w:tc>
          <w:tcPr>
            <w:tcW w:w="1165" w:type="pct"/>
          </w:tcPr>
          <w:p w14:paraId="347FD58D" w14:textId="77777777" w:rsidR="008E0C94" w:rsidRPr="008E0C94" w:rsidRDefault="008E0C94" w:rsidP="005169D5">
            <w:pPr>
              <w:pStyle w:val="Corpodeltesto2"/>
              <w:rPr>
                <w:i w:val="0"/>
                <w:color w:val="000000"/>
                <w:lang w:val="en-US"/>
              </w:rPr>
            </w:pPr>
          </w:p>
        </w:tc>
        <w:tc>
          <w:tcPr>
            <w:tcW w:w="1410" w:type="pct"/>
          </w:tcPr>
          <w:p w14:paraId="27304B21" w14:textId="77777777" w:rsidR="008E0C94" w:rsidRPr="00871FA3" w:rsidRDefault="008E0C94" w:rsidP="008E0C94">
            <w:pPr>
              <w:suppressAutoHyphens/>
              <w:rPr>
                <w:b/>
                <w:lang w:val="en-US"/>
              </w:rPr>
            </w:pPr>
            <w:r w:rsidRPr="00871FA3">
              <w:rPr>
                <w:b/>
                <w:highlight w:val="yellow"/>
                <w:lang w:val="en-US"/>
              </w:rPr>
              <w:t xml:space="preserve">FROM RELEASE </w:t>
            </w:r>
            <w:r>
              <w:rPr>
                <w:b/>
                <w:highlight w:val="yellow"/>
                <w:lang w:val="en-US"/>
              </w:rPr>
              <w:t>3</w:t>
            </w:r>
            <w:r w:rsidRPr="00871FA3">
              <w:rPr>
                <w:b/>
                <w:highlight w:val="yellow"/>
                <w:lang w:val="en-US"/>
              </w:rPr>
              <w:t xml:space="preserve"> ON:</w:t>
            </w:r>
          </w:p>
          <w:p w14:paraId="02BF00B7" w14:textId="77777777" w:rsidR="008E0C94" w:rsidRPr="008E0C94" w:rsidRDefault="008E0C94" w:rsidP="008E0C94">
            <w:pPr>
              <w:pStyle w:val="Corpodeltesto2"/>
              <w:rPr>
                <w:i w:val="0"/>
                <w:color w:val="000000"/>
                <w:lang w:val="en-US"/>
              </w:rPr>
            </w:pPr>
            <w:r w:rsidRPr="00871FA3">
              <w:rPr>
                <w:i w:val="0"/>
                <w:color w:val="000000"/>
                <w:lang w:val="en-US"/>
              </w:rPr>
              <w:t>This field is NOT part of the schema</w:t>
            </w:r>
          </w:p>
        </w:tc>
      </w:tr>
      <w:tr w:rsidR="009C26CB" w:rsidRPr="00C73512" w14:paraId="0B12C43C" w14:textId="77777777" w:rsidTr="008E0C94">
        <w:trPr>
          <w:tblHeader/>
        </w:trPr>
        <w:tc>
          <w:tcPr>
            <w:tcW w:w="1060" w:type="pct"/>
          </w:tcPr>
          <w:p w14:paraId="19DCBA18" w14:textId="77777777" w:rsidR="009C26CB" w:rsidRPr="00C73512" w:rsidRDefault="009C26CB" w:rsidP="001F123B">
            <w:pPr>
              <w:pStyle w:val="Corpodeltesto2"/>
              <w:rPr>
                <w:i w:val="0"/>
                <w:color w:val="000000"/>
                <w:lang w:val="en-US"/>
              </w:rPr>
            </w:pPr>
            <w:r w:rsidRPr="00C73512">
              <w:rPr>
                <w:i w:val="0"/>
                <w:color w:val="000000"/>
                <w:lang w:val="en-US"/>
              </w:rPr>
              <w:lastRenderedPageBreak/>
              <w:t>Comments</w:t>
            </w:r>
          </w:p>
        </w:tc>
        <w:tc>
          <w:tcPr>
            <w:tcW w:w="519" w:type="pct"/>
          </w:tcPr>
          <w:p w14:paraId="43DBDD72" w14:textId="77777777" w:rsidR="009C26CB" w:rsidRPr="00C73512" w:rsidRDefault="009C26CB" w:rsidP="001F123B">
            <w:pPr>
              <w:pStyle w:val="Corpodeltesto2"/>
              <w:rPr>
                <w:i w:val="0"/>
                <w:color w:val="000000"/>
                <w:lang w:val="en-US"/>
              </w:rPr>
            </w:pPr>
          </w:p>
        </w:tc>
        <w:tc>
          <w:tcPr>
            <w:tcW w:w="310" w:type="pct"/>
          </w:tcPr>
          <w:p w14:paraId="64CB3721" w14:textId="77777777" w:rsidR="009C26CB" w:rsidRPr="00C73512" w:rsidRDefault="009C26CB" w:rsidP="001F123B">
            <w:pPr>
              <w:pStyle w:val="Corpodeltesto2"/>
              <w:rPr>
                <w:i w:val="0"/>
                <w:color w:val="000000"/>
                <w:lang w:val="en-US"/>
              </w:rPr>
            </w:pPr>
          </w:p>
        </w:tc>
        <w:tc>
          <w:tcPr>
            <w:tcW w:w="536" w:type="pct"/>
          </w:tcPr>
          <w:p w14:paraId="630EC939" w14:textId="77777777" w:rsidR="009C26CB" w:rsidRPr="00C73512" w:rsidRDefault="009C26CB" w:rsidP="001F123B">
            <w:pPr>
              <w:pStyle w:val="Corpodeltesto2"/>
              <w:jc w:val="center"/>
              <w:rPr>
                <w:i w:val="0"/>
                <w:color w:val="000000"/>
                <w:lang w:val="en-US"/>
              </w:rPr>
            </w:pPr>
            <w:r w:rsidRPr="00C73512">
              <w:rPr>
                <w:i w:val="0"/>
                <w:color w:val="000000"/>
                <w:lang w:val="en-US"/>
              </w:rPr>
              <w:t>O</w:t>
            </w:r>
          </w:p>
        </w:tc>
        <w:tc>
          <w:tcPr>
            <w:tcW w:w="1165" w:type="pct"/>
          </w:tcPr>
          <w:p w14:paraId="494A808C" w14:textId="77777777" w:rsidR="009C26CB" w:rsidRPr="00C73512" w:rsidRDefault="009C26CB" w:rsidP="00666456">
            <w:pPr>
              <w:pStyle w:val="Corpodeltesto2"/>
              <w:rPr>
                <w:i w:val="0"/>
                <w:color w:val="000000"/>
                <w:lang w:val="en-US"/>
              </w:rPr>
            </w:pPr>
          </w:p>
        </w:tc>
        <w:tc>
          <w:tcPr>
            <w:tcW w:w="1410" w:type="pct"/>
          </w:tcPr>
          <w:p w14:paraId="4A3269D4" w14:textId="4E5F9F8A" w:rsidR="009C26CB" w:rsidRPr="00C73512" w:rsidRDefault="00877618" w:rsidP="00BF5DC9">
            <w:pPr>
              <w:pStyle w:val="Corpodeltesto2"/>
              <w:rPr>
                <w:i w:val="0"/>
                <w:color w:val="000000"/>
                <w:lang w:val="en-US"/>
              </w:rPr>
            </w:pPr>
            <w:r w:rsidRPr="00877618">
              <w:rPr>
                <w:b/>
                <w:i w:val="0"/>
                <w:color w:val="000000"/>
                <w:lang w:val="en-US"/>
              </w:rPr>
              <w:t>TO BE IGNORED for new version of A2A.</w:t>
            </w:r>
            <w:r>
              <w:rPr>
                <w:b/>
                <w:i w:val="0"/>
                <w:color w:val="000000"/>
                <w:lang w:val="en-US"/>
              </w:rPr>
              <w:br/>
            </w:r>
            <w:r w:rsidRPr="00877618">
              <w:rPr>
                <w:b/>
                <w:i w:val="0"/>
                <w:color w:val="000000"/>
                <w:lang w:val="en-US"/>
              </w:rPr>
              <w:br/>
              <w:t>NOTE</w:t>
            </w:r>
            <w:r>
              <w:rPr>
                <w:b/>
                <w:i w:val="0"/>
                <w:color w:val="000000"/>
                <w:lang w:val="en-US"/>
              </w:rPr>
              <w:t xml:space="preserve">: </w:t>
            </w:r>
            <w:r w:rsidRPr="00877618">
              <w:rPr>
                <w:i w:val="0"/>
                <w:color w:val="000000"/>
                <w:lang w:val="en-US"/>
              </w:rPr>
              <w:t xml:space="preserve">the field comment is not used anymore due to the implementation of the Change Request CR003. It is used only in the claims created prior </w:t>
            </w:r>
            <w:r w:rsidR="00BF5DC9">
              <w:rPr>
                <w:i w:val="0"/>
                <w:color w:val="000000"/>
                <w:lang w:val="en-US"/>
              </w:rPr>
              <w:t xml:space="preserve">to </w:t>
            </w:r>
            <w:r w:rsidRPr="00877618">
              <w:rPr>
                <w:i w:val="0"/>
                <w:color w:val="000000"/>
                <w:lang w:val="en-US"/>
              </w:rPr>
              <w:t xml:space="preserve"> this implementation.</w:t>
            </w:r>
          </w:p>
        </w:tc>
      </w:tr>
      <w:tr w:rsidR="006345CB" w:rsidRPr="00C73512" w14:paraId="59F95DB7" w14:textId="77777777" w:rsidTr="008E0C94">
        <w:trPr>
          <w:tblHeader/>
        </w:trPr>
        <w:tc>
          <w:tcPr>
            <w:tcW w:w="1060" w:type="pct"/>
          </w:tcPr>
          <w:p w14:paraId="69FED995" w14:textId="77777777" w:rsidR="006345CB" w:rsidRPr="00C73512" w:rsidRDefault="006345CB" w:rsidP="001F123B">
            <w:pPr>
              <w:pStyle w:val="Corpodeltesto2"/>
              <w:rPr>
                <w:i w:val="0"/>
                <w:color w:val="000000"/>
                <w:lang w:val="en-US"/>
              </w:rPr>
            </w:pPr>
            <w:r w:rsidRPr="00C73512">
              <w:rPr>
                <w:i w:val="0"/>
                <w:color w:val="000000"/>
                <w:lang w:val="en-US"/>
              </w:rPr>
              <w:t>DefendantAge</w:t>
            </w:r>
          </w:p>
        </w:tc>
        <w:tc>
          <w:tcPr>
            <w:tcW w:w="519" w:type="pct"/>
          </w:tcPr>
          <w:p w14:paraId="70EE1446" w14:textId="77777777" w:rsidR="006345CB" w:rsidRPr="00C73512" w:rsidRDefault="00F859CF" w:rsidP="001F123B">
            <w:pPr>
              <w:pStyle w:val="Corpodeltesto2"/>
              <w:rPr>
                <w:i w:val="0"/>
                <w:color w:val="000000"/>
                <w:lang w:val="en-US"/>
              </w:rPr>
            </w:pPr>
            <w:r>
              <w:rPr>
                <w:i w:val="0"/>
                <w:color w:val="000000"/>
                <w:lang w:val="en-US"/>
              </w:rPr>
              <w:t>N</w:t>
            </w:r>
            <w:r w:rsidR="006345CB" w:rsidRPr="00C73512">
              <w:rPr>
                <w:i w:val="0"/>
                <w:color w:val="000000"/>
                <w:lang w:val="en-US"/>
              </w:rPr>
              <w:t>umeric</w:t>
            </w:r>
          </w:p>
        </w:tc>
        <w:tc>
          <w:tcPr>
            <w:tcW w:w="310" w:type="pct"/>
          </w:tcPr>
          <w:p w14:paraId="788CB7E3" w14:textId="77777777" w:rsidR="006345CB" w:rsidRPr="00C73512" w:rsidRDefault="006345CB" w:rsidP="001F123B">
            <w:pPr>
              <w:pStyle w:val="Corpodeltesto2"/>
              <w:rPr>
                <w:i w:val="0"/>
                <w:color w:val="000000"/>
                <w:lang w:val="en-US"/>
              </w:rPr>
            </w:pPr>
          </w:p>
        </w:tc>
        <w:tc>
          <w:tcPr>
            <w:tcW w:w="536" w:type="pct"/>
          </w:tcPr>
          <w:p w14:paraId="49778669" w14:textId="77777777" w:rsidR="006345CB" w:rsidRPr="00C73512" w:rsidRDefault="006345CB" w:rsidP="001F123B">
            <w:pPr>
              <w:pStyle w:val="Corpodeltesto2"/>
              <w:jc w:val="center"/>
              <w:rPr>
                <w:i w:val="0"/>
                <w:color w:val="000000"/>
                <w:lang w:val="en-US"/>
              </w:rPr>
            </w:pPr>
            <w:r w:rsidRPr="00C73512">
              <w:rPr>
                <w:i w:val="0"/>
                <w:color w:val="000000"/>
                <w:lang w:val="en-US"/>
              </w:rPr>
              <w:t>C</w:t>
            </w:r>
          </w:p>
        </w:tc>
        <w:tc>
          <w:tcPr>
            <w:tcW w:w="1165" w:type="pct"/>
          </w:tcPr>
          <w:p w14:paraId="096C493B" w14:textId="77777777" w:rsidR="006345CB" w:rsidRPr="00C73512" w:rsidRDefault="006345CB" w:rsidP="001F123B">
            <w:pPr>
              <w:pStyle w:val="Corpodeltesto2"/>
              <w:rPr>
                <w:i w:val="0"/>
                <w:color w:val="000000"/>
                <w:lang w:val="en-US"/>
              </w:rPr>
            </w:pPr>
          </w:p>
        </w:tc>
        <w:tc>
          <w:tcPr>
            <w:tcW w:w="1410" w:type="pct"/>
          </w:tcPr>
          <w:p w14:paraId="1A42232B" w14:textId="77777777" w:rsidR="006345CB" w:rsidRPr="00C73512" w:rsidRDefault="006345CB" w:rsidP="001F123B">
            <w:pPr>
              <w:pStyle w:val="Corpodeltesto2"/>
              <w:rPr>
                <w:i w:val="0"/>
                <w:color w:val="000000"/>
                <w:lang w:val="en-US"/>
              </w:rPr>
            </w:pPr>
            <w:r w:rsidRPr="00C73512">
              <w:rPr>
                <w:i w:val="0"/>
                <w:color w:val="000000"/>
                <w:lang w:val="en-US"/>
              </w:rPr>
              <w:t>Estimated age of the defendant.</w:t>
            </w:r>
          </w:p>
          <w:p w14:paraId="764BEE14" w14:textId="77777777" w:rsidR="006345CB" w:rsidRPr="00C73512" w:rsidRDefault="006345CB" w:rsidP="001F123B">
            <w:pPr>
              <w:pStyle w:val="Corpodeltesto2"/>
              <w:rPr>
                <w:i w:val="0"/>
                <w:color w:val="000000"/>
                <w:lang w:val="en-US"/>
              </w:rPr>
            </w:pPr>
            <w:r w:rsidRPr="00C73512">
              <w:rPr>
                <w:i w:val="0"/>
                <w:color w:val="000000"/>
                <w:lang w:val="en-US"/>
              </w:rPr>
              <w:t>C: Mandatory only if it is a MIB claim</w:t>
            </w:r>
          </w:p>
        </w:tc>
      </w:tr>
      <w:tr w:rsidR="006345CB" w:rsidRPr="00C73512" w14:paraId="37201ADE" w14:textId="77777777" w:rsidTr="008E0C94">
        <w:trPr>
          <w:tblHeader/>
        </w:trPr>
        <w:tc>
          <w:tcPr>
            <w:tcW w:w="1060" w:type="pct"/>
          </w:tcPr>
          <w:p w14:paraId="4E8D1769" w14:textId="77777777" w:rsidR="006345CB" w:rsidRPr="00C73512" w:rsidRDefault="00824523" w:rsidP="001F123B">
            <w:pPr>
              <w:pStyle w:val="Corpodeltesto2"/>
              <w:rPr>
                <w:i w:val="0"/>
                <w:color w:val="000000"/>
                <w:lang w:val="en-US"/>
              </w:rPr>
            </w:pPr>
            <w:r w:rsidRPr="00C73512">
              <w:rPr>
                <w:i w:val="0"/>
                <w:color w:val="000000"/>
                <w:lang w:val="en-US"/>
              </w:rPr>
              <w:t>Defendant</w:t>
            </w:r>
            <w:r w:rsidR="006345CB" w:rsidRPr="00C73512">
              <w:rPr>
                <w:i w:val="0"/>
                <w:color w:val="000000"/>
                <w:lang w:val="en-US"/>
              </w:rPr>
              <w:t>Description</w:t>
            </w:r>
          </w:p>
        </w:tc>
        <w:tc>
          <w:tcPr>
            <w:tcW w:w="519" w:type="pct"/>
          </w:tcPr>
          <w:p w14:paraId="15C8007F" w14:textId="77777777" w:rsidR="006345CB" w:rsidRPr="00C73512" w:rsidRDefault="006345CB" w:rsidP="001F123B">
            <w:pPr>
              <w:pStyle w:val="Corpodeltesto2"/>
              <w:rPr>
                <w:i w:val="0"/>
                <w:color w:val="000000"/>
                <w:lang w:val="en-US"/>
              </w:rPr>
            </w:pPr>
          </w:p>
        </w:tc>
        <w:tc>
          <w:tcPr>
            <w:tcW w:w="310" w:type="pct"/>
          </w:tcPr>
          <w:p w14:paraId="34C7CA73" w14:textId="77777777" w:rsidR="006345CB" w:rsidRPr="00C73512" w:rsidRDefault="006345CB" w:rsidP="001F123B">
            <w:pPr>
              <w:pStyle w:val="Corpodeltesto2"/>
              <w:rPr>
                <w:i w:val="0"/>
                <w:color w:val="000000"/>
                <w:lang w:val="en-US"/>
              </w:rPr>
            </w:pPr>
          </w:p>
        </w:tc>
        <w:tc>
          <w:tcPr>
            <w:tcW w:w="536" w:type="pct"/>
          </w:tcPr>
          <w:p w14:paraId="6FAE6E19" w14:textId="77777777" w:rsidR="006345CB" w:rsidRPr="00C73512" w:rsidRDefault="006345CB" w:rsidP="001F123B">
            <w:pPr>
              <w:pStyle w:val="Corpodeltesto2"/>
              <w:jc w:val="center"/>
              <w:rPr>
                <w:i w:val="0"/>
                <w:color w:val="000000"/>
                <w:lang w:val="en-US"/>
              </w:rPr>
            </w:pPr>
            <w:r w:rsidRPr="00C73512">
              <w:rPr>
                <w:i w:val="0"/>
                <w:color w:val="000000"/>
                <w:lang w:val="en-US"/>
              </w:rPr>
              <w:t>C</w:t>
            </w:r>
          </w:p>
        </w:tc>
        <w:tc>
          <w:tcPr>
            <w:tcW w:w="1165" w:type="pct"/>
          </w:tcPr>
          <w:p w14:paraId="11C2AA7F" w14:textId="77777777" w:rsidR="006345CB" w:rsidRPr="00C73512" w:rsidRDefault="006345CB" w:rsidP="00666456">
            <w:pPr>
              <w:pStyle w:val="Corpodeltesto2"/>
              <w:rPr>
                <w:i w:val="0"/>
                <w:color w:val="000000"/>
                <w:lang w:val="en-US"/>
              </w:rPr>
            </w:pPr>
          </w:p>
        </w:tc>
        <w:tc>
          <w:tcPr>
            <w:tcW w:w="1410" w:type="pct"/>
          </w:tcPr>
          <w:p w14:paraId="741395E3" w14:textId="77777777" w:rsidR="006345CB" w:rsidRPr="00C73512" w:rsidRDefault="006345CB" w:rsidP="006345CB">
            <w:pPr>
              <w:pStyle w:val="Corpodeltesto2"/>
              <w:rPr>
                <w:i w:val="0"/>
                <w:color w:val="000000"/>
                <w:lang w:val="en-US"/>
              </w:rPr>
            </w:pPr>
            <w:r w:rsidRPr="00C73512">
              <w:rPr>
                <w:i w:val="0"/>
                <w:color w:val="000000"/>
                <w:lang w:val="en-US"/>
              </w:rPr>
              <w:t xml:space="preserve">Description of the defendant. </w:t>
            </w:r>
          </w:p>
          <w:p w14:paraId="2E6A17CF" w14:textId="77777777" w:rsidR="006345CB" w:rsidRPr="00C73512" w:rsidRDefault="006345CB" w:rsidP="006345CB">
            <w:pPr>
              <w:pStyle w:val="Corpodeltesto2"/>
              <w:rPr>
                <w:i w:val="0"/>
                <w:color w:val="000000"/>
                <w:lang w:val="en-US"/>
              </w:rPr>
            </w:pPr>
            <w:r w:rsidRPr="00C73512">
              <w:rPr>
                <w:i w:val="0"/>
                <w:color w:val="000000"/>
                <w:lang w:val="en-US"/>
              </w:rPr>
              <w:t>C: Mandatory only if it is a MIB claim</w:t>
            </w:r>
          </w:p>
        </w:tc>
      </w:tr>
      <w:tr w:rsidR="006345CB" w:rsidRPr="00C73512" w14:paraId="16CC48D2" w14:textId="77777777" w:rsidTr="008E0C94">
        <w:trPr>
          <w:tblHeader/>
        </w:trPr>
        <w:tc>
          <w:tcPr>
            <w:tcW w:w="1060" w:type="pct"/>
          </w:tcPr>
          <w:p w14:paraId="65B3991A" w14:textId="77777777" w:rsidR="006345CB" w:rsidRPr="00C73512" w:rsidRDefault="006345CB" w:rsidP="001F123B">
            <w:pPr>
              <w:pStyle w:val="Corpodeltesto2"/>
              <w:rPr>
                <w:i w:val="0"/>
                <w:color w:val="000000"/>
                <w:lang w:val="en-US"/>
              </w:rPr>
            </w:pPr>
            <w:r w:rsidRPr="00C73512">
              <w:rPr>
                <w:i w:val="0"/>
                <w:color w:val="000000"/>
                <w:lang w:val="en-US"/>
              </w:rPr>
              <w:t>DefendantDetailsObtained</w:t>
            </w:r>
          </w:p>
        </w:tc>
        <w:tc>
          <w:tcPr>
            <w:tcW w:w="519" w:type="pct"/>
          </w:tcPr>
          <w:p w14:paraId="36056E36" w14:textId="77777777" w:rsidR="006345CB" w:rsidRPr="00C73512" w:rsidRDefault="006345CB" w:rsidP="001F123B">
            <w:pPr>
              <w:pStyle w:val="Corpodeltesto2"/>
              <w:rPr>
                <w:i w:val="0"/>
                <w:color w:val="000000"/>
                <w:lang w:val="en-US"/>
              </w:rPr>
            </w:pPr>
          </w:p>
        </w:tc>
        <w:tc>
          <w:tcPr>
            <w:tcW w:w="310" w:type="pct"/>
          </w:tcPr>
          <w:p w14:paraId="0961D973" w14:textId="77777777" w:rsidR="006345CB" w:rsidRPr="00C73512" w:rsidRDefault="006345CB" w:rsidP="001F123B">
            <w:pPr>
              <w:pStyle w:val="Corpodeltesto2"/>
              <w:rPr>
                <w:i w:val="0"/>
                <w:color w:val="000000"/>
                <w:lang w:val="en-US"/>
              </w:rPr>
            </w:pPr>
          </w:p>
        </w:tc>
        <w:tc>
          <w:tcPr>
            <w:tcW w:w="536" w:type="pct"/>
          </w:tcPr>
          <w:p w14:paraId="09DFBD5D" w14:textId="77777777" w:rsidR="006345CB" w:rsidRPr="00C73512" w:rsidRDefault="006345CB" w:rsidP="001F123B">
            <w:pPr>
              <w:pStyle w:val="Corpodeltesto2"/>
              <w:jc w:val="center"/>
              <w:rPr>
                <w:i w:val="0"/>
                <w:color w:val="000000"/>
                <w:lang w:val="en-US"/>
              </w:rPr>
            </w:pPr>
            <w:r w:rsidRPr="00C73512">
              <w:rPr>
                <w:i w:val="0"/>
                <w:color w:val="000000"/>
                <w:lang w:val="en-US"/>
              </w:rPr>
              <w:t>C</w:t>
            </w:r>
          </w:p>
        </w:tc>
        <w:tc>
          <w:tcPr>
            <w:tcW w:w="1165" w:type="pct"/>
          </w:tcPr>
          <w:p w14:paraId="67704F2E" w14:textId="77777777" w:rsidR="006345CB" w:rsidRPr="00C73512" w:rsidRDefault="006345CB" w:rsidP="00666456">
            <w:pPr>
              <w:pStyle w:val="Corpodeltesto2"/>
              <w:rPr>
                <w:i w:val="0"/>
                <w:color w:val="000000"/>
                <w:lang w:val="en-US"/>
              </w:rPr>
            </w:pPr>
          </w:p>
        </w:tc>
        <w:tc>
          <w:tcPr>
            <w:tcW w:w="1410" w:type="pct"/>
          </w:tcPr>
          <w:p w14:paraId="5A9A92F7" w14:textId="77777777" w:rsidR="006345CB" w:rsidRPr="00C73512" w:rsidRDefault="006345CB" w:rsidP="006345CB">
            <w:pPr>
              <w:pStyle w:val="Corpodeltesto2"/>
              <w:rPr>
                <w:i w:val="0"/>
                <w:color w:val="000000"/>
                <w:lang w:val="en-US"/>
              </w:rPr>
            </w:pPr>
            <w:r w:rsidRPr="00C73512">
              <w:rPr>
                <w:i w:val="0"/>
                <w:color w:val="000000"/>
                <w:lang w:val="en-US"/>
              </w:rPr>
              <w:t xml:space="preserve">Description of how the defendant details were obtained. </w:t>
            </w:r>
          </w:p>
          <w:p w14:paraId="77050636" w14:textId="77777777" w:rsidR="006345CB" w:rsidRPr="00C73512" w:rsidRDefault="006345CB" w:rsidP="006345CB">
            <w:pPr>
              <w:pStyle w:val="Corpodeltesto2"/>
              <w:rPr>
                <w:i w:val="0"/>
                <w:color w:val="000000"/>
                <w:lang w:val="en-US"/>
              </w:rPr>
            </w:pPr>
            <w:r w:rsidRPr="00C73512">
              <w:rPr>
                <w:i w:val="0"/>
                <w:color w:val="000000"/>
                <w:lang w:val="en-US"/>
              </w:rPr>
              <w:t>C: Mandatory only if it is a MIB claim</w:t>
            </w:r>
          </w:p>
        </w:tc>
      </w:tr>
    </w:tbl>
    <w:p w14:paraId="361255DD" w14:textId="77777777" w:rsidR="009C26CB" w:rsidRPr="00C73512" w:rsidRDefault="009C26CB" w:rsidP="005D78BD">
      <w:pPr>
        <w:pStyle w:val="Titolo4"/>
      </w:pPr>
      <w:bookmarkStart w:id="95" w:name="_Toc466909230"/>
      <w:r w:rsidRPr="00C73512">
        <w:t>DefendantDetails/PersonalDetails</w:t>
      </w:r>
      <w:bookmarkEnd w:id="95"/>
    </w:p>
    <w:p w14:paraId="7874D440" w14:textId="77777777" w:rsidR="00D80983" w:rsidRPr="00C73512" w:rsidRDefault="00D80983" w:rsidP="00D80983">
      <w:pPr>
        <w:rPr>
          <w:b/>
        </w:rPr>
      </w:pPr>
      <w:r w:rsidRPr="00C73512">
        <w:rPr>
          <w:b/>
          <w:color w:val="000000"/>
        </w:rPr>
        <w:t>Use this node if DefendantStatus=Personal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1917"/>
        <w:gridCol w:w="837"/>
        <w:gridCol w:w="1423"/>
        <w:gridCol w:w="3164"/>
        <w:gridCol w:w="3923"/>
      </w:tblGrid>
      <w:tr w:rsidR="009C26CB" w:rsidRPr="00C73512" w14:paraId="07CB87E2" w14:textId="77777777" w:rsidTr="00926371">
        <w:trPr>
          <w:tblHeader/>
        </w:trPr>
        <w:tc>
          <w:tcPr>
            <w:tcW w:w="1026" w:type="pct"/>
            <w:shd w:val="clear" w:color="auto" w:fill="D9D9D9"/>
          </w:tcPr>
          <w:p w14:paraId="34FF9AB4" w14:textId="77777777" w:rsidR="009C26CB" w:rsidRPr="00C73512" w:rsidRDefault="009C26CB" w:rsidP="001F123B">
            <w:pPr>
              <w:pStyle w:val="Corpodeltesto2"/>
              <w:rPr>
                <w:b/>
                <w:i w:val="0"/>
                <w:color w:val="000000"/>
                <w:lang w:val="en-US"/>
              </w:rPr>
            </w:pPr>
            <w:r w:rsidRPr="00C73512">
              <w:rPr>
                <w:b/>
                <w:i w:val="0"/>
                <w:color w:val="000000"/>
                <w:lang w:val="en-US"/>
              </w:rPr>
              <w:t>Field name</w:t>
            </w:r>
          </w:p>
        </w:tc>
        <w:tc>
          <w:tcPr>
            <w:tcW w:w="676" w:type="pct"/>
            <w:shd w:val="clear" w:color="auto" w:fill="D9D9D9"/>
          </w:tcPr>
          <w:p w14:paraId="4CDEC42E" w14:textId="77777777" w:rsidR="009C26CB" w:rsidRPr="00C73512" w:rsidRDefault="009C26CB" w:rsidP="001F123B">
            <w:pPr>
              <w:pStyle w:val="Corpodeltesto2"/>
              <w:rPr>
                <w:b/>
                <w:i w:val="0"/>
                <w:color w:val="000000"/>
                <w:lang w:val="en-US"/>
              </w:rPr>
            </w:pPr>
            <w:r w:rsidRPr="00C73512">
              <w:rPr>
                <w:b/>
                <w:i w:val="0"/>
                <w:color w:val="000000"/>
                <w:lang w:val="en-US"/>
              </w:rPr>
              <w:t>Type</w:t>
            </w:r>
          </w:p>
        </w:tc>
        <w:tc>
          <w:tcPr>
            <w:tcW w:w="295" w:type="pct"/>
            <w:shd w:val="clear" w:color="auto" w:fill="D9D9D9"/>
          </w:tcPr>
          <w:p w14:paraId="1918FBEB" w14:textId="77777777" w:rsidR="009C26CB" w:rsidRPr="00C73512" w:rsidRDefault="009C26CB" w:rsidP="001F123B">
            <w:pPr>
              <w:pStyle w:val="Corpodeltesto2"/>
              <w:rPr>
                <w:b/>
                <w:i w:val="0"/>
                <w:color w:val="000000"/>
                <w:lang w:val="en-US"/>
              </w:rPr>
            </w:pPr>
            <w:r w:rsidRPr="00C73512">
              <w:rPr>
                <w:b/>
                <w:i w:val="0"/>
                <w:color w:val="000000"/>
                <w:lang w:val="en-US"/>
              </w:rPr>
              <w:t>Max</w:t>
            </w:r>
          </w:p>
          <w:p w14:paraId="6E852CBA" w14:textId="77777777" w:rsidR="009C26CB" w:rsidRPr="00C73512" w:rsidRDefault="009C26CB" w:rsidP="001F123B">
            <w:pPr>
              <w:pStyle w:val="Corpodeltesto2"/>
              <w:rPr>
                <w:b/>
                <w:i w:val="0"/>
                <w:color w:val="000000"/>
                <w:lang w:val="en-US"/>
              </w:rPr>
            </w:pPr>
            <w:r w:rsidRPr="00C73512">
              <w:rPr>
                <w:b/>
                <w:i w:val="0"/>
                <w:color w:val="000000"/>
                <w:lang w:val="en-US"/>
              </w:rPr>
              <w:t>Length</w:t>
            </w:r>
          </w:p>
        </w:tc>
        <w:tc>
          <w:tcPr>
            <w:tcW w:w="502" w:type="pct"/>
            <w:shd w:val="clear" w:color="auto" w:fill="D9D9D9"/>
          </w:tcPr>
          <w:p w14:paraId="0611CAEB" w14:textId="77777777" w:rsidR="009C26CB" w:rsidRPr="00C73512" w:rsidRDefault="009C26CB" w:rsidP="001F123B">
            <w:pPr>
              <w:pStyle w:val="Corpodeltesto2"/>
              <w:jc w:val="center"/>
              <w:rPr>
                <w:b/>
                <w:i w:val="0"/>
                <w:color w:val="000000"/>
                <w:sz w:val="18"/>
                <w:szCs w:val="18"/>
                <w:lang w:val="en-US"/>
              </w:rPr>
            </w:pPr>
            <w:r w:rsidRPr="00C73512">
              <w:rPr>
                <w:b/>
                <w:i w:val="0"/>
                <w:color w:val="000000"/>
                <w:sz w:val="18"/>
                <w:szCs w:val="18"/>
                <w:lang w:val="en-US"/>
              </w:rPr>
              <w:t>M (mandatory)</w:t>
            </w:r>
          </w:p>
          <w:p w14:paraId="73A249D9" w14:textId="77777777" w:rsidR="009C26CB" w:rsidRPr="00C73512" w:rsidRDefault="009C26CB" w:rsidP="001F123B">
            <w:pPr>
              <w:pStyle w:val="Corpodeltesto2"/>
              <w:jc w:val="center"/>
              <w:rPr>
                <w:b/>
                <w:i w:val="0"/>
                <w:color w:val="000000"/>
                <w:sz w:val="18"/>
                <w:szCs w:val="18"/>
                <w:lang w:val="en-US"/>
              </w:rPr>
            </w:pPr>
            <w:r w:rsidRPr="00C73512">
              <w:rPr>
                <w:b/>
                <w:i w:val="0"/>
                <w:color w:val="000000"/>
                <w:sz w:val="18"/>
                <w:szCs w:val="18"/>
                <w:lang w:val="en-US"/>
              </w:rPr>
              <w:t>C (Conditional)</w:t>
            </w:r>
          </w:p>
          <w:p w14:paraId="33F7F7AE" w14:textId="77777777" w:rsidR="009C26CB" w:rsidRPr="00C73512" w:rsidRDefault="009C26CB" w:rsidP="001F123B">
            <w:pPr>
              <w:pStyle w:val="Corpodeltesto2"/>
              <w:jc w:val="center"/>
              <w:rPr>
                <w:b/>
                <w:i w:val="0"/>
                <w:color w:val="000000"/>
                <w:lang w:val="en-US"/>
              </w:rPr>
            </w:pPr>
            <w:r w:rsidRPr="00C73512">
              <w:rPr>
                <w:b/>
                <w:i w:val="0"/>
                <w:color w:val="000000"/>
                <w:sz w:val="18"/>
                <w:szCs w:val="18"/>
                <w:lang w:val="en-US"/>
              </w:rPr>
              <w:t>O (Optional)</w:t>
            </w:r>
          </w:p>
        </w:tc>
        <w:tc>
          <w:tcPr>
            <w:tcW w:w="1116" w:type="pct"/>
            <w:shd w:val="clear" w:color="auto" w:fill="D9D9D9"/>
          </w:tcPr>
          <w:p w14:paraId="4AE58CC7" w14:textId="77777777" w:rsidR="009C26CB" w:rsidRPr="00C73512" w:rsidRDefault="009C26CB" w:rsidP="001F123B">
            <w:pPr>
              <w:pStyle w:val="Corpodeltesto2"/>
              <w:rPr>
                <w:b/>
                <w:i w:val="0"/>
                <w:color w:val="000000"/>
                <w:lang w:val="en-US"/>
              </w:rPr>
            </w:pPr>
            <w:r w:rsidRPr="00C73512">
              <w:rPr>
                <w:b/>
                <w:i w:val="0"/>
                <w:color w:val="000000"/>
                <w:lang w:val="en-US"/>
              </w:rPr>
              <w:t>Allowed Values</w:t>
            </w:r>
          </w:p>
        </w:tc>
        <w:tc>
          <w:tcPr>
            <w:tcW w:w="1384" w:type="pct"/>
            <w:shd w:val="clear" w:color="auto" w:fill="D9D9D9"/>
          </w:tcPr>
          <w:p w14:paraId="63567B78" w14:textId="77777777" w:rsidR="009C26CB" w:rsidRPr="00C73512" w:rsidRDefault="009C26CB" w:rsidP="001F123B">
            <w:pPr>
              <w:pStyle w:val="Corpodeltesto2"/>
              <w:rPr>
                <w:b/>
                <w:i w:val="0"/>
                <w:color w:val="000000"/>
                <w:lang w:val="en-US"/>
              </w:rPr>
            </w:pPr>
            <w:r w:rsidRPr="00C73512">
              <w:rPr>
                <w:b/>
                <w:i w:val="0"/>
                <w:color w:val="000000"/>
                <w:lang w:val="en-US"/>
              </w:rPr>
              <w:t>Description</w:t>
            </w:r>
          </w:p>
        </w:tc>
      </w:tr>
      <w:tr w:rsidR="009C26CB" w:rsidRPr="00C73512" w14:paraId="3BB06845" w14:textId="77777777" w:rsidTr="00926371">
        <w:trPr>
          <w:tblHeader/>
        </w:trPr>
        <w:tc>
          <w:tcPr>
            <w:tcW w:w="1026" w:type="pct"/>
          </w:tcPr>
          <w:p w14:paraId="2628A20D" w14:textId="77777777" w:rsidR="009C26CB" w:rsidRPr="00C73512" w:rsidRDefault="009C26CB" w:rsidP="001F123B">
            <w:pPr>
              <w:pStyle w:val="Corpodeltesto2"/>
              <w:rPr>
                <w:i w:val="0"/>
                <w:color w:val="000000"/>
                <w:lang w:val="en-US"/>
              </w:rPr>
            </w:pPr>
            <w:r w:rsidRPr="00C73512">
              <w:rPr>
                <w:i w:val="0"/>
                <w:color w:val="000000"/>
                <w:lang w:val="en-US"/>
              </w:rPr>
              <w:t>Name</w:t>
            </w:r>
          </w:p>
        </w:tc>
        <w:tc>
          <w:tcPr>
            <w:tcW w:w="676" w:type="pct"/>
          </w:tcPr>
          <w:p w14:paraId="7FDD81FE" w14:textId="77777777" w:rsidR="009C26CB" w:rsidRPr="00C73512" w:rsidRDefault="009C26CB" w:rsidP="001F123B">
            <w:pPr>
              <w:pStyle w:val="Corpodeltesto2"/>
              <w:rPr>
                <w:i w:val="0"/>
                <w:color w:val="000000"/>
                <w:lang w:val="en-US"/>
              </w:rPr>
            </w:pPr>
          </w:p>
        </w:tc>
        <w:tc>
          <w:tcPr>
            <w:tcW w:w="295" w:type="pct"/>
          </w:tcPr>
          <w:p w14:paraId="6FD0F318" w14:textId="77777777" w:rsidR="009C26CB" w:rsidRPr="00C73512" w:rsidRDefault="009C26CB" w:rsidP="001F123B">
            <w:pPr>
              <w:pStyle w:val="Corpodeltesto2"/>
              <w:rPr>
                <w:i w:val="0"/>
                <w:color w:val="000000"/>
                <w:lang w:val="en-US"/>
              </w:rPr>
            </w:pPr>
          </w:p>
        </w:tc>
        <w:tc>
          <w:tcPr>
            <w:tcW w:w="502" w:type="pct"/>
          </w:tcPr>
          <w:p w14:paraId="3E0AC971" w14:textId="77777777" w:rsidR="009C26CB" w:rsidRPr="00C73512" w:rsidRDefault="009C26CB" w:rsidP="001F123B">
            <w:pPr>
              <w:pStyle w:val="Corpodeltesto2"/>
              <w:jc w:val="center"/>
              <w:rPr>
                <w:i w:val="0"/>
                <w:color w:val="000000"/>
                <w:lang w:val="en-US"/>
              </w:rPr>
            </w:pPr>
            <w:r w:rsidRPr="00C73512">
              <w:rPr>
                <w:i w:val="0"/>
                <w:color w:val="000000"/>
                <w:lang w:val="en-US"/>
              </w:rPr>
              <w:t>O</w:t>
            </w:r>
          </w:p>
        </w:tc>
        <w:tc>
          <w:tcPr>
            <w:tcW w:w="1116" w:type="pct"/>
          </w:tcPr>
          <w:p w14:paraId="3EDED948" w14:textId="77777777" w:rsidR="009C26CB" w:rsidRPr="00C73512" w:rsidRDefault="009C26CB" w:rsidP="001F123B">
            <w:pPr>
              <w:pStyle w:val="Corpodeltesto2"/>
              <w:rPr>
                <w:i w:val="0"/>
                <w:color w:val="000000"/>
                <w:lang w:val="en-US"/>
              </w:rPr>
            </w:pPr>
          </w:p>
        </w:tc>
        <w:tc>
          <w:tcPr>
            <w:tcW w:w="1384" w:type="pct"/>
          </w:tcPr>
          <w:p w14:paraId="064261D9" w14:textId="77777777" w:rsidR="009C26CB" w:rsidRPr="00C73512" w:rsidRDefault="009C26CB" w:rsidP="001F123B">
            <w:pPr>
              <w:pStyle w:val="Corpodeltesto2"/>
              <w:rPr>
                <w:i w:val="0"/>
                <w:color w:val="000000"/>
                <w:lang w:val="en-US"/>
              </w:rPr>
            </w:pPr>
            <w:r w:rsidRPr="00C73512">
              <w:rPr>
                <w:i w:val="0"/>
                <w:color w:val="000000"/>
                <w:lang w:val="en-US"/>
              </w:rPr>
              <w:t>Name of the Defendant</w:t>
            </w:r>
          </w:p>
        </w:tc>
      </w:tr>
      <w:tr w:rsidR="009C26CB" w:rsidRPr="00C73512" w14:paraId="0788F4F0" w14:textId="77777777" w:rsidTr="00926371">
        <w:trPr>
          <w:tblHeader/>
        </w:trPr>
        <w:tc>
          <w:tcPr>
            <w:tcW w:w="1026" w:type="pct"/>
          </w:tcPr>
          <w:p w14:paraId="799CFFDF" w14:textId="77777777" w:rsidR="009C26CB" w:rsidRPr="00C73512" w:rsidRDefault="009C26CB" w:rsidP="001F123B">
            <w:pPr>
              <w:pStyle w:val="Corpodeltesto2"/>
              <w:rPr>
                <w:i w:val="0"/>
                <w:color w:val="000000"/>
                <w:lang w:val="en-US"/>
              </w:rPr>
            </w:pPr>
            <w:r w:rsidRPr="00C73512">
              <w:rPr>
                <w:i w:val="0"/>
                <w:color w:val="000000"/>
                <w:lang w:val="en-US"/>
              </w:rPr>
              <w:t>MiddleName</w:t>
            </w:r>
          </w:p>
        </w:tc>
        <w:tc>
          <w:tcPr>
            <w:tcW w:w="676" w:type="pct"/>
          </w:tcPr>
          <w:p w14:paraId="171101EE" w14:textId="77777777" w:rsidR="009C26CB" w:rsidRPr="00C73512" w:rsidRDefault="009C26CB" w:rsidP="001F123B">
            <w:pPr>
              <w:pStyle w:val="Corpodeltesto2"/>
              <w:rPr>
                <w:i w:val="0"/>
                <w:color w:val="000000"/>
                <w:lang w:val="en-US"/>
              </w:rPr>
            </w:pPr>
          </w:p>
        </w:tc>
        <w:tc>
          <w:tcPr>
            <w:tcW w:w="295" w:type="pct"/>
          </w:tcPr>
          <w:p w14:paraId="0283BAF1" w14:textId="77777777" w:rsidR="009C26CB" w:rsidRPr="00C73512" w:rsidRDefault="009C26CB" w:rsidP="001F123B">
            <w:pPr>
              <w:pStyle w:val="Corpodeltesto2"/>
              <w:rPr>
                <w:i w:val="0"/>
                <w:color w:val="000000"/>
                <w:lang w:val="en-US"/>
              </w:rPr>
            </w:pPr>
          </w:p>
        </w:tc>
        <w:tc>
          <w:tcPr>
            <w:tcW w:w="502" w:type="pct"/>
          </w:tcPr>
          <w:p w14:paraId="12A75ADD" w14:textId="77777777" w:rsidR="009C26CB" w:rsidRPr="00C73512" w:rsidRDefault="009C26CB" w:rsidP="001F123B">
            <w:pPr>
              <w:pStyle w:val="Corpodeltesto2"/>
              <w:jc w:val="center"/>
              <w:rPr>
                <w:i w:val="0"/>
                <w:color w:val="000000"/>
                <w:lang w:val="en-US"/>
              </w:rPr>
            </w:pPr>
            <w:r w:rsidRPr="00C73512">
              <w:rPr>
                <w:i w:val="0"/>
                <w:color w:val="000000"/>
                <w:lang w:val="en-US"/>
              </w:rPr>
              <w:t>O</w:t>
            </w:r>
          </w:p>
        </w:tc>
        <w:tc>
          <w:tcPr>
            <w:tcW w:w="1116" w:type="pct"/>
          </w:tcPr>
          <w:p w14:paraId="39558350" w14:textId="77777777" w:rsidR="009C26CB" w:rsidRPr="00C73512" w:rsidRDefault="009C26CB" w:rsidP="001F123B">
            <w:pPr>
              <w:pStyle w:val="Corpodeltesto2"/>
              <w:rPr>
                <w:i w:val="0"/>
                <w:color w:val="000000"/>
                <w:lang w:val="en-US"/>
              </w:rPr>
            </w:pPr>
          </w:p>
        </w:tc>
        <w:tc>
          <w:tcPr>
            <w:tcW w:w="1384" w:type="pct"/>
          </w:tcPr>
          <w:p w14:paraId="209B794B" w14:textId="77777777" w:rsidR="009C26CB" w:rsidRPr="00C73512" w:rsidRDefault="009C26CB" w:rsidP="001F123B">
            <w:pPr>
              <w:pStyle w:val="Corpodeltesto2"/>
              <w:rPr>
                <w:i w:val="0"/>
                <w:color w:val="000000"/>
                <w:lang w:val="en-US"/>
              </w:rPr>
            </w:pPr>
            <w:r w:rsidRPr="00C73512">
              <w:rPr>
                <w:i w:val="0"/>
                <w:color w:val="000000"/>
                <w:lang w:val="en-US"/>
              </w:rPr>
              <w:t>Middle Name of the Defendant</w:t>
            </w:r>
          </w:p>
        </w:tc>
      </w:tr>
      <w:tr w:rsidR="00603B61" w:rsidRPr="00C73512" w14:paraId="42F28EBC" w14:textId="77777777" w:rsidTr="00926371">
        <w:trPr>
          <w:tblHeader/>
        </w:trPr>
        <w:tc>
          <w:tcPr>
            <w:tcW w:w="1026" w:type="pct"/>
          </w:tcPr>
          <w:p w14:paraId="2C2941A1" w14:textId="77777777" w:rsidR="009C26CB" w:rsidRPr="00C73512" w:rsidRDefault="009C26CB" w:rsidP="001F123B">
            <w:pPr>
              <w:pStyle w:val="Corpodeltesto2"/>
              <w:rPr>
                <w:i w:val="0"/>
                <w:color w:val="000000"/>
                <w:lang w:val="en-US"/>
              </w:rPr>
            </w:pPr>
            <w:r w:rsidRPr="00C73512">
              <w:rPr>
                <w:i w:val="0"/>
                <w:color w:val="000000"/>
                <w:lang w:val="en-US"/>
              </w:rPr>
              <w:t>Surname</w:t>
            </w:r>
          </w:p>
        </w:tc>
        <w:tc>
          <w:tcPr>
            <w:tcW w:w="676" w:type="pct"/>
          </w:tcPr>
          <w:p w14:paraId="45C777EF" w14:textId="77777777" w:rsidR="009C26CB" w:rsidRPr="00C73512" w:rsidRDefault="009C26CB" w:rsidP="001F123B">
            <w:pPr>
              <w:pStyle w:val="Corpodeltesto2"/>
              <w:rPr>
                <w:i w:val="0"/>
                <w:color w:val="000000"/>
                <w:lang w:val="en-US"/>
              </w:rPr>
            </w:pPr>
          </w:p>
        </w:tc>
        <w:tc>
          <w:tcPr>
            <w:tcW w:w="295" w:type="pct"/>
          </w:tcPr>
          <w:p w14:paraId="1050D961" w14:textId="77777777" w:rsidR="009C26CB" w:rsidRPr="00C73512" w:rsidRDefault="009C26CB" w:rsidP="001F123B">
            <w:pPr>
              <w:pStyle w:val="Corpodeltesto2"/>
              <w:rPr>
                <w:i w:val="0"/>
                <w:color w:val="000000"/>
                <w:lang w:val="en-US"/>
              </w:rPr>
            </w:pPr>
          </w:p>
        </w:tc>
        <w:tc>
          <w:tcPr>
            <w:tcW w:w="502" w:type="pct"/>
          </w:tcPr>
          <w:p w14:paraId="08B011A5" w14:textId="77777777" w:rsidR="009C26CB" w:rsidRPr="00C73512" w:rsidRDefault="009C26CB" w:rsidP="001F123B">
            <w:pPr>
              <w:pStyle w:val="Corpodeltesto2"/>
              <w:jc w:val="center"/>
              <w:rPr>
                <w:i w:val="0"/>
                <w:color w:val="000000"/>
                <w:lang w:val="en-US"/>
              </w:rPr>
            </w:pPr>
            <w:r w:rsidRPr="00C73512">
              <w:rPr>
                <w:i w:val="0"/>
                <w:color w:val="000000"/>
                <w:lang w:val="en-US"/>
              </w:rPr>
              <w:t>M</w:t>
            </w:r>
          </w:p>
        </w:tc>
        <w:tc>
          <w:tcPr>
            <w:tcW w:w="1116" w:type="pct"/>
          </w:tcPr>
          <w:p w14:paraId="65A18B48" w14:textId="77777777" w:rsidR="009C26CB" w:rsidRPr="00C73512" w:rsidRDefault="009C26CB" w:rsidP="001F123B">
            <w:pPr>
              <w:pStyle w:val="Corpodeltesto2"/>
              <w:rPr>
                <w:i w:val="0"/>
                <w:color w:val="000000"/>
                <w:lang w:val="en-US"/>
              </w:rPr>
            </w:pPr>
          </w:p>
        </w:tc>
        <w:tc>
          <w:tcPr>
            <w:tcW w:w="1384" w:type="pct"/>
          </w:tcPr>
          <w:p w14:paraId="016926AC" w14:textId="77777777" w:rsidR="009C26CB" w:rsidRPr="00C73512" w:rsidRDefault="009C26CB" w:rsidP="001F123B">
            <w:pPr>
              <w:pStyle w:val="Corpodeltesto2"/>
              <w:rPr>
                <w:i w:val="0"/>
                <w:color w:val="000000"/>
                <w:lang w:val="en-US"/>
              </w:rPr>
            </w:pPr>
            <w:r w:rsidRPr="00C73512">
              <w:rPr>
                <w:i w:val="0"/>
                <w:color w:val="000000"/>
                <w:lang w:val="en-US"/>
              </w:rPr>
              <w:t>Surname of the Defendant</w:t>
            </w:r>
          </w:p>
          <w:p w14:paraId="39FD3BF9" w14:textId="77777777" w:rsidR="00603B61" w:rsidRPr="00C73512" w:rsidRDefault="00603B61" w:rsidP="001F123B">
            <w:pPr>
              <w:pStyle w:val="Corpodeltesto2"/>
              <w:rPr>
                <w:i w:val="0"/>
                <w:color w:val="000000"/>
                <w:lang w:val="en-US"/>
              </w:rPr>
            </w:pPr>
            <w:r w:rsidRPr="00C73512">
              <w:rPr>
                <w:i w:val="0"/>
                <w:color w:val="000000"/>
                <w:lang w:val="en-US"/>
              </w:rPr>
              <w:t>C: Mandatory if DefendantStatus=Personal</w:t>
            </w:r>
          </w:p>
        </w:tc>
      </w:tr>
      <w:tr w:rsidR="00926371" w:rsidRPr="00C73512" w14:paraId="3DF8E998" w14:textId="77777777" w:rsidTr="00926371">
        <w:trPr>
          <w:tblHeader/>
        </w:trPr>
        <w:tc>
          <w:tcPr>
            <w:tcW w:w="1026" w:type="pct"/>
          </w:tcPr>
          <w:p w14:paraId="6E5A87FA" w14:textId="77777777" w:rsidR="00926371" w:rsidRPr="00C73512" w:rsidRDefault="00926371" w:rsidP="00453098">
            <w:pPr>
              <w:pStyle w:val="Corpodeltesto2"/>
              <w:rPr>
                <w:i w:val="0"/>
                <w:color w:val="000000"/>
                <w:lang w:val="en-US"/>
              </w:rPr>
            </w:pPr>
            <w:r w:rsidRPr="00C73512">
              <w:rPr>
                <w:i w:val="0"/>
                <w:color w:val="000000"/>
                <w:lang w:val="en-US"/>
              </w:rPr>
              <w:t>TitleType</w:t>
            </w:r>
          </w:p>
        </w:tc>
        <w:tc>
          <w:tcPr>
            <w:tcW w:w="676" w:type="pct"/>
          </w:tcPr>
          <w:p w14:paraId="221F7F2D" w14:textId="77777777" w:rsidR="00926371" w:rsidRPr="00C73512" w:rsidRDefault="00926371" w:rsidP="00453098">
            <w:pPr>
              <w:pStyle w:val="Corpodeltesto2"/>
              <w:rPr>
                <w:i w:val="0"/>
                <w:color w:val="000000"/>
                <w:lang w:val="en-US"/>
              </w:rPr>
            </w:pPr>
          </w:p>
        </w:tc>
        <w:tc>
          <w:tcPr>
            <w:tcW w:w="295" w:type="pct"/>
          </w:tcPr>
          <w:p w14:paraId="2D5EB6D8" w14:textId="77777777" w:rsidR="00926371" w:rsidRPr="00C73512" w:rsidRDefault="00926371" w:rsidP="00453098">
            <w:pPr>
              <w:pStyle w:val="Corpodeltesto2"/>
              <w:jc w:val="center"/>
              <w:rPr>
                <w:i w:val="0"/>
                <w:color w:val="000000"/>
                <w:lang w:val="en-US"/>
              </w:rPr>
            </w:pPr>
            <w:r w:rsidRPr="00C73512">
              <w:rPr>
                <w:i w:val="0"/>
                <w:color w:val="000000"/>
                <w:lang w:val="en-US"/>
              </w:rPr>
              <w:t>1</w:t>
            </w:r>
          </w:p>
        </w:tc>
        <w:tc>
          <w:tcPr>
            <w:tcW w:w="502" w:type="pct"/>
          </w:tcPr>
          <w:p w14:paraId="2599399D" w14:textId="77777777" w:rsidR="00926371" w:rsidRPr="00C73512" w:rsidRDefault="00926371" w:rsidP="00453098">
            <w:pPr>
              <w:pStyle w:val="Corpodeltesto2"/>
              <w:jc w:val="center"/>
              <w:rPr>
                <w:i w:val="0"/>
                <w:color w:val="000000"/>
                <w:lang w:val="en-US"/>
              </w:rPr>
            </w:pPr>
            <w:r>
              <w:rPr>
                <w:i w:val="0"/>
                <w:color w:val="000000"/>
                <w:lang w:val="en-US"/>
              </w:rPr>
              <w:t>O</w:t>
            </w:r>
          </w:p>
        </w:tc>
        <w:tc>
          <w:tcPr>
            <w:tcW w:w="1116" w:type="pct"/>
          </w:tcPr>
          <w:p w14:paraId="0243F7E8" w14:textId="77777777" w:rsidR="00926371" w:rsidRPr="00C73512" w:rsidRDefault="00926371" w:rsidP="00453098">
            <w:pPr>
              <w:pStyle w:val="Corpodeltesto2"/>
              <w:rPr>
                <w:i w:val="0"/>
                <w:color w:val="000000"/>
                <w:lang w:val="en-US"/>
              </w:rPr>
            </w:pPr>
            <w:r w:rsidRPr="00C73512">
              <w:rPr>
                <w:i w:val="0"/>
                <w:color w:val="000000"/>
                <w:lang w:val="en-US"/>
              </w:rPr>
              <w:t>1 = Mr</w:t>
            </w:r>
          </w:p>
          <w:p w14:paraId="048A37C8" w14:textId="77777777" w:rsidR="00926371" w:rsidRPr="00C73512" w:rsidRDefault="00926371" w:rsidP="00453098">
            <w:pPr>
              <w:pStyle w:val="Corpodeltesto2"/>
              <w:rPr>
                <w:i w:val="0"/>
                <w:color w:val="000000"/>
                <w:lang w:val="en-US"/>
              </w:rPr>
            </w:pPr>
            <w:r w:rsidRPr="00C73512">
              <w:rPr>
                <w:i w:val="0"/>
                <w:color w:val="000000"/>
                <w:lang w:val="en-US"/>
              </w:rPr>
              <w:t>2 =Mrs.</w:t>
            </w:r>
          </w:p>
          <w:p w14:paraId="458AA57C" w14:textId="77777777" w:rsidR="00926371" w:rsidRPr="00C73512" w:rsidRDefault="00926371" w:rsidP="00453098">
            <w:pPr>
              <w:pStyle w:val="Corpodeltesto2"/>
              <w:rPr>
                <w:i w:val="0"/>
                <w:color w:val="000000"/>
                <w:lang w:val="en-US"/>
              </w:rPr>
            </w:pPr>
            <w:r w:rsidRPr="00C73512">
              <w:rPr>
                <w:i w:val="0"/>
                <w:color w:val="000000"/>
                <w:lang w:val="en-US"/>
              </w:rPr>
              <w:t>3 =Ms</w:t>
            </w:r>
          </w:p>
          <w:p w14:paraId="72FB6EDC" w14:textId="77777777" w:rsidR="00926371" w:rsidRPr="00C73512" w:rsidRDefault="00926371" w:rsidP="00453098">
            <w:pPr>
              <w:pStyle w:val="Corpodeltesto2"/>
              <w:rPr>
                <w:i w:val="0"/>
                <w:color w:val="000000"/>
                <w:lang w:val="en-US"/>
              </w:rPr>
            </w:pPr>
            <w:r w:rsidRPr="00C73512">
              <w:rPr>
                <w:i w:val="0"/>
                <w:color w:val="000000"/>
                <w:lang w:val="en-US"/>
              </w:rPr>
              <w:t>4 =Miss</w:t>
            </w:r>
          </w:p>
          <w:p w14:paraId="32D8E343" w14:textId="77777777" w:rsidR="00926371" w:rsidRPr="00C73512" w:rsidRDefault="00926371" w:rsidP="00453098">
            <w:pPr>
              <w:pStyle w:val="Corpodeltesto2"/>
              <w:rPr>
                <w:color w:val="000000"/>
                <w:lang w:val="en-US"/>
              </w:rPr>
            </w:pPr>
            <w:r w:rsidRPr="00C73512">
              <w:rPr>
                <w:i w:val="0"/>
                <w:color w:val="000000"/>
                <w:lang w:val="en-US"/>
              </w:rPr>
              <w:t>5 =other</w:t>
            </w:r>
          </w:p>
        </w:tc>
        <w:tc>
          <w:tcPr>
            <w:tcW w:w="1384" w:type="pct"/>
          </w:tcPr>
          <w:p w14:paraId="45934633" w14:textId="77777777" w:rsidR="00926371" w:rsidRPr="00C73512" w:rsidRDefault="00926371" w:rsidP="00453098">
            <w:pPr>
              <w:pStyle w:val="Corpodeltesto2"/>
              <w:rPr>
                <w:i w:val="0"/>
                <w:color w:val="000000"/>
                <w:lang w:val="en-US"/>
              </w:rPr>
            </w:pPr>
          </w:p>
        </w:tc>
      </w:tr>
      <w:tr w:rsidR="00926371" w:rsidRPr="00C73512" w14:paraId="6E13512F" w14:textId="77777777" w:rsidTr="00926371">
        <w:trPr>
          <w:tblHeader/>
        </w:trPr>
        <w:tc>
          <w:tcPr>
            <w:tcW w:w="1026" w:type="pct"/>
          </w:tcPr>
          <w:p w14:paraId="1126489C" w14:textId="77777777" w:rsidR="00926371" w:rsidRPr="00C73512" w:rsidRDefault="00926371" w:rsidP="00453098">
            <w:pPr>
              <w:pStyle w:val="Corpodeltesto2"/>
              <w:rPr>
                <w:i w:val="0"/>
                <w:color w:val="000000"/>
                <w:lang w:val="en-US"/>
              </w:rPr>
            </w:pPr>
            <w:r w:rsidRPr="00C73512">
              <w:rPr>
                <w:i w:val="0"/>
                <w:color w:val="000000"/>
                <w:lang w:val="en-US"/>
              </w:rPr>
              <w:t>OtherTitle</w:t>
            </w:r>
          </w:p>
        </w:tc>
        <w:tc>
          <w:tcPr>
            <w:tcW w:w="676" w:type="pct"/>
          </w:tcPr>
          <w:p w14:paraId="04BC3ABA" w14:textId="77777777" w:rsidR="00926371" w:rsidRPr="00C73512" w:rsidRDefault="00926371" w:rsidP="00453098">
            <w:pPr>
              <w:pStyle w:val="Corpodeltesto2"/>
              <w:rPr>
                <w:i w:val="0"/>
                <w:color w:val="000000"/>
                <w:lang w:val="en-US"/>
              </w:rPr>
            </w:pPr>
          </w:p>
        </w:tc>
        <w:tc>
          <w:tcPr>
            <w:tcW w:w="295" w:type="pct"/>
          </w:tcPr>
          <w:p w14:paraId="4425B1EF" w14:textId="77777777" w:rsidR="00926371" w:rsidRPr="00C73512" w:rsidRDefault="00926371" w:rsidP="00453098">
            <w:pPr>
              <w:pStyle w:val="Corpodeltesto2"/>
              <w:rPr>
                <w:i w:val="0"/>
                <w:color w:val="000000"/>
                <w:lang w:val="en-US"/>
              </w:rPr>
            </w:pPr>
          </w:p>
        </w:tc>
        <w:tc>
          <w:tcPr>
            <w:tcW w:w="502" w:type="pct"/>
          </w:tcPr>
          <w:p w14:paraId="7527F8C9" w14:textId="77777777" w:rsidR="00926371" w:rsidRPr="00C73512" w:rsidRDefault="00926371" w:rsidP="00453098">
            <w:pPr>
              <w:pStyle w:val="Corpodeltesto2"/>
              <w:jc w:val="center"/>
              <w:rPr>
                <w:i w:val="0"/>
                <w:color w:val="000000"/>
                <w:lang w:val="en-US"/>
              </w:rPr>
            </w:pPr>
            <w:r w:rsidRPr="00C73512">
              <w:rPr>
                <w:i w:val="0"/>
                <w:color w:val="000000"/>
                <w:lang w:val="en-US"/>
              </w:rPr>
              <w:t>C</w:t>
            </w:r>
          </w:p>
          <w:p w14:paraId="1980247E" w14:textId="77777777" w:rsidR="00926371" w:rsidRPr="00C73512" w:rsidRDefault="00926371" w:rsidP="00453098">
            <w:pPr>
              <w:pStyle w:val="Corpodeltesto2"/>
              <w:jc w:val="center"/>
              <w:rPr>
                <w:i w:val="0"/>
                <w:color w:val="000000"/>
                <w:lang w:val="en-US"/>
              </w:rPr>
            </w:pPr>
          </w:p>
          <w:p w14:paraId="6404B7C9" w14:textId="77777777" w:rsidR="00926371" w:rsidRPr="00C73512" w:rsidRDefault="00926371" w:rsidP="00453098">
            <w:pPr>
              <w:pStyle w:val="Corpodeltesto2"/>
              <w:jc w:val="center"/>
              <w:rPr>
                <w:i w:val="0"/>
                <w:color w:val="000000"/>
                <w:lang w:val="en-US"/>
              </w:rPr>
            </w:pPr>
          </w:p>
        </w:tc>
        <w:tc>
          <w:tcPr>
            <w:tcW w:w="1116" w:type="pct"/>
          </w:tcPr>
          <w:p w14:paraId="240B74D6" w14:textId="77777777" w:rsidR="00926371" w:rsidRPr="00C73512" w:rsidRDefault="00926371" w:rsidP="00453098">
            <w:pPr>
              <w:pStyle w:val="Corpodeltesto2"/>
              <w:rPr>
                <w:i w:val="0"/>
                <w:color w:val="000000"/>
                <w:lang w:val="en-US"/>
              </w:rPr>
            </w:pPr>
            <w:r w:rsidRPr="00C73512">
              <w:rPr>
                <w:i w:val="0"/>
                <w:color w:val="000000"/>
                <w:lang w:val="en-US"/>
              </w:rPr>
              <w:t>“Other must not be all blanks or all zeros or combination of blanks and zeros”</w:t>
            </w:r>
          </w:p>
        </w:tc>
        <w:tc>
          <w:tcPr>
            <w:tcW w:w="1384" w:type="pct"/>
          </w:tcPr>
          <w:p w14:paraId="668DEEE9" w14:textId="77777777" w:rsidR="00926371" w:rsidRPr="00C73512" w:rsidRDefault="00926371" w:rsidP="00926371">
            <w:pPr>
              <w:pStyle w:val="Corpodeltesto2"/>
              <w:rPr>
                <w:i w:val="0"/>
                <w:color w:val="000000"/>
                <w:lang w:val="en-US"/>
              </w:rPr>
            </w:pPr>
            <w:r w:rsidRPr="00C73512">
              <w:rPr>
                <w:i w:val="0"/>
                <w:color w:val="000000"/>
                <w:lang w:val="en-US"/>
              </w:rPr>
              <w:t xml:space="preserve">C:If  </w:t>
            </w:r>
            <w:r>
              <w:rPr>
                <w:i w:val="0"/>
                <w:color w:val="000000"/>
                <w:lang w:val="en-US"/>
              </w:rPr>
              <w:t>Defend</w:t>
            </w:r>
            <w:r w:rsidRPr="00C73512">
              <w:rPr>
                <w:i w:val="0"/>
                <w:color w:val="000000"/>
                <w:lang w:val="en-US"/>
              </w:rPr>
              <w:t>ant’s Title is '</w:t>
            </w:r>
            <w:r>
              <w:rPr>
                <w:i w:val="0"/>
                <w:color w:val="000000"/>
                <w:lang w:val="en-US"/>
              </w:rPr>
              <w:t>O</w:t>
            </w:r>
            <w:r w:rsidRPr="00C73512">
              <w:rPr>
                <w:i w:val="0"/>
                <w:color w:val="000000"/>
                <w:lang w:val="en-US"/>
              </w:rPr>
              <w:t>ther', OtherTitle must be provided”</w:t>
            </w:r>
          </w:p>
        </w:tc>
      </w:tr>
      <w:tr w:rsidR="00603B61" w:rsidRPr="00C73512" w14:paraId="0BDDD439" w14:textId="77777777" w:rsidTr="00926371">
        <w:trPr>
          <w:tblHeader/>
        </w:trPr>
        <w:tc>
          <w:tcPr>
            <w:tcW w:w="1026" w:type="pct"/>
          </w:tcPr>
          <w:p w14:paraId="761E7188" w14:textId="77777777" w:rsidR="009C26CB" w:rsidRPr="00C73512" w:rsidRDefault="009C26CB" w:rsidP="001F123B">
            <w:pPr>
              <w:pStyle w:val="Corpodeltesto2"/>
              <w:rPr>
                <w:i w:val="0"/>
                <w:color w:val="000000"/>
                <w:lang w:val="en-US"/>
              </w:rPr>
            </w:pPr>
            <w:r w:rsidRPr="00C73512">
              <w:rPr>
                <w:i w:val="0"/>
                <w:color w:val="000000"/>
                <w:lang w:val="en-US"/>
              </w:rPr>
              <w:t>Sex</w:t>
            </w:r>
          </w:p>
        </w:tc>
        <w:tc>
          <w:tcPr>
            <w:tcW w:w="676" w:type="pct"/>
          </w:tcPr>
          <w:p w14:paraId="08F6592F" w14:textId="77777777" w:rsidR="009C26CB" w:rsidRPr="00C73512" w:rsidRDefault="009C26CB" w:rsidP="001F123B">
            <w:pPr>
              <w:pStyle w:val="Corpodeltesto2"/>
              <w:rPr>
                <w:i w:val="0"/>
                <w:color w:val="000000"/>
                <w:lang w:val="en-US"/>
              </w:rPr>
            </w:pPr>
          </w:p>
        </w:tc>
        <w:tc>
          <w:tcPr>
            <w:tcW w:w="295" w:type="pct"/>
          </w:tcPr>
          <w:p w14:paraId="6DC80D67" w14:textId="77777777" w:rsidR="009C26CB" w:rsidRPr="00C73512" w:rsidRDefault="009C26CB" w:rsidP="001F123B">
            <w:pPr>
              <w:pStyle w:val="Corpodeltesto2"/>
              <w:rPr>
                <w:i w:val="0"/>
                <w:color w:val="000000"/>
                <w:lang w:val="en-US"/>
              </w:rPr>
            </w:pPr>
          </w:p>
        </w:tc>
        <w:tc>
          <w:tcPr>
            <w:tcW w:w="502" w:type="pct"/>
          </w:tcPr>
          <w:p w14:paraId="2EB72480" w14:textId="77777777" w:rsidR="009C26CB" w:rsidRPr="00C73512" w:rsidRDefault="009C26CB" w:rsidP="001F123B">
            <w:pPr>
              <w:pStyle w:val="Corpodeltesto2"/>
              <w:jc w:val="center"/>
              <w:rPr>
                <w:i w:val="0"/>
                <w:color w:val="000000"/>
                <w:lang w:val="en-US"/>
              </w:rPr>
            </w:pPr>
            <w:r w:rsidRPr="00C73512">
              <w:rPr>
                <w:i w:val="0"/>
                <w:color w:val="000000"/>
                <w:lang w:val="en-US"/>
              </w:rPr>
              <w:t>C</w:t>
            </w:r>
          </w:p>
        </w:tc>
        <w:tc>
          <w:tcPr>
            <w:tcW w:w="1116" w:type="pct"/>
          </w:tcPr>
          <w:p w14:paraId="4300148C" w14:textId="77777777" w:rsidR="009C26CB" w:rsidRPr="00C73512" w:rsidRDefault="00763033" w:rsidP="009C26CB">
            <w:pPr>
              <w:pStyle w:val="Corpodeltesto2"/>
              <w:rPr>
                <w:i w:val="0"/>
                <w:color w:val="000000"/>
                <w:lang w:val="en-US"/>
              </w:rPr>
            </w:pPr>
            <w:r w:rsidRPr="00C73512">
              <w:rPr>
                <w:i w:val="0"/>
                <w:color w:val="000000"/>
                <w:lang w:val="en-US"/>
              </w:rPr>
              <w:t xml:space="preserve">M = </w:t>
            </w:r>
            <w:r w:rsidR="009C26CB" w:rsidRPr="00C73512">
              <w:rPr>
                <w:i w:val="0"/>
                <w:color w:val="000000"/>
                <w:lang w:val="en-US"/>
              </w:rPr>
              <w:t>Male</w:t>
            </w:r>
          </w:p>
          <w:p w14:paraId="752114B9" w14:textId="77777777" w:rsidR="009C26CB" w:rsidRPr="00C73512" w:rsidRDefault="00763033" w:rsidP="009C26CB">
            <w:pPr>
              <w:pStyle w:val="Corpodeltesto2"/>
              <w:rPr>
                <w:i w:val="0"/>
                <w:color w:val="000000"/>
                <w:lang w:val="en-US"/>
              </w:rPr>
            </w:pPr>
            <w:r w:rsidRPr="00C73512">
              <w:rPr>
                <w:i w:val="0"/>
                <w:color w:val="000000"/>
                <w:lang w:val="en-US"/>
              </w:rPr>
              <w:t xml:space="preserve">F = </w:t>
            </w:r>
            <w:r w:rsidR="009C26CB" w:rsidRPr="00C73512">
              <w:rPr>
                <w:i w:val="0"/>
                <w:color w:val="000000"/>
                <w:lang w:val="en-US"/>
              </w:rPr>
              <w:t>Female</w:t>
            </w:r>
          </w:p>
          <w:p w14:paraId="1125038F" w14:textId="77777777" w:rsidR="009C26CB" w:rsidRPr="00C73512" w:rsidRDefault="00763033" w:rsidP="009C26CB">
            <w:pPr>
              <w:pStyle w:val="Corpodeltesto2"/>
              <w:rPr>
                <w:i w:val="0"/>
                <w:color w:val="000000"/>
                <w:lang w:val="en-US"/>
              </w:rPr>
            </w:pPr>
            <w:r w:rsidRPr="00C73512">
              <w:rPr>
                <w:i w:val="0"/>
                <w:color w:val="000000"/>
                <w:lang w:val="en-US"/>
              </w:rPr>
              <w:t xml:space="preserve">N = </w:t>
            </w:r>
            <w:r w:rsidR="009C26CB" w:rsidRPr="00C73512">
              <w:rPr>
                <w:i w:val="0"/>
                <w:color w:val="000000"/>
                <w:lang w:val="en-US"/>
              </w:rPr>
              <w:t>Not known</w:t>
            </w:r>
          </w:p>
        </w:tc>
        <w:tc>
          <w:tcPr>
            <w:tcW w:w="1384" w:type="pct"/>
          </w:tcPr>
          <w:p w14:paraId="54062C49" w14:textId="77777777" w:rsidR="009C26CB" w:rsidRPr="00C73512" w:rsidRDefault="006345CB" w:rsidP="001F123B">
            <w:pPr>
              <w:pStyle w:val="Corpodeltesto2"/>
              <w:rPr>
                <w:i w:val="0"/>
                <w:color w:val="000000"/>
                <w:lang w:val="en-US"/>
              </w:rPr>
            </w:pPr>
            <w:r w:rsidRPr="00C73512">
              <w:rPr>
                <w:i w:val="0"/>
                <w:color w:val="000000"/>
                <w:lang w:val="en-US"/>
              </w:rPr>
              <w:t>C:Mandatory only if it is a MIB claim</w:t>
            </w:r>
          </w:p>
        </w:tc>
      </w:tr>
      <w:tr w:rsidR="00603B61" w:rsidRPr="00C73512" w14:paraId="6BAEAD98" w14:textId="77777777" w:rsidTr="00926371">
        <w:trPr>
          <w:tblHeader/>
        </w:trPr>
        <w:tc>
          <w:tcPr>
            <w:tcW w:w="1026" w:type="pct"/>
          </w:tcPr>
          <w:p w14:paraId="5823512B" w14:textId="77777777" w:rsidR="009C26CB" w:rsidRPr="00C73512" w:rsidRDefault="009C26CB" w:rsidP="001F123B">
            <w:pPr>
              <w:pStyle w:val="Corpodeltesto2"/>
              <w:rPr>
                <w:i w:val="0"/>
                <w:color w:val="000000"/>
                <w:lang w:val="en-US"/>
              </w:rPr>
            </w:pPr>
            <w:r w:rsidRPr="00C73512">
              <w:rPr>
                <w:i w:val="0"/>
                <w:color w:val="000000"/>
                <w:lang w:val="en-US"/>
              </w:rPr>
              <w:lastRenderedPageBreak/>
              <w:t>DateofBirth</w:t>
            </w:r>
          </w:p>
        </w:tc>
        <w:tc>
          <w:tcPr>
            <w:tcW w:w="676" w:type="pct"/>
          </w:tcPr>
          <w:p w14:paraId="5DEDBCE1" w14:textId="77777777" w:rsidR="009C26CB" w:rsidRPr="00C73512" w:rsidRDefault="009C26CB" w:rsidP="001F123B">
            <w:pPr>
              <w:pStyle w:val="Corpodeltesto2"/>
              <w:rPr>
                <w:i w:val="0"/>
                <w:color w:val="000000"/>
                <w:lang w:val="en-US"/>
              </w:rPr>
            </w:pPr>
          </w:p>
        </w:tc>
        <w:tc>
          <w:tcPr>
            <w:tcW w:w="295" w:type="pct"/>
          </w:tcPr>
          <w:p w14:paraId="0473F0EA" w14:textId="77777777" w:rsidR="009C26CB" w:rsidRPr="00C73512" w:rsidRDefault="009C26CB" w:rsidP="001F123B">
            <w:pPr>
              <w:pStyle w:val="Corpodeltesto2"/>
              <w:rPr>
                <w:i w:val="0"/>
                <w:color w:val="000000"/>
                <w:lang w:val="en-US"/>
              </w:rPr>
            </w:pPr>
          </w:p>
        </w:tc>
        <w:tc>
          <w:tcPr>
            <w:tcW w:w="502" w:type="pct"/>
          </w:tcPr>
          <w:p w14:paraId="6EEDE712" w14:textId="77777777" w:rsidR="009C26CB" w:rsidRPr="00C73512" w:rsidRDefault="006345CB" w:rsidP="001F123B">
            <w:pPr>
              <w:pStyle w:val="Corpodeltesto2"/>
              <w:jc w:val="center"/>
              <w:rPr>
                <w:i w:val="0"/>
                <w:color w:val="000000"/>
                <w:lang w:val="en-US"/>
              </w:rPr>
            </w:pPr>
            <w:r w:rsidRPr="00C73512">
              <w:rPr>
                <w:i w:val="0"/>
                <w:color w:val="000000"/>
                <w:lang w:val="en-US"/>
              </w:rPr>
              <w:t>M</w:t>
            </w:r>
          </w:p>
        </w:tc>
        <w:tc>
          <w:tcPr>
            <w:tcW w:w="1116" w:type="pct"/>
          </w:tcPr>
          <w:p w14:paraId="37C681DE" w14:textId="77777777" w:rsidR="009C26CB" w:rsidRPr="00C73512" w:rsidRDefault="009C26CB" w:rsidP="001F123B">
            <w:pPr>
              <w:pStyle w:val="Corpodeltesto2"/>
              <w:rPr>
                <w:color w:val="000000"/>
                <w:lang w:val="en-US"/>
              </w:rPr>
            </w:pPr>
          </w:p>
        </w:tc>
        <w:tc>
          <w:tcPr>
            <w:tcW w:w="1384" w:type="pct"/>
          </w:tcPr>
          <w:p w14:paraId="557103E1" w14:textId="77777777" w:rsidR="00927FB9" w:rsidRPr="0074299E" w:rsidRDefault="00927FB9" w:rsidP="0074299E">
            <w:pPr>
              <w:pStyle w:val="Corpodeltesto2"/>
              <w:rPr>
                <w:i w:val="0"/>
                <w:color w:val="000000"/>
                <w:lang w:val="en-US"/>
              </w:rPr>
            </w:pPr>
            <w:r w:rsidRPr="00C73512">
              <w:rPr>
                <w:b/>
                <w:i w:val="0"/>
                <w:color w:val="000000"/>
                <w:lang w:val="en-US"/>
              </w:rPr>
              <w:t>IGNORE IT</w:t>
            </w:r>
            <w:r w:rsidR="0074299E" w:rsidRPr="00FA4F97">
              <w:rPr>
                <w:i w:val="0"/>
                <w:color w:val="000000"/>
                <w:lang w:val="en-US"/>
              </w:rPr>
              <w:t xml:space="preserve"> (NOTE: the</w:t>
            </w:r>
            <w:r w:rsidR="0074299E">
              <w:rPr>
                <w:i w:val="0"/>
                <w:color w:val="000000"/>
                <w:lang w:val="en-US"/>
              </w:rPr>
              <w:t xml:space="preserve"> Defendant DOB is inserted by the Compensator in the response, not by the CR)</w:t>
            </w:r>
          </w:p>
        </w:tc>
      </w:tr>
      <w:tr w:rsidR="00603B61" w:rsidRPr="00C73512" w14:paraId="00CA3261" w14:textId="77777777" w:rsidTr="00926371">
        <w:trPr>
          <w:tblHeader/>
        </w:trPr>
        <w:tc>
          <w:tcPr>
            <w:tcW w:w="1026" w:type="pct"/>
          </w:tcPr>
          <w:p w14:paraId="27469EC6" w14:textId="77777777" w:rsidR="00603B61" w:rsidRPr="00C73512" w:rsidRDefault="00603B61" w:rsidP="001F123B">
            <w:pPr>
              <w:pStyle w:val="Corpodeltesto2"/>
              <w:rPr>
                <w:i w:val="0"/>
                <w:color w:val="000000"/>
                <w:lang w:val="en-US"/>
              </w:rPr>
            </w:pPr>
            <w:r w:rsidRPr="00C73512">
              <w:rPr>
                <w:i w:val="0"/>
                <w:color w:val="000000"/>
                <w:lang w:val="en-US"/>
              </w:rPr>
              <w:t>{ Address }</w:t>
            </w:r>
          </w:p>
        </w:tc>
        <w:tc>
          <w:tcPr>
            <w:tcW w:w="676" w:type="pct"/>
          </w:tcPr>
          <w:p w14:paraId="5B45E3D3" w14:textId="77777777" w:rsidR="00603B61" w:rsidRPr="00C73512" w:rsidRDefault="007F0DB8" w:rsidP="001F123B">
            <w:pPr>
              <w:pStyle w:val="Corpodeltesto2"/>
              <w:rPr>
                <w:i w:val="0"/>
                <w:color w:val="000000"/>
                <w:lang w:val="en-US"/>
              </w:rPr>
            </w:pPr>
            <w:r w:rsidRPr="007F0DB8">
              <w:rPr>
                <w:i w:val="0"/>
                <w:color w:val="000000"/>
                <w:lang w:val="en-US"/>
              </w:rPr>
              <w:t>CT_INPUT_Address</w:t>
            </w:r>
          </w:p>
        </w:tc>
        <w:tc>
          <w:tcPr>
            <w:tcW w:w="295" w:type="pct"/>
          </w:tcPr>
          <w:p w14:paraId="234203F3" w14:textId="77777777" w:rsidR="00603B61" w:rsidRPr="00C73512" w:rsidRDefault="00603B61" w:rsidP="001F123B">
            <w:pPr>
              <w:pStyle w:val="Corpodeltesto2"/>
              <w:rPr>
                <w:i w:val="0"/>
                <w:color w:val="000000"/>
                <w:lang w:val="en-US"/>
              </w:rPr>
            </w:pPr>
          </w:p>
        </w:tc>
        <w:tc>
          <w:tcPr>
            <w:tcW w:w="502" w:type="pct"/>
          </w:tcPr>
          <w:p w14:paraId="369E4324" w14:textId="77777777" w:rsidR="00603B61" w:rsidRPr="00C73512" w:rsidRDefault="00603B61" w:rsidP="001F123B">
            <w:pPr>
              <w:pStyle w:val="Corpodeltesto2"/>
              <w:jc w:val="center"/>
              <w:rPr>
                <w:i w:val="0"/>
                <w:color w:val="000000"/>
                <w:lang w:val="en-US"/>
              </w:rPr>
            </w:pPr>
            <w:r w:rsidRPr="00C73512">
              <w:rPr>
                <w:i w:val="0"/>
                <w:color w:val="000000"/>
                <w:lang w:val="en-US"/>
              </w:rPr>
              <w:t>O</w:t>
            </w:r>
          </w:p>
        </w:tc>
        <w:tc>
          <w:tcPr>
            <w:tcW w:w="1116" w:type="pct"/>
          </w:tcPr>
          <w:p w14:paraId="708288F4" w14:textId="77777777" w:rsidR="00603B61" w:rsidRPr="00C73512" w:rsidRDefault="00603B61" w:rsidP="001F123B">
            <w:pPr>
              <w:pStyle w:val="Corpodeltesto2"/>
              <w:rPr>
                <w:color w:val="000000"/>
                <w:lang w:val="en-US"/>
              </w:rPr>
            </w:pPr>
          </w:p>
        </w:tc>
        <w:tc>
          <w:tcPr>
            <w:tcW w:w="1384" w:type="pct"/>
          </w:tcPr>
          <w:p w14:paraId="5ACCE06A" w14:textId="77777777" w:rsidR="00603B61" w:rsidRPr="00C73512" w:rsidRDefault="00603B61" w:rsidP="001F123B">
            <w:pPr>
              <w:pStyle w:val="Corpodeltesto2"/>
              <w:rPr>
                <w:i w:val="0"/>
                <w:color w:val="000000"/>
                <w:lang w:val="en-US"/>
              </w:rPr>
            </w:pPr>
          </w:p>
        </w:tc>
      </w:tr>
    </w:tbl>
    <w:p w14:paraId="67FB6DFB" w14:textId="77777777" w:rsidR="005D78BD" w:rsidRPr="00C73512" w:rsidRDefault="005D78BD" w:rsidP="005D78BD"/>
    <w:p w14:paraId="33B71F9C" w14:textId="77777777" w:rsidR="001B652B" w:rsidRPr="00C73512" w:rsidRDefault="001B652B" w:rsidP="005D78BD">
      <w:pPr>
        <w:pStyle w:val="Titolo4"/>
      </w:pPr>
      <w:bookmarkStart w:id="96" w:name="_Toc466909231"/>
      <w:r w:rsidRPr="00C73512">
        <w:t>DefendantDetails/CompanyDetails</w:t>
      </w:r>
      <w:bookmarkEnd w:id="96"/>
    </w:p>
    <w:p w14:paraId="1344786B" w14:textId="77777777" w:rsidR="00D80983" w:rsidRPr="00C73512" w:rsidRDefault="00D80983" w:rsidP="00D80983">
      <w:pPr>
        <w:rPr>
          <w:b/>
        </w:rPr>
      </w:pPr>
      <w:r w:rsidRPr="00C73512">
        <w:rPr>
          <w:b/>
          <w:color w:val="000000"/>
        </w:rPr>
        <w:t>Use this node if DefendantStatus=Business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1917"/>
        <w:gridCol w:w="837"/>
        <w:gridCol w:w="1423"/>
        <w:gridCol w:w="3164"/>
        <w:gridCol w:w="3923"/>
      </w:tblGrid>
      <w:tr w:rsidR="001B652B" w:rsidRPr="00C73512" w14:paraId="5068BD0E" w14:textId="77777777" w:rsidTr="007F0DB8">
        <w:trPr>
          <w:tblHeader/>
        </w:trPr>
        <w:tc>
          <w:tcPr>
            <w:tcW w:w="1026" w:type="pct"/>
            <w:shd w:val="clear" w:color="auto" w:fill="D9D9D9"/>
          </w:tcPr>
          <w:p w14:paraId="44CC650E" w14:textId="77777777" w:rsidR="001B652B" w:rsidRPr="00C73512" w:rsidRDefault="001B652B" w:rsidP="001F123B">
            <w:pPr>
              <w:pStyle w:val="Corpodeltesto2"/>
              <w:rPr>
                <w:b/>
                <w:i w:val="0"/>
                <w:color w:val="000000"/>
                <w:lang w:val="en-US"/>
              </w:rPr>
            </w:pPr>
            <w:r w:rsidRPr="00C73512">
              <w:rPr>
                <w:b/>
                <w:i w:val="0"/>
                <w:color w:val="000000"/>
                <w:lang w:val="en-US"/>
              </w:rPr>
              <w:t>Field name</w:t>
            </w:r>
          </w:p>
        </w:tc>
        <w:tc>
          <w:tcPr>
            <w:tcW w:w="676" w:type="pct"/>
            <w:shd w:val="clear" w:color="auto" w:fill="D9D9D9"/>
          </w:tcPr>
          <w:p w14:paraId="704DAF29" w14:textId="77777777" w:rsidR="001B652B" w:rsidRPr="00C73512" w:rsidRDefault="001B652B" w:rsidP="001F123B">
            <w:pPr>
              <w:pStyle w:val="Corpodeltesto2"/>
              <w:rPr>
                <w:b/>
                <w:i w:val="0"/>
                <w:color w:val="000000"/>
                <w:lang w:val="en-US"/>
              </w:rPr>
            </w:pPr>
            <w:r w:rsidRPr="00C73512">
              <w:rPr>
                <w:b/>
                <w:i w:val="0"/>
                <w:color w:val="000000"/>
                <w:lang w:val="en-US"/>
              </w:rPr>
              <w:t>Type</w:t>
            </w:r>
          </w:p>
        </w:tc>
        <w:tc>
          <w:tcPr>
            <w:tcW w:w="295" w:type="pct"/>
            <w:shd w:val="clear" w:color="auto" w:fill="D9D9D9"/>
          </w:tcPr>
          <w:p w14:paraId="6F45B95E" w14:textId="77777777" w:rsidR="001B652B" w:rsidRPr="00C73512" w:rsidRDefault="001B652B" w:rsidP="001F123B">
            <w:pPr>
              <w:pStyle w:val="Corpodeltesto2"/>
              <w:rPr>
                <w:b/>
                <w:i w:val="0"/>
                <w:color w:val="000000"/>
                <w:lang w:val="en-US"/>
              </w:rPr>
            </w:pPr>
            <w:r w:rsidRPr="00C73512">
              <w:rPr>
                <w:b/>
                <w:i w:val="0"/>
                <w:color w:val="000000"/>
                <w:lang w:val="en-US"/>
              </w:rPr>
              <w:t>Max</w:t>
            </w:r>
          </w:p>
          <w:p w14:paraId="60E5468E" w14:textId="77777777" w:rsidR="001B652B" w:rsidRPr="00C73512" w:rsidRDefault="001B652B" w:rsidP="001F123B">
            <w:pPr>
              <w:pStyle w:val="Corpodeltesto2"/>
              <w:rPr>
                <w:b/>
                <w:i w:val="0"/>
                <w:color w:val="000000"/>
                <w:lang w:val="en-US"/>
              </w:rPr>
            </w:pPr>
            <w:r w:rsidRPr="00C73512">
              <w:rPr>
                <w:b/>
                <w:i w:val="0"/>
                <w:color w:val="000000"/>
                <w:lang w:val="en-US"/>
              </w:rPr>
              <w:t>Length</w:t>
            </w:r>
          </w:p>
        </w:tc>
        <w:tc>
          <w:tcPr>
            <w:tcW w:w="502" w:type="pct"/>
            <w:shd w:val="clear" w:color="auto" w:fill="D9D9D9"/>
          </w:tcPr>
          <w:p w14:paraId="56D095B8" w14:textId="77777777" w:rsidR="001B652B" w:rsidRPr="00C73512" w:rsidRDefault="001B652B" w:rsidP="001F123B">
            <w:pPr>
              <w:pStyle w:val="Corpodeltesto2"/>
              <w:jc w:val="center"/>
              <w:rPr>
                <w:b/>
                <w:i w:val="0"/>
                <w:color w:val="000000"/>
                <w:sz w:val="18"/>
                <w:szCs w:val="18"/>
                <w:lang w:val="en-US"/>
              </w:rPr>
            </w:pPr>
            <w:r w:rsidRPr="00C73512">
              <w:rPr>
                <w:b/>
                <w:i w:val="0"/>
                <w:color w:val="000000"/>
                <w:sz w:val="18"/>
                <w:szCs w:val="18"/>
                <w:lang w:val="en-US"/>
              </w:rPr>
              <w:t>M (mandatory)</w:t>
            </w:r>
          </w:p>
          <w:p w14:paraId="1B0C8F69" w14:textId="77777777" w:rsidR="001B652B" w:rsidRPr="00C73512" w:rsidRDefault="001B652B" w:rsidP="001F123B">
            <w:pPr>
              <w:pStyle w:val="Corpodeltesto2"/>
              <w:jc w:val="center"/>
              <w:rPr>
                <w:b/>
                <w:i w:val="0"/>
                <w:color w:val="000000"/>
                <w:sz w:val="18"/>
                <w:szCs w:val="18"/>
                <w:lang w:val="en-US"/>
              </w:rPr>
            </w:pPr>
            <w:r w:rsidRPr="00C73512">
              <w:rPr>
                <w:b/>
                <w:i w:val="0"/>
                <w:color w:val="000000"/>
                <w:sz w:val="18"/>
                <w:szCs w:val="18"/>
                <w:lang w:val="en-US"/>
              </w:rPr>
              <w:t>C (Conditional)</w:t>
            </w:r>
          </w:p>
          <w:p w14:paraId="4BE66145" w14:textId="77777777" w:rsidR="001B652B" w:rsidRPr="00C73512" w:rsidRDefault="001B652B" w:rsidP="001F123B">
            <w:pPr>
              <w:pStyle w:val="Corpodeltesto2"/>
              <w:jc w:val="center"/>
              <w:rPr>
                <w:b/>
                <w:i w:val="0"/>
                <w:color w:val="000000"/>
                <w:lang w:val="en-US"/>
              </w:rPr>
            </w:pPr>
            <w:r w:rsidRPr="00C73512">
              <w:rPr>
                <w:b/>
                <w:i w:val="0"/>
                <w:color w:val="000000"/>
                <w:sz w:val="18"/>
                <w:szCs w:val="18"/>
                <w:lang w:val="en-US"/>
              </w:rPr>
              <w:t>O (Optional)</w:t>
            </w:r>
          </w:p>
        </w:tc>
        <w:tc>
          <w:tcPr>
            <w:tcW w:w="1116" w:type="pct"/>
            <w:shd w:val="clear" w:color="auto" w:fill="D9D9D9"/>
          </w:tcPr>
          <w:p w14:paraId="602E81C3" w14:textId="77777777" w:rsidR="001B652B" w:rsidRPr="00C73512" w:rsidRDefault="001B652B" w:rsidP="001F123B">
            <w:pPr>
              <w:pStyle w:val="Corpodeltesto2"/>
              <w:rPr>
                <w:b/>
                <w:i w:val="0"/>
                <w:color w:val="000000"/>
                <w:lang w:val="en-US"/>
              </w:rPr>
            </w:pPr>
            <w:r w:rsidRPr="00C73512">
              <w:rPr>
                <w:b/>
                <w:i w:val="0"/>
                <w:color w:val="000000"/>
                <w:lang w:val="en-US"/>
              </w:rPr>
              <w:t>Allowed Values</w:t>
            </w:r>
          </w:p>
        </w:tc>
        <w:tc>
          <w:tcPr>
            <w:tcW w:w="1384" w:type="pct"/>
            <w:shd w:val="clear" w:color="auto" w:fill="D9D9D9"/>
          </w:tcPr>
          <w:p w14:paraId="7334ECAE" w14:textId="77777777" w:rsidR="001B652B" w:rsidRPr="00C73512" w:rsidRDefault="001B652B" w:rsidP="001F123B">
            <w:pPr>
              <w:pStyle w:val="Corpodeltesto2"/>
              <w:rPr>
                <w:b/>
                <w:i w:val="0"/>
                <w:color w:val="000000"/>
                <w:lang w:val="en-US"/>
              </w:rPr>
            </w:pPr>
            <w:r w:rsidRPr="00C73512">
              <w:rPr>
                <w:b/>
                <w:i w:val="0"/>
                <w:color w:val="000000"/>
                <w:lang w:val="en-US"/>
              </w:rPr>
              <w:t>Description</w:t>
            </w:r>
          </w:p>
        </w:tc>
      </w:tr>
      <w:tr w:rsidR="001B652B" w:rsidRPr="00C73512" w14:paraId="260DD336" w14:textId="77777777" w:rsidTr="007F0DB8">
        <w:trPr>
          <w:tblHeader/>
        </w:trPr>
        <w:tc>
          <w:tcPr>
            <w:tcW w:w="1026" w:type="pct"/>
          </w:tcPr>
          <w:p w14:paraId="5D29A703" w14:textId="77777777" w:rsidR="001B652B" w:rsidRPr="00C73512" w:rsidRDefault="001B652B" w:rsidP="001F123B">
            <w:pPr>
              <w:pStyle w:val="Corpodeltesto2"/>
              <w:rPr>
                <w:i w:val="0"/>
                <w:color w:val="000000"/>
                <w:lang w:val="en-US"/>
              </w:rPr>
            </w:pPr>
            <w:r w:rsidRPr="00C73512">
              <w:rPr>
                <w:i w:val="0"/>
                <w:color w:val="000000"/>
                <w:lang w:val="en-US"/>
              </w:rPr>
              <w:t>CompanyName</w:t>
            </w:r>
          </w:p>
        </w:tc>
        <w:tc>
          <w:tcPr>
            <w:tcW w:w="676" w:type="pct"/>
          </w:tcPr>
          <w:p w14:paraId="21F911A2" w14:textId="77777777" w:rsidR="001B652B" w:rsidRPr="00C73512" w:rsidRDefault="001B652B" w:rsidP="001F123B">
            <w:pPr>
              <w:pStyle w:val="Corpodeltesto2"/>
              <w:rPr>
                <w:i w:val="0"/>
                <w:color w:val="000000"/>
                <w:lang w:val="en-US"/>
              </w:rPr>
            </w:pPr>
          </w:p>
        </w:tc>
        <w:tc>
          <w:tcPr>
            <w:tcW w:w="295" w:type="pct"/>
          </w:tcPr>
          <w:p w14:paraId="6B262AC6" w14:textId="77777777" w:rsidR="001B652B" w:rsidRPr="00C73512" w:rsidRDefault="008F683C" w:rsidP="001F123B">
            <w:pPr>
              <w:pStyle w:val="Corpodeltesto2"/>
              <w:rPr>
                <w:i w:val="0"/>
                <w:color w:val="000000"/>
                <w:lang w:val="en-US"/>
              </w:rPr>
            </w:pPr>
            <w:r>
              <w:rPr>
                <w:i w:val="0"/>
                <w:color w:val="000000"/>
                <w:lang w:val="en-US"/>
              </w:rPr>
              <w:t>1-100</w:t>
            </w:r>
          </w:p>
        </w:tc>
        <w:tc>
          <w:tcPr>
            <w:tcW w:w="502" w:type="pct"/>
          </w:tcPr>
          <w:p w14:paraId="3243CD3D" w14:textId="77777777" w:rsidR="001B652B" w:rsidRPr="00C73512" w:rsidRDefault="00763033" w:rsidP="001F123B">
            <w:pPr>
              <w:pStyle w:val="Corpodeltesto2"/>
              <w:jc w:val="center"/>
              <w:rPr>
                <w:i w:val="0"/>
                <w:color w:val="000000"/>
                <w:lang w:val="en-US"/>
              </w:rPr>
            </w:pPr>
            <w:r w:rsidRPr="00C73512">
              <w:rPr>
                <w:i w:val="0"/>
                <w:color w:val="000000"/>
                <w:lang w:val="en-US"/>
              </w:rPr>
              <w:t>C</w:t>
            </w:r>
          </w:p>
        </w:tc>
        <w:tc>
          <w:tcPr>
            <w:tcW w:w="1116" w:type="pct"/>
          </w:tcPr>
          <w:p w14:paraId="6E2578CC" w14:textId="77777777" w:rsidR="001B652B" w:rsidRPr="00C73512" w:rsidRDefault="001B652B" w:rsidP="001F123B">
            <w:pPr>
              <w:pStyle w:val="Corpodeltesto2"/>
              <w:rPr>
                <w:i w:val="0"/>
                <w:color w:val="000000"/>
                <w:lang w:val="en-US"/>
              </w:rPr>
            </w:pPr>
          </w:p>
        </w:tc>
        <w:tc>
          <w:tcPr>
            <w:tcW w:w="1384" w:type="pct"/>
          </w:tcPr>
          <w:p w14:paraId="2E980992" w14:textId="77777777" w:rsidR="001B652B" w:rsidRPr="00C73512" w:rsidRDefault="00635CCD" w:rsidP="001F123B">
            <w:pPr>
              <w:pStyle w:val="Corpodeltesto2"/>
              <w:rPr>
                <w:i w:val="0"/>
                <w:color w:val="000000"/>
                <w:lang w:val="en-US"/>
              </w:rPr>
            </w:pPr>
            <w:r w:rsidRPr="00C73512">
              <w:rPr>
                <w:i w:val="0"/>
                <w:color w:val="000000"/>
                <w:lang w:val="en-US"/>
              </w:rPr>
              <w:t>Defendant Company name</w:t>
            </w:r>
          </w:p>
          <w:p w14:paraId="19B3E967" w14:textId="77777777" w:rsidR="00635CCD" w:rsidRPr="00C73512" w:rsidRDefault="00635CCD" w:rsidP="001F123B">
            <w:pPr>
              <w:pStyle w:val="Corpodeltesto2"/>
              <w:rPr>
                <w:i w:val="0"/>
                <w:color w:val="000000"/>
                <w:lang w:val="en-US"/>
              </w:rPr>
            </w:pPr>
            <w:r w:rsidRPr="00C73512">
              <w:rPr>
                <w:i w:val="0"/>
                <w:color w:val="000000"/>
                <w:lang w:val="en-US"/>
              </w:rPr>
              <w:t>C: Mandatory if DefendantStatus=Business</w:t>
            </w:r>
          </w:p>
        </w:tc>
      </w:tr>
      <w:tr w:rsidR="001B652B" w:rsidRPr="00C73512" w14:paraId="1F803D95" w14:textId="77777777" w:rsidTr="007F0DB8">
        <w:trPr>
          <w:tblHeader/>
        </w:trPr>
        <w:tc>
          <w:tcPr>
            <w:tcW w:w="1026" w:type="pct"/>
          </w:tcPr>
          <w:p w14:paraId="7B6C7A55" w14:textId="77777777" w:rsidR="001B652B" w:rsidRPr="00C73512" w:rsidRDefault="001B652B" w:rsidP="001F123B">
            <w:pPr>
              <w:pStyle w:val="Corpodeltesto2"/>
              <w:rPr>
                <w:i w:val="0"/>
                <w:color w:val="000000"/>
                <w:lang w:val="en-US"/>
              </w:rPr>
            </w:pPr>
            <w:r w:rsidRPr="00C73512">
              <w:rPr>
                <w:i w:val="0"/>
                <w:color w:val="000000"/>
                <w:lang w:val="en-US"/>
              </w:rPr>
              <w:t>{ Address }</w:t>
            </w:r>
          </w:p>
        </w:tc>
        <w:tc>
          <w:tcPr>
            <w:tcW w:w="676" w:type="pct"/>
          </w:tcPr>
          <w:p w14:paraId="0B9E062B" w14:textId="77777777" w:rsidR="001B652B" w:rsidRPr="00C73512" w:rsidRDefault="007F0DB8" w:rsidP="001F123B">
            <w:pPr>
              <w:pStyle w:val="Corpodeltesto2"/>
              <w:rPr>
                <w:i w:val="0"/>
                <w:color w:val="000000"/>
                <w:lang w:val="en-US"/>
              </w:rPr>
            </w:pPr>
            <w:r w:rsidRPr="007F0DB8">
              <w:rPr>
                <w:i w:val="0"/>
                <w:color w:val="000000"/>
                <w:lang w:val="en-US"/>
              </w:rPr>
              <w:t>CT_INPUT_Address</w:t>
            </w:r>
          </w:p>
        </w:tc>
        <w:tc>
          <w:tcPr>
            <w:tcW w:w="295" w:type="pct"/>
          </w:tcPr>
          <w:p w14:paraId="485F59B1" w14:textId="77777777" w:rsidR="001B652B" w:rsidRPr="00C73512" w:rsidRDefault="001B652B" w:rsidP="001F123B">
            <w:pPr>
              <w:pStyle w:val="Corpodeltesto2"/>
              <w:rPr>
                <w:i w:val="0"/>
                <w:color w:val="000000"/>
                <w:lang w:val="en-US"/>
              </w:rPr>
            </w:pPr>
          </w:p>
        </w:tc>
        <w:tc>
          <w:tcPr>
            <w:tcW w:w="502" w:type="pct"/>
          </w:tcPr>
          <w:p w14:paraId="0D00AC60" w14:textId="77777777" w:rsidR="001B652B" w:rsidRPr="00C73512" w:rsidRDefault="001B652B" w:rsidP="001F123B">
            <w:pPr>
              <w:pStyle w:val="Corpodeltesto2"/>
              <w:jc w:val="center"/>
              <w:rPr>
                <w:i w:val="0"/>
                <w:color w:val="000000"/>
                <w:lang w:val="en-US"/>
              </w:rPr>
            </w:pPr>
            <w:r w:rsidRPr="00C73512">
              <w:rPr>
                <w:i w:val="0"/>
                <w:color w:val="000000"/>
                <w:lang w:val="en-US"/>
              </w:rPr>
              <w:t>O</w:t>
            </w:r>
          </w:p>
        </w:tc>
        <w:tc>
          <w:tcPr>
            <w:tcW w:w="1116" w:type="pct"/>
          </w:tcPr>
          <w:p w14:paraId="6DE1A6E1" w14:textId="77777777" w:rsidR="001B652B" w:rsidRPr="00C73512" w:rsidRDefault="001B652B" w:rsidP="001F123B">
            <w:pPr>
              <w:pStyle w:val="Corpodeltesto2"/>
              <w:rPr>
                <w:color w:val="000000"/>
                <w:lang w:val="en-US"/>
              </w:rPr>
            </w:pPr>
          </w:p>
        </w:tc>
        <w:tc>
          <w:tcPr>
            <w:tcW w:w="1384" w:type="pct"/>
          </w:tcPr>
          <w:p w14:paraId="04CBF4F0" w14:textId="77777777" w:rsidR="001B652B" w:rsidRPr="00C73512" w:rsidRDefault="001B652B" w:rsidP="001F123B">
            <w:pPr>
              <w:pStyle w:val="Corpodeltesto2"/>
              <w:rPr>
                <w:i w:val="0"/>
                <w:color w:val="000000"/>
                <w:lang w:val="en-US"/>
              </w:rPr>
            </w:pPr>
          </w:p>
        </w:tc>
      </w:tr>
    </w:tbl>
    <w:p w14:paraId="15C73EEB" w14:textId="77777777" w:rsidR="007F0DB8" w:rsidRPr="00C73512" w:rsidRDefault="007F0DB8" w:rsidP="007F0DB8">
      <w:pPr>
        <w:rPr>
          <w:color w:val="000000"/>
        </w:rPr>
      </w:pPr>
      <w:r>
        <w:rPr>
          <w:color w:val="000000"/>
        </w:rPr>
        <w:t xml:space="preserve">Please note that attributes not listed here but present in the XSD, are not used. This is because has been used the standard complex type </w:t>
      </w:r>
      <w:r w:rsidRPr="00BD4B91">
        <w:rPr>
          <w:color w:val="000000"/>
        </w:rPr>
        <w:t>CT_INPUT_Defendant_CompanyDetail</w:t>
      </w:r>
      <w:r>
        <w:rPr>
          <w:color w:val="000000"/>
        </w:rPr>
        <w:t>s even if it’s not fully used here. If not used attributes are being populated, their value will be ignored by the system.</w:t>
      </w:r>
    </w:p>
    <w:p w14:paraId="17C58348" w14:textId="77777777" w:rsidR="001B652B" w:rsidRPr="00C73512" w:rsidRDefault="001B652B" w:rsidP="008F22B2">
      <w:pPr>
        <w:rPr>
          <w:color w:val="000000"/>
        </w:rPr>
      </w:pPr>
    </w:p>
    <w:p w14:paraId="0F4A26B1" w14:textId="77777777" w:rsidR="00603B61" w:rsidRPr="00C73512" w:rsidRDefault="00603B61" w:rsidP="005D78BD">
      <w:pPr>
        <w:pStyle w:val="Titolo4"/>
      </w:pPr>
      <w:bookmarkStart w:id="97" w:name="_Toc466909232"/>
      <w:r w:rsidRPr="00C73512">
        <w:t>DefendantDetails/</w:t>
      </w:r>
      <w:r w:rsidR="001B652B" w:rsidRPr="00C73512">
        <w:t>Vehicle</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9"/>
        <w:gridCol w:w="1466"/>
        <w:gridCol w:w="927"/>
        <w:gridCol w:w="1514"/>
        <w:gridCol w:w="3254"/>
        <w:gridCol w:w="4014"/>
      </w:tblGrid>
      <w:tr w:rsidR="00603B61" w:rsidRPr="00C73512" w14:paraId="692251C3" w14:textId="77777777">
        <w:trPr>
          <w:tblHeader/>
        </w:trPr>
        <w:tc>
          <w:tcPr>
            <w:tcW w:w="1058" w:type="pct"/>
            <w:shd w:val="clear" w:color="auto" w:fill="D9D9D9"/>
          </w:tcPr>
          <w:p w14:paraId="2ABB1D5C" w14:textId="77777777" w:rsidR="00603B61" w:rsidRPr="00C73512" w:rsidRDefault="00603B61" w:rsidP="001F123B">
            <w:pPr>
              <w:pStyle w:val="Corpodeltesto2"/>
              <w:rPr>
                <w:b/>
                <w:i w:val="0"/>
                <w:color w:val="000000"/>
                <w:lang w:val="en-US"/>
              </w:rPr>
            </w:pPr>
            <w:r w:rsidRPr="00C73512">
              <w:rPr>
                <w:b/>
                <w:i w:val="0"/>
                <w:color w:val="000000"/>
                <w:lang w:val="en-US"/>
              </w:rPr>
              <w:t>Field name</w:t>
            </w:r>
          </w:p>
        </w:tc>
        <w:tc>
          <w:tcPr>
            <w:tcW w:w="517" w:type="pct"/>
            <w:shd w:val="clear" w:color="auto" w:fill="D9D9D9"/>
          </w:tcPr>
          <w:p w14:paraId="676209B8" w14:textId="77777777" w:rsidR="00603B61" w:rsidRPr="00C73512" w:rsidRDefault="00603B61" w:rsidP="001F123B">
            <w:pPr>
              <w:pStyle w:val="Corpodeltesto2"/>
              <w:rPr>
                <w:b/>
                <w:i w:val="0"/>
                <w:color w:val="000000"/>
                <w:lang w:val="en-US"/>
              </w:rPr>
            </w:pPr>
            <w:r w:rsidRPr="00C73512">
              <w:rPr>
                <w:b/>
                <w:i w:val="0"/>
                <w:color w:val="000000"/>
                <w:lang w:val="en-US"/>
              </w:rPr>
              <w:t>Type</w:t>
            </w:r>
          </w:p>
        </w:tc>
        <w:tc>
          <w:tcPr>
            <w:tcW w:w="327" w:type="pct"/>
            <w:shd w:val="clear" w:color="auto" w:fill="D9D9D9"/>
          </w:tcPr>
          <w:p w14:paraId="371BB3A2" w14:textId="77777777" w:rsidR="00603B61" w:rsidRPr="00C73512" w:rsidRDefault="00603B61" w:rsidP="001F123B">
            <w:pPr>
              <w:pStyle w:val="Corpodeltesto2"/>
              <w:rPr>
                <w:b/>
                <w:i w:val="0"/>
                <w:color w:val="000000"/>
                <w:lang w:val="en-US"/>
              </w:rPr>
            </w:pPr>
            <w:r w:rsidRPr="00C73512">
              <w:rPr>
                <w:b/>
                <w:i w:val="0"/>
                <w:color w:val="000000"/>
                <w:lang w:val="en-US"/>
              </w:rPr>
              <w:t>Max</w:t>
            </w:r>
          </w:p>
          <w:p w14:paraId="3CC714E2" w14:textId="77777777" w:rsidR="00603B61" w:rsidRPr="00C73512" w:rsidRDefault="00603B61" w:rsidP="001F123B">
            <w:pPr>
              <w:pStyle w:val="Corpodeltesto2"/>
              <w:rPr>
                <w:b/>
                <w:i w:val="0"/>
                <w:color w:val="000000"/>
                <w:lang w:val="en-US"/>
              </w:rPr>
            </w:pPr>
            <w:r w:rsidRPr="00C73512">
              <w:rPr>
                <w:b/>
                <w:i w:val="0"/>
                <w:color w:val="000000"/>
                <w:lang w:val="en-US"/>
              </w:rPr>
              <w:t>Length</w:t>
            </w:r>
          </w:p>
        </w:tc>
        <w:tc>
          <w:tcPr>
            <w:tcW w:w="534" w:type="pct"/>
            <w:shd w:val="clear" w:color="auto" w:fill="D9D9D9"/>
          </w:tcPr>
          <w:p w14:paraId="3C79036F" w14:textId="77777777" w:rsidR="00603B61" w:rsidRPr="00C73512" w:rsidRDefault="00603B61" w:rsidP="001F123B">
            <w:pPr>
              <w:pStyle w:val="Corpodeltesto2"/>
              <w:jc w:val="center"/>
              <w:rPr>
                <w:b/>
                <w:i w:val="0"/>
                <w:color w:val="000000"/>
                <w:sz w:val="18"/>
                <w:szCs w:val="18"/>
                <w:lang w:val="en-US"/>
              </w:rPr>
            </w:pPr>
            <w:r w:rsidRPr="00C73512">
              <w:rPr>
                <w:b/>
                <w:i w:val="0"/>
                <w:color w:val="000000"/>
                <w:sz w:val="18"/>
                <w:szCs w:val="18"/>
                <w:lang w:val="en-US"/>
              </w:rPr>
              <w:t>M (mandatory)</w:t>
            </w:r>
          </w:p>
          <w:p w14:paraId="0985914B" w14:textId="77777777" w:rsidR="00603B61" w:rsidRPr="00C73512" w:rsidRDefault="00603B61" w:rsidP="001F123B">
            <w:pPr>
              <w:pStyle w:val="Corpodeltesto2"/>
              <w:jc w:val="center"/>
              <w:rPr>
                <w:b/>
                <w:i w:val="0"/>
                <w:color w:val="000000"/>
                <w:sz w:val="18"/>
                <w:szCs w:val="18"/>
                <w:lang w:val="en-US"/>
              </w:rPr>
            </w:pPr>
            <w:r w:rsidRPr="00C73512">
              <w:rPr>
                <w:b/>
                <w:i w:val="0"/>
                <w:color w:val="000000"/>
                <w:sz w:val="18"/>
                <w:szCs w:val="18"/>
                <w:lang w:val="en-US"/>
              </w:rPr>
              <w:t>C (Conditional)</w:t>
            </w:r>
          </w:p>
          <w:p w14:paraId="6423A729" w14:textId="77777777" w:rsidR="00603B61" w:rsidRPr="00C73512" w:rsidRDefault="00603B61" w:rsidP="001F123B">
            <w:pPr>
              <w:pStyle w:val="Corpodeltesto2"/>
              <w:jc w:val="center"/>
              <w:rPr>
                <w:b/>
                <w:i w:val="0"/>
                <w:color w:val="000000"/>
                <w:lang w:val="en-US"/>
              </w:rPr>
            </w:pPr>
            <w:r w:rsidRPr="00C73512">
              <w:rPr>
                <w:b/>
                <w:i w:val="0"/>
                <w:color w:val="000000"/>
                <w:sz w:val="18"/>
                <w:szCs w:val="18"/>
                <w:lang w:val="en-US"/>
              </w:rPr>
              <w:t>O (Optional)</w:t>
            </w:r>
          </w:p>
        </w:tc>
        <w:tc>
          <w:tcPr>
            <w:tcW w:w="1148" w:type="pct"/>
            <w:shd w:val="clear" w:color="auto" w:fill="D9D9D9"/>
          </w:tcPr>
          <w:p w14:paraId="46D0C395" w14:textId="77777777" w:rsidR="00603B61" w:rsidRPr="00C73512" w:rsidRDefault="00603B61" w:rsidP="001F123B">
            <w:pPr>
              <w:pStyle w:val="Corpodeltesto2"/>
              <w:rPr>
                <w:b/>
                <w:i w:val="0"/>
                <w:color w:val="000000"/>
                <w:lang w:val="en-US"/>
              </w:rPr>
            </w:pPr>
            <w:r w:rsidRPr="00C73512">
              <w:rPr>
                <w:b/>
                <w:i w:val="0"/>
                <w:color w:val="000000"/>
                <w:lang w:val="en-US"/>
              </w:rPr>
              <w:t>Allowed Values</w:t>
            </w:r>
          </w:p>
        </w:tc>
        <w:tc>
          <w:tcPr>
            <w:tcW w:w="1416" w:type="pct"/>
            <w:shd w:val="clear" w:color="auto" w:fill="D9D9D9"/>
          </w:tcPr>
          <w:p w14:paraId="51EC165A" w14:textId="77777777" w:rsidR="00603B61" w:rsidRPr="00C73512" w:rsidRDefault="00603B61" w:rsidP="001F123B">
            <w:pPr>
              <w:pStyle w:val="Corpodeltesto2"/>
              <w:rPr>
                <w:b/>
                <w:i w:val="0"/>
                <w:color w:val="000000"/>
                <w:lang w:val="en-US"/>
              </w:rPr>
            </w:pPr>
            <w:r w:rsidRPr="00C73512">
              <w:rPr>
                <w:b/>
                <w:i w:val="0"/>
                <w:color w:val="000000"/>
                <w:lang w:val="en-US"/>
              </w:rPr>
              <w:t>Description</w:t>
            </w:r>
          </w:p>
        </w:tc>
      </w:tr>
      <w:tr w:rsidR="00603B61" w:rsidRPr="00C73512" w14:paraId="6E16455C" w14:textId="77777777">
        <w:trPr>
          <w:tblHeader/>
        </w:trPr>
        <w:tc>
          <w:tcPr>
            <w:tcW w:w="1058" w:type="pct"/>
          </w:tcPr>
          <w:p w14:paraId="64A78239" w14:textId="77777777" w:rsidR="00603B61" w:rsidRPr="00C73512" w:rsidRDefault="001B652B" w:rsidP="001F123B">
            <w:pPr>
              <w:pStyle w:val="Corpodeltesto2"/>
              <w:rPr>
                <w:i w:val="0"/>
                <w:color w:val="000000"/>
                <w:lang w:val="en-US"/>
              </w:rPr>
            </w:pPr>
            <w:r w:rsidRPr="00C73512">
              <w:rPr>
                <w:i w:val="0"/>
                <w:color w:val="000000"/>
                <w:lang w:val="en-US"/>
              </w:rPr>
              <w:t>VRN</w:t>
            </w:r>
          </w:p>
        </w:tc>
        <w:tc>
          <w:tcPr>
            <w:tcW w:w="517" w:type="pct"/>
          </w:tcPr>
          <w:p w14:paraId="093BC37D" w14:textId="77777777" w:rsidR="00603B61" w:rsidRPr="00C73512" w:rsidRDefault="005B220B" w:rsidP="001F123B">
            <w:pPr>
              <w:pStyle w:val="Corpodeltesto2"/>
              <w:rPr>
                <w:i w:val="0"/>
                <w:color w:val="000000"/>
                <w:lang w:val="en-US"/>
              </w:rPr>
            </w:pPr>
            <w:r>
              <w:rPr>
                <w:i w:val="0"/>
                <w:color w:val="000000"/>
                <w:lang w:val="en-US"/>
              </w:rPr>
              <w:t>String</w:t>
            </w:r>
          </w:p>
        </w:tc>
        <w:tc>
          <w:tcPr>
            <w:tcW w:w="327" w:type="pct"/>
          </w:tcPr>
          <w:p w14:paraId="54C752C6" w14:textId="77777777" w:rsidR="00603B61" w:rsidRPr="00C73512" w:rsidRDefault="00603B61" w:rsidP="001F123B">
            <w:pPr>
              <w:pStyle w:val="Corpodeltesto2"/>
              <w:rPr>
                <w:i w:val="0"/>
                <w:color w:val="000000"/>
                <w:lang w:val="en-US"/>
              </w:rPr>
            </w:pPr>
          </w:p>
        </w:tc>
        <w:tc>
          <w:tcPr>
            <w:tcW w:w="534" w:type="pct"/>
          </w:tcPr>
          <w:p w14:paraId="7DBF50E4" w14:textId="77777777" w:rsidR="00603B61" w:rsidRPr="00C73512" w:rsidRDefault="001B652B" w:rsidP="001F123B">
            <w:pPr>
              <w:pStyle w:val="Corpodeltesto2"/>
              <w:jc w:val="center"/>
              <w:rPr>
                <w:i w:val="0"/>
                <w:color w:val="000000"/>
                <w:lang w:val="en-US"/>
              </w:rPr>
            </w:pPr>
            <w:r w:rsidRPr="00C73512">
              <w:rPr>
                <w:i w:val="0"/>
                <w:color w:val="000000"/>
                <w:lang w:val="en-US"/>
              </w:rPr>
              <w:t>M</w:t>
            </w:r>
          </w:p>
        </w:tc>
        <w:tc>
          <w:tcPr>
            <w:tcW w:w="1148" w:type="pct"/>
          </w:tcPr>
          <w:p w14:paraId="2F8F284D" w14:textId="77777777" w:rsidR="00603B61" w:rsidRPr="00C73512" w:rsidRDefault="005B220B" w:rsidP="001F123B">
            <w:pPr>
              <w:pStyle w:val="Corpodeltesto2"/>
              <w:rPr>
                <w:i w:val="0"/>
                <w:color w:val="000000"/>
                <w:lang w:val="en-US"/>
              </w:rPr>
            </w:pPr>
            <w:r w:rsidRPr="00C73512">
              <w:rPr>
                <w:i w:val="0"/>
                <w:color w:val="000000"/>
                <w:lang w:val="en-US"/>
              </w:rPr>
              <w:t>Free text</w:t>
            </w:r>
          </w:p>
        </w:tc>
        <w:tc>
          <w:tcPr>
            <w:tcW w:w="1416" w:type="pct"/>
          </w:tcPr>
          <w:p w14:paraId="2209D3FD" w14:textId="77777777" w:rsidR="00603B61" w:rsidRPr="00C73512" w:rsidRDefault="001B652B" w:rsidP="001F123B">
            <w:pPr>
              <w:pStyle w:val="Corpodeltesto2"/>
              <w:rPr>
                <w:i w:val="0"/>
                <w:color w:val="000000"/>
                <w:lang w:val="en-US"/>
              </w:rPr>
            </w:pPr>
            <w:r w:rsidRPr="00C73512">
              <w:rPr>
                <w:i w:val="0"/>
                <w:color w:val="000000"/>
                <w:lang w:val="en-US"/>
              </w:rPr>
              <w:t>VRN</w:t>
            </w:r>
            <w:r w:rsidR="00603B61" w:rsidRPr="00C73512">
              <w:rPr>
                <w:i w:val="0"/>
                <w:color w:val="000000"/>
                <w:lang w:val="en-US"/>
              </w:rPr>
              <w:t xml:space="preserve"> of the Defendant</w:t>
            </w:r>
          </w:p>
        </w:tc>
      </w:tr>
      <w:tr w:rsidR="00603B61" w:rsidRPr="00C73512" w14:paraId="65906182" w14:textId="77777777">
        <w:trPr>
          <w:tblHeader/>
        </w:trPr>
        <w:tc>
          <w:tcPr>
            <w:tcW w:w="1058" w:type="pct"/>
          </w:tcPr>
          <w:p w14:paraId="676FB9F4" w14:textId="77777777" w:rsidR="00603B61" w:rsidRPr="00C73512" w:rsidRDefault="001B652B" w:rsidP="001F123B">
            <w:pPr>
              <w:pStyle w:val="Corpodeltesto2"/>
              <w:rPr>
                <w:i w:val="0"/>
                <w:color w:val="000000"/>
                <w:lang w:val="en-US"/>
              </w:rPr>
            </w:pPr>
            <w:r w:rsidRPr="00C73512">
              <w:rPr>
                <w:i w:val="0"/>
                <w:color w:val="000000"/>
                <w:lang w:val="en-US"/>
              </w:rPr>
              <w:t>Make</w:t>
            </w:r>
          </w:p>
        </w:tc>
        <w:tc>
          <w:tcPr>
            <w:tcW w:w="517" w:type="pct"/>
          </w:tcPr>
          <w:p w14:paraId="443DB642" w14:textId="77777777" w:rsidR="00603B61" w:rsidRPr="00C73512" w:rsidRDefault="00603B61" w:rsidP="001F123B">
            <w:pPr>
              <w:pStyle w:val="Corpodeltesto2"/>
              <w:rPr>
                <w:i w:val="0"/>
                <w:color w:val="000000"/>
                <w:lang w:val="en-US"/>
              </w:rPr>
            </w:pPr>
          </w:p>
        </w:tc>
        <w:tc>
          <w:tcPr>
            <w:tcW w:w="327" w:type="pct"/>
          </w:tcPr>
          <w:p w14:paraId="0E85DC0B" w14:textId="77777777" w:rsidR="00603B61" w:rsidRPr="00C73512" w:rsidRDefault="00603B61" w:rsidP="001F123B">
            <w:pPr>
              <w:pStyle w:val="Corpodeltesto2"/>
              <w:rPr>
                <w:i w:val="0"/>
                <w:color w:val="000000"/>
                <w:lang w:val="en-US"/>
              </w:rPr>
            </w:pPr>
          </w:p>
        </w:tc>
        <w:tc>
          <w:tcPr>
            <w:tcW w:w="534" w:type="pct"/>
          </w:tcPr>
          <w:p w14:paraId="40575236" w14:textId="77777777" w:rsidR="00603B61" w:rsidRPr="00C73512" w:rsidRDefault="001B652B" w:rsidP="001F123B">
            <w:pPr>
              <w:pStyle w:val="Corpodeltesto2"/>
              <w:jc w:val="center"/>
              <w:rPr>
                <w:i w:val="0"/>
                <w:color w:val="000000"/>
                <w:lang w:val="en-US"/>
              </w:rPr>
            </w:pPr>
            <w:r w:rsidRPr="00C73512">
              <w:rPr>
                <w:i w:val="0"/>
                <w:color w:val="000000"/>
                <w:lang w:val="en-US"/>
              </w:rPr>
              <w:t>C</w:t>
            </w:r>
          </w:p>
        </w:tc>
        <w:tc>
          <w:tcPr>
            <w:tcW w:w="1148" w:type="pct"/>
          </w:tcPr>
          <w:p w14:paraId="70F9AEA4" w14:textId="77777777" w:rsidR="00603B61" w:rsidRPr="00C73512" w:rsidRDefault="00603B61" w:rsidP="001F123B">
            <w:pPr>
              <w:pStyle w:val="Corpodeltesto2"/>
              <w:rPr>
                <w:i w:val="0"/>
                <w:color w:val="000000"/>
                <w:lang w:val="en-US"/>
              </w:rPr>
            </w:pPr>
          </w:p>
        </w:tc>
        <w:tc>
          <w:tcPr>
            <w:tcW w:w="1416" w:type="pct"/>
          </w:tcPr>
          <w:p w14:paraId="35ADBF4B" w14:textId="77777777" w:rsidR="00603B61" w:rsidRPr="00C73512" w:rsidRDefault="001B652B" w:rsidP="001F123B">
            <w:pPr>
              <w:pStyle w:val="Corpodeltesto2"/>
              <w:rPr>
                <w:i w:val="0"/>
                <w:color w:val="000000"/>
                <w:lang w:val="en-US"/>
              </w:rPr>
            </w:pPr>
            <w:r w:rsidRPr="00C73512">
              <w:rPr>
                <w:i w:val="0"/>
                <w:color w:val="000000"/>
                <w:lang w:val="en-US"/>
              </w:rPr>
              <w:t>C:Mandatory only if it is a MIB claim</w:t>
            </w:r>
          </w:p>
        </w:tc>
      </w:tr>
      <w:tr w:rsidR="00603B61" w:rsidRPr="00C73512" w14:paraId="334E9401" w14:textId="77777777">
        <w:trPr>
          <w:tblHeader/>
        </w:trPr>
        <w:tc>
          <w:tcPr>
            <w:tcW w:w="1058" w:type="pct"/>
          </w:tcPr>
          <w:p w14:paraId="6EF99A15" w14:textId="77777777" w:rsidR="00603B61" w:rsidRPr="00C73512" w:rsidRDefault="001B652B" w:rsidP="001F123B">
            <w:pPr>
              <w:pStyle w:val="Corpodeltesto2"/>
              <w:rPr>
                <w:i w:val="0"/>
                <w:color w:val="000000"/>
                <w:lang w:val="en-US"/>
              </w:rPr>
            </w:pPr>
            <w:r w:rsidRPr="00C73512">
              <w:rPr>
                <w:i w:val="0"/>
                <w:color w:val="000000"/>
                <w:lang w:val="en-US"/>
              </w:rPr>
              <w:t>Model</w:t>
            </w:r>
          </w:p>
        </w:tc>
        <w:tc>
          <w:tcPr>
            <w:tcW w:w="517" w:type="pct"/>
          </w:tcPr>
          <w:p w14:paraId="7898FA02" w14:textId="77777777" w:rsidR="00603B61" w:rsidRPr="00C73512" w:rsidRDefault="00603B61" w:rsidP="001F123B">
            <w:pPr>
              <w:pStyle w:val="Corpodeltesto2"/>
              <w:rPr>
                <w:i w:val="0"/>
                <w:color w:val="000000"/>
                <w:lang w:val="en-US"/>
              </w:rPr>
            </w:pPr>
          </w:p>
        </w:tc>
        <w:tc>
          <w:tcPr>
            <w:tcW w:w="327" w:type="pct"/>
          </w:tcPr>
          <w:p w14:paraId="1FBC0B9A" w14:textId="77777777" w:rsidR="00603B61" w:rsidRPr="00C73512" w:rsidRDefault="00603B61" w:rsidP="001F123B">
            <w:pPr>
              <w:pStyle w:val="Corpodeltesto2"/>
              <w:rPr>
                <w:i w:val="0"/>
                <w:color w:val="000000"/>
                <w:lang w:val="en-US"/>
              </w:rPr>
            </w:pPr>
          </w:p>
        </w:tc>
        <w:tc>
          <w:tcPr>
            <w:tcW w:w="534" w:type="pct"/>
          </w:tcPr>
          <w:p w14:paraId="0C15C394" w14:textId="77777777" w:rsidR="00603B61" w:rsidRPr="00C73512" w:rsidRDefault="001B652B" w:rsidP="001F123B">
            <w:pPr>
              <w:pStyle w:val="Corpodeltesto2"/>
              <w:jc w:val="center"/>
              <w:rPr>
                <w:i w:val="0"/>
                <w:color w:val="000000"/>
                <w:lang w:val="en-US"/>
              </w:rPr>
            </w:pPr>
            <w:r w:rsidRPr="00C73512">
              <w:rPr>
                <w:i w:val="0"/>
                <w:color w:val="000000"/>
                <w:lang w:val="en-US"/>
              </w:rPr>
              <w:t>C</w:t>
            </w:r>
          </w:p>
        </w:tc>
        <w:tc>
          <w:tcPr>
            <w:tcW w:w="1148" w:type="pct"/>
          </w:tcPr>
          <w:p w14:paraId="39FCB3D2" w14:textId="77777777" w:rsidR="00603B61" w:rsidRPr="00C73512" w:rsidRDefault="00603B61" w:rsidP="001F123B">
            <w:pPr>
              <w:pStyle w:val="Corpodeltesto2"/>
              <w:rPr>
                <w:i w:val="0"/>
                <w:color w:val="000000"/>
                <w:lang w:val="en-US"/>
              </w:rPr>
            </w:pPr>
          </w:p>
        </w:tc>
        <w:tc>
          <w:tcPr>
            <w:tcW w:w="1416" w:type="pct"/>
          </w:tcPr>
          <w:p w14:paraId="2E8B5BD4" w14:textId="77777777" w:rsidR="00603B61" w:rsidRPr="00C73512" w:rsidRDefault="001B652B" w:rsidP="001F123B">
            <w:pPr>
              <w:pStyle w:val="Corpodeltesto2"/>
              <w:rPr>
                <w:i w:val="0"/>
                <w:color w:val="000000"/>
                <w:lang w:val="en-US"/>
              </w:rPr>
            </w:pPr>
            <w:r w:rsidRPr="00C73512">
              <w:rPr>
                <w:i w:val="0"/>
                <w:color w:val="000000"/>
                <w:lang w:val="en-US"/>
              </w:rPr>
              <w:t>C:Mandatory only if it is a MIB claim</w:t>
            </w:r>
          </w:p>
        </w:tc>
      </w:tr>
      <w:tr w:rsidR="00603B61" w:rsidRPr="00C73512" w14:paraId="0BFAAE8E" w14:textId="77777777">
        <w:trPr>
          <w:tblHeader/>
        </w:trPr>
        <w:tc>
          <w:tcPr>
            <w:tcW w:w="1058" w:type="pct"/>
          </w:tcPr>
          <w:p w14:paraId="6890C8D9" w14:textId="77777777" w:rsidR="00603B61" w:rsidRPr="00C73512" w:rsidRDefault="001B652B" w:rsidP="001F123B">
            <w:pPr>
              <w:pStyle w:val="Corpodeltesto2"/>
              <w:rPr>
                <w:i w:val="0"/>
                <w:color w:val="000000"/>
                <w:lang w:val="en-US"/>
              </w:rPr>
            </w:pPr>
            <w:r w:rsidRPr="00C73512">
              <w:rPr>
                <w:i w:val="0"/>
                <w:color w:val="000000"/>
                <w:lang w:val="en-US"/>
              </w:rPr>
              <w:t>Color</w:t>
            </w:r>
          </w:p>
        </w:tc>
        <w:tc>
          <w:tcPr>
            <w:tcW w:w="517" w:type="pct"/>
          </w:tcPr>
          <w:p w14:paraId="1576088C" w14:textId="77777777" w:rsidR="00603B61" w:rsidRPr="00C73512" w:rsidRDefault="00603B61" w:rsidP="001F123B">
            <w:pPr>
              <w:pStyle w:val="Corpodeltesto2"/>
              <w:rPr>
                <w:i w:val="0"/>
                <w:color w:val="000000"/>
                <w:lang w:val="en-US"/>
              </w:rPr>
            </w:pPr>
          </w:p>
        </w:tc>
        <w:tc>
          <w:tcPr>
            <w:tcW w:w="327" w:type="pct"/>
          </w:tcPr>
          <w:p w14:paraId="6C32A2EC" w14:textId="77777777" w:rsidR="00603B61" w:rsidRPr="00C73512" w:rsidRDefault="00603B61" w:rsidP="001F123B">
            <w:pPr>
              <w:pStyle w:val="Corpodeltesto2"/>
              <w:rPr>
                <w:i w:val="0"/>
                <w:color w:val="000000"/>
                <w:lang w:val="en-US"/>
              </w:rPr>
            </w:pPr>
          </w:p>
        </w:tc>
        <w:tc>
          <w:tcPr>
            <w:tcW w:w="534" w:type="pct"/>
          </w:tcPr>
          <w:p w14:paraId="6DA11D2F" w14:textId="77777777" w:rsidR="00603B61" w:rsidRPr="00C73512" w:rsidRDefault="001B652B" w:rsidP="001F123B">
            <w:pPr>
              <w:pStyle w:val="Corpodeltesto2"/>
              <w:jc w:val="center"/>
              <w:rPr>
                <w:i w:val="0"/>
                <w:color w:val="000000"/>
                <w:lang w:val="en-US"/>
              </w:rPr>
            </w:pPr>
            <w:r w:rsidRPr="00C73512">
              <w:rPr>
                <w:i w:val="0"/>
                <w:color w:val="000000"/>
                <w:lang w:val="en-US"/>
              </w:rPr>
              <w:t>C</w:t>
            </w:r>
          </w:p>
        </w:tc>
        <w:tc>
          <w:tcPr>
            <w:tcW w:w="1148" w:type="pct"/>
          </w:tcPr>
          <w:p w14:paraId="58E9922D" w14:textId="77777777" w:rsidR="00603B61" w:rsidRPr="00C73512" w:rsidRDefault="00603B61" w:rsidP="001F123B">
            <w:pPr>
              <w:pStyle w:val="Corpodeltesto2"/>
              <w:rPr>
                <w:i w:val="0"/>
                <w:color w:val="000000"/>
                <w:lang w:val="en-US"/>
              </w:rPr>
            </w:pPr>
          </w:p>
        </w:tc>
        <w:tc>
          <w:tcPr>
            <w:tcW w:w="1416" w:type="pct"/>
          </w:tcPr>
          <w:p w14:paraId="1399BD2A" w14:textId="77777777" w:rsidR="00603B61" w:rsidRPr="00C73512" w:rsidRDefault="00603B61" w:rsidP="001F123B">
            <w:pPr>
              <w:pStyle w:val="Corpodeltesto2"/>
              <w:rPr>
                <w:i w:val="0"/>
                <w:color w:val="000000"/>
                <w:lang w:val="en-US"/>
              </w:rPr>
            </w:pPr>
            <w:r w:rsidRPr="00C73512">
              <w:rPr>
                <w:i w:val="0"/>
                <w:color w:val="000000"/>
                <w:lang w:val="en-US"/>
              </w:rPr>
              <w:t>C:Mandatory only if it is a MIB claim</w:t>
            </w:r>
          </w:p>
        </w:tc>
      </w:tr>
      <w:tr w:rsidR="00603B61" w:rsidRPr="00C73512" w14:paraId="57D56BD5" w14:textId="77777777">
        <w:trPr>
          <w:tblHeader/>
        </w:trPr>
        <w:tc>
          <w:tcPr>
            <w:tcW w:w="1058" w:type="pct"/>
          </w:tcPr>
          <w:p w14:paraId="2B073D34" w14:textId="77777777" w:rsidR="00603B61" w:rsidRPr="00C73512" w:rsidRDefault="001B652B" w:rsidP="001F123B">
            <w:pPr>
              <w:pStyle w:val="Corpodeltesto2"/>
              <w:rPr>
                <w:i w:val="0"/>
                <w:color w:val="000000"/>
                <w:lang w:val="en-US"/>
              </w:rPr>
            </w:pPr>
            <w:r w:rsidRPr="00C73512">
              <w:rPr>
                <w:i w:val="0"/>
                <w:color w:val="000000"/>
                <w:lang w:val="en-US"/>
              </w:rPr>
              <w:t>EngineSize</w:t>
            </w:r>
          </w:p>
        </w:tc>
        <w:tc>
          <w:tcPr>
            <w:tcW w:w="517" w:type="pct"/>
          </w:tcPr>
          <w:p w14:paraId="4FC3AF88" w14:textId="77777777" w:rsidR="00603B61" w:rsidRPr="00C73512" w:rsidRDefault="00F859CF" w:rsidP="001F123B">
            <w:pPr>
              <w:pStyle w:val="Corpodeltesto2"/>
              <w:rPr>
                <w:i w:val="0"/>
                <w:color w:val="000000"/>
                <w:lang w:val="en-US"/>
              </w:rPr>
            </w:pPr>
            <w:r>
              <w:rPr>
                <w:i w:val="0"/>
                <w:color w:val="000000"/>
                <w:lang w:val="en-US"/>
              </w:rPr>
              <w:t>N</w:t>
            </w:r>
            <w:r w:rsidR="001B652B" w:rsidRPr="00C73512">
              <w:rPr>
                <w:i w:val="0"/>
                <w:color w:val="000000"/>
                <w:lang w:val="en-US"/>
              </w:rPr>
              <w:t>umeric</w:t>
            </w:r>
          </w:p>
        </w:tc>
        <w:tc>
          <w:tcPr>
            <w:tcW w:w="327" w:type="pct"/>
          </w:tcPr>
          <w:p w14:paraId="2131E4BA" w14:textId="77777777" w:rsidR="00603B61" w:rsidRPr="00C73512" w:rsidRDefault="001B652B" w:rsidP="005B220B">
            <w:pPr>
              <w:pStyle w:val="Corpodeltesto2"/>
              <w:jc w:val="center"/>
              <w:rPr>
                <w:i w:val="0"/>
                <w:color w:val="000000"/>
                <w:lang w:val="en-US"/>
              </w:rPr>
            </w:pPr>
            <w:r w:rsidRPr="00C73512">
              <w:rPr>
                <w:i w:val="0"/>
                <w:color w:val="000000"/>
                <w:lang w:val="en-US"/>
              </w:rPr>
              <w:t>5</w:t>
            </w:r>
          </w:p>
        </w:tc>
        <w:tc>
          <w:tcPr>
            <w:tcW w:w="534" w:type="pct"/>
          </w:tcPr>
          <w:p w14:paraId="122071C4" w14:textId="77777777" w:rsidR="00603B61" w:rsidRPr="00C73512" w:rsidRDefault="001B652B" w:rsidP="001F123B">
            <w:pPr>
              <w:pStyle w:val="Corpodeltesto2"/>
              <w:jc w:val="center"/>
              <w:rPr>
                <w:i w:val="0"/>
                <w:color w:val="000000"/>
                <w:lang w:val="en-US"/>
              </w:rPr>
            </w:pPr>
            <w:r w:rsidRPr="00C73512">
              <w:rPr>
                <w:i w:val="0"/>
                <w:color w:val="000000"/>
                <w:lang w:val="en-US"/>
              </w:rPr>
              <w:t>C</w:t>
            </w:r>
          </w:p>
        </w:tc>
        <w:tc>
          <w:tcPr>
            <w:tcW w:w="1148" w:type="pct"/>
          </w:tcPr>
          <w:p w14:paraId="01B9168B" w14:textId="77777777" w:rsidR="00603B61" w:rsidRPr="00C73512" w:rsidRDefault="00603B61" w:rsidP="001F123B">
            <w:pPr>
              <w:pStyle w:val="Corpodeltesto2"/>
              <w:rPr>
                <w:color w:val="000000"/>
                <w:lang w:val="en-US"/>
              </w:rPr>
            </w:pPr>
          </w:p>
        </w:tc>
        <w:tc>
          <w:tcPr>
            <w:tcW w:w="1416" w:type="pct"/>
          </w:tcPr>
          <w:p w14:paraId="34A277A9" w14:textId="77777777" w:rsidR="00542920" w:rsidRPr="00C73512" w:rsidRDefault="00927FB9" w:rsidP="001F123B">
            <w:pPr>
              <w:pStyle w:val="Corpodeltesto2"/>
              <w:rPr>
                <w:i w:val="0"/>
                <w:color w:val="000000"/>
                <w:lang w:val="en-US"/>
              </w:rPr>
            </w:pPr>
            <w:r w:rsidRPr="00C73512">
              <w:rPr>
                <w:b/>
                <w:i w:val="0"/>
                <w:color w:val="000000"/>
                <w:lang w:val="en-US"/>
              </w:rPr>
              <w:t>IGNORE IT</w:t>
            </w:r>
          </w:p>
        </w:tc>
      </w:tr>
    </w:tbl>
    <w:p w14:paraId="3196A844" w14:textId="77777777" w:rsidR="005D78BD" w:rsidRPr="00C73512" w:rsidRDefault="005D78BD" w:rsidP="005D78BD"/>
    <w:p w14:paraId="7BC20307" w14:textId="77777777" w:rsidR="001B652B" w:rsidRPr="00C73512" w:rsidRDefault="001B652B" w:rsidP="005D78BD">
      <w:pPr>
        <w:pStyle w:val="Titolo4"/>
      </w:pPr>
      <w:bookmarkStart w:id="98" w:name="_Toc466909233"/>
      <w:r w:rsidRPr="00C73512">
        <w:t>DefendantDetails/InsurerInformation</w:t>
      </w:r>
      <w:bookmarkEnd w:id="98"/>
    </w:p>
    <w:p w14:paraId="5CFB2AF0" w14:textId="77777777" w:rsidR="001B652B" w:rsidRPr="00C73512" w:rsidRDefault="001B652B" w:rsidP="001B652B">
      <w:r w:rsidRPr="00C73512">
        <w:t>This node contain the data of the Compensator to which the claim must be sent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9"/>
        <w:gridCol w:w="1466"/>
        <w:gridCol w:w="927"/>
        <w:gridCol w:w="1514"/>
        <w:gridCol w:w="3254"/>
        <w:gridCol w:w="4014"/>
      </w:tblGrid>
      <w:tr w:rsidR="001B652B" w:rsidRPr="00C73512" w14:paraId="099CADD6" w14:textId="77777777">
        <w:trPr>
          <w:trHeight w:val="732"/>
          <w:tblHeader/>
        </w:trPr>
        <w:tc>
          <w:tcPr>
            <w:tcW w:w="1058" w:type="pct"/>
            <w:shd w:val="clear" w:color="auto" w:fill="D9D9D9"/>
          </w:tcPr>
          <w:p w14:paraId="2AAB1BB8" w14:textId="77777777" w:rsidR="001B652B" w:rsidRPr="00C73512" w:rsidRDefault="001B652B" w:rsidP="001F123B">
            <w:pPr>
              <w:pStyle w:val="Corpodeltesto2"/>
              <w:rPr>
                <w:b/>
                <w:i w:val="0"/>
                <w:color w:val="000000"/>
                <w:lang w:val="en-US"/>
              </w:rPr>
            </w:pPr>
            <w:r w:rsidRPr="00C73512">
              <w:rPr>
                <w:b/>
                <w:i w:val="0"/>
                <w:color w:val="000000"/>
                <w:lang w:val="en-US"/>
              </w:rPr>
              <w:t>Field name</w:t>
            </w:r>
          </w:p>
        </w:tc>
        <w:tc>
          <w:tcPr>
            <w:tcW w:w="517" w:type="pct"/>
            <w:shd w:val="clear" w:color="auto" w:fill="D9D9D9"/>
          </w:tcPr>
          <w:p w14:paraId="01533638" w14:textId="77777777" w:rsidR="001B652B" w:rsidRPr="00C73512" w:rsidRDefault="001B652B" w:rsidP="001F123B">
            <w:pPr>
              <w:pStyle w:val="Corpodeltesto2"/>
              <w:rPr>
                <w:b/>
                <w:i w:val="0"/>
                <w:color w:val="000000"/>
                <w:lang w:val="en-US"/>
              </w:rPr>
            </w:pPr>
            <w:r w:rsidRPr="00C73512">
              <w:rPr>
                <w:b/>
                <w:i w:val="0"/>
                <w:color w:val="000000"/>
                <w:lang w:val="en-US"/>
              </w:rPr>
              <w:t>Type</w:t>
            </w:r>
          </w:p>
        </w:tc>
        <w:tc>
          <w:tcPr>
            <w:tcW w:w="327" w:type="pct"/>
            <w:shd w:val="clear" w:color="auto" w:fill="D9D9D9"/>
          </w:tcPr>
          <w:p w14:paraId="7053A3AF" w14:textId="77777777" w:rsidR="001B652B" w:rsidRPr="00C73512" w:rsidRDefault="001B652B" w:rsidP="001F123B">
            <w:pPr>
              <w:pStyle w:val="Corpodeltesto2"/>
              <w:rPr>
                <w:b/>
                <w:i w:val="0"/>
                <w:color w:val="000000"/>
                <w:lang w:val="en-US"/>
              </w:rPr>
            </w:pPr>
            <w:r w:rsidRPr="00C73512">
              <w:rPr>
                <w:b/>
                <w:i w:val="0"/>
                <w:color w:val="000000"/>
                <w:lang w:val="en-US"/>
              </w:rPr>
              <w:t>Max</w:t>
            </w:r>
          </w:p>
          <w:p w14:paraId="53BB6A42" w14:textId="77777777" w:rsidR="001B652B" w:rsidRPr="00C73512" w:rsidRDefault="001B652B" w:rsidP="001F123B">
            <w:pPr>
              <w:pStyle w:val="Corpodeltesto2"/>
              <w:rPr>
                <w:b/>
                <w:i w:val="0"/>
                <w:color w:val="000000"/>
                <w:lang w:val="en-US"/>
              </w:rPr>
            </w:pPr>
            <w:r w:rsidRPr="00C73512">
              <w:rPr>
                <w:b/>
                <w:i w:val="0"/>
                <w:color w:val="000000"/>
                <w:lang w:val="en-US"/>
              </w:rPr>
              <w:t>Length</w:t>
            </w:r>
          </w:p>
        </w:tc>
        <w:tc>
          <w:tcPr>
            <w:tcW w:w="534" w:type="pct"/>
            <w:shd w:val="clear" w:color="auto" w:fill="D9D9D9"/>
          </w:tcPr>
          <w:p w14:paraId="57E84AC1" w14:textId="77777777" w:rsidR="001B652B" w:rsidRPr="00C73512" w:rsidRDefault="001B652B" w:rsidP="001F123B">
            <w:pPr>
              <w:pStyle w:val="Corpodeltesto2"/>
              <w:jc w:val="center"/>
              <w:rPr>
                <w:b/>
                <w:i w:val="0"/>
                <w:color w:val="000000"/>
                <w:sz w:val="18"/>
                <w:szCs w:val="18"/>
                <w:lang w:val="en-US"/>
              </w:rPr>
            </w:pPr>
            <w:r w:rsidRPr="00C73512">
              <w:rPr>
                <w:b/>
                <w:i w:val="0"/>
                <w:color w:val="000000"/>
                <w:sz w:val="18"/>
                <w:szCs w:val="18"/>
                <w:lang w:val="en-US"/>
              </w:rPr>
              <w:t>M (mandatory)</w:t>
            </w:r>
          </w:p>
          <w:p w14:paraId="0588B3B8" w14:textId="77777777" w:rsidR="001B652B" w:rsidRPr="00C73512" w:rsidRDefault="001B652B" w:rsidP="001F123B">
            <w:pPr>
              <w:pStyle w:val="Corpodeltesto2"/>
              <w:jc w:val="center"/>
              <w:rPr>
                <w:b/>
                <w:i w:val="0"/>
                <w:color w:val="000000"/>
                <w:sz w:val="18"/>
                <w:szCs w:val="18"/>
                <w:lang w:val="en-US"/>
              </w:rPr>
            </w:pPr>
            <w:r w:rsidRPr="00C73512">
              <w:rPr>
                <w:b/>
                <w:i w:val="0"/>
                <w:color w:val="000000"/>
                <w:sz w:val="18"/>
                <w:szCs w:val="18"/>
                <w:lang w:val="en-US"/>
              </w:rPr>
              <w:t>C (Conditional)</w:t>
            </w:r>
          </w:p>
          <w:p w14:paraId="68635902" w14:textId="77777777" w:rsidR="001B652B" w:rsidRPr="00C73512" w:rsidRDefault="001B652B" w:rsidP="001F123B">
            <w:pPr>
              <w:pStyle w:val="Corpodeltesto2"/>
              <w:jc w:val="center"/>
              <w:rPr>
                <w:b/>
                <w:i w:val="0"/>
                <w:color w:val="000000"/>
                <w:lang w:val="en-US"/>
              </w:rPr>
            </w:pPr>
            <w:r w:rsidRPr="00C73512">
              <w:rPr>
                <w:b/>
                <w:i w:val="0"/>
                <w:color w:val="000000"/>
                <w:sz w:val="18"/>
                <w:szCs w:val="18"/>
                <w:lang w:val="en-US"/>
              </w:rPr>
              <w:t>O (Optional)</w:t>
            </w:r>
          </w:p>
        </w:tc>
        <w:tc>
          <w:tcPr>
            <w:tcW w:w="1148" w:type="pct"/>
            <w:shd w:val="clear" w:color="auto" w:fill="D9D9D9"/>
          </w:tcPr>
          <w:p w14:paraId="465A8049" w14:textId="77777777" w:rsidR="001B652B" w:rsidRPr="00C73512" w:rsidRDefault="001B652B" w:rsidP="001F123B">
            <w:pPr>
              <w:pStyle w:val="Corpodeltesto2"/>
              <w:rPr>
                <w:b/>
                <w:i w:val="0"/>
                <w:color w:val="000000"/>
                <w:lang w:val="en-US"/>
              </w:rPr>
            </w:pPr>
            <w:r w:rsidRPr="00C73512">
              <w:rPr>
                <w:b/>
                <w:i w:val="0"/>
                <w:color w:val="000000"/>
                <w:lang w:val="en-US"/>
              </w:rPr>
              <w:t>Allowed Values</w:t>
            </w:r>
          </w:p>
        </w:tc>
        <w:tc>
          <w:tcPr>
            <w:tcW w:w="1416" w:type="pct"/>
            <w:shd w:val="clear" w:color="auto" w:fill="D9D9D9"/>
          </w:tcPr>
          <w:p w14:paraId="18F85334" w14:textId="77777777" w:rsidR="001B652B" w:rsidRPr="00C73512" w:rsidRDefault="001B652B" w:rsidP="001F123B">
            <w:pPr>
              <w:pStyle w:val="Corpodeltesto2"/>
              <w:rPr>
                <w:b/>
                <w:i w:val="0"/>
                <w:color w:val="000000"/>
                <w:lang w:val="en-US"/>
              </w:rPr>
            </w:pPr>
            <w:r w:rsidRPr="00C73512">
              <w:rPr>
                <w:b/>
                <w:i w:val="0"/>
                <w:color w:val="000000"/>
                <w:lang w:val="en-US"/>
              </w:rPr>
              <w:t>Description</w:t>
            </w:r>
          </w:p>
        </w:tc>
      </w:tr>
      <w:tr w:rsidR="001B652B" w:rsidRPr="00C73512" w14:paraId="77E0461D" w14:textId="77777777">
        <w:trPr>
          <w:tblHeader/>
        </w:trPr>
        <w:tc>
          <w:tcPr>
            <w:tcW w:w="1058" w:type="pct"/>
          </w:tcPr>
          <w:p w14:paraId="5AC5AA35" w14:textId="77777777" w:rsidR="001B652B" w:rsidRPr="00C73512" w:rsidRDefault="001B652B" w:rsidP="001F123B">
            <w:pPr>
              <w:pStyle w:val="Corpodeltesto2"/>
              <w:rPr>
                <w:i w:val="0"/>
                <w:color w:val="000000"/>
                <w:lang w:val="en-US"/>
              </w:rPr>
            </w:pPr>
            <w:r w:rsidRPr="00C73512">
              <w:rPr>
                <w:i w:val="0"/>
                <w:color w:val="000000"/>
                <w:lang w:val="en-US"/>
              </w:rPr>
              <w:lastRenderedPageBreak/>
              <w:t>InsurerType</w:t>
            </w:r>
          </w:p>
        </w:tc>
        <w:tc>
          <w:tcPr>
            <w:tcW w:w="517" w:type="pct"/>
          </w:tcPr>
          <w:p w14:paraId="6C1F8752" w14:textId="77777777" w:rsidR="001B652B" w:rsidRPr="00C73512" w:rsidRDefault="001B652B" w:rsidP="001F123B">
            <w:pPr>
              <w:pStyle w:val="Corpodeltesto2"/>
              <w:rPr>
                <w:i w:val="0"/>
                <w:color w:val="000000"/>
                <w:lang w:val="en-US"/>
              </w:rPr>
            </w:pPr>
          </w:p>
        </w:tc>
        <w:tc>
          <w:tcPr>
            <w:tcW w:w="327" w:type="pct"/>
          </w:tcPr>
          <w:p w14:paraId="10974D5A" w14:textId="77777777" w:rsidR="001B652B" w:rsidRPr="00C73512" w:rsidRDefault="00763033" w:rsidP="005B220B">
            <w:pPr>
              <w:pStyle w:val="Corpodeltesto2"/>
              <w:jc w:val="center"/>
              <w:rPr>
                <w:i w:val="0"/>
                <w:color w:val="000000"/>
                <w:lang w:val="en-US"/>
              </w:rPr>
            </w:pPr>
            <w:r w:rsidRPr="00C73512">
              <w:rPr>
                <w:i w:val="0"/>
                <w:color w:val="000000"/>
                <w:lang w:val="en-US"/>
              </w:rPr>
              <w:t>1</w:t>
            </w:r>
          </w:p>
        </w:tc>
        <w:tc>
          <w:tcPr>
            <w:tcW w:w="534" w:type="pct"/>
          </w:tcPr>
          <w:p w14:paraId="177F3337" w14:textId="77777777" w:rsidR="001B652B" w:rsidRPr="00C73512" w:rsidRDefault="001B652B" w:rsidP="001F123B">
            <w:pPr>
              <w:pStyle w:val="Corpodeltesto2"/>
              <w:jc w:val="center"/>
              <w:rPr>
                <w:i w:val="0"/>
                <w:color w:val="000000"/>
                <w:lang w:val="en-US"/>
              </w:rPr>
            </w:pPr>
            <w:r w:rsidRPr="00C73512">
              <w:rPr>
                <w:i w:val="0"/>
                <w:color w:val="000000"/>
                <w:lang w:val="en-US"/>
              </w:rPr>
              <w:t>M</w:t>
            </w:r>
          </w:p>
        </w:tc>
        <w:tc>
          <w:tcPr>
            <w:tcW w:w="1148" w:type="pct"/>
          </w:tcPr>
          <w:p w14:paraId="05DC7D55" w14:textId="77777777" w:rsidR="001B652B" w:rsidRPr="00C73512" w:rsidRDefault="00763033" w:rsidP="001F123B">
            <w:pPr>
              <w:pStyle w:val="Corpodeltesto2"/>
              <w:rPr>
                <w:i w:val="0"/>
                <w:color w:val="000000"/>
                <w:lang w:val="en-US"/>
              </w:rPr>
            </w:pPr>
            <w:r w:rsidRPr="00C73512">
              <w:rPr>
                <w:i w:val="0"/>
                <w:color w:val="000000"/>
                <w:lang w:val="en-US"/>
              </w:rPr>
              <w:t xml:space="preserve">I = </w:t>
            </w:r>
            <w:r w:rsidR="00D80983" w:rsidRPr="00C73512">
              <w:rPr>
                <w:i w:val="0"/>
                <w:color w:val="000000"/>
                <w:lang w:val="en-US"/>
              </w:rPr>
              <w:t>Insurer</w:t>
            </w:r>
          </w:p>
          <w:p w14:paraId="76C0C9C4" w14:textId="77777777" w:rsidR="00D80983" w:rsidRDefault="00763033" w:rsidP="001F123B">
            <w:pPr>
              <w:pStyle w:val="Corpodeltesto2"/>
              <w:rPr>
                <w:i w:val="0"/>
                <w:color w:val="000000"/>
                <w:lang w:val="en-US"/>
              </w:rPr>
            </w:pPr>
            <w:r w:rsidRPr="00C73512">
              <w:rPr>
                <w:i w:val="0"/>
                <w:color w:val="000000"/>
                <w:lang w:val="en-US"/>
              </w:rPr>
              <w:t xml:space="preserve">M = </w:t>
            </w:r>
            <w:r w:rsidR="00D80983" w:rsidRPr="00C73512">
              <w:rPr>
                <w:i w:val="0"/>
                <w:color w:val="000000"/>
                <w:lang w:val="en-US"/>
              </w:rPr>
              <w:t>MIB</w:t>
            </w:r>
          </w:p>
          <w:p w14:paraId="5D0964A1" w14:textId="77777777" w:rsidR="001B3950" w:rsidRDefault="001B3950" w:rsidP="001F123B">
            <w:pPr>
              <w:pStyle w:val="Corpodeltesto2"/>
              <w:rPr>
                <w:i w:val="0"/>
                <w:color w:val="000000"/>
                <w:lang w:val="en-US"/>
              </w:rPr>
            </w:pPr>
          </w:p>
          <w:p w14:paraId="4C665B37" w14:textId="77777777" w:rsidR="001B3950" w:rsidRPr="00871FA3" w:rsidRDefault="001B3950" w:rsidP="001B3950">
            <w:pPr>
              <w:suppressAutoHyphens/>
              <w:rPr>
                <w:b/>
                <w:lang w:val="en-US"/>
              </w:rPr>
            </w:pPr>
            <w:r w:rsidRPr="00871FA3">
              <w:rPr>
                <w:b/>
                <w:highlight w:val="yellow"/>
                <w:lang w:val="en-US"/>
              </w:rPr>
              <w:t xml:space="preserve">FROM RELEASE </w:t>
            </w:r>
            <w:r>
              <w:rPr>
                <w:b/>
                <w:highlight w:val="yellow"/>
                <w:lang w:val="en-US"/>
              </w:rPr>
              <w:t>3</w:t>
            </w:r>
            <w:r w:rsidRPr="00871FA3">
              <w:rPr>
                <w:b/>
                <w:highlight w:val="yellow"/>
                <w:lang w:val="en-US"/>
              </w:rPr>
              <w:t xml:space="preserve"> ON:</w:t>
            </w:r>
          </w:p>
          <w:p w14:paraId="0DC627F2" w14:textId="77777777" w:rsidR="001B3950" w:rsidRPr="00C73512" w:rsidRDefault="001B3950" w:rsidP="001B3950">
            <w:pPr>
              <w:pStyle w:val="Corpodeltesto2"/>
              <w:rPr>
                <w:i w:val="0"/>
                <w:color w:val="000000"/>
                <w:lang w:val="en-US"/>
              </w:rPr>
            </w:pPr>
            <w:r w:rsidRPr="00871FA3">
              <w:rPr>
                <w:i w:val="0"/>
                <w:color w:val="000000"/>
                <w:lang w:val="en-US"/>
              </w:rPr>
              <w:t>Th</w:t>
            </w:r>
            <w:r>
              <w:rPr>
                <w:i w:val="0"/>
                <w:color w:val="000000"/>
                <w:lang w:val="en-US"/>
              </w:rPr>
              <w:t>e option ‘S’ (Self-Insured)</w:t>
            </w:r>
            <w:r w:rsidRPr="00871FA3">
              <w:rPr>
                <w:i w:val="0"/>
                <w:color w:val="000000"/>
                <w:lang w:val="en-US"/>
              </w:rPr>
              <w:t xml:space="preserve"> </w:t>
            </w:r>
            <w:r>
              <w:rPr>
                <w:i w:val="0"/>
                <w:color w:val="000000"/>
                <w:lang w:val="en-US"/>
              </w:rPr>
              <w:t>is no more available</w:t>
            </w:r>
          </w:p>
        </w:tc>
        <w:tc>
          <w:tcPr>
            <w:tcW w:w="1416" w:type="pct"/>
          </w:tcPr>
          <w:p w14:paraId="05F73606" w14:textId="77777777" w:rsidR="001B652B" w:rsidRPr="00C73512" w:rsidRDefault="001B652B" w:rsidP="001B3950">
            <w:pPr>
              <w:pStyle w:val="Corpodeltesto2"/>
              <w:rPr>
                <w:i w:val="0"/>
                <w:color w:val="000000"/>
                <w:lang w:val="en-US"/>
              </w:rPr>
            </w:pPr>
          </w:p>
        </w:tc>
      </w:tr>
      <w:tr w:rsidR="001B652B" w:rsidRPr="00C73512" w14:paraId="05A65ED4" w14:textId="77777777">
        <w:trPr>
          <w:tblHeader/>
        </w:trPr>
        <w:tc>
          <w:tcPr>
            <w:tcW w:w="1058" w:type="pct"/>
          </w:tcPr>
          <w:p w14:paraId="71EEC0BE" w14:textId="77777777" w:rsidR="001B652B" w:rsidRPr="00C73512" w:rsidRDefault="001B652B" w:rsidP="001F123B">
            <w:pPr>
              <w:pStyle w:val="Corpodeltesto2"/>
              <w:rPr>
                <w:i w:val="0"/>
                <w:color w:val="000000"/>
                <w:lang w:val="en-US"/>
              </w:rPr>
            </w:pPr>
            <w:r w:rsidRPr="00C73512">
              <w:rPr>
                <w:i w:val="0"/>
                <w:color w:val="000000"/>
                <w:lang w:val="en-US"/>
              </w:rPr>
              <w:t>InsurerName</w:t>
            </w:r>
          </w:p>
        </w:tc>
        <w:tc>
          <w:tcPr>
            <w:tcW w:w="517" w:type="pct"/>
          </w:tcPr>
          <w:p w14:paraId="6F651CC0" w14:textId="77777777" w:rsidR="001B652B" w:rsidRPr="00C73512" w:rsidRDefault="001B652B" w:rsidP="001F123B">
            <w:pPr>
              <w:pStyle w:val="Corpodeltesto2"/>
              <w:rPr>
                <w:i w:val="0"/>
                <w:color w:val="000000"/>
                <w:lang w:val="en-US"/>
              </w:rPr>
            </w:pPr>
          </w:p>
        </w:tc>
        <w:tc>
          <w:tcPr>
            <w:tcW w:w="327" w:type="pct"/>
          </w:tcPr>
          <w:p w14:paraId="150CE8F7" w14:textId="77777777" w:rsidR="001B652B" w:rsidRPr="00C73512" w:rsidRDefault="001B652B" w:rsidP="005B220B">
            <w:pPr>
              <w:pStyle w:val="Corpodeltesto2"/>
              <w:jc w:val="center"/>
              <w:rPr>
                <w:i w:val="0"/>
                <w:color w:val="000000"/>
                <w:lang w:val="en-US"/>
              </w:rPr>
            </w:pPr>
          </w:p>
        </w:tc>
        <w:tc>
          <w:tcPr>
            <w:tcW w:w="534" w:type="pct"/>
          </w:tcPr>
          <w:p w14:paraId="2B51FEE8" w14:textId="77777777" w:rsidR="001B652B" w:rsidRPr="00C73512" w:rsidRDefault="001B652B" w:rsidP="001F123B">
            <w:pPr>
              <w:pStyle w:val="Corpodeltesto2"/>
              <w:jc w:val="center"/>
              <w:rPr>
                <w:i w:val="0"/>
                <w:color w:val="000000"/>
                <w:lang w:val="en-US"/>
              </w:rPr>
            </w:pPr>
            <w:r w:rsidRPr="00C73512">
              <w:rPr>
                <w:i w:val="0"/>
                <w:color w:val="000000"/>
                <w:lang w:val="en-US"/>
              </w:rPr>
              <w:t>M</w:t>
            </w:r>
          </w:p>
        </w:tc>
        <w:tc>
          <w:tcPr>
            <w:tcW w:w="1148" w:type="pct"/>
          </w:tcPr>
          <w:p w14:paraId="03ACE672" w14:textId="77777777" w:rsidR="001B652B" w:rsidRPr="00C73512" w:rsidRDefault="001B652B" w:rsidP="001F123B">
            <w:pPr>
              <w:pStyle w:val="Corpodeltesto2"/>
              <w:rPr>
                <w:i w:val="0"/>
                <w:color w:val="000000"/>
                <w:lang w:val="en-US"/>
              </w:rPr>
            </w:pPr>
          </w:p>
        </w:tc>
        <w:tc>
          <w:tcPr>
            <w:tcW w:w="1416" w:type="pct"/>
          </w:tcPr>
          <w:p w14:paraId="1B1166ED" w14:textId="77777777" w:rsidR="001B652B" w:rsidRPr="00C73512" w:rsidRDefault="00763033" w:rsidP="001F123B">
            <w:pPr>
              <w:pStyle w:val="Corpodeltesto2"/>
              <w:rPr>
                <w:i w:val="0"/>
                <w:color w:val="000000"/>
                <w:lang w:val="en-US"/>
              </w:rPr>
            </w:pPr>
            <w:r w:rsidRPr="00C73512">
              <w:rPr>
                <w:i w:val="0"/>
                <w:color w:val="000000"/>
                <w:lang w:val="en-US"/>
              </w:rPr>
              <w:t>Name of the Compensator to send the claim to.</w:t>
            </w:r>
          </w:p>
        </w:tc>
      </w:tr>
      <w:tr w:rsidR="001B652B" w:rsidRPr="00C73512" w14:paraId="35C19CA5" w14:textId="77777777">
        <w:trPr>
          <w:tblHeader/>
        </w:trPr>
        <w:tc>
          <w:tcPr>
            <w:tcW w:w="1058" w:type="pct"/>
          </w:tcPr>
          <w:p w14:paraId="5A909E7D" w14:textId="77777777" w:rsidR="001B652B" w:rsidRPr="00C73512" w:rsidRDefault="001B652B" w:rsidP="001F123B">
            <w:pPr>
              <w:pStyle w:val="Corpodeltesto2"/>
              <w:rPr>
                <w:i w:val="0"/>
                <w:color w:val="000000"/>
                <w:lang w:val="en-US"/>
              </w:rPr>
            </w:pPr>
            <w:r w:rsidRPr="00C73512">
              <w:rPr>
                <w:i w:val="0"/>
                <w:color w:val="000000"/>
                <w:lang w:val="en-US"/>
              </w:rPr>
              <w:t>Selected</w:t>
            </w:r>
          </w:p>
        </w:tc>
        <w:tc>
          <w:tcPr>
            <w:tcW w:w="517" w:type="pct"/>
          </w:tcPr>
          <w:p w14:paraId="791D1971" w14:textId="77777777" w:rsidR="001B652B" w:rsidRPr="00C73512" w:rsidRDefault="001B652B" w:rsidP="001F123B">
            <w:pPr>
              <w:pStyle w:val="Corpodeltesto2"/>
              <w:rPr>
                <w:i w:val="0"/>
                <w:color w:val="000000"/>
                <w:lang w:val="en-US"/>
              </w:rPr>
            </w:pPr>
          </w:p>
        </w:tc>
        <w:tc>
          <w:tcPr>
            <w:tcW w:w="327" w:type="pct"/>
          </w:tcPr>
          <w:p w14:paraId="6C6603CD" w14:textId="77777777" w:rsidR="001B652B" w:rsidRPr="00C73512" w:rsidRDefault="00D064B6" w:rsidP="005B220B">
            <w:pPr>
              <w:pStyle w:val="Corpodeltesto2"/>
              <w:jc w:val="center"/>
              <w:rPr>
                <w:i w:val="0"/>
                <w:color w:val="000000"/>
                <w:lang w:val="en-US"/>
              </w:rPr>
            </w:pPr>
            <w:r w:rsidRPr="00C73512">
              <w:rPr>
                <w:i w:val="0"/>
                <w:color w:val="000000"/>
                <w:lang w:val="en-US"/>
              </w:rPr>
              <w:t>1</w:t>
            </w:r>
          </w:p>
        </w:tc>
        <w:tc>
          <w:tcPr>
            <w:tcW w:w="534" w:type="pct"/>
          </w:tcPr>
          <w:p w14:paraId="20ACC423" w14:textId="77777777" w:rsidR="001B652B" w:rsidRPr="00C73512" w:rsidRDefault="00763033" w:rsidP="001F123B">
            <w:pPr>
              <w:pStyle w:val="Corpodeltesto2"/>
              <w:jc w:val="center"/>
              <w:rPr>
                <w:i w:val="0"/>
                <w:color w:val="000000"/>
                <w:lang w:val="en-US"/>
              </w:rPr>
            </w:pPr>
            <w:r w:rsidRPr="00C73512">
              <w:rPr>
                <w:i w:val="0"/>
                <w:color w:val="000000"/>
                <w:lang w:val="en-US"/>
              </w:rPr>
              <w:t>M</w:t>
            </w:r>
          </w:p>
        </w:tc>
        <w:tc>
          <w:tcPr>
            <w:tcW w:w="1148" w:type="pct"/>
          </w:tcPr>
          <w:p w14:paraId="1EED4583" w14:textId="77777777" w:rsidR="00763033" w:rsidRPr="00C73512" w:rsidRDefault="00763033" w:rsidP="001F123B">
            <w:pPr>
              <w:pStyle w:val="Corpodeltesto2"/>
              <w:rPr>
                <w:i w:val="0"/>
                <w:color w:val="000000"/>
                <w:lang w:val="en-US"/>
              </w:rPr>
            </w:pPr>
            <w:r w:rsidRPr="00C73512">
              <w:rPr>
                <w:i w:val="0"/>
                <w:color w:val="000000"/>
                <w:lang w:val="en-US"/>
              </w:rPr>
              <w:t>1</w:t>
            </w:r>
          </w:p>
        </w:tc>
        <w:tc>
          <w:tcPr>
            <w:tcW w:w="1416" w:type="pct"/>
          </w:tcPr>
          <w:p w14:paraId="0F90816B" w14:textId="77777777" w:rsidR="001B652B" w:rsidRPr="00C73512" w:rsidRDefault="001B652B" w:rsidP="001F123B">
            <w:pPr>
              <w:pStyle w:val="Corpodeltesto2"/>
              <w:rPr>
                <w:i w:val="0"/>
                <w:color w:val="000000"/>
                <w:lang w:val="en-US"/>
              </w:rPr>
            </w:pPr>
          </w:p>
        </w:tc>
      </w:tr>
      <w:tr w:rsidR="001B652B" w:rsidRPr="00C73512" w14:paraId="5555F152" w14:textId="77777777">
        <w:trPr>
          <w:tblHeader/>
        </w:trPr>
        <w:tc>
          <w:tcPr>
            <w:tcW w:w="1058" w:type="pct"/>
          </w:tcPr>
          <w:p w14:paraId="5FA33750" w14:textId="77777777" w:rsidR="001B652B" w:rsidRPr="00C73512" w:rsidRDefault="001B652B" w:rsidP="001F123B">
            <w:pPr>
              <w:pStyle w:val="Corpodeltesto2"/>
              <w:rPr>
                <w:i w:val="0"/>
                <w:color w:val="000000"/>
                <w:lang w:val="en-US"/>
              </w:rPr>
            </w:pPr>
            <w:r w:rsidRPr="00C73512">
              <w:rPr>
                <w:i w:val="0"/>
                <w:color w:val="000000"/>
                <w:lang w:val="en-US"/>
              </w:rPr>
              <w:t>InsurerOrganisationId</w:t>
            </w:r>
          </w:p>
        </w:tc>
        <w:tc>
          <w:tcPr>
            <w:tcW w:w="517" w:type="pct"/>
          </w:tcPr>
          <w:p w14:paraId="138DDBF2" w14:textId="77777777" w:rsidR="001B652B" w:rsidRPr="00C73512" w:rsidRDefault="001B652B" w:rsidP="001F123B">
            <w:pPr>
              <w:pStyle w:val="Corpodeltesto2"/>
              <w:rPr>
                <w:i w:val="0"/>
                <w:color w:val="000000"/>
                <w:lang w:val="en-US"/>
              </w:rPr>
            </w:pPr>
          </w:p>
        </w:tc>
        <w:tc>
          <w:tcPr>
            <w:tcW w:w="327" w:type="pct"/>
          </w:tcPr>
          <w:p w14:paraId="443B8B43" w14:textId="77777777" w:rsidR="001B652B" w:rsidRPr="00C73512" w:rsidRDefault="001B652B" w:rsidP="005B220B">
            <w:pPr>
              <w:pStyle w:val="Corpodeltesto2"/>
              <w:jc w:val="center"/>
              <w:rPr>
                <w:i w:val="0"/>
                <w:color w:val="000000"/>
                <w:lang w:val="en-US"/>
              </w:rPr>
            </w:pPr>
          </w:p>
        </w:tc>
        <w:tc>
          <w:tcPr>
            <w:tcW w:w="534" w:type="pct"/>
          </w:tcPr>
          <w:p w14:paraId="3B5A5398" w14:textId="77777777" w:rsidR="001B652B" w:rsidRPr="00C73512" w:rsidRDefault="00D80983" w:rsidP="001F123B">
            <w:pPr>
              <w:pStyle w:val="Corpodeltesto2"/>
              <w:jc w:val="center"/>
              <w:rPr>
                <w:i w:val="0"/>
                <w:color w:val="000000"/>
                <w:lang w:val="en-US"/>
              </w:rPr>
            </w:pPr>
            <w:r w:rsidRPr="00C73512">
              <w:rPr>
                <w:i w:val="0"/>
                <w:color w:val="000000"/>
                <w:lang w:val="en-US"/>
              </w:rPr>
              <w:t>M</w:t>
            </w:r>
          </w:p>
        </w:tc>
        <w:tc>
          <w:tcPr>
            <w:tcW w:w="1148" w:type="pct"/>
          </w:tcPr>
          <w:p w14:paraId="1345C849" w14:textId="77777777" w:rsidR="001B652B" w:rsidRPr="00C73512" w:rsidRDefault="001B652B" w:rsidP="001F123B">
            <w:pPr>
              <w:pStyle w:val="Corpodeltesto2"/>
              <w:rPr>
                <w:i w:val="0"/>
                <w:color w:val="000000"/>
                <w:lang w:val="en-US"/>
              </w:rPr>
            </w:pPr>
          </w:p>
        </w:tc>
        <w:tc>
          <w:tcPr>
            <w:tcW w:w="1416" w:type="pct"/>
          </w:tcPr>
          <w:p w14:paraId="772158BB" w14:textId="77777777" w:rsidR="001B652B" w:rsidRPr="00C73512" w:rsidRDefault="00D80983" w:rsidP="001F123B">
            <w:pPr>
              <w:pStyle w:val="Corpodeltesto2"/>
              <w:rPr>
                <w:i w:val="0"/>
                <w:color w:val="000000"/>
                <w:lang w:val="en-US"/>
              </w:rPr>
            </w:pPr>
            <w:r w:rsidRPr="00C73512">
              <w:rPr>
                <w:i w:val="0"/>
                <w:color w:val="000000"/>
                <w:lang w:val="en-US"/>
              </w:rPr>
              <w:t>Id of the Compensator to send the claim to.</w:t>
            </w:r>
          </w:p>
        </w:tc>
      </w:tr>
      <w:tr w:rsidR="001B652B" w:rsidRPr="00C73512" w14:paraId="0D55F862" w14:textId="77777777">
        <w:trPr>
          <w:tblHeader/>
        </w:trPr>
        <w:tc>
          <w:tcPr>
            <w:tcW w:w="1058" w:type="pct"/>
          </w:tcPr>
          <w:p w14:paraId="5D17CC80" w14:textId="77777777" w:rsidR="001B652B" w:rsidRPr="00C73512" w:rsidRDefault="001B652B" w:rsidP="001F123B">
            <w:pPr>
              <w:pStyle w:val="Corpodeltesto2"/>
              <w:rPr>
                <w:b/>
                <w:i w:val="0"/>
                <w:color w:val="000000"/>
                <w:lang w:val="en-US"/>
              </w:rPr>
            </w:pPr>
            <w:r w:rsidRPr="00C73512">
              <w:rPr>
                <w:b/>
                <w:i w:val="0"/>
                <w:color w:val="000000"/>
                <w:lang w:val="en-US"/>
              </w:rPr>
              <w:t>InsurerOrganisationPath</w:t>
            </w:r>
          </w:p>
        </w:tc>
        <w:tc>
          <w:tcPr>
            <w:tcW w:w="517" w:type="pct"/>
          </w:tcPr>
          <w:p w14:paraId="750D320C" w14:textId="77777777" w:rsidR="001B652B" w:rsidRPr="00C73512" w:rsidRDefault="001B652B" w:rsidP="001F123B">
            <w:pPr>
              <w:pStyle w:val="Corpodeltesto2"/>
              <w:rPr>
                <w:i w:val="0"/>
                <w:color w:val="000000"/>
                <w:lang w:val="en-US"/>
              </w:rPr>
            </w:pPr>
          </w:p>
        </w:tc>
        <w:tc>
          <w:tcPr>
            <w:tcW w:w="327" w:type="pct"/>
          </w:tcPr>
          <w:p w14:paraId="1645F79D" w14:textId="77777777" w:rsidR="001B652B" w:rsidRPr="00C73512" w:rsidRDefault="001B652B" w:rsidP="005B220B">
            <w:pPr>
              <w:pStyle w:val="Corpodeltesto2"/>
              <w:jc w:val="center"/>
              <w:rPr>
                <w:i w:val="0"/>
                <w:color w:val="000000"/>
                <w:lang w:val="en-US"/>
              </w:rPr>
            </w:pPr>
          </w:p>
        </w:tc>
        <w:tc>
          <w:tcPr>
            <w:tcW w:w="534" w:type="pct"/>
          </w:tcPr>
          <w:p w14:paraId="15390240" w14:textId="77777777" w:rsidR="001B652B" w:rsidRPr="00C73512" w:rsidRDefault="00D80983" w:rsidP="001F123B">
            <w:pPr>
              <w:pStyle w:val="Corpodeltesto2"/>
              <w:jc w:val="center"/>
              <w:rPr>
                <w:i w:val="0"/>
                <w:color w:val="000000"/>
                <w:lang w:val="en-US"/>
              </w:rPr>
            </w:pPr>
            <w:r w:rsidRPr="00C73512">
              <w:rPr>
                <w:i w:val="0"/>
                <w:color w:val="000000"/>
                <w:lang w:val="en-US"/>
              </w:rPr>
              <w:t>M</w:t>
            </w:r>
          </w:p>
        </w:tc>
        <w:tc>
          <w:tcPr>
            <w:tcW w:w="1148" w:type="pct"/>
          </w:tcPr>
          <w:p w14:paraId="47181E47" w14:textId="77777777" w:rsidR="001B652B" w:rsidRPr="00C73512" w:rsidRDefault="001B652B" w:rsidP="001F123B">
            <w:pPr>
              <w:pStyle w:val="Corpodeltesto2"/>
              <w:rPr>
                <w:color w:val="000000"/>
                <w:lang w:val="en-US"/>
              </w:rPr>
            </w:pPr>
          </w:p>
        </w:tc>
        <w:tc>
          <w:tcPr>
            <w:tcW w:w="1416" w:type="pct"/>
          </w:tcPr>
          <w:p w14:paraId="034E5925" w14:textId="77777777" w:rsidR="001B652B" w:rsidRPr="00C73512" w:rsidRDefault="00D80983" w:rsidP="001F123B">
            <w:pPr>
              <w:pStyle w:val="Corpodeltesto2"/>
              <w:rPr>
                <w:i w:val="0"/>
                <w:color w:val="000000"/>
                <w:lang w:val="en-US"/>
              </w:rPr>
            </w:pPr>
            <w:r w:rsidRPr="00C73512">
              <w:rPr>
                <w:i w:val="0"/>
                <w:color w:val="000000"/>
                <w:lang w:val="en-US"/>
              </w:rPr>
              <w:t>Path of the Compensator to send the claim to.</w:t>
            </w:r>
          </w:p>
          <w:p w14:paraId="6FBEA1A0" w14:textId="77777777" w:rsidR="001A72D1" w:rsidRPr="00C73512" w:rsidRDefault="001A72D1" w:rsidP="001A72D1">
            <w:pPr>
              <w:widowControl/>
              <w:autoSpaceDE w:val="0"/>
              <w:autoSpaceDN w:val="0"/>
              <w:adjustRightInd w:val="0"/>
              <w:spacing w:line="240" w:lineRule="auto"/>
              <w:rPr>
                <w:rFonts w:ascii="Helv" w:eastAsia="Times New Roman" w:hAnsi="Helv" w:cs="Helv"/>
                <w:color w:val="000000"/>
                <w:lang w:eastAsia="en-GB"/>
              </w:rPr>
            </w:pPr>
            <w:r w:rsidRPr="00C73512">
              <w:rPr>
                <w:rFonts w:ascii="Helv" w:eastAsia="Times New Roman" w:hAnsi="Helv" w:cs="Helv"/>
                <w:color w:val="000000"/>
                <w:lang w:eastAsia="en-GB"/>
              </w:rPr>
              <w:t>is this the claims handling organisation, e.g. a TPA company, self-insured, or branch/dept within the insurer?</w:t>
            </w:r>
          </w:p>
          <w:p w14:paraId="7F4B7860" w14:textId="77777777" w:rsidR="001A72D1" w:rsidRPr="00C73512" w:rsidRDefault="001A72D1" w:rsidP="001F123B">
            <w:pPr>
              <w:pStyle w:val="Corpodeltesto2"/>
              <w:rPr>
                <w:i w:val="0"/>
                <w:color w:val="000000"/>
                <w:lang w:val="en-US"/>
              </w:rPr>
            </w:pPr>
          </w:p>
        </w:tc>
      </w:tr>
    </w:tbl>
    <w:p w14:paraId="362684AB" w14:textId="77777777" w:rsidR="005D78BD" w:rsidRPr="00C73512" w:rsidRDefault="005D78BD" w:rsidP="008F22B2">
      <w:pPr>
        <w:rPr>
          <w:color w:val="000000"/>
        </w:rPr>
      </w:pPr>
    </w:p>
    <w:p w14:paraId="7EBC6F61" w14:textId="77777777" w:rsidR="00762550" w:rsidRPr="00C73512" w:rsidRDefault="00762550" w:rsidP="005D78BD">
      <w:pPr>
        <w:pStyle w:val="Titolo3"/>
        <w:rPr>
          <w:lang w:val="en-US"/>
        </w:rPr>
      </w:pPr>
      <w:bookmarkStart w:id="99" w:name="_Toc466909234"/>
      <w:r w:rsidRPr="00C73512">
        <w:rPr>
          <w:lang w:val="en-US"/>
        </w:rPr>
        <w:t>ClaimantDetails</w:t>
      </w:r>
      <w:bookmarkEnd w:id="99"/>
    </w:p>
    <w:p w14:paraId="1E09E596" w14:textId="77777777" w:rsidR="00762550" w:rsidRPr="00C73512" w:rsidRDefault="00762550" w:rsidP="00762550">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9"/>
        <w:gridCol w:w="1466"/>
        <w:gridCol w:w="927"/>
        <w:gridCol w:w="1514"/>
        <w:gridCol w:w="3254"/>
        <w:gridCol w:w="4014"/>
      </w:tblGrid>
      <w:tr w:rsidR="00D064B6" w:rsidRPr="00C73512" w14:paraId="05BB3FC5" w14:textId="77777777">
        <w:trPr>
          <w:trHeight w:val="732"/>
          <w:tblHeader/>
        </w:trPr>
        <w:tc>
          <w:tcPr>
            <w:tcW w:w="1058" w:type="pct"/>
            <w:shd w:val="clear" w:color="auto" w:fill="D9D9D9"/>
          </w:tcPr>
          <w:p w14:paraId="7CB95D04" w14:textId="77777777" w:rsidR="00D064B6" w:rsidRPr="00C73512" w:rsidRDefault="00D064B6" w:rsidP="001F123B">
            <w:pPr>
              <w:pStyle w:val="Corpodeltesto2"/>
              <w:rPr>
                <w:b/>
                <w:i w:val="0"/>
                <w:color w:val="000000"/>
                <w:lang w:val="en-US"/>
              </w:rPr>
            </w:pPr>
            <w:r w:rsidRPr="00C73512">
              <w:rPr>
                <w:b/>
                <w:i w:val="0"/>
                <w:color w:val="000000"/>
                <w:lang w:val="en-US"/>
              </w:rPr>
              <w:t>Field name</w:t>
            </w:r>
          </w:p>
        </w:tc>
        <w:tc>
          <w:tcPr>
            <w:tcW w:w="517" w:type="pct"/>
            <w:shd w:val="clear" w:color="auto" w:fill="D9D9D9"/>
          </w:tcPr>
          <w:p w14:paraId="6E326520" w14:textId="77777777" w:rsidR="00D064B6" w:rsidRPr="00C73512" w:rsidRDefault="00D064B6" w:rsidP="001F123B">
            <w:pPr>
              <w:pStyle w:val="Corpodeltesto2"/>
              <w:rPr>
                <w:b/>
                <w:i w:val="0"/>
                <w:color w:val="000000"/>
                <w:lang w:val="en-US"/>
              </w:rPr>
            </w:pPr>
            <w:r w:rsidRPr="00C73512">
              <w:rPr>
                <w:b/>
                <w:i w:val="0"/>
                <w:color w:val="000000"/>
                <w:lang w:val="en-US"/>
              </w:rPr>
              <w:t>Type</w:t>
            </w:r>
          </w:p>
        </w:tc>
        <w:tc>
          <w:tcPr>
            <w:tcW w:w="327" w:type="pct"/>
            <w:shd w:val="clear" w:color="auto" w:fill="D9D9D9"/>
          </w:tcPr>
          <w:p w14:paraId="1E5E7470" w14:textId="77777777" w:rsidR="00D064B6" w:rsidRPr="00C73512" w:rsidRDefault="00D064B6" w:rsidP="001F123B">
            <w:pPr>
              <w:pStyle w:val="Corpodeltesto2"/>
              <w:rPr>
                <w:b/>
                <w:i w:val="0"/>
                <w:color w:val="000000"/>
                <w:lang w:val="en-US"/>
              </w:rPr>
            </w:pPr>
            <w:r w:rsidRPr="00C73512">
              <w:rPr>
                <w:b/>
                <w:i w:val="0"/>
                <w:color w:val="000000"/>
                <w:lang w:val="en-US"/>
              </w:rPr>
              <w:t>Max</w:t>
            </w:r>
          </w:p>
          <w:p w14:paraId="28A5B140" w14:textId="77777777" w:rsidR="00D064B6" w:rsidRPr="00C73512" w:rsidRDefault="00D064B6" w:rsidP="001F123B">
            <w:pPr>
              <w:pStyle w:val="Corpodeltesto2"/>
              <w:rPr>
                <w:b/>
                <w:i w:val="0"/>
                <w:color w:val="000000"/>
                <w:lang w:val="en-US"/>
              </w:rPr>
            </w:pPr>
            <w:r w:rsidRPr="00C73512">
              <w:rPr>
                <w:b/>
                <w:i w:val="0"/>
                <w:color w:val="000000"/>
                <w:lang w:val="en-US"/>
              </w:rPr>
              <w:t>Length</w:t>
            </w:r>
          </w:p>
        </w:tc>
        <w:tc>
          <w:tcPr>
            <w:tcW w:w="534" w:type="pct"/>
            <w:shd w:val="clear" w:color="auto" w:fill="D9D9D9"/>
          </w:tcPr>
          <w:p w14:paraId="778D9F71" w14:textId="77777777" w:rsidR="00D064B6" w:rsidRPr="00C73512" w:rsidRDefault="00D064B6" w:rsidP="001F123B">
            <w:pPr>
              <w:pStyle w:val="Corpodeltesto2"/>
              <w:jc w:val="center"/>
              <w:rPr>
                <w:b/>
                <w:i w:val="0"/>
                <w:color w:val="000000"/>
                <w:sz w:val="18"/>
                <w:szCs w:val="18"/>
                <w:lang w:val="en-US"/>
              </w:rPr>
            </w:pPr>
            <w:r w:rsidRPr="00C73512">
              <w:rPr>
                <w:b/>
                <w:i w:val="0"/>
                <w:color w:val="000000"/>
                <w:sz w:val="18"/>
                <w:szCs w:val="18"/>
                <w:lang w:val="en-US"/>
              </w:rPr>
              <w:t>M (mandatory)</w:t>
            </w:r>
          </w:p>
          <w:p w14:paraId="0F2A9EED" w14:textId="77777777" w:rsidR="00D064B6" w:rsidRPr="00C73512" w:rsidRDefault="00D064B6" w:rsidP="001F123B">
            <w:pPr>
              <w:pStyle w:val="Corpodeltesto2"/>
              <w:jc w:val="center"/>
              <w:rPr>
                <w:b/>
                <w:i w:val="0"/>
                <w:color w:val="000000"/>
                <w:sz w:val="18"/>
                <w:szCs w:val="18"/>
                <w:lang w:val="en-US"/>
              </w:rPr>
            </w:pPr>
            <w:r w:rsidRPr="00C73512">
              <w:rPr>
                <w:b/>
                <w:i w:val="0"/>
                <w:color w:val="000000"/>
                <w:sz w:val="18"/>
                <w:szCs w:val="18"/>
                <w:lang w:val="en-US"/>
              </w:rPr>
              <w:t>C (Conditional)</w:t>
            </w:r>
          </w:p>
          <w:p w14:paraId="711F9AB9" w14:textId="77777777" w:rsidR="00D064B6" w:rsidRPr="00C73512" w:rsidRDefault="00D064B6" w:rsidP="001F123B">
            <w:pPr>
              <w:pStyle w:val="Corpodeltesto2"/>
              <w:jc w:val="center"/>
              <w:rPr>
                <w:b/>
                <w:i w:val="0"/>
                <w:color w:val="000000"/>
                <w:lang w:val="en-US"/>
              </w:rPr>
            </w:pPr>
            <w:r w:rsidRPr="00C73512">
              <w:rPr>
                <w:b/>
                <w:i w:val="0"/>
                <w:color w:val="000000"/>
                <w:sz w:val="18"/>
                <w:szCs w:val="18"/>
                <w:lang w:val="en-US"/>
              </w:rPr>
              <w:t>O (Optional)</w:t>
            </w:r>
          </w:p>
        </w:tc>
        <w:tc>
          <w:tcPr>
            <w:tcW w:w="1148" w:type="pct"/>
            <w:shd w:val="clear" w:color="auto" w:fill="D9D9D9"/>
          </w:tcPr>
          <w:p w14:paraId="647FA6FD" w14:textId="77777777" w:rsidR="00D064B6" w:rsidRPr="00C73512" w:rsidRDefault="00D064B6" w:rsidP="001F123B">
            <w:pPr>
              <w:pStyle w:val="Corpodeltesto2"/>
              <w:rPr>
                <w:b/>
                <w:i w:val="0"/>
                <w:color w:val="000000"/>
                <w:lang w:val="en-US"/>
              </w:rPr>
            </w:pPr>
            <w:r w:rsidRPr="00C73512">
              <w:rPr>
                <w:b/>
                <w:i w:val="0"/>
                <w:color w:val="000000"/>
                <w:lang w:val="en-US"/>
              </w:rPr>
              <w:t>Allowed Values</w:t>
            </w:r>
          </w:p>
        </w:tc>
        <w:tc>
          <w:tcPr>
            <w:tcW w:w="1416" w:type="pct"/>
            <w:shd w:val="clear" w:color="auto" w:fill="D9D9D9"/>
          </w:tcPr>
          <w:p w14:paraId="10361473" w14:textId="77777777" w:rsidR="00D064B6" w:rsidRPr="00C73512" w:rsidRDefault="00D064B6" w:rsidP="001F123B">
            <w:pPr>
              <w:pStyle w:val="Corpodeltesto2"/>
              <w:rPr>
                <w:b/>
                <w:i w:val="0"/>
                <w:color w:val="000000"/>
                <w:lang w:val="en-US"/>
              </w:rPr>
            </w:pPr>
            <w:r w:rsidRPr="00C73512">
              <w:rPr>
                <w:b/>
                <w:i w:val="0"/>
                <w:color w:val="000000"/>
                <w:lang w:val="en-US"/>
              </w:rPr>
              <w:t>Description</w:t>
            </w:r>
          </w:p>
        </w:tc>
      </w:tr>
      <w:tr w:rsidR="00D064B6" w:rsidRPr="00C73512" w14:paraId="1B228F1A" w14:textId="77777777">
        <w:trPr>
          <w:tblHeader/>
        </w:trPr>
        <w:tc>
          <w:tcPr>
            <w:tcW w:w="1058" w:type="pct"/>
          </w:tcPr>
          <w:p w14:paraId="7B8A20AF" w14:textId="77777777" w:rsidR="00D064B6" w:rsidRPr="00C73512" w:rsidRDefault="00D064B6" w:rsidP="001F123B">
            <w:pPr>
              <w:pStyle w:val="Corpodeltesto2"/>
              <w:rPr>
                <w:i w:val="0"/>
                <w:color w:val="000000"/>
                <w:lang w:val="en-US"/>
              </w:rPr>
            </w:pPr>
            <w:r w:rsidRPr="00C73512">
              <w:rPr>
                <w:i w:val="0"/>
                <w:color w:val="000000"/>
                <w:lang w:val="en-US"/>
              </w:rPr>
              <w:t>Occupation</w:t>
            </w:r>
          </w:p>
        </w:tc>
        <w:tc>
          <w:tcPr>
            <w:tcW w:w="517" w:type="pct"/>
          </w:tcPr>
          <w:p w14:paraId="7D14DBA5" w14:textId="77777777" w:rsidR="00D064B6" w:rsidRPr="00C73512" w:rsidRDefault="00D064B6" w:rsidP="001F123B">
            <w:pPr>
              <w:pStyle w:val="Corpodeltesto2"/>
              <w:rPr>
                <w:i w:val="0"/>
                <w:color w:val="000000"/>
                <w:lang w:val="en-US"/>
              </w:rPr>
            </w:pPr>
          </w:p>
        </w:tc>
        <w:tc>
          <w:tcPr>
            <w:tcW w:w="327" w:type="pct"/>
          </w:tcPr>
          <w:p w14:paraId="243B55BC" w14:textId="77777777" w:rsidR="00D064B6" w:rsidRPr="00C73512" w:rsidRDefault="00D064B6" w:rsidP="001F123B">
            <w:pPr>
              <w:pStyle w:val="Corpodeltesto2"/>
              <w:rPr>
                <w:i w:val="0"/>
                <w:color w:val="000000"/>
                <w:lang w:val="en-US"/>
              </w:rPr>
            </w:pPr>
          </w:p>
        </w:tc>
        <w:tc>
          <w:tcPr>
            <w:tcW w:w="534" w:type="pct"/>
          </w:tcPr>
          <w:p w14:paraId="1354CC77" w14:textId="77777777" w:rsidR="00D064B6" w:rsidRPr="00C73512" w:rsidRDefault="00D064B6" w:rsidP="001F123B">
            <w:pPr>
              <w:pStyle w:val="Corpodeltesto2"/>
              <w:jc w:val="center"/>
              <w:rPr>
                <w:i w:val="0"/>
                <w:color w:val="000000"/>
                <w:lang w:val="en-US"/>
              </w:rPr>
            </w:pPr>
            <w:r w:rsidRPr="00C73512">
              <w:rPr>
                <w:i w:val="0"/>
                <w:color w:val="000000"/>
                <w:lang w:val="en-US"/>
              </w:rPr>
              <w:t>M</w:t>
            </w:r>
          </w:p>
        </w:tc>
        <w:tc>
          <w:tcPr>
            <w:tcW w:w="1148" w:type="pct"/>
          </w:tcPr>
          <w:p w14:paraId="3734A96D" w14:textId="77777777" w:rsidR="00D064B6" w:rsidRPr="00C73512" w:rsidRDefault="00D064B6" w:rsidP="001F123B">
            <w:pPr>
              <w:pStyle w:val="Corpodeltesto2"/>
              <w:rPr>
                <w:i w:val="0"/>
                <w:color w:val="000000"/>
                <w:lang w:val="en-US"/>
              </w:rPr>
            </w:pPr>
          </w:p>
        </w:tc>
        <w:tc>
          <w:tcPr>
            <w:tcW w:w="1416" w:type="pct"/>
          </w:tcPr>
          <w:p w14:paraId="7A549D46" w14:textId="77777777" w:rsidR="00D064B6" w:rsidRPr="00C73512" w:rsidRDefault="00D064B6" w:rsidP="001F123B">
            <w:pPr>
              <w:pStyle w:val="Corpodeltesto2"/>
              <w:rPr>
                <w:i w:val="0"/>
                <w:color w:val="000000"/>
                <w:lang w:val="en-US"/>
              </w:rPr>
            </w:pPr>
          </w:p>
        </w:tc>
      </w:tr>
      <w:tr w:rsidR="00D064B6" w:rsidRPr="00C73512" w14:paraId="545146B3" w14:textId="77777777">
        <w:trPr>
          <w:tblHeader/>
        </w:trPr>
        <w:tc>
          <w:tcPr>
            <w:tcW w:w="1058" w:type="pct"/>
          </w:tcPr>
          <w:p w14:paraId="17D897EA" w14:textId="77777777" w:rsidR="00D064B6" w:rsidRPr="00C73512" w:rsidRDefault="00D064B6" w:rsidP="001F123B">
            <w:pPr>
              <w:pStyle w:val="Corpodeltesto2"/>
              <w:rPr>
                <w:i w:val="0"/>
                <w:color w:val="000000"/>
                <w:lang w:val="en-US"/>
              </w:rPr>
            </w:pPr>
            <w:r w:rsidRPr="00C73512">
              <w:rPr>
                <w:i w:val="0"/>
                <w:color w:val="000000"/>
                <w:lang w:val="en-US"/>
              </w:rPr>
              <w:t>ChildClaim</w:t>
            </w:r>
          </w:p>
        </w:tc>
        <w:tc>
          <w:tcPr>
            <w:tcW w:w="517" w:type="pct"/>
          </w:tcPr>
          <w:p w14:paraId="6B4899B6" w14:textId="77777777" w:rsidR="00D064B6" w:rsidRPr="00C73512" w:rsidRDefault="00D064B6" w:rsidP="001F123B">
            <w:pPr>
              <w:pStyle w:val="Corpodeltesto2"/>
              <w:rPr>
                <w:i w:val="0"/>
                <w:color w:val="000000"/>
                <w:lang w:val="en-US"/>
              </w:rPr>
            </w:pPr>
          </w:p>
        </w:tc>
        <w:tc>
          <w:tcPr>
            <w:tcW w:w="327" w:type="pct"/>
          </w:tcPr>
          <w:p w14:paraId="5B3DD3AD" w14:textId="77777777" w:rsidR="00D064B6" w:rsidRPr="00C73512" w:rsidRDefault="00D064B6" w:rsidP="005B220B">
            <w:pPr>
              <w:pStyle w:val="Corpodeltesto2"/>
              <w:jc w:val="center"/>
              <w:rPr>
                <w:i w:val="0"/>
                <w:color w:val="000000"/>
                <w:lang w:val="en-US"/>
              </w:rPr>
            </w:pPr>
            <w:r w:rsidRPr="00C73512">
              <w:rPr>
                <w:i w:val="0"/>
                <w:color w:val="000000"/>
                <w:lang w:val="en-US"/>
              </w:rPr>
              <w:t>1</w:t>
            </w:r>
          </w:p>
        </w:tc>
        <w:tc>
          <w:tcPr>
            <w:tcW w:w="534" w:type="pct"/>
          </w:tcPr>
          <w:p w14:paraId="6DEE77B9" w14:textId="77777777" w:rsidR="00D064B6" w:rsidRPr="00C73512" w:rsidRDefault="00D064B6" w:rsidP="001F123B">
            <w:pPr>
              <w:pStyle w:val="Corpodeltesto2"/>
              <w:jc w:val="center"/>
              <w:rPr>
                <w:i w:val="0"/>
                <w:color w:val="000000"/>
                <w:lang w:val="en-US"/>
              </w:rPr>
            </w:pPr>
            <w:r w:rsidRPr="00C73512">
              <w:rPr>
                <w:i w:val="0"/>
                <w:color w:val="000000"/>
                <w:lang w:val="en-US"/>
              </w:rPr>
              <w:t>M</w:t>
            </w:r>
          </w:p>
        </w:tc>
        <w:tc>
          <w:tcPr>
            <w:tcW w:w="1148" w:type="pct"/>
          </w:tcPr>
          <w:p w14:paraId="7073F947" w14:textId="77777777" w:rsidR="00D064B6" w:rsidRPr="00C73512" w:rsidRDefault="00D064B6" w:rsidP="001F123B">
            <w:pPr>
              <w:pStyle w:val="Corpodeltesto2"/>
              <w:rPr>
                <w:i w:val="0"/>
                <w:color w:val="000000"/>
                <w:lang w:val="en-US"/>
              </w:rPr>
            </w:pPr>
            <w:r w:rsidRPr="00C73512">
              <w:rPr>
                <w:i w:val="0"/>
                <w:color w:val="000000"/>
                <w:lang w:val="en-US"/>
              </w:rPr>
              <w:t>1 = YES</w:t>
            </w:r>
          </w:p>
          <w:p w14:paraId="2C2F0969" w14:textId="77777777" w:rsidR="00D064B6" w:rsidRPr="00C73512" w:rsidRDefault="00D064B6" w:rsidP="001F123B">
            <w:pPr>
              <w:pStyle w:val="Corpodeltesto2"/>
              <w:rPr>
                <w:i w:val="0"/>
                <w:color w:val="000000"/>
                <w:lang w:val="en-US"/>
              </w:rPr>
            </w:pPr>
            <w:r w:rsidRPr="00C73512">
              <w:rPr>
                <w:i w:val="0"/>
                <w:color w:val="000000"/>
                <w:lang w:val="en-US"/>
              </w:rPr>
              <w:t>0 = NO</w:t>
            </w:r>
          </w:p>
        </w:tc>
        <w:tc>
          <w:tcPr>
            <w:tcW w:w="1416" w:type="pct"/>
          </w:tcPr>
          <w:p w14:paraId="2388DB49" w14:textId="77777777" w:rsidR="00D064B6" w:rsidRPr="00C73512" w:rsidRDefault="00D064B6" w:rsidP="001F123B">
            <w:pPr>
              <w:pStyle w:val="Corpodeltesto2"/>
              <w:rPr>
                <w:i w:val="0"/>
                <w:color w:val="000000"/>
                <w:lang w:val="en-US"/>
              </w:rPr>
            </w:pPr>
          </w:p>
        </w:tc>
      </w:tr>
      <w:tr w:rsidR="00D064B6" w:rsidRPr="00C73512" w14:paraId="2D399C24" w14:textId="77777777">
        <w:trPr>
          <w:tblHeader/>
        </w:trPr>
        <w:tc>
          <w:tcPr>
            <w:tcW w:w="1058" w:type="pct"/>
          </w:tcPr>
          <w:p w14:paraId="4D12304C" w14:textId="77777777" w:rsidR="00D064B6" w:rsidRPr="00C73512" w:rsidRDefault="00D064B6" w:rsidP="001F123B">
            <w:pPr>
              <w:pStyle w:val="Corpodeltesto2"/>
              <w:rPr>
                <w:i w:val="0"/>
                <w:color w:val="000000"/>
                <w:lang w:val="en-US"/>
              </w:rPr>
            </w:pPr>
            <w:r w:rsidRPr="00C73512">
              <w:rPr>
                <w:i w:val="0"/>
                <w:color w:val="000000"/>
                <w:lang w:val="en-US"/>
              </w:rPr>
              <w:lastRenderedPageBreak/>
              <w:t>NationalInsuranceNumber</w:t>
            </w:r>
          </w:p>
        </w:tc>
        <w:tc>
          <w:tcPr>
            <w:tcW w:w="517" w:type="pct"/>
          </w:tcPr>
          <w:p w14:paraId="4DD3A355" w14:textId="77777777" w:rsidR="00D064B6" w:rsidRPr="00C73512" w:rsidRDefault="00D064B6" w:rsidP="001F123B">
            <w:pPr>
              <w:pStyle w:val="Corpodeltesto2"/>
              <w:rPr>
                <w:i w:val="0"/>
                <w:color w:val="000000"/>
                <w:lang w:val="en-US"/>
              </w:rPr>
            </w:pPr>
          </w:p>
        </w:tc>
        <w:tc>
          <w:tcPr>
            <w:tcW w:w="327" w:type="pct"/>
          </w:tcPr>
          <w:p w14:paraId="4B2DD7E8" w14:textId="77777777" w:rsidR="00D064B6" w:rsidRPr="00C73512" w:rsidRDefault="00D064B6" w:rsidP="005B220B">
            <w:pPr>
              <w:pStyle w:val="Corpodeltesto2"/>
              <w:jc w:val="center"/>
              <w:rPr>
                <w:i w:val="0"/>
                <w:color w:val="000000"/>
                <w:lang w:val="en-US"/>
              </w:rPr>
            </w:pPr>
            <w:r w:rsidRPr="00C73512">
              <w:rPr>
                <w:i w:val="0"/>
                <w:color w:val="000000"/>
                <w:lang w:val="en-US"/>
              </w:rPr>
              <w:t>9</w:t>
            </w:r>
          </w:p>
        </w:tc>
        <w:tc>
          <w:tcPr>
            <w:tcW w:w="534" w:type="pct"/>
          </w:tcPr>
          <w:p w14:paraId="38C0CBEE" w14:textId="77777777" w:rsidR="00D064B6" w:rsidRPr="00C73512" w:rsidRDefault="00D064B6" w:rsidP="001F123B">
            <w:pPr>
              <w:pStyle w:val="Corpodeltesto2"/>
              <w:jc w:val="center"/>
              <w:rPr>
                <w:i w:val="0"/>
                <w:color w:val="000000"/>
                <w:lang w:val="en-US"/>
              </w:rPr>
            </w:pPr>
            <w:r w:rsidRPr="00C73512">
              <w:rPr>
                <w:i w:val="0"/>
                <w:color w:val="000000"/>
                <w:lang w:val="en-US"/>
              </w:rPr>
              <w:t>O</w:t>
            </w:r>
          </w:p>
        </w:tc>
        <w:tc>
          <w:tcPr>
            <w:tcW w:w="1148" w:type="pct"/>
          </w:tcPr>
          <w:p w14:paraId="575C2B79" w14:textId="77777777" w:rsidR="007D1A25" w:rsidRPr="00C73512" w:rsidRDefault="007D1A25" w:rsidP="00A13A4F">
            <w:pPr>
              <w:pStyle w:val="Corpodeltesto2"/>
              <w:numPr>
                <w:ilvl w:val="0"/>
                <w:numId w:val="6"/>
              </w:numPr>
              <w:rPr>
                <w:color w:val="000000"/>
                <w:lang w:val="en-US"/>
              </w:rPr>
            </w:pPr>
            <w:r w:rsidRPr="00C73512">
              <w:rPr>
                <w:color w:val="000000"/>
                <w:lang w:val="en-US"/>
              </w:rPr>
              <w:t>Characters 1-2 must be in the range AA-ZZ</w:t>
            </w:r>
          </w:p>
          <w:p w14:paraId="05FC9BC6" w14:textId="77777777" w:rsidR="007D1A25" w:rsidRPr="00C73512" w:rsidRDefault="007D1A25" w:rsidP="00A13A4F">
            <w:pPr>
              <w:pStyle w:val="Corpodeltesto2"/>
              <w:numPr>
                <w:ilvl w:val="0"/>
                <w:numId w:val="6"/>
              </w:numPr>
              <w:rPr>
                <w:color w:val="000000"/>
                <w:lang w:val="en-US"/>
              </w:rPr>
            </w:pPr>
            <w:r w:rsidRPr="00C73512">
              <w:rPr>
                <w:color w:val="000000"/>
                <w:lang w:val="en-US"/>
              </w:rPr>
              <w:t>Character 1 must not be D, F, I, Q, U, V</w:t>
            </w:r>
          </w:p>
          <w:p w14:paraId="46F0B41A" w14:textId="77777777" w:rsidR="007D1A25" w:rsidRPr="00C73512" w:rsidRDefault="007D1A25" w:rsidP="00A13A4F">
            <w:pPr>
              <w:pStyle w:val="Corpodeltesto2"/>
              <w:numPr>
                <w:ilvl w:val="0"/>
                <w:numId w:val="6"/>
              </w:numPr>
              <w:rPr>
                <w:color w:val="000000"/>
                <w:lang w:val="en-US"/>
              </w:rPr>
            </w:pPr>
            <w:r w:rsidRPr="00C73512">
              <w:rPr>
                <w:color w:val="000000"/>
                <w:lang w:val="en-US"/>
              </w:rPr>
              <w:t>Character 2 must not be D, F, I, O, Q, U, V</w:t>
            </w:r>
          </w:p>
          <w:p w14:paraId="1B3A13A0" w14:textId="77777777" w:rsidR="007D1A25" w:rsidRPr="00C73512" w:rsidRDefault="007D1A25" w:rsidP="00A13A4F">
            <w:pPr>
              <w:pStyle w:val="Corpodeltesto2"/>
              <w:numPr>
                <w:ilvl w:val="0"/>
                <w:numId w:val="6"/>
              </w:numPr>
              <w:rPr>
                <w:color w:val="000000"/>
                <w:lang w:val="en-US"/>
              </w:rPr>
            </w:pPr>
            <w:r w:rsidRPr="00C73512">
              <w:rPr>
                <w:color w:val="000000"/>
                <w:lang w:val="en-US"/>
              </w:rPr>
              <w:t>Characters 1-2 must not be one of the following combinations: FY; GB; NK; TN; TT; ZZ.</w:t>
            </w:r>
          </w:p>
          <w:p w14:paraId="1E0FB439" w14:textId="77777777" w:rsidR="007D1A25" w:rsidRPr="00C73512" w:rsidRDefault="007D1A25" w:rsidP="00A13A4F">
            <w:pPr>
              <w:pStyle w:val="Corpodeltesto2"/>
              <w:numPr>
                <w:ilvl w:val="0"/>
                <w:numId w:val="6"/>
              </w:numPr>
              <w:rPr>
                <w:color w:val="000000"/>
                <w:lang w:val="en-US"/>
              </w:rPr>
            </w:pPr>
            <w:r w:rsidRPr="00C73512">
              <w:rPr>
                <w:color w:val="000000"/>
                <w:lang w:val="en-US"/>
              </w:rPr>
              <w:t>Characters 3-6 must be in the range 0000 – 9999</w:t>
            </w:r>
          </w:p>
          <w:p w14:paraId="5B81B30A" w14:textId="77777777" w:rsidR="007D1A25" w:rsidRPr="00C73512" w:rsidRDefault="007D1A25" w:rsidP="00A13A4F">
            <w:pPr>
              <w:pStyle w:val="Corpodeltesto2"/>
              <w:numPr>
                <w:ilvl w:val="0"/>
                <w:numId w:val="6"/>
              </w:numPr>
              <w:rPr>
                <w:color w:val="000000"/>
                <w:lang w:val="en-US"/>
              </w:rPr>
            </w:pPr>
            <w:r w:rsidRPr="00C73512">
              <w:rPr>
                <w:color w:val="000000"/>
                <w:lang w:val="en-US"/>
              </w:rPr>
              <w:t>Characters 7-8 must be in the range 00 – 99</w:t>
            </w:r>
          </w:p>
          <w:p w14:paraId="19BE79A7" w14:textId="77777777" w:rsidR="00D064B6" w:rsidRPr="00C73512" w:rsidRDefault="007D1A25" w:rsidP="00A13A4F">
            <w:pPr>
              <w:pStyle w:val="Corpodeltesto2"/>
              <w:numPr>
                <w:ilvl w:val="0"/>
                <w:numId w:val="8"/>
              </w:numPr>
              <w:rPr>
                <w:i w:val="0"/>
                <w:color w:val="000000"/>
                <w:lang w:val="en-US"/>
              </w:rPr>
            </w:pPr>
            <w:r w:rsidRPr="00C73512">
              <w:rPr>
                <w:i w:val="0"/>
                <w:color w:val="000000"/>
                <w:lang w:val="en-US"/>
              </w:rPr>
              <w:t>Character 9 must be in the range A – D</w:t>
            </w:r>
          </w:p>
        </w:tc>
        <w:tc>
          <w:tcPr>
            <w:tcW w:w="1416" w:type="pct"/>
          </w:tcPr>
          <w:p w14:paraId="3B4DA82D" w14:textId="77777777" w:rsidR="00D064B6" w:rsidRPr="00C73512" w:rsidRDefault="00D064B6" w:rsidP="001F123B">
            <w:pPr>
              <w:pStyle w:val="Corpodeltesto2"/>
              <w:rPr>
                <w:i w:val="0"/>
                <w:color w:val="000000"/>
                <w:lang w:val="en-US"/>
              </w:rPr>
            </w:pPr>
          </w:p>
        </w:tc>
      </w:tr>
      <w:tr w:rsidR="00D064B6" w:rsidRPr="00C73512" w14:paraId="4ACAA77F" w14:textId="77777777">
        <w:trPr>
          <w:tblHeader/>
        </w:trPr>
        <w:tc>
          <w:tcPr>
            <w:tcW w:w="1058" w:type="pct"/>
          </w:tcPr>
          <w:p w14:paraId="1627EA19" w14:textId="77777777" w:rsidR="00D064B6" w:rsidRPr="00C73512" w:rsidRDefault="00D064B6" w:rsidP="001F123B">
            <w:pPr>
              <w:pStyle w:val="Corpodeltesto2"/>
              <w:rPr>
                <w:i w:val="0"/>
                <w:color w:val="000000"/>
                <w:lang w:val="en-US"/>
              </w:rPr>
            </w:pPr>
            <w:r w:rsidRPr="00C73512">
              <w:rPr>
                <w:i w:val="0"/>
                <w:color w:val="000000"/>
                <w:lang w:val="en-US"/>
              </w:rPr>
              <w:t>NINComment</w:t>
            </w:r>
          </w:p>
        </w:tc>
        <w:tc>
          <w:tcPr>
            <w:tcW w:w="517" w:type="pct"/>
          </w:tcPr>
          <w:p w14:paraId="144C6C78" w14:textId="77777777" w:rsidR="00D064B6" w:rsidRPr="00C73512" w:rsidRDefault="00D064B6" w:rsidP="001F123B">
            <w:pPr>
              <w:pStyle w:val="Corpodeltesto2"/>
              <w:rPr>
                <w:i w:val="0"/>
                <w:color w:val="000000"/>
                <w:lang w:val="en-US"/>
              </w:rPr>
            </w:pPr>
          </w:p>
        </w:tc>
        <w:tc>
          <w:tcPr>
            <w:tcW w:w="327" w:type="pct"/>
          </w:tcPr>
          <w:p w14:paraId="52E9F196" w14:textId="77777777" w:rsidR="00D064B6" w:rsidRPr="00C73512" w:rsidRDefault="00D064B6" w:rsidP="001F123B">
            <w:pPr>
              <w:pStyle w:val="Corpodeltesto2"/>
              <w:rPr>
                <w:i w:val="0"/>
                <w:color w:val="000000"/>
                <w:lang w:val="en-US"/>
              </w:rPr>
            </w:pPr>
          </w:p>
        </w:tc>
        <w:tc>
          <w:tcPr>
            <w:tcW w:w="534" w:type="pct"/>
          </w:tcPr>
          <w:p w14:paraId="73E5F7F5" w14:textId="77777777" w:rsidR="00D064B6" w:rsidRPr="00C73512" w:rsidRDefault="00D064B6" w:rsidP="001F123B">
            <w:pPr>
              <w:pStyle w:val="Corpodeltesto2"/>
              <w:jc w:val="center"/>
              <w:rPr>
                <w:i w:val="0"/>
                <w:color w:val="000000"/>
                <w:lang w:val="en-US"/>
              </w:rPr>
            </w:pPr>
            <w:r w:rsidRPr="00C73512">
              <w:rPr>
                <w:i w:val="0"/>
                <w:color w:val="000000"/>
                <w:lang w:val="en-US"/>
              </w:rPr>
              <w:t>C</w:t>
            </w:r>
          </w:p>
        </w:tc>
        <w:tc>
          <w:tcPr>
            <w:tcW w:w="1148" w:type="pct"/>
          </w:tcPr>
          <w:p w14:paraId="5866647E" w14:textId="77777777" w:rsidR="00D064B6" w:rsidRPr="00C73512" w:rsidRDefault="00D064B6" w:rsidP="001F123B">
            <w:pPr>
              <w:pStyle w:val="Corpodeltesto2"/>
              <w:rPr>
                <w:i w:val="0"/>
                <w:color w:val="000000"/>
                <w:lang w:val="en-US"/>
              </w:rPr>
            </w:pPr>
          </w:p>
        </w:tc>
        <w:tc>
          <w:tcPr>
            <w:tcW w:w="1416" w:type="pct"/>
          </w:tcPr>
          <w:p w14:paraId="6B2A2497" w14:textId="77777777" w:rsidR="00D064B6" w:rsidRPr="00C73512" w:rsidRDefault="00D064B6" w:rsidP="001F123B">
            <w:pPr>
              <w:pStyle w:val="Corpodeltesto2"/>
              <w:rPr>
                <w:i w:val="0"/>
                <w:color w:val="000000"/>
                <w:lang w:val="en-US"/>
              </w:rPr>
            </w:pPr>
            <w:r w:rsidRPr="00C73512">
              <w:rPr>
                <w:i w:val="0"/>
                <w:color w:val="000000"/>
                <w:lang w:val="en-US"/>
              </w:rPr>
              <w:t>C:Mandatory if NationalInsuranceNumber is empty</w:t>
            </w:r>
          </w:p>
        </w:tc>
      </w:tr>
      <w:tr w:rsidR="00770D5F" w:rsidRPr="00C73512" w14:paraId="3DF675D4" w14:textId="77777777">
        <w:trPr>
          <w:tblHeader/>
        </w:trPr>
        <w:tc>
          <w:tcPr>
            <w:tcW w:w="1058" w:type="pct"/>
          </w:tcPr>
          <w:p w14:paraId="5B8889AD" w14:textId="78BD156F" w:rsidR="00770D5F" w:rsidRPr="00C73512" w:rsidRDefault="00770D5F" w:rsidP="00770D5F">
            <w:pPr>
              <w:pStyle w:val="Corpodeltesto2"/>
              <w:rPr>
                <w:i w:val="0"/>
                <w:color w:val="000000"/>
                <w:lang w:val="en-US"/>
              </w:rPr>
            </w:pPr>
            <w:ins w:id="100" w:author="Perfetti Daniele" w:date="2016-07-05T14:17:00Z">
              <w:r w:rsidRPr="00297004">
                <w:rPr>
                  <w:i w:val="0"/>
                  <w:color w:val="000000"/>
                  <w:lang w:val="en-US"/>
                </w:rPr>
                <w:t>AskCUEPIReference</w:t>
              </w:r>
            </w:ins>
          </w:p>
        </w:tc>
        <w:tc>
          <w:tcPr>
            <w:tcW w:w="517" w:type="pct"/>
          </w:tcPr>
          <w:p w14:paraId="2016AA2F" w14:textId="77777777" w:rsidR="00770D5F" w:rsidRPr="00C73512" w:rsidRDefault="00770D5F" w:rsidP="00770D5F">
            <w:pPr>
              <w:pStyle w:val="Corpodeltesto2"/>
              <w:rPr>
                <w:i w:val="0"/>
                <w:color w:val="000000"/>
                <w:lang w:val="en-US"/>
              </w:rPr>
            </w:pPr>
          </w:p>
        </w:tc>
        <w:tc>
          <w:tcPr>
            <w:tcW w:w="327" w:type="pct"/>
          </w:tcPr>
          <w:p w14:paraId="208B9BFA" w14:textId="79BFE03E" w:rsidR="00770D5F" w:rsidRPr="00C73512" w:rsidRDefault="00770D5F" w:rsidP="00770D5F">
            <w:pPr>
              <w:pStyle w:val="Corpodeltesto2"/>
              <w:jc w:val="center"/>
              <w:rPr>
                <w:i w:val="0"/>
                <w:color w:val="000000"/>
                <w:lang w:val="en-US"/>
              </w:rPr>
            </w:pPr>
            <w:ins w:id="101" w:author="Perfetti Daniele" w:date="2016-07-05T14:17:00Z">
              <w:r>
                <w:rPr>
                  <w:i w:val="0"/>
                  <w:color w:val="000000"/>
                  <w:lang w:val="en-US"/>
                </w:rPr>
                <w:t>18</w:t>
              </w:r>
            </w:ins>
          </w:p>
        </w:tc>
        <w:tc>
          <w:tcPr>
            <w:tcW w:w="534" w:type="pct"/>
          </w:tcPr>
          <w:p w14:paraId="26EB8390" w14:textId="6B94A221" w:rsidR="00770D5F" w:rsidRPr="00C73512" w:rsidRDefault="00770D5F" w:rsidP="00770D5F">
            <w:pPr>
              <w:pStyle w:val="Corpodeltesto2"/>
              <w:jc w:val="center"/>
              <w:rPr>
                <w:i w:val="0"/>
                <w:color w:val="000000"/>
                <w:lang w:val="en-US"/>
              </w:rPr>
            </w:pPr>
            <w:ins w:id="102" w:author="Perfetti Daniele" w:date="2016-07-05T14:17:00Z">
              <w:r>
                <w:rPr>
                  <w:i w:val="0"/>
                  <w:color w:val="000000"/>
                  <w:lang w:val="en-US"/>
                </w:rPr>
                <w:t>M</w:t>
              </w:r>
            </w:ins>
          </w:p>
        </w:tc>
        <w:tc>
          <w:tcPr>
            <w:tcW w:w="1148" w:type="pct"/>
          </w:tcPr>
          <w:p w14:paraId="67623E4B" w14:textId="77777777" w:rsidR="00770D5F" w:rsidRDefault="00770D5F" w:rsidP="00770D5F">
            <w:pPr>
              <w:pStyle w:val="Corpodeltesto2"/>
              <w:numPr>
                <w:ilvl w:val="0"/>
                <w:numId w:val="6"/>
              </w:numPr>
              <w:rPr>
                <w:ins w:id="103" w:author="Perfetti Daniele" w:date="2016-07-05T14:17:00Z"/>
                <w:color w:val="000000"/>
                <w:lang w:val="en-US"/>
              </w:rPr>
            </w:pPr>
            <w:ins w:id="104" w:author="Perfetti Daniele" w:date="2016-07-05T14:17:00Z">
              <w:r w:rsidRPr="00C73512">
                <w:rPr>
                  <w:color w:val="000000"/>
                  <w:lang w:val="en-US"/>
                </w:rPr>
                <w:t>Characters 1-</w:t>
              </w:r>
              <w:r>
                <w:rPr>
                  <w:color w:val="000000"/>
                  <w:lang w:val="en-US"/>
                </w:rPr>
                <w:t>8</w:t>
              </w:r>
              <w:r w:rsidRPr="00C73512">
                <w:rPr>
                  <w:color w:val="000000"/>
                  <w:lang w:val="en-US"/>
                </w:rPr>
                <w:t xml:space="preserve"> must </w:t>
              </w:r>
              <w:r>
                <w:rPr>
                  <w:color w:val="000000"/>
                  <w:lang w:val="en-US"/>
                </w:rPr>
                <w:t>contain the text ASKCUEPI</w:t>
              </w:r>
            </w:ins>
          </w:p>
          <w:p w14:paraId="3EFCA614" w14:textId="77777777" w:rsidR="00770D5F" w:rsidRDefault="00770D5F" w:rsidP="00770D5F">
            <w:pPr>
              <w:pStyle w:val="Corpodeltesto2"/>
              <w:numPr>
                <w:ilvl w:val="0"/>
                <w:numId w:val="6"/>
              </w:numPr>
              <w:rPr>
                <w:ins w:id="105" w:author="Perfetti Daniele" w:date="2016-09-15T12:58:00Z"/>
                <w:color w:val="000000"/>
                <w:lang w:val="en-US"/>
              </w:rPr>
            </w:pPr>
            <w:ins w:id="106" w:author="Perfetti Daniele" w:date="2016-07-05T14:17:00Z">
              <w:r w:rsidRPr="00C73512">
                <w:rPr>
                  <w:color w:val="000000"/>
                  <w:lang w:val="en-US"/>
                </w:rPr>
                <w:t xml:space="preserve">Characters </w:t>
              </w:r>
              <w:r>
                <w:rPr>
                  <w:color w:val="000000"/>
                  <w:lang w:val="en-US"/>
                </w:rPr>
                <w:t>9</w:t>
              </w:r>
              <w:r w:rsidRPr="00C73512">
                <w:rPr>
                  <w:color w:val="000000"/>
                  <w:lang w:val="en-US"/>
                </w:rPr>
                <w:t>-</w:t>
              </w:r>
              <w:r>
                <w:rPr>
                  <w:color w:val="000000"/>
                  <w:lang w:val="en-US"/>
                </w:rPr>
                <w:t>18 must be numeric</w:t>
              </w:r>
            </w:ins>
          </w:p>
          <w:p w14:paraId="3706AFB9" w14:textId="2EDC7A2C" w:rsidR="003C54EA" w:rsidRDefault="003C54EA" w:rsidP="00770D5F">
            <w:pPr>
              <w:pStyle w:val="Corpodeltesto2"/>
              <w:numPr>
                <w:ilvl w:val="0"/>
                <w:numId w:val="6"/>
              </w:numPr>
              <w:rPr>
                <w:ins w:id="107" w:author="Perfetti Daniele" w:date="2016-07-05T14:17:00Z"/>
                <w:color w:val="000000"/>
                <w:lang w:val="en-US"/>
              </w:rPr>
            </w:pPr>
            <w:ins w:id="108" w:author="Perfetti Daniele" w:date="2016-09-15T12:58:00Z">
              <w:r>
                <w:rPr>
                  <w:color w:val="000000"/>
                  <w:lang w:val="en-US"/>
                </w:rPr>
                <w:t>The admitted length is from 9 to 18 characters</w:t>
              </w:r>
            </w:ins>
          </w:p>
          <w:p w14:paraId="7D7C1724" w14:textId="77777777" w:rsidR="00770D5F" w:rsidRDefault="00770D5F" w:rsidP="00770D5F">
            <w:pPr>
              <w:pStyle w:val="Corpodeltesto2"/>
              <w:rPr>
                <w:ins w:id="109" w:author="Perfetti Daniele" w:date="2016-07-05T14:17:00Z"/>
                <w:color w:val="000000"/>
                <w:lang w:val="en-US"/>
              </w:rPr>
            </w:pPr>
          </w:p>
          <w:p w14:paraId="1FF32B4D" w14:textId="2FAE9288" w:rsidR="00770D5F" w:rsidRPr="00EA0599" w:rsidRDefault="00770D5F" w:rsidP="00770D5F">
            <w:pPr>
              <w:pStyle w:val="Corpodeltesto2"/>
              <w:rPr>
                <w:color w:val="000000"/>
                <w:lang w:val="en-US"/>
              </w:rPr>
            </w:pPr>
            <w:ins w:id="110" w:author="Perfetti Daniele" w:date="2016-07-05T14:17:00Z">
              <w:r>
                <w:rPr>
                  <w:color w:val="000000"/>
                  <w:lang w:val="en-US"/>
                </w:rPr>
                <w:t>e.g. ASKCUEPI0123456789</w:t>
              </w:r>
            </w:ins>
          </w:p>
        </w:tc>
        <w:tc>
          <w:tcPr>
            <w:tcW w:w="1416" w:type="pct"/>
          </w:tcPr>
          <w:p w14:paraId="4ED0DE8C" w14:textId="77777777" w:rsidR="00770D5F" w:rsidRPr="00C73512" w:rsidRDefault="00770D5F" w:rsidP="00770D5F">
            <w:pPr>
              <w:pStyle w:val="Corpodeltesto2"/>
              <w:rPr>
                <w:i w:val="0"/>
                <w:color w:val="000000"/>
                <w:lang w:val="en-US"/>
              </w:rPr>
            </w:pPr>
          </w:p>
        </w:tc>
      </w:tr>
    </w:tbl>
    <w:p w14:paraId="33131F1B" w14:textId="77777777" w:rsidR="008F22B2" w:rsidRPr="00C73512" w:rsidRDefault="008F22B2" w:rsidP="00296DFE"/>
    <w:p w14:paraId="7F9D2785" w14:textId="77777777" w:rsidR="00D064B6" w:rsidRPr="00C73512" w:rsidRDefault="00D064B6" w:rsidP="005D78BD">
      <w:pPr>
        <w:pStyle w:val="Titolo4"/>
      </w:pPr>
      <w:bookmarkStart w:id="111" w:name="_Toc466909235"/>
      <w:r w:rsidRPr="00C73512">
        <w:t>ClaimantDetails/PersonalDetails</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9"/>
        <w:gridCol w:w="1916"/>
        <w:gridCol w:w="837"/>
        <w:gridCol w:w="1424"/>
        <w:gridCol w:w="3164"/>
        <w:gridCol w:w="3924"/>
      </w:tblGrid>
      <w:tr w:rsidR="00D064B6" w:rsidRPr="00C73512" w14:paraId="7DE587D4" w14:textId="77777777">
        <w:trPr>
          <w:tblHeader/>
        </w:trPr>
        <w:tc>
          <w:tcPr>
            <w:tcW w:w="1058" w:type="pct"/>
            <w:shd w:val="clear" w:color="auto" w:fill="D9D9D9"/>
          </w:tcPr>
          <w:p w14:paraId="4B021BEB" w14:textId="77777777" w:rsidR="00D064B6" w:rsidRPr="00C73512" w:rsidRDefault="00D064B6" w:rsidP="001F123B">
            <w:pPr>
              <w:pStyle w:val="Corpodeltesto2"/>
              <w:rPr>
                <w:b/>
                <w:i w:val="0"/>
                <w:color w:val="000000"/>
                <w:lang w:val="en-US"/>
              </w:rPr>
            </w:pPr>
            <w:r w:rsidRPr="00C73512">
              <w:rPr>
                <w:b/>
                <w:i w:val="0"/>
                <w:color w:val="000000"/>
                <w:lang w:val="en-US"/>
              </w:rPr>
              <w:t>Field name</w:t>
            </w:r>
          </w:p>
        </w:tc>
        <w:tc>
          <w:tcPr>
            <w:tcW w:w="517" w:type="pct"/>
            <w:shd w:val="clear" w:color="auto" w:fill="D9D9D9"/>
          </w:tcPr>
          <w:p w14:paraId="2AF5D0ED" w14:textId="77777777" w:rsidR="00D064B6" w:rsidRPr="00C73512" w:rsidRDefault="00D064B6" w:rsidP="001F123B">
            <w:pPr>
              <w:pStyle w:val="Corpodeltesto2"/>
              <w:rPr>
                <w:b/>
                <w:i w:val="0"/>
                <w:color w:val="000000"/>
                <w:lang w:val="en-US"/>
              </w:rPr>
            </w:pPr>
            <w:r w:rsidRPr="00C73512">
              <w:rPr>
                <w:b/>
                <w:i w:val="0"/>
                <w:color w:val="000000"/>
                <w:lang w:val="en-US"/>
              </w:rPr>
              <w:t>Type</w:t>
            </w:r>
          </w:p>
        </w:tc>
        <w:tc>
          <w:tcPr>
            <w:tcW w:w="327" w:type="pct"/>
            <w:shd w:val="clear" w:color="auto" w:fill="D9D9D9"/>
          </w:tcPr>
          <w:p w14:paraId="335CE3AC" w14:textId="77777777" w:rsidR="00D064B6" w:rsidRPr="00C73512" w:rsidRDefault="00D064B6" w:rsidP="001F123B">
            <w:pPr>
              <w:pStyle w:val="Corpodeltesto2"/>
              <w:rPr>
                <w:b/>
                <w:i w:val="0"/>
                <w:color w:val="000000"/>
                <w:lang w:val="en-US"/>
              </w:rPr>
            </w:pPr>
            <w:r w:rsidRPr="00C73512">
              <w:rPr>
                <w:b/>
                <w:i w:val="0"/>
                <w:color w:val="000000"/>
                <w:lang w:val="en-US"/>
              </w:rPr>
              <w:t>Max</w:t>
            </w:r>
          </w:p>
          <w:p w14:paraId="0D971395" w14:textId="77777777" w:rsidR="00D064B6" w:rsidRPr="00C73512" w:rsidRDefault="00D064B6" w:rsidP="001F123B">
            <w:pPr>
              <w:pStyle w:val="Corpodeltesto2"/>
              <w:rPr>
                <w:b/>
                <w:i w:val="0"/>
                <w:color w:val="000000"/>
                <w:lang w:val="en-US"/>
              </w:rPr>
            </w:pPr>
            <w:r w:rsidRPr="00C73512">
              <w:rPr>
                <w:b/>
                <w:i w:val="0"/>
                <w:color w:val="000000"/>
                <w:lang w:val="en-US"/>
              </w:rPr>
              <w:t>Length</w:t>
            </w:r>
          </w:p>
        </w:tc>
        <w:tc>
          <w:tcPr>
            <w:tcW w:w="534" w:type="pct"/>
            <w:shd w:val="clear" w:color="auto" w:fill="D9D9D9"/>
          </w:tcPr>
          <w:p w14:paraId="77D6E34A" w14:textId="77777777" w:rsidR="00D064B6" w:rsidRPr="00C73512" w:rsidRDefault="00D064B6" w:rsidP="001F123B">
            <w:pPr>
              <w:pStyle w:val="Corpodeltesto2"/>
              <w:jc w:val="center"/>
              <w:rPr>
                <w:b/>
                <w:i w:val="0"/>
                <w:color w:val="000000"/>
                <w:sz w:val="18"/>
                <w:szCs w:val="18"/>
                <w:lang w:val="en-US"/>
              </w:rPr>
            </w:pPr>
            <w:r w:rsidRPr="00C73512">
              <w:rPr>
                <w:b/>
                <w:i w:val="0"/>
                <w:color w:val="000000"/>
                <w:sz w:val="18"/>
                <w:szCs w:val="18"/>
                <w:lang w:val="en-US"/>
              </w:rPr>
              <w:t>M (mandatory)</w:t>
            </w:r>
          </w:p>
          <w:p w14:paraId="09DA7583" w14:textId="77777777" w:rsidR="00D064B6" w:rsidRPr="00C73512" w:rsidRDefault="00D064B6" w:rsidP="001F123B">
            <w:pPr>
              <w:pStyle w:val="Corpodeltesto2"/>
              <w:jc w:val="center"/>
              <w:rPr>
                <w:b/>
                <w:i w:val="0"/>
                <w:color w:val="000000"/>
                <w:sz w:val="18"/>
                <w:szCs w:val="18"/>
                <w:lang w:val="en-US"/>
              </w:rPr>
            </w:pPr>
            <w:r w:rsidRPr="00C73512">
              <w:rPr>
                <w:b/>
                <w:i w:val="0"/>
                <w:color w:val="000000"/>
                <w:sz w:val="18"/>
                <w:szCs w:val="18"/>
                <w:lang w:val="en-US"/>
              </w:rPr>
              <w:t>C (Conditional)</w:t>
            </w:r>
          </w:p>
          <w:p w14:paraId="1CDADE29" w14:textId="77777777" w:rsidR="00D064B6" w:rsidRPr="00C73512" w:rsidRDefault="00D064B6" w:rsidP="001F123B">
            <w:pPr>
              <w:pStyle w:val="Corpodeltesto2"/>
              <w:jc w:val="center"/>
              <w:rPr>
                <w:b/>
                <w:i w:val="0"/>
                <w:color w:val="000000"/>
                <w:lang w:val="en-US"/>
              </w:rPr>
            </w:pPr>
            <w:r w:rsidRPr="00C73512">
              <w:rPr>
                <w:b/>
                <w:i w:val="0"/>
                <w:color w:val="000000"/>
                <w:sz w:val="18"/>
                <w:szCs w:val="18"/>
                <w:lang w:val="en-US"/>
              </w:rPr>
              <w:t>O (Optional)</w:t>
            </w:r>
          </w:p>
        </w:tc>
        <w:tc>
          <w:tcPr>
            <w:tcW w:w="1148" w:type="pct"/>
            <w:shd w:val="clear" w:color="auto" w:fill="D9D9D9"/>
          </w:tcPr>
          <w:p w14:paraId="13898DE2" w14:textId="77777777" w:rsidR="00D064B6" w:rsidRPr="00C73512" w:rsidRDefault="00D064B6" w:rsidP="001F123B">
            <w:pPr>
              <w:pStyle w:val="Corpodeltesto2"/>
              <w:rPr>
                <w:b/>
                <w:i w:val="0"/>
                <w:color w:val="000000"/>
                <w:lang w:val="en-US"/>
              </w:rPr>
            </w:pPr>
            <w:r w:rsidRPr="00C73512">
              <w:rPr>
                <w:b/>
                <w:i w:val="0"/>
                <w:color w:val="000000"/>
                <w:lang w:val="en-US"/>
              </w:rPr>
              <w:t>Allowed Values</w:t>
            </w:r>
          </w:p>
        </w:tc>
        <w:tc>
          <w:tcPr>
            <w:tcW w:w="1416" w:type="pct"/>
            <w:shd w:val="clear" w:color="auto" w:fill="D9D9D9"/>
          </w:tcPr>
          <w:p w14:paraId="1F14D96A" w14:textId="77777777" w:rsidR="00D064B6" w:rsidRPr="00C73512" w:rsidRDefault="00D064B6" w:rsidP="001F123B">
            <w:pPr>
              <w:pStyle w:val="Corpodeltesto2"/>
              <w:rPr>
                <w:b/>
                <w:i w:val="0"/>
                <w:color w:val="000000"/>
                <w:lang w:val="en-US"/>
              </w:rPr>
            </w:pPr>
            <w:r w:rsidRPr="00C73512">
              <w:rPr>
                <w:b/>
                <w:i w:val="0"/>
                <w:color w:val="000000"/>
                <w:lang w:val="en-US"/>
              </w:rPr>
              <w:t>Description</w:t>
            </w:r>
          </w:p>
        </w:tc>
      </w:tr>
      <w:tr w:rsidR="00D064B6" w:rsidRPr="00C73512" w14:paraId="6D057444" w14:textId="77777777">
        <w:trPr>
          <w:tblHeader/>
        </w:trPr>
        <w:tc>
          <w:tcPr>
            <w:tcW w:w="1058" w:type="pct"/>
          </w:tcPr>
          <w:p w14:paraId="6998C56D" w14:textId="77777777" w:rsidR="00D064B6" w:rsidRPr="00C73512" w:rsidRDefault="00D064B6" w:rsidP="001F123B">
            <w:pPr>
              <w:pStyle w:val="Corpodeltesto2"/>
              <w:rPr>
                <w:i w:val="0"/>
                <w:color w:val="000000"/>
                <w:lang w:val="en-US"/>
              </w:rPr>
            </w:pPr>
            <w:r w:rsidRPr="00C73512">
              <w:rPr>
                <w:i w:val="0"/>
                <w:color w:val="000000"/>
                <w:lang w:val="en-US"/>
              </w:rPr>
              <w:t>Name</w:t>
            </w:r>
          </w:p>
        </w:tc>
        <w:tc>
          <w:tcPr>
            <w:tcW w:w="517" w:type="pct"/>
          </w:tcPr>
          <w:p w14:paraId="24DAD8B7" w14:textId="77777777" w:rsidR="00D064B6" w:rsidRPr="00C73512" w:rsidRDefault="00D064B6" w:rsidP="001F123B">
            <w:pPr>
              <w:pStyle w:val="Corpodeltesto2"/>
              <w:rPr>
                <w:i w:val="0"/>
                <w:color w:val="000000"/>
                <w:lang w:val="en-US"/>
              </w:rPr>
            </w:pPr>
          </w:p>
        </w:tc>
        <w:tc>
          <w:tcPr>
            <w:tcW w:w="327" w:type="pct"/>
          </w:tcPr>
          <w:p w14:paraId="7AB8B074" w14:textId="77777777" w:rsidR="00D064B6" w:rsidRPr="00C73512" w:rsidRDefault="00D064B6" w:rsidP="001F123B">
            <w:pPr>
              <w:pStyle w:val="Corpodeltesto2"/>
              <w:rPr>
                <w:i w:val="0"/>
                <w:color w:val="000000"/>
                <w:lang w:val="en-US"/>
              </w:rPr>
            </w:pPr>
          </w:p>
        </w:tc>
        <w:tc>
          <w:tcPr>
            <w:tcW w:w="534" w:type="pct"/>
          </w:tcPr>
          <w:p w14:paraId="1A565964" w14:textId="77777777" w:rsidR="00D064B6" w:rsidRPr="00C73512" w:rsidRDefault="00D064B6" w:rsidP="001F123B">
            <w:pPr>
              <w:pStyle w:val="Corpodeltesto2"/>
              <w:jc w:val="center"/>
              <w:rPr>
                <w:i w:val="0"/>
                <w:color w:val="000000"/>
                <w:lang w:val="en-US"/>
              </w:rPr>
            </w:pPr>
            <w:r w:rsidRPr="00C73512">
              <w:rPr>
                <w:i w:val="0"/>
                <w:color w:val="000000"/>
                <w:lang w:val="en-US"/>
              </w:rPr>
              <w:t>M</w:t>
            </w:r>
          </w:p>
        </w:tc>
        <w:tc>
          <w:tcPr>
            <w:tcW w:w="1148" w:type="pct"/>
          </w:tcPr>
          <w:p w14:paraId="7DAFFF8E" w14:textId="77777777" w:rsidR="00D064B6" w:rsidRPr="00C73512" w:rsidRDefault="00D064B6" w:rsidP="001F123B">
            <w:pPr>
              <w:pStyle w:val="Corpodeltesto2"/>
              <w:rPr>
                <w:i w:val="0"/>
                <w:color w:val="000000"/>
                <w:lang w:val="en-US"/>
              </w:rPr>
            </w:pPr>
          </w:p>
        </w:tc>
        <w:tc>
          <w:tcPr>
            <w:tcW w:w="1416" w:type="pct"/>
          </w:tcPr>
          <w:p w14:paraId="63EBED8F" w14:textId="77777777" w:rsidR="00D064B6" w:rsidRPr="00C73512" w:rsidRDefault="00D064B6" w:rsidP="001F123B">
            <w:pPr>
              <w:pStyle w:val="Corpodeltesto2"/>
              <w:rPr>
                <w:i w:val="0"/>
                <w:color w:val="000000"/>
                <w:lang w:val="en-US"/>
              </w:rPr>
            </w:pPr>
            <w:r w:rsidRPr="00C73512">
              <w:rPr>
                <w:i w:val="0"/>
                <w:color w:val="000000"/>
                <w:lang w:val="en-US"/>
              </w:rPr>
              <w:t>Name of the Claimant</w:t>
            </w:r>
          </w:p>
        </w:tc>
      </w:tr>
      <w:tr w:rsidR="00D064B6" w:rsidRPr="00C73512" w14:paraId="7FF799CB" w14:textId="77777777">
        <w:trPr>
          <w:tblHeader/>
        </w:trPr>
        <w:tc>
          <w:tcPr>
            <w:tcW w:w="1058" w:type="pct"/>
          </w:tcPr>
          <w:p w14:paraId="054A556F" w14:textId="77777777" w:rsidR="00D064B6" w:rsidRPr="00C73512" w:rsidRDefault="00D064B6" w:rsidP="001F123B">
            <w:pPr>
              <w:pStyle w:val="Corpodeltesto2"/>
              <w:rPr>
                <w:i w:val="0"/>
                <w:color w:val="000000"/>
                <w:lang w:val="en-US"/>
              </w:rPr>
            </w:pPr>
            <w:r w:rsidRPr="00C73512">
              <w:rPr>
                <w:i w:val="0"/>
                <w:color w:val="000000"/>
                <w:lang w:val="en-US"/>
              </w:rPr>
              <w:t>MiddleName</w:t>
            </w:r>
          </w:p>
        </w:tc>
        <w:tc>
          <w:tcPr>
            <w:tcW w:w="517" w:type="pct"/>
          </w:tcPr>
          <w:p w14:paraId="0FBC3933" w14:textId="77777777" w:rsidR="00D064B6" w:rsidRPr="00C73512" w:rsidRDefault="00D064B6" w:rsidP="001F123B">
            <w:pPr>
              <w:pStyle w:val="Corpodeltesto2"/>
              <w:rPr>
                <w:i w:val="0"/>
                <w:color w:val="000000"/>
                <w:lang w:val="en-US"/>
              </w:rPr>
            </w:pPr>
          </w:p>
        </w:tc>
        <w:tc>
          <w:tcPr>
            <w:tcW w:w="327" w:type="pct"/>
          </w:tcPr>
          <w:p w14:paraId="42EB2402" w14:textId="77777777" w:rsidR="00D064B6" w:rsidRPr="00C73512" w:rsidRDefault="00D064B6" w:rsidP="001F123B">
            <w:pPr>
              <w:pStyle w:val="Corpodeltesto2"/>
              <w:rPr>
                <w:i w:val="0"/>
                <w:color w:val="000000"/>
                <w:lang w:val="en-US"/>
              </w:rPr>
            </w:pPr>
          </w:p>
        </w:tc>
        <w:tc>
          <w:tcPr>
            <w:tcW w:w="534" w:type="pct"/>
          </w:tcPr>
          <w:p w14:paraId="51D12955" w14:textId="77777777" w:rsidR="00D064B6" w:rsidRPr="00C73512" w:rsidRDefault="00D064B6" w:rsidP="001F123B">
            <w:pPr>
              <w:pStyle w:val="Corpodeltesto2"/>
              <w:jc w:val="center"/>
              <w:rPr>
                <w:i w:val="0"/>
                <w:color w:val="000000"/>
                <w:lang w:val="en-US"/>
              </w:rPr>
            </w:pPr>
            <w:r w:rsidRPr="00C73512">
              <w:rPr>
                <w:i w:val="0"/>
                <w:color w:val="000000"/>
                <w:lang w:val="en-US"/>
              </w:rPr>
              <w:t>O</w:t>
            </w:r>
          </w:p>
        </w:tc>
        <w:tc>
          <w:tcPr>
            <w:tcW w:w="1148" w:type="pct"/>
          </w:tcPr>
          <w:p w14:paraId="602B7C17" w14:textId="77777777" w:rsidR="00D064B6" w:rsidRPr="00C73512" w:rsidRDefault="00D064B6" w:rsidP="001F123B">
            <w:pPr>
              <w:pStyle w:val="Corpodeltesto2"/>
              <w:rPr>
                <w:i w:val="0"/>
                <w:color w:val="000000"/>
                <w:lang w:val="en-US"/>
              </w:rPr>
            </w:pPr>
          </w:p>
        </w:tc>
        <w:tc>
          <w:tcPr>
            <w:tcW w:w="1416" w:type="pct"/>
          </w:tcPr>
          <w:p w14:paraId="7F4472DE" w14:textId="77777777" w:rsidR="00D064B6" w:rsidRPr="00C73512" w:rsidRDefault="00D064B6" w:rsidP="001F123B">
            <w:pPr>
              <w:pStyle w:val="Corpodeltesto2"/>
              <w:rPr>
                <w:i w:val="0"/>
                <w:color w:val="000000"/>
                <w:lang w:val="en-US"/>
              </w:rPr>
            </w:pPr>
            <w:r w:rsidRPr="00C73512">
              <w:rPr>
                <w:i w:val="0"/>
                <w:color w:val="000000"/>
                <w:lang w:val="en-US"/>
              </w:rPr>
              <w:t>Middle Name of the Claimant</w:t>
            </w:r>
          </w:p>
        </w:tc>
      </w:tr>
      <w:tr w:rsidR="00D064B6" w:rsidRPr="00C73512" w14:paraId="7991BF1C" w14:textId="77777777">
        <w:trPr>
          <w:tblHeader/>
        </w:trPr>
        <w:tc>
          <w:tcPr>
            <w:tcW w:w="1058" w:type="pct"/>
          </w:tcPr>
          <w:p w14:paraId="58D3F75B" w14:textId="77777777" w:rsidR="00D064B6" w:rsidRPr="00C73512" w:rsidRDefault="00D064B6" w:rsidP="001F123B">
            <w:pPr>
              <w:pStyle w:val="Corpodeltesto2"/>
              <w:rPr>
                <w:i w:val="0"/>
                <w:color w:val="000000"/>
                <w:lang w:val="en-US"/>
              </w:rPr>
            </w:pPr>
            <w:r w:rsidRPr="00C73512">
              <w:rPr>
                <w:i w:val="0"/>
                <w:color w:val="000000"/>
                <w:lang w:val="en-US"/>
              </w:rPr>
              <w:t>Surname</w:t>
            </w:r>
          </w:p>
        </w:tc>
        <w:tc>
          <w:tcPr>
            <w:tcW w:w="517" w:type="pct"/>
          </w:tcPr>
          <w:p w14:paraId="56C54C94" w14:textId="77777777" w:rsidR="00D064B6" w:rsidRPr="00C73512" w:rsidRDefault="00D064B6" w:rsidP="001F123B">
            <w:pPr>
              <w:pStyle w:val="Corpodeltesto2"/>
              <w:rPr>
                <w:i w:val="0"/>
                <w:color w:val="000000"/>
                <w:lang w:val="en-US"/>
              </w:rPr>
            </w:pPr>
          </w:p>
        </w:tc>
        <w:tc>
          <w:tcPr>
            <w:tcW w:w="327" w:type="pct"/>
          </w:tcPr>
          <w:p w14:paraId="6A17A088" w14:textId="77777777" w:rsidR="00D064B6" w:rsidRPr="00C73512" w:rsidRDefault="00D064B6" w:rsidP="001F123B">
            <w:pPr>
              <w:pStyle w:val="Corpodeltesto2"/>
              <w:rPr>
                <w:i w:val="0"/>
                <w:color w:val="000000"/>
                <w:lang w:val="en-US"/>
              </w:rPr>
            </w:pPr>
          </w:p>
        </w:tc>
        <w:tc>
          <w:tcPr>
            <w:tcW w:w="534" w:type="pct"/>
          </w:tcPr>
          <w:p w14:paraId="27766849" w14:textId="77777777" w:rsidR="00D064B6" w:rsidRPr="00C73512" w:rsidRDefault="00D064B6" w:rsidP="001F123B">
            <w:pPr>
              <w:pStyle w:val="Corpodeltesto2"/>
              <w:jc w:val="center"/>
              <w:rPr>
                <w:i w:val="0"/>
                <w:color w:val="000000"/>
                <w:lang w:val="en-US"/>
              </w:rPr>
            </w:pPr>
            <w:r w:rsidRPr="00C73512">
              <w:rPr>
                <w:i w:val="0"/>
                <w:color w:val="000000"/>
                <w:lang w:val="en-US"/>
              </w:rPr>
              <w:t>M</w:t>
            </w:r>
          </w:p>
        </w:tc>
        <w:tc>
          <w:tcPr>
            <w:tcW w:w="1148" w:type="pct"/>
          </w:tcPr>
          <w:p w14:paraId="048B7B0F" w14:textId="77777777" w:rsidR="00D064B6" w:rsidRPr="00C73512" w:rsidRDefault="00D064B6" w:rsidP="001F123B">
            <w:pPr>
              <w:pStyle w:val="Corpodeltesto2"/>
              <w:rPr>
                <w:i w:val="0"/>
                <w:color w:val="000000"/>
                <w:lang w:val="en-US"/>
              </w:rPr>
            </w:pPr>
          </w:p>
        </w:tc>
        <w:tc>
          <w:tcPr>
            <w:tcW w:w="1416" w:type="pct"/>
          </w:tcPr>
          <w:p w14:paraId="75FCAD50" w14:textId="77777777" w:rsidR="00D064B6" w:rsidRPr="00C73512" w:rsidRDefault="00D064B6" w:rsidP="001F123B">
            <w:pPr>
              <w:pStyle w:val="Corpodeltesto2"/>
              <w:rPr>
                <w:i w:val="0"/>
                <w:color w:val="000000"/>
                <w:lang w:val="en-US"/>
              </w:rPr>
            </w:pPr>
            <w:r w:rsidRPr="00C73512">
              <w:rPr>
                <w:i w:val="0"/>
                <w:color w:val="000000"/>
                <w:lang w:val="en-US"/>
              </w:rPr>
              <w:t>Surname of the Claimant</w:t>
            </w:r>
          </w:p>
        </w:tc>
      </w:tr>
      <w:tr w:rsidR="00D064B6" w:rsidRPr="00C73512" w14:paraId="7EA9C6F5" w14:textId="77777777">
        <w:trPr>
          <w:tblHeader/>
        </w:trPr>
        <w:tc>
          <w:tcPr>
            <w:tcW w:w="1058" w:type="pct"/>
          </w:tcPr>
          <w:p w14:paraId="675D887C" w14:textId="77777777" w:rsidR="00D064B6" w:rsidRPr="00C73512" w:rsidRDefault="00D064B6" w:rsidP="001F123B">
            <w:pPr>
              <w:pStyle w:val="Corpodeltesto2"/>
              <w:rPr>
                <w:i w:val="0"/>
                <w:color w:val="000000"/>
                <w:lang w:val="en-US"/>
              </w:rPr>
            </w:pPr>
            <w:r w:rsidRPr="00C73512">
              <w:rPr>
                <w:i w:val="0"/>
                <w:color w:val="000000"/>
                <w:lang w:val="en-US"/>
              </w:rPr>
              <w:t>DateofBirth</w:t>
            </w:r>
          </w:p>
        </w:tc>
        <w:tc>
          <w:tcPr>
            <w:tcW w:w="517" w:type="pct"/>
          </w:tcPr>
          <w:p w14:paraId="0A49EBDF" w14:textId="77777777" w:rsidR="00D064B6" w:rsidRPr="00C73512" w:rsidRDefault="00D064B6" w:rsidP="001F123B">
            <w:pPr>
              <w:pStyle w:val="Corpodeltesto2"/>
              <w:rPr>
                <w:i w:val="0"/>
                <w:color w:val="000000"/>
                <w:lang w:val="en-US"/>
              </w:rPr>
            </w:pPr>
          </w:p>
        </w:tc>
        <w:tc>
          <w:tcPr>
            <w:tcW w:w="327" w:type="pct"/>
          </w:tcPr>
          <w:p w14:paraId="50EA6FED" w14:textId="77777777" w:rsidR="00D064B6" w:rsidRPr="00C73512" w:rsidRDefault="00D064B6" w:rsidP="001F123B">
            <w:pPr>
              <w:pStyle w:val="Corpodeltesto2"/>
              <w:rPr>
                <w:i w:val="0"/>
                <w:color w:val="000000"/>
                <w:lang w:val="en-US"/>
              </w:rPr>
            </w:pPr>
          </w:p>
        </w:tc>
        <w:tc>
          <w:tcPr>
            <w:tcW w:w="534" w:type="pct"/>
          </w:tcPr>
          <w:p w14:paraId="4CD4AD7D" w14:textId="77777777" w:rsidR="00D064B6" w:rsidRPr="00C73512" w:rsidRDefault="00D064B6" w:rsidP="001F123B">
            <w:pPr>
              <w:pStyle w:val="Corpodeltesto2"/>
              <w:jc w:val="center"/>
              <w:rPr>
                <w:i w:val="0"/>
                <w:color w:val="000000"/>
                <w:lang w:val="en-US"/>
              </w:rPr>
            </w:pPr>
            <w:r w:rsidRPr="00C73512">
              <w:rPr>
                <w:i w:val="0"/>
                <w:color w:val="000000"/>
                <w:lang w:val="en-US"/>
              </w:rPr>
              <w:t>M</w:t>
            </w:r>
          </w:p>
        </w:tc>
        <w:tc>
          <w:tcPr>
            <w:tcW w:w="1148" w:type="pct"/>
          </w:tcPr>
          <w:p w14:paraId="16107ED0" w14:textId="77777777" w:rsidR="00D064B6" w:rsidRPr="00C73512" w:rsidRDefault="00D064B6" w:rsidP="001F123B">
            <w:pPr>
              <w:pStyle w:val="Corpodeltesto2"/>
              <w:rPr>
                <w:color w:val="000000"/>
                <w:lang w:val="en-US"/>
              </w:rPr>
            </w:pPr>
          </w:p>
        </w:tc>
        <w:tc>
          <w:tcPr>
            <w:tcW w:w="1416" w:type="pct"/>
          </w:tcPr>
          <w:p w14:paraId="11DDA258" w14:textId="77777777" w:rsidR="00D064B6" w:rsidRPr="00C73512" w:rsidRDefault="00D064B6" w:rsidP="001F123B">
            <w:pPr>
              <w:pStyle w:val="Corpodeltesto2"/>
              <w:rPr>
                <w:i w:val="0"/>
                <w:color w:val="000000"/>
                <w:lang w:val="en-US"/>
              </w:rPr>
            </w:pPr>
          </w:p>
        </w:tc>
      </w:tr>
      <w:tr w:rsidR="005D78BD" w:rsidRPr="00C73512" w14:paraId="2CE7461E" w14:textId="77777777">
        <w:trPr>
          <w:tblHeader/>
        </w:trPr>
        <w:tc>
          <w:tcPr>
            <w:tcW w:w="1058" w:type="pct"/>
          </w:tcPr>
          <w:p w14:paraId="52429FA9" w14:textId="77777777" w:rsidR="005D78BD" w:rsidRPr="00C73512" w:rsidRDefault="005D78BD" w:rsidP="001F123B">
            <w:pPr>
              <w:pStyle w:val="Corpodeltesto2"/>
              <w:rPr>
                <w:i w:val="0"/>
                <w:color w:val="000000"/>
                <w:lang w:val="en-US"/>
              </w:rPr>
            </w:pPr>
            <w:r w:rsidRPr="00C73512">
              <w:rPr>
                <w:i w:val="0"/>
                <w:color w:val="000000"/>
                <w:lang w:val="en-US"/>
              </w:rPr>
              <w:lastRenderedPageBreak/>
              <w:t>TitleType</w:t>
            </w:r>
          </w:p>
        </w:tc>
        <w:tc>
          <w:tcPr>
            <w:tcW w:w="517" w:type="pct"/>
          </w:tcPr>
          <w:p w14:paraId="60F3FD92" w14:textId="77777777" w:rsidR="005D78BD" w:rsidRPr="00C73512" w:rsidRDefault="005D78BD" w:rsidP="001F123B">
            <w:pPr>
              <w:pStyle w:val="Corpodeltesto2"/>
              <w:rPr>
                <w:i w:val="0"/>
                <w:color w:val="000000"/>
                <w:lang w:val="en-US"/>
              </w:rPr>
            </w:pPr>
          </w:p>
        </w:tc>
        <w:tc>
          <w:tcPr>
            <w:tcW w:w="327" w:type="pct"/>
          </w:tcPr>
          <w:p w14:paraId="0B53A874" w14:textId="77777777" w:rsidR="005D78BD" w:rsidRPr="00C73512" w:rsidRDefault="005D78BD" w:rsidP="005B220B">
            <w:pPr>
              <w:pStyle w:val="Corpodeltesto2"/>
              <w:jc w:val="center"/>
              <w:rPr>
                <w:i w:val="0"/>
                <w:color w:val="000000"/>
                <w:lang w:val="en-US"/>
              </w:rPr>
            </w:pPr>
            <w:r w:rsidRPr="00C73512">
              <w:rPr>
                <w:i w:val="0"/>
                <w:color w:val="000000"/>
                <w:lang w:val="en-US"/>
              </w:rPr>
              <w:t>1</w:t>
            </w:r>
          </w:p>
        </w:tc>
        <w:tc>
          <w:tcPr>
            <w:tcW w:w="534" w:type="pct"/>
          </w:tcPr>
          <w:p w14:paraId="23721886" w14:textId="77777777" w:rsidR="005D78BD" w:rsidRPr="00C73512" w:rsidRDefault="001A72D1" w:rsidP="001F123B">
            <w:pPr>
              <w:pStyle w:val="Corpodeltesto2"/>
              <w:jc w:val="center"/>
              <w:rPr>
                <w:i w:val="0"/>
                <w:color w:val="000000"/>
                <w:lang w:val="en-US"/>
              </w:rPr>
            </w:pPr>
            <w:r w:rsidRPr="00C73512">
              <w:rPr>
                <w:i w:val="0"/>
                <w:color w:val="000000"/>
                <w:lang w:val="en-US"/>
              </w:rPr>
              <w:t>M</w:t>
            </w:r>
          </w:p>
        </w:tc>
        <w:tc>
          <w:tcPr>
            <w:tcW w:w="1148" w:type="pct"/>
          </w:tcPr>
          <w:p w14:paraId="6B2390DD" w14:textId="77777777" w:rsidR="005D78BD" w:rsidRPr="00C73512" w:rsidRDefault="005D78BD" w:rsidP="005D78BD">
            <w:pPr>
              <w:pStyle w:val="Corpodeltesto2"/>
              <w:rPr>
                <w:i w:val="0"/>
                <w:color w:val="000000"/>
                <w:lang w:val="en-US"/>
              </w:rPr>
            </w:pPr>
            <w:r w:rsidRPr="00C73512">
              <w:rPr>
                <w:i w:val="0"/>
                <w:color w:val="000000"/>
                <w:lang w:val="en-US"/>
              </w:rPr>
              <w:t>1 = Mr</w:t>
            </w:r>
          </w:p>
          <w:p w14:paraId="4E79535D" w14:textId="77777777" w:rsidR="005D78BD" w:rsidRPr="00C73512" w:rsidRDefault="005D78BD" w:rsidP="005D78BD">
            <w:pPr>
              <w:pStyle w:val="Corpodeltesto2"/>
              <w:rPr>
                <w:i w:val="0"/>
                <w:color w:val="000000"/>
                <w:lang w:val="en-US"/>
              </w:rPr>
            </w:pPr>
            <w:r w:rsidRPr="00C73512">
              <w:rPr>
                <w:i w:val="0"/>
                <w:color w:val="000000"/>
                <w:lang w:val="en-US"/>
              </w:rPr>
              <w:t>2 =Mrs.</w:t>
            </w:r>
          </w:p>
          <w:p w14:paraId="1F7FF1FA" w14:textId="77777777" w:rsidR="005D78BD" w:rsidRPr="00C73512" w:rsidRDefault="005D78BD" w:rsidP="005D78BD">
            <w:pPr>
              <w:pStyle w:val="Corpodeltesto2"/>
              <w:rPr>
                <w:i w:val="0"/>
                <w:color w:val="000000"/>
                <w:lang w:val="en-US"/>
              </w:rPr>
            </w:pPr>
            <w:r w:rsidRPr="00C73512">
              <w:rPr>
                <w:i w:val="0"/>
                <w:color w:val="000000"/>
                <w:lang w:val="en-US"/>
              </w:rPr>
              <w:t>3 =Ms</w:t>
            </w:r>
          </w:p>
          <w:p w14:paraId="0A72B979" w14:textId="77777777" w:rsidR="005D78BD" w:rsidRPr="00C73512" w:rsidRDefault="005D78BD" w:rsidP="005D78BD">
            <w:pPr>
              <w:pStyle w:val="Corpodeltesto2"/>
              <w:rPr>
                <w:i w:val="0"/>
                <w:color w:val="000000"/>
                <w:lang w:val="en-US"/>
              </w:rPr>
            </w:pPr>
            <w:r w:rsidRPr="00C73512">
              <w:rPr>
                <w:i w:val="0"/>
                <w:color w:val="000000"/>
                <w:lang w:val="en-US"/>
              </w:rPr>
              <w:t>4 =Miss</w:t>
            </w:r>
          </w:p>
          <w:p w14:paraId="6E420C87" w14:textId="77777777" w:rsidR="005D78BD" w:rsidRPr="00C73512" w:rsidRDefault="005D78BD" w:rsidP="005D78BD">
            <w:pPr>
              <w:pStyle w:val="Corpodeltesto2"/>
              <w:rPr>
                <w:color w:val="000000"/>
                <w:lang w:val="en-US"/>
              </w:rPr>
            </w:pPr>
            <w:r w:rsidRPr="00C73512">
              <w:rPr>
                <w:i w:val="0"/>
                <w:color w:val="000000"/>
                <w:lang w:val="en-US"/>
              </w:rPr>
              <w:t>5 =other</w:t>
            </w:r>
          </w:p>
        </w:tc>
        <w:tc>
          <w:tcPr>
            <w:tcW w:w="1416" w:type="pct"/>
          </w:tcPr>
          <w:p w14:paraId="76E7925F" w14:textId="77777777" w:rsidR="005D78BD" w:rsidRPr="00C73512" w:rsidRDefault="005D78BD" w:rsidP="001F123B">
            <w:pPr>
              <w:pStyle w:val="Corpodeltesto2"/>
              <w:rPr>
                <w:i w:val="0"/>
                <w:color w:val="000000"/>
                <w:lang w:val="en-US"/>
              </w:rPr>
            </w:pPr>
          </w:p>
        </w:tc>
      </w:tr>
      <w:tr w:rsidR="005D78BD" w:rsidRPr="00C73512" w14:paraId="3BF615F8" w14:textId="77777777">
        <w:trPr>
          <w:tblHeader/>
        </w:trPr>
        <w:tc>
          <w:tcPr>
            <w:tcW w:w="1058" w:type="pct"/>
          </w:tcPr>
          <w:p w14:paraId="3F79AD43" w14:textId="77777777" w:rsidR="005D78BD" w:rsidRPr="00C73512" w:rsidRDefault="005D78BD" w:rsidP="001F123B">
            <w:pPr>
              <w:pStyle w:val="Corpodeltesto2"/>
              <w:rPr>
                <w:i w:val="0"/>
                <w:color w:val="000000"/>
                <w:lang w:val="en-US"/>
              </w:rPr>
            </w:pPr>
            <w:r w:rsidRPr="00C73512">
              <w:rPr>
                <w:i w:val="0"/>
                <w:color w:val="000000"/>
                <w:lang w:val="en-US"/>
              </w:rPr>
              <w:t>OtherTitle</w:t>
            </w:r>
          </w:p>
        </w:tc>
        <w:tc>
          <w:tcPr>
            <w:tcW w:w="517" w:type="pct"/>
          </w:tcPr>
          <w:p w14:paraId="39F8BE4E" w14:textId="77777777" w:rsidR="005D78BD" w:rsidRPr="00C73512" w:rsidRDefault="005D78BD" w:rsidP="001F123B">
            <w:pPr>
              <w:pStyle w:val="Corpodeltesto2"/>
              <w:rPr>
                <w:i w:val="0"/>
                <w:color w:val="000000"/>
                <w:lang w:val="en-US"/>
              </w:rPr>
            </w:pPr>
          </w:p>
        </w:tc>
        <w:tc>
          <w:tcPr>
            <w:tcW w:w="327" w:type="pct"/>
          </w:tcPr>
          <w:p w14:paraId="16A97D72" w14:textId="77777777" w:rsidR="005D78BD" w:rsidRPr="00C73512" w:rsidRDefault="005D78BD" w:rsidP="001F123B">
            <w:pPr>
              <w:pStyle w:val="Corpodeltesto2"/>
              <w:rPr>
                <w:i w:val="0"/>
                <w:color w:val="000000"/>
                <w:lang w:val="en-US"/>
              </w:rPr>
            </w:pPr>
          </w:p>
        </w:tc>
        <w:tc>
          <w:tcPr>
            <w:tcW w:w="534" w:type="pct"/>
          </w:tcPr>
          <w:p w14:paraId="7F3E4059" w14:textId="77777777" w:rsidR="005D78BD" w:rsidRPr="00C73512" w:rsidRDefault="005D78BD" w:rsidP="001F123B">
            <w:pPr>
              <w:pStyle w:val="Corpodeltesto2"/>
              <w:jc w:val="center"/>
              <w:rPr>
                <w:i w:val="0"/>
                <w:color w:val="000000"/>
                <w:lang w:val="en-US"/>
              </w:rPr>
            </w:pPr>
            <w:r w:rsidRPr="00C73512">
              <w:rPr>
                <w:i w:val="0"/>
                <w:color w:val="000000"/>
                <w:lang w:val="en-US"/>
              </w:rPr>
              <w:t>C</w:t>
            </w:r>
          </w:p>
          <w:p w14:paraId="1237908B" w14:textId="77777777" w:rsidR="005D78BD" w:rsidRPr="00C73512" w:rsidRDefault="005D78BD" w:rsidP="001F123B">
            <w:pPr>
              <w:pStyle w:val="Corpodeltesto2"/>
              <w:jc w:val="center"/>
              <w:rPr>
                <w:i w:val="0"/>
                <w:color w:val="000000"/>
                <w:lang w:val="en-US"/>
              </w:rPr>
            </w:pPr>
          </w:p>
          <w:p w14:paraId="78B0E1DC" w14:textId="77777777" w:rsidR="005D78BD" w:rsidRPr="00C73512" w:rsidRDefault="005D78BD" w:rsidP="001F123B">
            <w:pPr>
              <w:pStyle w:val="Corpodeltesto2"/>
              <w:jc w:val="center"/>
              <w:rPr>
                <w:i w:val="0"/>
                <w:color w:val="000000"/>
                <w:lang w:val="en-US"/>
              </w:rPr>
            </w:pPr>
          </w:p>
        </w:tc>
        <w:tc>
          <w:tcPr>
            <w:tcW w:w="1148" w:type="pct"/>
          </w:tcPr>
          <w:p w14:paraId="34D5AC0F" w14:textId="77777777" w:rsidR="005D78BD" w:rsidRPr="00C73512" w:rsidRDefault="005D78BD" w:rsidP="001F123B">
            <w:pPr>
              <w:pStyle w:val="Corpodeltesto2"/>
              <w:rPr>
                <w:i w:val="0"/>
                <w:color w:val="000000"/>
                <w:lang w:val="en-US"/>
              </w:rPr>
            </w:pPr>
            <w:r w:rsidRPr="00C73512">
              <w:rPr>
                <w:i w:val="0"/>
                <w:color w:val="000000"/>
                <w:lang w:val="en-US"/>
              </w:rPr>
              <w:t>“Other must not be all blanks or all zeros or combination of blanks and zeros”</w:t>
            </w:r>
          </w:p>
        </w:tc>
        <w:tc>
          <w:tcPr>
            <w:tcW w:w="1416" w:type="pct"/>
          </w:tcPr>
          <w:p w14:paraId="04368E19" w14:textId="77777777" w:rsidR="005D78BD" w:rsidRPr="00C73512" w:rsidRDefault="005D78BD" w:rsidP="001F123B">
            <w:pPr>
              <w:pStyle w:val="Corpodeltesto2"/>
              <w:rPr>
                <w:i w:val="0"/>
                <w:color w:val="000000"/>
                <w:lang w:val="en-US"/>
              </w:rPr>
            </w:pPr>
            <w:r w:rsidRPr="00C73512">
              <w:rPr>
                <w:i w:val="0"/>
                <w:color w:val="000000"/>
                <w:lang w:val="en-US"/>
              </w:rPr>
              <w:t>C:If  Claimant’s Title is 'other', OtherTitle must be provided”</w:t>
            </w:r>
          </w:p>
        </w:tc>
      </w:tr>
      <w:tr w:rsidR="005D78BD" w:rsidRPr="00C73512" w14:paraId="5C3BCB3E" w14:textId="77777777">
        <w:trPr>
          <w:tblHeader/>
        </w:trPr>
        <w:tc>
          <w:tcPr>
            <w:tcW w:w="1058" w:type="pct"/>
          </w:tcPr>
          <w:p w14:paraId="6AB5B078" w14:textId="77777777" w:rsidR="005D78BD" w:rsidRPr="00C73512" w:rsidRDefault="005D78BD" w:rsidP="001F123B">
            <w:pPr>
              <w:pStyle w:val="Corpodeltesto2"/>
              <w:rPr>
                <w:i w:val="0"/>
                <w:color w:val="000000"/>
                <w:lang w:val="en-US"/>
              </w:rPr>
            </w:pPr>
            <w:r w:rsidRPr="00C73512">
              <w:rPr>
                <w:i w:val="0"/>
                <w:color w:val="000000"/>
                <w:lang w:val="en-US"/>
              </w:rPr>
              <w:t>{ Address }</w:t>
            </w:r>
          </w:p>
        </w:tc>
        <w:tc>
          <w:tcPr>
            <w:tcW w:w="517" w:type="pct"/>
          </w:tcPr>
          <w:p w14:paraId="573FE294" w14:textId="77777777" w:rsidR="005D78BD" w:rsidRPr="00C73512" w:rsidRDefault="007F0DB8" w:rsidP="001F123B">
            <w:pPr>
              <w:pStyle w:val="Corpodeltesto2"/>
              <w:rPr>
                <w:i w:val="0"/>
                <w:color w:val="000000"/>
                <w:lang w:val="en-US"/>
              </w:rPr>
            </w:pPr>
            <w:r w:rsidRPr="007F0DB8">
              <w:rPr>
                <w:i w:val="0"/>
                <w:color w:val="000000"/>
                <w:lang w:val="en-US"/>
              </w:rPr>
              <w:t>CT_INPUT_Address</w:t>
            </w:r>
          </w:p>
        </w:tc>
        <w:tc>
          <w:tcPr>
            <w:tcW w:w="327" w:type="pct"/>
          </w:tcPr>
          <w:p w14:paraId="48E432B0" w14:textId="77777777" w:rsidR="005D78BD" w:rsidRPr="00C73512" w:rsidRDefault="005D78BD" w:rsidP="001F123B">
            <w:pPr>
              <w:pStyle w:val="Corpodeltesto2"/>
              <w:rPr>
                <w:i w:val="0"/>
                <w:color w:val="000000"/>
                <w:lang w:val="en-US"/>
              </w:rPr>
            </w:pPr>
          </w:p>
        </w:tc>
        <w:tc>
          <w:tcPr>
            <w:tcW w:w="534" w:type="pct"/>
          </w:tcPr>
          <w:p w14:paraId="75796B7E" w14:textId="77777777" w:rsidR="005D78BD" w:rsidRPr="00C73512" w:rsidRDefault="005D78BD" w:rsidP="001F123B">
            <w:pPr>
              <w:pStyle w:val="Corpodeltesto2"/>
              <w:jc w:val="center"/>
              <w:rPr>
                <w:i w:val="0"/>
                <w:color w:val="000000"/>
                <w:lang w:val="en-US"/>
              </w:rPr>
            </w:pPr>
            <w:r w:rsidRPr="00C73512">
              <w:rPr>
                <w:i w:val="0"/>
                <w:color w:val="000000"/>
                <w:lang w:val="en-US"/>
              </w:rPr>
              <w:t>M</w:t>
            </w:r>
          </w:p>
        </w:tc>
        <w:tc>
          <w:tcPr>
            <w:tcW w:w="1148" w:type="pct"/>
          </w:tcPr>
          <w:p w14:paraId="4E1DADA5" w14:textId="77777777" w:rsidR="005D78BD" w:rsidRPr="00C73512" w:rsidRDefault="005D78BD" w:rsidP="001F123B">
            <w:pPr>
              <w:pStyle w:val="Corpodeltesto2"/>
              <w:rPr>
                <w:color w:val="000000"/>
                <w:lang w:val="en-US"/>
              </w:rPr>
            </w:pPr>
          </w:p>
        </w:tc>
        <w:tc>
          <w:tcPr>
            <w:tcW w:w="1416" w:type="pct"/>
          </w:tcPr>
          <w:p w14:paraId="639B69EE" w14:textId="77777777" w:rsidR="005D78BD" w:rsidRPr="00C73512" w:rsidRDefault="005D78BD" w:rsidP="001F123B">
            <w:pPr>
              <w:pStyle w:val="Corpodeltesto2"/>
              <w:rPr>
                <w:i w:val="0"/>
                <w:color w:val="000000"/>
                <w:lang w:val="en-US"/>
              </w:rPr>
            </w:pPr>
          </w:p>
        </w:tc>
      </w:tr>
    </w:tbl>
    <w:p w14:paraId="7CF0E60E" w14:textId="77777777" w:rsidR="00D064B6" w:rsidRPr="00C73512" w:rsidRDefault="00D064B6" w:rsidP="00296DFE"/>
    <w:p w14:paraId="40B6B3CD" w14:textId="77777777" w:rsidR="00D064B6" w:rsidRPr="00C73512" w:rsidRDefault="00D064B6" w:rsidP="005D78BD">
      <w:pPr>
        <w:pStyle w:val="Titolo4"/>
      </w:pPr>
      <w:bookmarkStart w:id="112" w:name="_Toc466909236"/>
      <w:r w:rsidRPr="00C73512">
        <w:t>ClaimantDetails/Vehicle</w:t>
      </w:r>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9"/>
        <w:gridCol w:w="1466"/>
        <w:gridCol w:w="927"/>
        <w:gridCol w:w="1514"/>
        <w:gridCol w:w="3254"/>
        <w:gridCol w:w="4014"/>
      </w:tblGrid>
      <w:tr w:rsidR="00D064B6" w:rsidRPr="00C73512" w14:paraId="5C7FCF2A" w14:textId="77777777">
        <w:trPr>
          <w:tblHeader/>
        </w:trPr>
        <w:tc>
          <w:tcPr>
            <w:tcW w:w="1058" w:type="pct"/>
            <w:shd w:val="clear" w:color="auto" w:fill="D9D9D9"/>
          </w:tcPr>
          <w:p w14:paraId="3C1C9E1C" w14:textId="77777777" w:rsidR="00D064B6" w:rsidRPr="00C73512" w:rsidRDefault="00D064B6" w:rsidP="001F123B">
            <w:pPr>
              <w:pStyle w:val="Corpodeltesto2"/>
              <w:rPr>
                <w:b/>
                <w:i w:val="0"/>
                <w:color w:val="000000"/>
                <w:lang w:val="en-US"/>
              </w:rPr>
            </w:pPr>
            <w:r w:rsidRPr="00C73512">
              <w:rPr>
                <w:b/>
                <w:i w:val="0"/>
                <w:color w:val="000000"/>
                <w:lang w:val="en-US"/>
              </w:rPr>
              <w:t>Field name</w:t>
            </w:r>
          </w:p>
        </w:tc>
        <w:tc>
          <w:tcPr>
            <w:tcW w:w="517" w:type="pct"/>
            <w:shd w:val="clear" w:color="auto" w:fill="D9D9D9"/>
          </w:tcPr>
          <w:p w14:paraId="30EA5B75" w14:textId="77777777" w:rsidR="00D064B6" w:rsidRPr="00C73512" w:rsidRDefault="00D064B6" w:rsidP="001F123B">
            <w:pPr>
              <w:pStyle w:val="Corpodeltesto2"/>
              <w:rPr>
                <w:b/>
                <w:i w:val="0"/>
                <w:color w:val="000000"/>
                <w:lang w:val="en-US"/>
              </w:rPr>
            </w:pPr>
            <w:r w:rsidRPr="00C73512">
              <w:rPr>
                <w:b/>
                <w:i w:val="0"/>
                <w:color w:val="000000"/>
                <w:lang w:val="en-US"/>
              </w:rPr>
              <w:t>Type</w:t>
            </w:r>
          </w:p>
        </w:tc>
        <w:tc>
          <w:tcPr>
            <w:tcW w:w="327" w:type="pct"/>
            <w:shd w:val="clear" w:color="auto" w:fill="D9D9D9"/>
          </w:tcPr>
          <w:p w14:paraId="29C375B1" w14:textId="77777777" w:rsidR="00D064B6" w:rsidRPr="00C73512" w:rsidRDefault="00D064B6" w:rsidP="001F123B">
            <w:pPr>
              <w:pStyle w:val="Corpodeltesto2"/>
              <w:rPr>
                <w:b/>
                <w:i w:val="0"/>
                <w:color w:val="000000"/>
                <w:lang w:val="en-US"/>
              </w:rPr>
            </w:pPr>
            <w:r w:rsidRPr="00C73512">
              <w:rPr>
                <w:b/>
                <w:i w:val="0"/>
                <w:color w:val="000000"/>
                <w:lang w:val="en-US"/>
              </w:rPr>
              <w:t>Max</w:t>
            </w:r>
          </w:p>
          <w:p w14:paraId="4A86C724" w14:textId="77777777" w:rsidR="00D064B6" w:rsidRPr="00C73512" w:rsidRDefault="00D064B6" w:rsidP="001F123B">
            <w:pPr>
              <w:pStyle w:val="Corpodeltesto2"/>
              <w:rPr>
                <w:b/>
                <w:i w:val="0"/>
                <w:color w:val="000000"/>
                <w:lang w:val="en-US"/>
              </w:rPr>
            </w:pPr>
            <w:r w:rsidRPr="00C73512">
              <w:rPr>
                <w:b/>
                <w:i w:val="0"/>
                <w:color w:val="000000"/>
                <w:lang w:val="en-US"/>
              </w:rPr>
              <w:t>Length</w:t>
            </w:r>
          </w:p>
        </w:tc>
        <w:tc>
          <w:tcPr>
            <w:tcW w:w="534" w:type="pct"/>
            <w:shd w:val="clear" w:color="auto" w:fill="D9D9D9"/>
          </w:tcPr>
          <w:p w14:paraId="2F9280A1" w14:textId="77777777" w:rsidR="00D064B6" w:rsidRPr="00C73512" w:rsidRDefault="00D064B6" w:rsidP="001F123B">
            <w:pPr>
              <w:pStyle w:val="Corpodeltesto2"/>
              <w:jc w:val="center"/>
              <w:rPr>
                <w:b/>
                <w:i w:val="0"/>
                <w:color w:val="000000"/>
                <w:sz w:val="18"/>
                <w:szCs w:val="18"/>
                <w:lang w:val="en-US"/>
              </w:rPr>
            </w:pPr>
            <w:r w:rsidRPr="00C73512">
              <w:rPr>
                <w:b/>
                <w:i w:val="0"/>
                <w:color w:val="000000"/>
                <w:sz w:val="18"/>
                <w:szCs w:val="18"/>
                <w:lang w:val="en-US"/>
              </w:rPr>
              <w:t>M (mandatory)</w:t>
            </w:r>
          </w:p>
          <w:p w14:paraId="225D5E15" w14:textId="77777777" w:rsidR="00D064B6" w:rsidRPr="00C73512" w:rsidRDefault="00D064B6" w:rsidP="001F123B">
            <w:pPr>
              <w:pStyle w:val="Corpodeltesto2"/>
              <w:jc w:val="center"/>
              <w:rPr>
                <w:b/>
                <w:i w:val="0"/>
                <w:color w:val="000000"/>
                <w:sz w:val="18"/>
                <w:szCs w:val="18"/>
                <w:lang w:val="en-US"/>
              </w:rPr>
            </w:pPr>
            <w:r w:rsidRPr="00C73512">
              <w:rPr>
                <w:b/>
                <w:i w:val="0"/>
                <w:color w:val="000000"/>
                <w:sz w:val="18"/>
                <w:szCs w:val="18"/>
                <w:lang w:val="en-US"/>
              </w:rPr>
              <w:t>C (Conditional)</w:t>
            </w:r>
          </w:p>
          <w:p w14:paraId="72EF0AF1" w14:textId="77777777" w:rsidR="00D064B6" w:rsidRPr="00C73512" w:rsidRDefault="00D064B6" w:rsidP="001F123B">
            <w:pPr>
              <w:pStyle w:val="Corpodeltesto2"/>
              <w:jc w:val="center"/>
              <w:rPr>
                <w:b/>
                <w:i w:val="0"/>
                <w:color w:val="000000"/>
                <w:lang w:val="en-US"/>
              </w:rPr>
            </w:pPr>
            <w:r w:rsidRPr="00C73512">
              <w:rPr>
                <w:b/>
                <w:i w:val="0"/>
                <w:color w:val="000000"/>
                <w:sz w:val="18"/>
                <w:szCs w:val="18"/>
                <w:lang w:val="en-US"/>
              </w:rPr>
              <w:t>O (Optional)</w:t>
            </w:r>
          </w:p>
        </w:tc>
        <w:tc>
          <w:tcPr>
            <w:tcW w:w="1148" w:type="pct"/>
            <w:shd w:val="clear" w:color="auto" w:fill="D9D9D9"/>
          </w:tcPr>
          <w:p w14:paraId="5783AC0C" w14:textId="77777777" w:rsidR="00D064B6" w:rsidRPr="00C73512" w:rsidRDefault="00D064B6" w:rsidP="001F123B">
            <w:pPr>
              <w:pStyle w:val="Corpodeltesto2"/>
              <w:rPr>
                <w:b/>
                <w:i w:val="0"/>
                <w:color w:val="000000"/>
                <w:lang w:val="en-US"/>
              </w:rPr>
            </w:pPr>
            <w:r w:rsidRPr="00C73512">
              <w:rPr>
                <w:b/>
                <w:i w:val="0"/>
                <w:color w:val="000000"/>
                <w:lang w:val="en-US"/>
              </w:rPr>
              <w:t>Allowed Values</w:t>
            </w:r>
          </w:p>
        </w:tc>
        <w:tc>
          <w:tcPr>
            <w:tcW w:w="1416" w:type="pct"/>
            <w:shd w:val="clear" w:color="auto" w:fill="D9D9D9"/>
          </w:tcPr>
          <w:p w14:paraId="716C22CC" w14:textId="77777777" w:rsidR="00D064B6" w:rsidRPr="00C73512" w:rsidRDefault="00D064B6" w:rsidP="001F123B">
            <w:pPr>
              <w:pStyle w:val="Corpodeltesto2"/>
              <w:rPr>
                <w:b/>
                <w:i w:val="0"/>
                <w:color w:val="000000"/>
                <w:lang w:val="en-US"/>
              </w:rPr>
            </w:pPr>
            <w:r w:rsidRPr="00C73512">
              <w:rPr>
                <w:b/>
                <w:i w:val="0"/>
                <w:color w:val="000000"/>
                <w:lang w:val="en-US"/>
              </w:rPr>
              <w:t>Description</w:t>
            </w:r>
          </w:p>
        </w:tc>
      </w:tr>
      <w:tr w:rsidR="00D064B6" w:rsidRPr="00C73512" w14:paraId="49B2FD31" w14:textId="77777777">
        <w:trPr>
          <w:tblHeader/>
        </w:trPr>
        <w:tc>
          <w:tcPr>
            <w:tcW w:w="1058" w:type="pct"/>
          </w:tcPr>
          <w:p w14:paraId="2E3B5D32" w14:textId="77777777" w:rsidR="00D064B6" w:rsidRPr="00C73512" w:rsidRDefault="00D064B6" w:rsidP="001F123B">
            <w:pPr>
              <w:pStyle w:val="Corpodeltesto2"/>
              <w:rPr>
                <w:i w:val="0"/>
                <w:color w:val="000000"/>
                <w:lang w:val="en-US"/>
              </w:rPr>
            </w:pPr>
            <w:r w:rsidRPr="00C73512">
              <w:rPr>
                <w:i w:val="0"/>
                <w:color w:val="000000"/>
                <w:lang w:val="en-US"/>
              </w:rPr>
              <w:t>VRN</w:t>
            </w:r>
          </w:p>
        </w:tc>
        <w:tc>
          <w:tcPr>
            <w:tcW w:w="517" w:type="pct"/>
          </w:tcPr>
          <w:p w14:paraId="3672FFF6" w14:textId="77777777" w:rsidR="00D064B6" w:rsidRPr="00C73512" w:rsidRDefault="005B220B" w:rsidP="001F123B">
            <w:pPr>
              <w:pStyle w:val="Corpodeltesto2"/>
              <w:rPr>
                <w:i w:val="0"/>
                <w:color w:val="000000"/>
                <w:lang w:val="en-US"/>
              </w:rPr>
            </w:pPr>
            <w:r>
              <w:rPr>
                <w:i w:val="0"/>
                <w:color w:val="000000"/>
                <w:lang w:val="en-US"/>
              </w:rPr>
              <w:t>String</w:t>
            </w:r>
          </w:p>
        </w:tc>
        <w:tc>
          <w:tcPr>
            <w:tcW w:w="327" w:type="pct"/>
          </w:tcPr>
          <w:p w14:paraId="74D24E11" w14:textId="77777777" w:rsidR="00D064B6" w:rsidRPr="00C73512" w:rsidRDefault="00D064B6" w:rsidP="001F123B">
            <w:pPr>
              <w:pStyle w:val="Corpodeltesto2"/>
              <w:rPr>
                <w:i w:val="0"/>
                <w:color w:val="000000"/>
                <w:lang w:val="en-US"/>
              </w:rPr>
            </w:pPr>
          </w:p>
        </w:tc>
        <w:tc>
          <w:tcPr>
            <w:tcW w:w="534" w:type="pct"/>
          </w:tcPr>
          <w:p w14:paraId="4309C9E0" w14:textId="77777777" w:rsidR="00D064B6" w:rsidRPr="00C73512" w:rsidRDefault="00D064B6" w:rsidP="001F123B">
            <w:pPr>
              <w:pStyle w:val="Corpodeltesto2"/>
              <w:jc w:val="center"/>
              <w:rPr>
                <w:i w:val="0"/>
                <w:color w:val="000000"/>
                <w:lang w:val="en-US"/>
              </w:rPr>
            </w:pPr>
            <w:r w:rsidRPr="00C73512">
              <w:rPr>
                <w:i w:val="0"/>
                <w:color w:val="000000"/>
                <w:lang w:val="en-US"/>
              </w:rPr>
              <w:t>O</w:t>
            </w:r>
          </w:p>
        </w:tc>
        <w:tc>
          <w:tcPr>
            <w:tcW w:w="1148" w:type="pct"/>
          </w:tcPr>
          <w:p w14:paraId="69927F33" w14:textId="77777777" w:rsidR="00D064B6" w:rsidRPr="00C73512" w:rsidRDefault="005B220B" w:rsidP="001F123B">
            <w:pPr>
              <w:pStyle w:val="Corpodeltesto2"/>
              <w:rPr>
                <w:i w:val="0"/>
                <w:color w:val="000000"/>
                <w:lang w:val="en-US"/>
              </w:rPr>
            </w:pPr>
            <w:r w:rsidRPr="00C73512">
              <w:rPr>
                <w:i w:val="0"/>
                <w:color w:val="000000"/>
                <w:lang w:val="en-US"/>
              </w:rPr>
              <w:t>Free text</w:t>
            </w:r>
          </w:p>
        </w:tc>
        <w:tc>
          <w:tcPr>
            <w:tcW w:w="1416" w:type="pct"/>
          </w:tcPr>
          <w:p w14:paraId="3426A5CA" w14:textId="77777777" w:rsidR="00D064B6" w:rsidRPr="00C73512" w:rsidRDefault="00D064B6" w:rsidP="001F123B">
            <w:pPr>
              <w:pStyle w:val="Corpodeltesto2"/>
              <w:rPr>
                <w:i w:val="0"/>
                <w:color w:val="000000"/>
                <w:lang w:val="en-US"/>
              </w:rPr>
            </w:pPr>
            <w:r w:rsidRPr="00C73512">
              <w:rPr>
                <w:i w:val="0"/>
                <w:color w:val="000000"/>
                <w:lang w:val="en-US"/>
              </w:rPr>
              <w:t>VRN of the Claimant</w:t>
            </w:r>
          </w:p>
        </w:tc>
      </w:tr>
    </w:tbl>
    <w:p w14:paraId="72A80D3A" w14:textId="77777777" w:rsidR="00D064B6" w:rsidRPr="00C73512" w:rsidRDefault="00D064B6" w:rsidP="00296DFE"/>
    <w:p w14:paraId="34104E66" w14:textId="77777777" w:rsidR="005D78BD" w:rsidRPr="00C73512" w:rsidRDefault="005D78BD" w:rsidP="00296DFE">
      <w:pPr>
        <w:sectPr w:rsidR="005D78BD" w:rsidRPr="00C73512" w:rsidSect="00296DFE">
          <w:pgSz w:w="16838" w:h="11906" w:orient="landscape"/>
          <w:pgMar w:top="1259" w:right="1440" w:bottom="902" w:left="1440" w:header="709" w:footer="709" w:gutter="0"/>
          <w:cols w:space="708"/>
          <w:docGrid w:linePitch="360"/>
        </w:sectPr>
      </w:pPr>
    </w:p>
    <w:p w14:paraId="709C8148" w14:textId="77777777" w:rsidR="005D78BD" w:rsidRPr="00C73512" w:rsidRDefault="005D78BD" w:rsidP="005D78BD">
      <w:pPr>
        <w:pStyle w:val="Titolo2CRIF"/>
        <w:numPr>
          <w:ilvl w:val="1"/>
          <w:numId w:val="1"/>
        </w:numPr>
        <w:tabs>
          <w:tab w:val="num" w:pos="720"/>
        </w:tabs>
        <w:rPr>
          <w:color w:val="000000"/>
          <w:lang w:val="en-US"/>
        </w:rPr>
      </w:pPr>
      <w:bookmarkStart w:id="113" w:name="_Ref261018651"/>
      <w:bookmarkStart w:id="114" w:name="_Toc466909237"/>
      <w:r w:rsidRPr="00C73512">
        <w:rPr>
          <w:bCs/>
          <w:iCs/>
          <w:color w:val="000000"/>
          <w:lang w:val="en-US"/>
        </w:rPr>
        <w:lastRenderedPageBreak/>
        <w:t>MedicalDetails</w:t>
      </w:r>
      <w:bookmarkEnd w:id="113"/>
      <w:bookmarkEnd w:id="114"/>
    </w:p>
    <w:p w14:paraId="3F18AC61" w14:textId="77777777" w:rsidR="005D78BD" w:rsidRPr="00C73512" w:rsidRDefault="005D78BD" w:rsidP="00296DFE">
      <w:r w:rsidRPr="00C73512">
        <w:t>This node contains the data shown in the Section B “Injury and medical details” and Section C “Rehabilitation” of the CN</w:t>
      </w:r>
      <w:r w:rsidR="0060702B" w:rsidRPr="00C73512">
        <w:t>F</w:t>
      </w:r>
    </w:p>
    <w:p w14:paraId="3099DD94" w14:textId="77777777" w:rsidR="0060702B" w:rsidRPr="00C73512" w:rsidRDefault="0060702B" w:rsidP="00296DFE"/>
    <w:p w14:paraId="19D65687" w14:textId="77777777" w:rsidR="0060702B" w:rsidRPr="00C73512" w:rsidRDefault="0060702B" w:rsidP="0060702B">
      <w:pPr>
        <w:pStyle w:val="Titolo3"/>
        <w:rPr>
          <w:lang w:val="en-US"/>
        </w:rPr>
      </w:pPr>
      <w:bookmarkStart w:id="115" w:name="_Toc466909238"/>
      <w:r w:rsidRPr="00C73512">
        <w:rPr>
          <w:lang w:val="en-US"/>
        </w:rPr>
        <w:t>MedicalDetails/Injury</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60702B" w:rsidRPr="00C73512" w14:paraId="179E80A8" w14:textId="77777777">
        <w:trPr>
          <w:tblHeader/>
        </w:trPr>
        <w:tc>
          <w:tcPr>
            <w:tcW w:w="1060" w:type="pct"/>
            <w:shd w:val="clear" w:color="auto" w:fill="D9D9D9"/>
          </w:tcPr>
          <w:p w14:paraId="4EC231C3" w14:textId="77777777" w:rsidR="0060702B" w:rsidRPr="00C73512" w:rsidRDefault="0060702B" w:rsidP="00295D5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0AFBF2F0" w14:textId="77777777" w:rsidR="0060702B" w:rsidRPr="00C73512" w:rsidRDefault="0060702B" w:rsidP="00295D5D">
            <w:pPr>
              <w:pStyle w:val="Corpodeltesto2"/>
              <w:rPr>
                <w:b/>
                <w:i w:val="0"/>
                <w:color w:val="000000"/>
                <w:lang w:val="en-US"/>
              </w:rPr>
            </w:pPr>
            <w:r w:rsidRPr="00C73512">
              <w:rPr>
                <w:b/>
                <w:i w:val="0"/>
                <w:color w:val="000000"/>
                <w:lang w:val="en-US"/>
              </w:rPr>
              <w:t>Type</w:t>
            </w:r>
          </w:p>
        </w:tc>
        <w:tc>
          <w:tcPr>
            <w:tcW w:w="310" w:type="pct"/>
            <w:shd w:val="clear" w:color="auto" w:fill="D9D9D9"/>
          </w:tcPr>
          <w:p w14:paraId="7EA3A6A4" w14:textId="77777777" w:rsidR="0060702B" w:rsidRPr="00C73512" w:rsidRDefault="0060702B" w:rsidP="00295D5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673CF064" w14:textId="77777777" w:rsidR="0060702B" w:rsidRPr="00C73512" w:rsidRDefault="0060702B" w:rsidP="00295D5D">
            <w:pPr>
              <w:pStyle w:val="Corpodeltesto2"/>
              <w:jc w:val="center"/>
              <w:rPr>
                <w:b/>
                <w:i w:val="0"/>
                <w:color w:val="000000"/>
                <w:sz w:val="18"/>
                <w:szCs w:val="18"/>
                <w:lang w:val="en-US"/>
              </w:rPr>
            </w:pPr>
            <w:r w:rsidRPr="00C73512">
              <w:rPr>
                <w:b/>
                <w:i w:val="0"/>
                <w:color w:val="000000"/>
                <w:sz w:val="18"/>
                <w:szCs w:val="18"/>
                <w:lang w:val="en-US"/>
              </w:rPr>
              <w:t>M (mandatory)</w:t>
            </w:r>
          </w:p>
          <w:p w14:paraId="27DF0E43" w14:textId="77777777" w:rsidR="0060702B" w:rsidRPr="00C73512" w:rsidRDefault="0060702B" w:rsidP="00295D5D">
            <w:pPr>
              <w:pStyle w:val="Corpodeltesto2"/>
              <w:jc w:val="center"/>
              <w:rPr>
                <w:b/>
                <w:i w:val="0"/>
                <w:color w:val="000000"/>
                <w:sz w:val="18"/>
                <w:szCs w:val="18"/>
                <w:lang w:val="en-US"/>
              </w:rPr>
            </w:pPr>
            <w:r w:rsidRPr="00C73512">
              <w:rPr>
                <w:b/>
                <w:i w:val="0"/>
                <w:color w:val="000000"/>
                <w:sz w:val="18"/>
                <w:szCs w:val="18"/>
                <w:lang w:val="en-US"/>
              </w:rPr>
              <w:t>C (Conditional)</w:t>
            </w:r>
          </w:p>
          <w:p w14:paraId="3332E354" w14:textId="77777777" w:rsidR="0060702B" w:rsidRPr="00C73512" w:rsidRDefault="0060702B" w:rsidP="00295D5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4247CFD4" w14:textId="77777777" w:rsidR="0060702B" w:rsidRPr="00C73512" w:rsidRDefault="0060702B" w:rsidP="00295D5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57FCC856" w14:textId="77777777" w:rsidR="0060702B" w:rsidRPr="00C73512" w:rsidRDefault="0060702B" w:rsidP="00295D5D">
            <w:pPr>
              <w:pStyle w:val="Corpodeltesto2"/>
              <w:rPr>
                <w:b/>
                <w:i w:val="0"/>
                <w:color w:val="000000"/>
                <w:lang w:val="en-US"/>
              </w:rPr>
            </w:pPr>
            <w:r w:rsidRPr="00C73512">
              <w:rPr>
                <w:b/>
                <w:i w:val="0"/>
                <w:color w:val="000000"/>
                <w:lang w:val="en-US"/>
              </w:rPr>
              <w:t>Description</w:t>
            </w:r>
          </w:p>
        </w:tc>
      </w:tr>
      <w:tr w:rsidR="003B2114" w:rsidRPr="00C73512" w14:paraId="22C9643C" w14:textId="77777777">
        <w:trPr>
          <w:tblHeader/>
        </w:trPr>
        <w:tc>
          <w:tcPr>
            <w:tcW w:w="1060" w:type="pct"/>
          </w:tcPr>
          <w:p w14:paraId="36BA78B6" w14:textId="77777777" w:rsidR="003B2114" w:rsidRPr="00C73512" w:rsidRDefault="003B2114" w:rsidP="00295D5D">
            <w:pPr>
              <w:pStyle w:val="Corpodeltesto2"/>
              <w:rPr>
                <w:i w:val="0"/>
                <w:color w:val="000000"/>
                <w:lang w:val="en-US"/>
              </w:rPr>
            </w:pPr>
            <w:r w:rsidRPr="00C73512">
              <w:rPr>
                <w:i w:val="0"/>
                <w:color w:val="000000"/>
                <w:lang w:val="en-US"/>
              </w:rPr>
              <w:t>SoftTissue</w:t>
            </w:r>
          </w:p>
        </w:tc>
        <w:tc>
          <w:tcPr>
            <w:tcW w:w="518" w:type="pct"/>
          </w:tcPr>
          <w:p w14:paraId="2AB5A321" w14:textId="77777777" w:rsidR="003B2114" w:rsidRPr="00C73512" w:rsidRDefault="00C6728C" w:rsidP="00295D5D">
            <w:pPr>
              <w:pStyle w:val="Corpodeltesto2"/>
              <w:rPr>
                <w:i w:val="0"/>
                <w:color w:val="000000"/>
                <w:lang w:val="en-US"/>
              </w:rPr>
            </w:pPr>
            <w:r w:rsidRPr="00C73512">
              <w:rPr>
                <w:i w:val="0"/>
                <w:color w:val="000000"/>
                <w:lang w:val="en-US"/>
              </w:rPr>
              <w:t>Boolean</w:t>
            </w:r>
          </w:p>
        </w:tc>
        <w:tc>
          <w:tcPr>
            <w:tcW w:w="310" w:type="pct"/>
          </w:tcPr>
          <w:p w14:paraId="153FE7A2" w14:textId="77777777" w:rsidR="003B2114" w:rsidRPr="00C73512" w:rsidRDefault="003B2114" w:rsidP="005B220B">
            <w:pPr>
              <w:pStyle w:val="Corpodeltesto2"/>
              <w:jc w:val="center"/>
              <w:rPr>
                <w:i w:val="0"/>
                <w:color w:val="000000"/>
                <w:lang w:val="en-US"/>
              </w:rPr>
            </w:pPr>
            <w:r w:rsidRPr="00C73512">
              <w:rPr>
                <w:i w:val="0"/>
                <w:color w:val="000000"/>
                <w:lang w:val="en-US"/>
              </w:rPr>
              <w:t>1</w:t>
            </w:r>
          </w:p>
        </w:tc>
        <w:tc>
          <w:tcPr>
            <w:tcW w:w="536" w:type="pct"/>
          </w:tcPr>
          <w:p w14:paraId="4FA5DFA2" w14:textId="77777777" w:rsidR="003B2114" w:rsidRPr="00C73512" w:rsidRDefault="003B2114" w:rsidP="00295D5D">
            <w:pPr>
              <w:pStyle w:val="Corpodeltesto2"/>
              <w:jc w:val="center"/>
              <w:rPr>
                <w:i w:val="0"/>
                <w:color w:val="000000"/>
                <w:lang w:val="en-US"/>
              </w:rPr>
            </w:pPr>
            <w:r w:rsidRPr="00C73512">
              <w:rPr>
                <w:i w:val="0"/>
                <w:color w:val="000000"/>
                <w:lang w:val="en-US"/>
              </w:rPr>
              <w:t>M</w:t>
            </w:r>
          </w:p>
        </w:tc>
        <w:tc>
          <w:tcPr>
            <w:tcW w:w="1165" w:type="pct"/>
          </w:tcPr>
          <w:p w14:paraId="29812305" w14:textId="77777777" w:rsidR="003B2114" w:rsidRPr="00C73512" w:rsidRDefault="003B2114" w:rsidP="00295D5D">
            <w:pPr>
              <w:pStyle w:val="Corpodeltesto2"/>
              <w:rPr>
                <w:i w:val="0"/>
                <w:color w:val="000000"/>
                <w:lang w:val="en-US"/>
              </w:rPr>
            </w:pPr>
            <w:r w:rsidRPr="00C73512">
              <w:rPr>
                <w:i w:val="0"/>
                <w:color w:val="000000"/>
                <w:lang w:val="en-US"/>
              </w:rPr>
              <w:t>1 = YES</w:t>
            </w:r>
          </w:p>
          <w:p w14:paraId="5A293023" w14:textId="77777777" w:rsidR="003B2114" w:rsidRPr="00C73512" w:rsidRDefault="003B2114" w:rsidP="00295D5D">
            <w:pPr>
              <w:pStyle w:val="Corpodeltesto2"/>
              <w:rPr>
                <w:i w:val="0"/>
                <w:color w:val="000000"/>
                <w:lang w:val="en-US"/>
              </w:rPr>
            </w:pPr>
            <w:r w:rsidRPr="00C73512">
              <w:rPr>
                <w:i w:val="0"/>
                <w:color w:val="000000"/>
                <w:lang w:val="en-US"/>
              </w:rPr>
              <w:t>0 = NO</w:t>
            </w:r>
          </w:p>
        </w:tc>
        <w:tc>
          <w:tcPr>
            <w:tcW w:w="1411" w:type="pct"/>
          </w:tcPr>
          <w:p w14:paraId="792886D4" w14:textId="77777777" w:rsidR="003B2114" w:rsidRPr="00C73512" w:rsidRDefault="003B2114" w:rsidP="00300997">
            <w:pPr>
              <w:pStyle w:val="Corpodeltesto2"/>
              <w:jc w:val="left"/>
              <w:rPr>
                <w:i w:val="0"/>
                <w:color w:val="000000"/>
                <w:lang w:val="en-US"/>
              </w:rPr>
            </w:pPr>
          </w:p>
        </w:tc>
      </w:tr>
      <w:tr w:rsidR="003B2114" w:rsidRPr="00C73512" w14:paraId="60E7AB76" w14:textId="77777777">
        <w:trPr>
          <w:tblHeader/>
        </w:trPr>
        <w:tc>
          <w:tcPr>
            <w:tcW w:w="1060" w:type="pct"/>
          </w:tcPr>
          <w:p w14:paraId="231716F5" w14:textId="77777777" w:rsidR="003B2114" w:rsidRPr="00C73512" w:rsidRDefault="003B2114" w:rsidP="00295D5D">
            <w:pPr>
              <w:pStyle w:val="Corpodeltesto2"/>
              <w:rPr>
                <w:i w:val="0"/>
                <w:color w:val="000000"/>
                <w:lang w:val="en-US"/>
              </w:rPr>
            </w:pPr>
            <w:r w:rsidRPr="00C73512">
              <w:rPr>
                <w:i w:val="0"/>
                <w:color w:val="000000"/>
                <w:lang w:val="en-US"/>
              </w:rPr>
              <w:t>BoneInjury</w:t>
            </w:r>
          </w:p>
        </w:tc>
        <w:tc>
          <w:tcPr>
            <w:tcW w:w="518" w:type="pct"/>
          </w:tcPr>
          <w:p w14:paraId="47D88195" w14:textId="77777777" w:rsidR="003B2114" w:rsidRPr="00C73512" w:rsidRDefault="00C6728C" w:rsidP="00295D5D">
            <w:pPr>
              <w:pStyle w:val="Corpodeltesto2"/>
              <w:rPr>
                <w:i w:val="0"/>
                <w:color w:val="000000"/>
                <w:lang w:val="en-US"/>
              </w:rPr>
            </w:pPr>
            <w:r w:rsidRPr="00C73512">
              <w:rPr>
                <w:i w:val="0"/>
                <w:color w:val="000000"/>
                <w:lang w:val="en-US"/>
              </w:rPr>
              <w:t>Boolean</w:t>
            </w:r>
          </w:p>
        </w:tc>
        <w:tc>
          <w:tcPr>
            <w:tcW w:w="310" w:type="pct"/>
          </w:tcPr>
          <w:p w14:paraId="57EFFD08" w14:textId="77777777" w:rsidR="003B2114" w:rsidRPr="00C73512" w:rsidRDefault="003B2114" w:rsidP="005B220B">
            <w:pPr>
              <w:pStyle w:val="Corpodeltesto2"/>
              <w:jc w:val="center"/>
              <w:rPr>
                <w:i w:val="0"/>
                <w:color w:val="000000"/>
                <w:lang w:val="en-US"/>
              </w:rPr>
            </w:pPr>
            <w:r w:rsidRPr="00C73512">
              <w:rPr>
                <w:i w:val="0"/>
                <w:color w:val="000000"/>
                <w:lang w:val="en-US"/>
              </w:rPr>
              <w:t>1</w:t>
            </w:r>
          </w:p>
        </w:tc>
        <w:tc>
          <w:tcPr>
            <w:tcW w:w="536" w:type="pct"/>
          </w:tcPr>
          <w:p w14:paraId="2CCAF5D2" w14:textId="77777777" w:rsidR="003B2114" w:rsidRPr="00C73512" w:rsidRDefault="003B2114" w:rsidP="00295D5D">
            <w:pPr>
              <w:pStyle w:val="Corpodeltesto2"/>
              <w:jc w:val="center"/>
              <w:rPr>
                <w:i w:val="0"/>
                <w:color w:val="000000"/>
                <w:lang w:val="en-US"/>
              </w:rPr>
            </w:pPr>
            <w:r w:rsidRPr="00C73512">
              <w:rPr>
                <w:i w:val="0"/>
                <w:color w:val="000000"/>
                <w:lang w:val="en-US"/>
              </w:rPr>
              <w:t>M</w:t>
            </w:r>
          </w:p>
        </w:tc>
        <w:tc>
          <w:tcPr>
            <w:tcW w:w="1165" w:type="pct"/>
          </w:tcPr>
          <w:p w14:paraId="014551EF" w14:textId="77777777" w:rsidR="003B2114" w:rsidRPr="00C73512" w:rsidRDefault="003B2114" w:rsidP="00295D5D">
            <w:pPr>
              <w:pStyle w:val="Corpodeltesto2"/>
              <w:rPr>
                <w:i w:val="0"/>
                <w:color w:val="000000"/>
                <w:lang w:val="en-US"/>
              </w:rPr>
            </w:pPr>
            <w:r w:rsidRPr="00C73512">
              <w:rPr>
                <w:i w:val="0"/>
                <w:color w:val="000000"/>
                <w:lang w:val="en-US"/>
              </w:rPr>
              <w:t>1 = YES</w:t>
            </w:r>
          </w:p>
          <w:p w14:paraId="5B64ECBA" w14:textId="77777777" w:rsidR="003B2114" w:rsidRPr="00C73512" w:rsidRDefault="003B2114" w:rsidP="00295D5D">
            <w:pPr>
              <w:pStyle w:val="Corpodeltesto2"/>
              <w:rPr>
                <w:i w:val="0"/>
                <w:color w:val="000000"/>
                <w:lang w:val="en-US"/>
              </w:rPr>
            </w:pPr>
            <w:r w:rsidRPr="00C73512">
              <w:rPr>
                <w:i w:val="0"/>
                <w:color w:val="000000"/>
                <w:lang w:val="en-US"/>
              </w:rPr>
              <w:t>0 = NO</w:t>
            </w:r>
          </w:p>
        </w:tc>
        <w:tc>
          <w:tcPr>
            <w:tcW w:w="1411" w:type="pct"/>
          </w:tcPr>
          <w:p w14:paraId="49DA9089" w14:textId="77777777" w:rsidR="003B2114" w:rsidRPr="00C73512" w:rsidRDefault="003B2114" w:rsidP="00300997">
            <w:pPr>
              <w:pStyle w:val="Corpodeltesto2"/>
              <w:jc w:val="left"/>
              <w:rPr>
                <w:i w:val="0"/>
                <w:color w:val="000000"/>
                <w:lang w:val="en-US"/>
              </w:rPr>
            </w:pPr>
          </w:p>
        </w:tc>
      </w:tr>
      <w:tr w:rsidR="003B2114" w:rsidRPr="00C73512" w14:paraId="33177C1D" w14:textId="77777777">
        <w:trPr>
          <w:tblHeader/>
        </w:trPr>
        <w:tc>
          <w:tcPr>
            <w:tcW w:w="1060" w:type="pct"/>
          </w:tcPr>
          <w:p w14:paraId="32A9C9F3" w14:textId="77777777" w:rsidR="003B2114" w:rsidRPr="00C73512" w:rsidRDefault="003B2114" w:rsidP="00295D5D">
            <w:pPr>
              <w:pStyle w:val="Corpodeltesto2"/>
              <w:rPr>
                <w:i w:val="0"/>
                <w:color w:val="000000"/>
                <w:lang w:val="en-US"/>
              </w:rPr>
            </w:pPr>
            <w:r w:rsidRPr="00C73512">
              <w:rPr>
                <w:i w:val="0"/>
                <w:color w:val="000000"/>
                <w:lang w:val="en-US"/>
              </w:rPr>
              <w:t>Whiplash</w:t>
            </w:r>
          </w:p>
        </w:tc>
        <w:tc>
          <w:tcPr>
            <w:tcW w:w="518" w:type="pct"/>
          </w:tcPr>
          <w:p w14:paraId="36B54153" w14:textId="77777777" w:rsidR="003B2114" w:rsidRPr="00C73512" w:rsidRDefault="00C6728C" w:rsidP="00295D5D">
            <w:pPr>
              <w:pStyle w:val="Corpodeltesto2"/>
              <w:rPr>
                <w:i w:val="0"/>
                <w:color w:val="000000"/>
                <w:lang w:val="en-US"/>
              </w:rPr>
            </w:pPr>
            <w:r w:rsidRPr="00C73512">
              <w:rPr>
                <w:i w:val="0"/>
                <w:color w:val="000000"/>
                <w:lang w:val="en-US"/>
              </w:rPr>
              <w:t>Boolean</w:t>
            </w:r>
          </w:p>
        </w:tc>
        <w:tc>
          <w:tcPr>
            <w:tcW w:w="310" w:type="pct"/>
          </w:tcPr>
          <w:p w14:paraId="6297E305" w14:textId="77777777" w:rsidR="003B2114" w:rsidRPr="00C73512" w:rsidRDefault="003B2114" w:rsidP="005B220B">
            <w:pPr>
              <w:pStyle w:val="Corpodeltesto2"/>
              <w:jc w:val="center"/>
              <w:rPr>
                <w:i w:val="0"/>
                <w:color w:val="000000"/>
                <w:lang w:val="en-US"/>
              </w:rPr>
            </w:pPr>
            <w:r w:rsidRPr="00C73512">
              <w:rPr>
                <w:i w:val="0"/>
                <w:color w:val="000000"/>
                <w:lang w:val="en-US"/>
              </w:rPr>
              <w:t>1</w:t>
            </w:r>
          </w:p>
        </w:tc>
        <w:tc>
          <w:tcPr>
            <w:tcW w:w="536" w:type="pct"/>
          </w:tcPr>
          <w:p w14:paraId="77ED16CC" w14:textId="77777777" w:rsidR="003B2114" w:rsidRPr="00C73512" w:rsidRDefault="003B2114" w:rsidP="00295D5D">
            <w:pPr>
              <w:pStyle w:val="Corpodeltesto2"/>
              <w:jc w:val="center"/>
              <w:rPr>
                <w:i w:val="0"/>
                <w:color w:val="000000"/>
                <w:lang w:val="en-US"/>
              </w:rPr>
            </w:pPr>
            <w:r w:rsidRPr="00C73512">
              <w:rPr>
                <w:i w:val="0"/>
                <w:color w:val="000000"/>
                <w:lang w:val="en-US"/>
              </w:rPr>
              <w:t>M</w:t>
            </w:r>
          </w:p>
        </w:tc>
        <w:tc>
          <w:tcPr>
            <w:tcW w:w="1165" w:type="pct"/>
          </w:tcPr>
          <w:p w14:paraId="5D908419" w14:textId="77777777" w:rsidR="003B2114" w:rsidRPr="00C73512" w:rsidRDefault="003B2114" w:rsidP="00295D5D">
            <w:pPr>
              <w:pStyle w:val="Corpodeltesto2"/>
              <w:rPr>
                <w:i w:val="0"/>
                <w:color w:val="000000"/>
                <w:lang w:val="en-US"/>
              </w:rPr>
            </w:pPr>
            <w:r w:rsidRPr="00C73512">
              <w:rPr>
                <w:i w:val="0"/>
                <w:color w:val="000000"/>
                <w:lang w:val="en-US"/>
              </w:rPr>
              <w:t>1 = YES</w:t>
            </w:r>
          </w:p>
          <w:p w14:paraId="0C2893D1" w14:textId="77777777" w:rsidR="003B2114" w:rsidRPr="00C73512" w:rsidRDefault="003B2114" w:rsidP="00295D5D">
            <w:pPr>
              <w:pStyle w:val="Corpodeltesto2"/>
              <w:rPr>
                <w:i w:val="0"/>
                <w:color w:val="000000"/>
                <w:lang w:val="en-US"/>
              </w:rPr>
            </w:pPr>
            <w:r w:rsidRPr="00C73512">
              <w:rPr>
                <w:i w:val="0"/>
                <w:color w:val="000000"/>
                <w:lang w:val="en-US"/>
              </w:rPr>
              <w:t>0 = NO</w:t>
            </w:r>
          </w:p>
        </w:tc>
        <w:tc>
          <w:tcPr>
            <w:tcW w:w="1411" w:type="pct"/>
          </w:tcPr>
          <w:p w14:paraId="0BBB7F83" w14:textId="77777777" w:rsidR="003B2114" w:rsidRPr="00C73512" w:rsidRDefault="003B2114" w:rsidP="00300997">
            <w:pPr>
              <w:pStyle w:val="Corpodeltesto2"/>
              <w:jc w:val="left"/>
              <w:rPr>
                <w:i w:val="0"/>
                <w:color w:val="000000"/>
                <w:lang w:val="en-US"/>
              </w:rPr>
            </w:pPr>
          </w:p>
        </w:tc>
      </w:tr>
      <w:tr w:rsidR="003B2114" w:rsidRPr="00C73512" w14:paraId="5ADEC6EF" w14:textId="77777777">
        <w:trPr>
          <w:tblHeader/>
        </w:trPr>
        <w:tc>
          <w:tcPr>
            <w:tcW w:w="1060" w:type="pct"/>
          </w:tcPr>
          <w:p w14:paraId="27012EDE" w14:textId="77777777" w:rsidR="003B2114" w:rsidRPr="00C73512" w:rsidRDefault="003B2114" w:rsidP="00295D5D">
            <w:pPr>
              <w:pStyle w:val="Corpodeltesto2"/>
              <w:rPr>
                <w:i w:val="0"/>
                <w:color w:val="000000"/>
                <w:lang w:val="en-US"/>
              </w:rPr>
            </w:pPr>
            <w:r w:rsidRPr="00C73512">
              <w:rPr>
                <w:i w:val="0"/>
                <w:color w:val="000000"/>
                <w:lang w:val="en-US"/>
              </w:rPr>
              <w:t>Other</w:t>
            </w:r>
          </w:p>
        </w:tc>
        <w:tc>
          <w:tcPr>
            <w:tcW w:w="518" w:type="pct"/>
          </w:tcPr>
          <w:p w14:paraId="736FB551" w14:textId="77777777" w:rsidR="003B2114" w:rsidRPr="00C73512" w:rsidRDefault="00C6728C" w:rsidP="00295D5D">
            <w:pPr>
              <w:pStyle w:val="Corpodeltesto2"/>
              <w:rPr>
                <w:i w:val="0"/>
                <w:color w:val="000000"/>
                <w:lang w:val="en-US"/>
              </w:rPr>
            </w:pPr>
            <w:r w:rsidRPr="00C73512">
              <w:rPr>
                <w:i w:val="0"/>
                <w:color w:val="000000"/>
                <w:lang w:val="en-US"/>
              </w:rPr>
              <w:t>Boolean</w:t>
            </w:r>
          </w:p>
        </w:tc>
        <w:tc>
          <w:tcPr>
            <w:tcW w:w="310" w:type="pct"/>
          </w:tcPr>
          <w:p w14:paraId="1F8BC6E2" w14:textId="77777777" w:rsidR="003B2114" w:rsidRPr="00C73512" w:rsidRDefault="003B2114" w:rsidP="005B220B">
            <w:pPr>
              <w:pStyle w:val="Corpodeltesto2"/>
              <w:jc w:val="center"/>
              <w:rPr>
                <w:i w:val="0"/>
                <w:color w:val="000000"/>
                <w:lang w:val="en-US"/>
              </w:rPr>
            </w:pPr>
            <w:r w:rsidRPr="00C73512">
              <w:rPr>
                <w:i w:val="0"/>
                <w:color w:val="000000"/>
                <w:lang w:val="en-US"/>
              </w:rPr>
              <w:t>1</w:t>
            </w:r>
          </w:p>
        </w:tc>
        <w:tc>
          <w:tcPr>
            <w:tcW w:w="536" w:type="pct"/>
          </w:tcPr>
          <w:p w14:paraId="505999A7" w14:textId="77777777" w:rsidR="003B2114" w:rsidRPr="00C73512" w:rsidRDefault="003B2114" w:rsidP="00295D5D">
            <w:pPr>
              <w:pStyle w:val="Corpodeltesto2"/>
              <w:jc w:val="center"/>
              <w:rPr>
                <w:i w:val="0"/>
                <w:color w:val="000000"/>
                <w:lang w:val="en-US"/>
              </w:rPr>
            </w:pPr>
            <w:r w:rsidRPr="00C73512">
              <w:rPr>
                <w:i w:val="0"/>
                <w:color w:val="000000"/>
                <w:lang w:val="en-US"/>
              </w:rPr>
              <w:t>M</w:t>
            </w:r>
          </w:p>
        </w:tc>
        <w:tc>
          <w:tcPr>
            <w:tcW w:w="1165" w:type="pct"/>
          </w:tcPr>
          <w:p w14:paraId="1868756F" w14:textId="77777777" w:rsidR="003B2114" w:rsidRPr="00C73512" w:rsidRDefault="003B2114" w:rsidP="00295D5D">
            <w:pPr>
              <w:pStyle w:val="Corpodeltesto2"/>
              <w:rPr>
                <w:i w:val="0"/>
                <w:color w:val="000000"/>
                <w:lang w:val="en-US"/>
              </w:rPr>
            </w:pPr>
            <w:r w:rsidRPr="00C73512">
              <w:rPr>
                <w:i w:val="0"/>
                <w:color w:val="000000"/>
                <w:lang w:val="en-US"/>
              </w:rPr>
              <w:t>1 = YES</w:t>
            </w:r>
          </w:p>
          <w:p w14:paraId="7A6DEE06" w14:textId="77777777" w:rsidR="003B2114" w:rsidRPr="00C73512" w:rsidRDefault="003B2114" w:rsidP="00295D5D">
            <w:pPr>
              <w:pStyle w:val="Corpodeltesto2"/>
              <w:rPr>
                <w:i w:val="0"/>
                <w:color w:val="000000"/>
                <w:lang w:val="en-US"/>
              </w:rPr>
            </w:pPr>
            <w:r w:rsidRPr="00C73512">
              <w:rPr>
                <w:i w:val="0"/>
                <w:color w:val="000000"/>
                <w:lang w:val="en-US"/>
              </w:rPr>
              <w:t>0 = NO</w:t>
            </w:r>
          </w:p>
        </w:tc>
        <w:tc>
          <w:tcPr>
            <w:tcW w:w="1411" w:type="pct"/>
          </w:tcPr>
          <w:p w14:paraId="6651600D" w14:textId="77777777" w:rsidR="003B2114" w:rsidRPr="00C73512" w:rsidRDefault="003B2114" w:rsidP="00300997">
            <w:pPr>
              <w:pStyle w:val="Corpodeltesto2"/>
              <w:jc w:val="left"/>
              <w:rPr>
                <w:i w:val="0"/>
                <w:color w:val="000000"/>
                <w:lang w:val="en-US"/>
              </w:rPr>
            </w:pPr>
          </w:p>
        </w:tc>
      </w:tr>
      <w:tr w:rsidR="003B2114" w:rsidRPr="00C73512" w14:paraId="13028A27" w14:textId="77777777">
        <w:trPr>
          <w:tblHeader/>
        </w:trPr>
        <w:tc>
          <w:tcPr>
            <w:tcW w:w="1060" w:type="pct"/>
          </w:tcPr>
          <w:p w14:paraId="2F82B477" w14:textId="77777777" w:rsidR="003B2114" w:rsidRPr="00C73512" w:rsidRDefault="003B2114" w:rsidP="00295D5D">
            <w:pPr>
              <w:pStyle w:val="Corpodeltesto2"/>
              <w:rPr>
                <w:i w:val="0"/>
                <w:color w:val="000000"/>
                <w:lang w:val="en-US"/>
              </w:rPr>
            </w:pPr>
            <w:r w:rsidRPr="00C73512">
              <w:rPr>
                <w:i w:val="0"/>
                <w:color w:val="000000"/>
                <w:lang w:val="en-US"/>
              </w:rPr>
              <w:t>InjurySustainedDescription</w:t>
            </w:r>
          </w:p>
        </w:tc>
        <w:tc>
          <w:tcPr>
            <w:tcW w:w="518" w:type="pct"/>
          </w:tcPr>
          <w:p w14:paraId="4451F373" w14:textId="77777777" w:rsidR="003B2114" w:rsidRPr="00C73512" w:rsidRDefault="003B2114" w:rsidP="00295D5D">
            <w:pPr>
              <w:pStyle w:val="Corpodeltesto2"/>
              <w:rPr>
                <w:i w:val="0"/>
                <w:color w:val="000000"/>
                <w:lang w:val="en-US"/>
              </w:rPr>
            </w:pPr>
            <w:r w:rsidRPr="00C73512">
              <w:rPr>
                <w:i w:val="0"/>
                <w:color w:val="000000"/>
                <w:lang w:val="en-US"/>
              </w:rPr>
              <w:t>Free text</w:t>
            </w:r>
          </w:p>
        </w:tc>
        <w:tc>
          <w:tcPr>
            <w:tcW w:w="310" w:type="pct"/>
          </w:tcPr>
          <w:p w14:paraId="16F561CA" w14:textId="77777777" w:rsidR="003B2114" w:rsidRPr="00C73512" w:rsidRDefault="00D915C6" w:rsidP="005B220B">
            <w:pPr>
              <w:pStyle w:val="Corpodeltesto2"/>
              <w:jc w:val="center"/>
              <w:rPr>
                <w:i w:val="0"/>
                <w:color w:val="000000"/>
                <w:lang w:val="en-US"/>
              </w:rPr>
            </w:pPr>
            <w:r w:rsidRPr="00C73512">
              <w:rPr>
                <w:i w:val="0"/>
                <w:color w:val="000000"/>
                <w:lang w:val="en-US"/>
              </w:rPr>
              <w:t>500</w:t>
            </w:r>
          </w:p>
        </w:tc>
        <w:tc>
          <w:tcPr>
            <w:tcW w:w="536" w:type="pct"/>
          </w:tcPr>
          <w:p w14:paraId="5EB54225" w14:textId="77777777" w:rsidR="003B2114" w:rsidRPr="00C73512" w:rsidRDefault="003B2114" w:rsidP="00295D5D">
            <w:pPr>
              <w:pStyle w:val="Corpodeltesto2"/>
              <w:jc w:val="center"/>
              <w:rPr>
                <w:i w:val="0"/>
                <w:color w:val="000000"/>
                <w:lang w:val="en-US"/>
              </w:rPr>
            </w:pPr>
            <w:r w:rsidRPr="00C73512">
              <w:rPr>
                <w:i w:val="0"/>
                <w:color w:val="000000"/>
                <w:lang w:val="en-US"/>
              </w:rPr>
              <w:t>M</w:t>
            </w:r>
          </w:p>
        </w:tc>
        <w:tc>
          <w:tcPr>
            <w:tcW w:w="1165" w:type="pct"/>
          </w:tcPr>
          <w:p w14:paraId="6AB77562" w14:textId="77777777" w:rsidR="003B2114" w:rsidRPr="00C73512" w:rsidRDefault="003B2114" w:rsidP="00295D5D">
            <w:pPr>
              <w:pStyle w:val="Corpodeltesto2"/>
              <w:rPr>
                <w:i w:val="0"/>
                <w:color w:val="000000"/>
                <w:lang w:val="en-US"/>
              </w:rPr>
            </w:pPr>
          </w:p>
        </w:tc>
        <w:tc>
          <w:tcPr>
            <w:tcW w:w="1411" w:type="pct"/>
          </w:tcPr>
          <w:p w14:paraId="1B1F18AE" w14:textId="77777777" w:rsidR="003B2114" w:rsidRPr="00C73512" w:rsidRDefault="003B2114" w:rsidP="00300997">
            <w:pPr>
              <w:pStyle w:val="Corpodeltesto2"/>
              <w:jc w:val="left"/>
              <w:rPr>
                <w:i w:val="0"/>
                <w:color w:val="000000"/>
                <w:lang w:val="en-US"/>
              </w:rPr>
            </w:pPr>
            <w:r w:rsidRPr="00C73512">
              <w:rPr>
                <w:i w:val="0"/>
                <w:color w:val="000000"/>
                <w:lang w:val="en-US"/>
              </w:rPr>
              <w:t>Description of the injury</w:t>
            </w:r>
          </w:p>
        </w:tc>
      </w:tr>
      <w:tr w:rsidR="003B2114" w:rsidRPr="00C73512" w14:paraId="6ED71F8C" w14:textId="77777777">
        <w:trPr>
          <w:tblHeader/>
        </w:trPr>
        <w:tc>
          <w:tcPr>
            <w:tcW w:w="1060" w:type="pct"/>
          </w:tcPr>
          <w:p w14:paraId="637AC3D2" w14:textId="77777777" w:rsidR="003B2114" w:rsidRPr="00C73512" w:rsidRDefault="003B2114" w:rsidP="00295D5D">
            <w:pPr>
              <w:pStyle w:val="Corpodeltesto2"/>
              <w:rPr>
                <w:i w:val="0"/>
                <w:color w:val="000000"/>
                <w:lang w:val="en-US"/>
              </w:rPr>
            </w:pPr>
            <w:r w:rsidRPr="00C73512">
              <w:rPr>
                <w:i w:val="0"/>
                <w:color w:val="000000"/>
                <w:lang w:val="en-US"/>
              </w:rPr>
              <w:t>TimeOffRequired</w:t>
            </w:r>
          </w:p>
        </w:tc>
        <w:tc>
          <w:tcPr>
            <w:tcW w:w="518" w:type="pct"/>
          </w:tcPr>
          <w:p w14:paraId="77B73E54" w14:textId="77777777" w:rsidR="003B2114" w:rsidRPr="00C73512" w:rsidRDefault="00C6728C" w:rsidP="00295D5D">
            <w:pPr>
              <w:pStyle w:val="Corpodeltesto2"/>
              <w:rPr>
                <w:i w:val="0"/>
                <w:color w:val="000000"/>
                <w:lang w:val="en-US"/>
              </w:rPr>
            </w:pPr>
            <w:r w:rsidRPr="00C73512">
              <w:rPr>
                <w:i w:val="0"/>
                <w:color w:val="000000"/>
                <w:lang w:val="en-US"/>
              </w:rPr>
              <w:t>Boolean</w:t>
            </w:r>
          </w:p>
        </w:tc>
        <w:tc>
          <w:tcPr>
            <w:tcW w:w="310" w:type="pct"/>
          </w:tcPr>
          <w:p w14:paraId="4BDF240F" w14:textId="77777777" w:rsidR="003B2114" w:rsidRPr="00C73512" w:rsidRDefault="003B2114" w:rsidP="005B220B">
            <w:pPr>
              <w:pStyle w:val="Corpodeltesto2"/>
              <w:jc w:val="center"/>
              <w:rPr>
                <w:i w:val="0"/>
                <w:color w:val="000000"/>
                <w:lang w:val="en-US"/>
              </w:rPr>
            </w:pPr>
            <w:r w:rsidRPr="00C73512">
              <w:rPr>
                <w:i w:val="0"/>
                <w:color w:val="000000"/>
                <w:lang w:val="en-US"/>
              </w:rPr>
              <w:t>1</w:t>
            </w:r>
          </w:p>
        </w:tc>
        <w:tc>
          <w:tcPr>
            <w:tcW w:w="536" w:type="pct"/>
          </w:tcPr>
          <w:p w14:paraId="4A7743EB" w14:textId="77777777" w:rsidR="003B2114" w:rsidRPr="00C73512" w:rsidRDefault="003B2114" w:rsidP="00295D5D">
            <w:pPr>
              <w:pStyle w:val="Corpodeltesto2"/>
              <w:jc w:val="center"/>
              <w:rPr>
                <w:i w:val="0"/>
                <w:color w:val="000000"/>
                <w:lang w:val="en-US"/>
              </w:rPr>
            </w:pPr>
            <w:r w:rsidRPr="00C73512">
              <w:rPr>
                <w:i w:val="0"/>
                <w:color w:val="000000"/>
                <w:lang w:val="en-US"/>
              </w:rPr>
              <w:t>M</w:t>
            </w:r>
          </w:p>
        </w:tc>
        <w:tc>
          <w:tcPr>
            <w:tcW w:w="1165" w:type="pct"/>
          </w:tcPr>
          <w:p w14:paraId="5C755A7F" w14:textId="77777777" w:rsidR="003B2114" w:rsidRPr="00C73512" w:rsidRDefault="003B2114" w:rsidP="00295D5D">
            <w:pPr>
              <w:pStyle w:val="Corpodeltesto2"/>
              <w:rPr>
                <w:i w:val="0"/>
                <w:color w:val="000000"/>
                <w:lang w:val="en-US"/>
              </w:rPr>
            </w:pPr>
            <w:r w:rsidRPr="00C73512">
              <w:rPr>
                <w:i w:val="0"/>
                <w:color w:val="000000"/>
                <w:lang w:val="en-US"/>
              </w:rPr>
              <w:t>1 = YES</w:t>
            </w:r>
          </w:p>
          <w:p w14:paraId="1D1DA8F5" w14:textId="77777777" w:rsidR="003B2114" w:rsidRPr="00C73512" w:rsidRDefault="003B2114" w:rsidP="00295D5D">
            <w:pPr>
              <w:pStyle w:val="Corpodeltesto2"/>
              <w:rPr>
                <w:i w:val="0"/>
                <w:color w:val="000000"/>
                <w:lang w:val="en-US"/>
              </w:rPr>
            </w:pPr>
            <w:r w:rsidRPr="00C73512">
              <w:rPr>
                <w:i w:val="0"/>
                <w:color w:val="000000"/>
                <w:lang w:val="en-US"/>
              </w:rPr>
              <w:t>0 = NO</w:t>
            </w:r>
          </w:p>
        </w:tc>
        <w:tc>
          <w:tcPr>
            <w:tcW w:w="1411" w:type="pct"/>
          </w:tcPr>
          <w:p w14:paraId="15E78B49" w14:textId="77777777" w:rsidR="003B2114" w:rsidRPr="00C73512" w:rsidRDefault="00C6728C" w:rsidP="00300997">
            <w:pPr>
              <w:pStyle w:val="Corpodeltesto2"/>
              <w:jc w:val="left"/>
              <w:rPr>
                <w:i w:val="0"/>
                <w:color w:val="000000"/>
                <w:lang w:val="en-US"/>
              </w:rPr>
            </w:pPr>
            <w:r w:rsidRPr="00C73512">
              <w:rPr>
                <w:i w:val="0"/>
                <w:color w:val="000000"/>
                <w:lang w:val="en-US"/>
              </w:rPr>
              <w:t>(</w:t>
            </w:r>
            <w:r w:rsidRPr="00C73512">
              <w:rPr>
                <w:b/>
                <w:lang w:val="en-US"/>
              </w:rPr>
              <w:t>Has the claimant had to take any time off work as a result of the injury?)</w:t>
            </w:r>
          </w:p>
        </w:tc>
      </w:tr>
      <w:tr w:rsidR="003B2114" w:rsidRPr="00C73512" w14:paraId="1EBDE4E5" w14:textId="77777777">
        <w:trPr>
          <w:tblHeader/>
        </w:trPr>
        <w:tc>
          <w:tcPr>
            <w:tcW w:w="1060" w:type="pct"/>
          </w:tcPr>
          <w:p w14:paraId="4DE22842" w14:textId="77777777" w:rsidR="003B2114" w:rsidRPr="00C73512" w:rsidRDefault="003B2114" w:rsidP="00295D5D">
            <w:pPr>
              <w:pStyle w:val="Corpodeltesto2"/>
              <w:rPr>
                <w:i w:val="0"/>
                <w:color w:val="000000"/>
                <w:lang w:val="en-US"/>
              </w:rPr>
            </w:pPr>
            <w:r w:rsidRPr="00C73512">
              <w:rPr>
                <w:i w:val="0"/>
                <w:color w:val="000000"/>
                <w:lang w:val="en-US"/>
              </w:rPr>
              <w:t>StillOffWork</w:t>
            </w:r>
          </w:p>
        </w:tc>
        <w:tc>
          <w:tcPr>
            <w:tcW w:w="518" w:type="pct"/>
          </w:tcPr>
          <w:p w14:paraId="782F431D" w14:textId="77777777" w:rsidR="003B2114" w:rsidRPr="00C73512" w:rsidRDefault="00C6728C" w:rsidP="00295D5D">
            <w:pPr>
              <w:pStyle w:val="Corpodeltesto2"/>
              <w:rPr>
                <w:i w:val="0"/>
                <w:color w:val="000000"/>
                <w:lang w:val="en-US"/>
              </w:rPr>
            </w:pPr>
            <w:r w:rsidRPr="00C73512">
              <w:rPr>
                <w:i w:val="0"/>
                <w:color w:val="000000"/>
                <w:lang w:val="en-US"/>
              </w:rPr>
              <w:t>Boolean</w:t>
            </w:r>
          </w:p>
        </w:tc>
        <w:tc>
          <w:tcPr>
            <w:tcW w:w="310" w:type="pct"/>
          </w:tcPr>
          <w:p w14:paraId="482EB941" w14:textId="77777777" w:rsidR="003B2114" w:rsidRPr="00C73512" w:rsidRDefault="003B2114" w:rsidP="005B220B">
            <w:pPr>
              <w:pStyle w:val="Corpodeltesto2"/>
              <w:jc w:val="center"/>
              <w:rPr>
                <w:i w:val="0"/>
                <w:color w:val="000000"/>
                <w:lang w:val="en-US"/>
              </w:rPr>
            </w:pPr>
            <w:r w:rsidRPr="00C73512">
              <w:rPr>
                <w:i w:val="0"/>
                <w:color w:val="000000"/>
                <w:lang w:val="en-US"/>
              </w:rPr>
              <w:t>1</w:t>
            </w:r>
          </w:p>
        </w:tc>
        <w:tc>
          <w:tcPr>
            <w:tcW w:w="536" w:type="pct"/>
          </w:tcPr>
          <w:p w14:paraId="4385C70F" w14:textId="77777777" w:rsidR="003B2114" w:rsidRPr="00C73512" w:rsidRDefault="003B2114" w:rsidP="00295D5D">
            <w:pPr>
              <w:pStyle w:val="Corpodeltesto2"/>
              <w:jc w:val="center"/>
              <w:rPr>
                <w:i w:val="0"/>
                <w:color w:val="000000"/>
                <w:lang w:val="en-US"/>
              </w:rPr>
            </w:pPr>
            <w:r w:rsidRPr="00C73512">
              <w:rPr>
                <w:i w:val="0"/>
                <w:color w:val="000000"/>
                <w:lang w:val="en-US"/>
              </w:rPr>
              <w:t>C</w:t>
            </w:r>
          </w:p>
        </w:tc>
        <w:tc>
          <w:tcPr>
            <w:tcW w:w="1165" w:type="pct"/>
          </w:tcPr>
          <w:p w14:paraId="7E32591F" w14:textId="77777777" w:rsidR="003B2114" w:rsidRPr="00C73512" w:rsidRDefault="003B2114" w:rsidP="00295D5D">
            <w:pPr>
              <w:pStyle w:val="Corpodeltesto2"/>
              <w:rPr>
                <w:i w:val="0"/>
                <w:color w:val="000000"/>
                <w:lang w:val="en-US"/>
              </w:rPr>
            </w:pPr>
            <w:r w:rsidRPr="00C73512">
              <w:rPr>
                <w:i w:val="0"/>
                <w:color w:val="000000"/>
                <w:lang w:val="en-US"/>
              </w:rPr>
              <w:t>1 = YES</w:t>
            </w:r>
          </w:p>
          <w:p w14:paraId="6C91EFD2" w14:textId="77777777" w:rsidR="003B2114" w:rsidRPr="00C73512" w:rsidRDefault="003B2114" w:rsidP="00295D5D">
            <w:pPr>
              <w:pStyle w:val="Corpodeltesto2"/>
              <w:rPr>
                <w:i w:val="0"/>
                <w:color w:val="000000"/>
                <w:lang w:val="en-US"/>
              </w:rPr>
            </w:pPr>
            <w:r w:rsidRPr="00C73512">
              <w:rPr>
                <w:i w:val="0"/>
                <w:color w:val="000000"/>
                <w:lang w:val="en-US"/>
              </w:rPr>
              <w:t>0 = NO</w:t>
            </w:r>
          </w:p>
        </w:tc>
        <w:tc>
          <w:tcPr>
            <w:tcW w:w="1411" w:type="pct"/>
          </w:tcPr>
          <w:p w14:paraId="35AA4B58" w14:textId="77777777" w:rsidR="003B2114" w:rsidRPr="00C73512" w:rsidRDefault="003B2114" w:rsidP="00300997">
            <w:pPr>
              <w:pStyle w:val="Corpodeltesto2"/>
              <w:jc w:val="left"/>
              <w:rPr>
                <w:i w:val="0"/>
                <w:color w:val="000000"/>
                <w:lang w:val="en-US"/>
              </w:rPr>
            </w:pPr>
            <w:r w:rsidRPr="00C73512">
              <w:rPr>
                <w:i w:val="0"/>
                <w:color w:val="000000"/>
                <w:lang w:val="en-US"/>
              </w:rPr>
              <w:t>C: If TimeOffRequired=yes, StillOffWork must be provided</w:t>
            </w:r>
          </w:p>
          <w:p w14:paraId="611932C7" w14:textId="77777777" w:rsidR="00C6728C" w:rsidRPr="00C73512" w:rsidRDefault="00C6728C" w:rsidP="00300997">
            <w:pPr>
              <w:pStyle w:val="Corpodeltesto2"/>
              <w:jc w:val="left"/>
              <w:rPr>
                <w:i w:val="0"/>
                <w:color w:val="000000"/>
                <w:lang w:val="en-US"/>
              </w:rPr>
            </w:pPr>
            <w:r w:rsidRPr="00C73512">
              <w:rPr>
                <w:i w:val="0"/>
                <w:color w:val="000000"/>
                <w:lang w:val="en-US"/>
              </w:rPr>
              <w:t>(</w:t>
            </w:r>
            <w:r w:rsidRPr="00C73512">
              <w:rPr>
                <w:b/>
                <w:lang w:val="en-US"/>
              </w:rPr>
              <w:t>Is the claimant still off work?)</w:t>
            </w:r>
          </w:p>
        </w:tc>
      </w:tr>
      <w:tr w:rsidR="003B2114" w:rsidRPr="00C73512" w14:paraId="50367BDE" w14:textId="77777777">
        <w:trPr>
          <w:tblHeader/>
        </w:trPr>
        <w:tc>
          <w:tcPr>
            <w:tcW w:w="1060" w:type="pct"/>
          </w:tcPr>
          <w:p w14:paraId="7602EE8B" w14:textId="77777777" w:rsidR="003B2114" w:rsidRPr="00C73512" w:rsidRDefault="003B2114" w:rsidP="00295D5D">
            <w:pPr>
              <w:pStyle w:val="Corpodeltesto2"/>
              <w:rPr>
                <w:i w:val="0"/>
                <w:color w:val="000000"/>
                <w:lang w:val="en-US"/>
              </w:rPr>
            </w:pPr>
            <w:r w:rsidRPr="00C73512">
              <w:rPr>
                <w:i w:val="0"/>
                <w:color w:val="000000"/>
                <w:lang w:val="en-US"/>
              </w:rPr>
              <w:t>TimeOffPeriod</w:t>
            </w:r>
          </w:p>
        </w:tc>
        <w:tc>
          <w:tcPr>
            <w:tcW w:w="518" w:type="pct"/>
          </w:tcPr>
          <w:p w14:paraId="69864407" w14:textId="77777777" w:rsidR="003B2114" w:rsidRPr="00C73512" w:rsidRDefault="00C6728C" w:rsidP="00295D5D">
            <w:pPr>
              <w:pStyle w:val="Corpodeltesto2"/>
              <w:rPr>
                <w:i w:val="0"/>
                <w:color w:val="000000"/>
                <w:lang w:val="en-US"/>
              </w:rPr>
            </w:pPr>
            <w:r w:rsidRPr="00C73512">
              <w:rPr>
                <w:i w:val="0"/>
                <w:color w:val="000000"/>
                <w:lang w:val="en-US"/>
              </w:rPr>
              <w:t>Integer</w:t>
            </w:r>
          </w:p>
        </w:tc>
        <w:tc>
          <w:tcPr>
            <w:tcW w:w="310" w:type="pct"/>
          </w:tcPr>
          <w:p w14:paraId="5EECB25C" w14:textId="77777777" w:rsidR="003B2114" w:rsidRPr="00C73512" w:rsidRDefault="003B2114" w:rsidP="005B220B">
            <w:pPr>
              <w:pStyle w:val="Corpodeltesto2"/>
              <w:jc w:val="center"/>
              <w:rPr>
                <w:i w:val="0"/>
                <w:color w:val="000000"/>
                <w:lang w:val="en-US"/>
              </w:rPr>
            </w:pPr>
          </w:p>
        </w:tc>
        <w:tc>
          <w:tcPr>
            <w:tcW w:w="536" w:type="pct"/>
          </w:tcPr>
          <w:p w14:paraId="398349E4" w14:textId="77777777" w:rsidR="003B2114" w:rsidRPr="00C73512" w:rsidRDefault="003B2114" w:rsidP="00295D5D">
            <w:pPr>
              <w:pStyle w:val="Corpodeltesto2"/>
              <w:jc w:val="center"/>
              <w:rPr>
                <w:i w:val="0"/>
                <w:color w:val="000000"/>
                <w:lang w:val="en-US"/>
              </w:rPr>
            </w:pPr>
            <w:r w:rsidRPr="00C73512">
              <w:rPr>
                <w:i w:val="0"/>
                <w:color w:val="000000"/>
                <w:lang w:val="en-US"/>
              </w:rPr>
              <w:t>C</w:t>
            </w:r>
          </w:p>
        </w:tc>
        <w:tc>
          <w:tcPr>
            <w:tcW w:w="1165" w:type="pct"/>
          </w:tcPr>
          <w:p w14:paraId="7CB67AD4" w14:textId="77777777" w:rsidR="003B2114" w:rsidRPr="00C73512" w:rsidRDefault="003B2114" w:rsidP="00295D5D">
            <w:pPr>
              <w:pStyle w:val="Corpodeltesto2"/>
              <w:rPr>
                <w:i w:val="0"/>
                <w:color w:val="000000"/>
                <w:lang w:val="en-US"/>
              </w:rPr>
            </w:pPr>
          </w:p>
        </w:tc>
        <w:tc>
          <w:tcPr>
            <w:tcW w:w="1411" w:type="pct"/>
          </w:tcPr>
          <w:p w14:paraId="7F931065" w14:textId="77777777" w:rsidR="003B2114" w:rsidRPr="00C73512" w:rsidRDefault="003B2114" w:rsidP="00300997">
            <w:pPr>
              <w:pStyle w:val="Corpodeltesto2"/>
              <w:jc w:val="left"/>
              <w:rPr>
                <w:i w:val="0"/>
                <w:color w:val="000000"/>
                <w:lang w:val="en-US"/>
              </w:rPr>
            </w:pPr>
            <w:r w:rsidRPr="00C73512">
              <w:rPr>
                <w:i w:val="0"/>
                <w:color w:val="000000"/>
                <w:lang w:val="en-US"/>
              </w:rPr>
              <w:t>C: If  StillOffWork=</w:t>
            </w:r>
            <w:r w:rsidR="001A72D1" w:rsidRPr="00C73512">
              <w:rPr>
                <w:i w:val="0"/>
                <w:color w:val="000000"/>
                <w:lang w:val="en-US"/>
              </w:rPr>
              <w:t>no</w:t>
            </w:r>
            <w:r w:rsidRPr="00C73512">
              <w:rPr>
                <w:i w:val="0"/>
                <w:color w:val="000000"/>
                <w:lang w:val="en-US"/>
              </w:rPr>
              <w:t>, TimeOffPeriod must be provided</w:t>
            </w:r>
          </w:p>
          <w:p w14:paraId="47E8FCC9" w14:textId="77777777" w:rsidR="00C6728C" w:rsidRPr="00C73512" w:rsidRDefault="00C6728C" w:rsidP="00300997">
            <w:pPr>
              <w:pStyle w:val="Corpodeltesto2"/>
              <w:jc w:val="left"/>
              <w:rPr>
                <w:i w:val="0"/>
                <w:color w:val="000000"/>
                <w:lang w:val="en-US"/>
              </w:rPr>
            </w:pPr>
            <w:r w:rsidRPr="00C73512">
              <w:rPr>
                <w:i w:val="0"/>
                <w:color w:val="000000"/>
                <w:lang w:val="en-US"/>
              </w:rPr>
              <w:t>(</w:t>
            </w:r>
            <w:r w:rsidRPr="00C73512">
              <w:rPr>
                <w:b/>
                <w:lang w:val="en-US"/>
              </w:rPr>
              <w:t>If no, for how many days was off work?)</w:t>
            </w:r>
          </w:p>
        </w:tc>
      </w:tr>
      <w:tr w:rsidR="003B2114" w:rsidRPr="00C73512" w14:paraId="495E3B0B" w14:textId="77777777">
        <w:trPr>
          <w:tblHeader/>
        </w:trPr>
        <w:tc>
          <w:tcPr>
            <w:tcW w:w="1060" w:type="pct"/>
          </w:tcPr>
          <w:p w14:paraId="553ACD1D" w14:textId="77777777" w:rsidR="003B2114" w:rsidRPr="00C73512" w:rsidRDefault="003B2114" w:rsidP="00295D5D">
            <w:pPr>
              <w:pStyle w:val="Corpodeltesto2"/>
              <w:rPr>
                <w:i w:val="0"/>
                <w:color w:val="000000"/>
                <w:lang w:val="en-US"/>
              </w:rPr>
            </w:pPr>
            <w:r w:rsidRPr="00C73512">
              <w:rPr>
                <w:i w:val="0"/>
                <w:color w:val="000000"/>
                <w:lang w:val="en-US"/>
              </w:rPr>
              <w:t>MedicalAttentionSeeking</w:t>
            </w:r>
          </w:p>
        </w:tc>
        <w:tc>
          <w:tcPr>
            <w:tcW w:w="518" w:type="pct"/>
          </w:tcPr>
          <w:p w14:paraId="4BDBA6BA" w14:textId="77777777" w:rsidR="003B2114" w:rsidRPr="00C73512" w:rsidRDefault="00C6728C" w:rsidP="00295D5D">
            <w:pPr>
              <w:pStyle w:val="Corpodeltesto2"/>
              <w:rPr>
                <w:i w:val="0"/>
                <w:color w:val="000000"/>
                <w:lang w:val="en-US"/>
              </w:rPr>
            </w:pPr>
            <w:r w:rsidRPr="00C73512">
              <w:rPr>
                <w:i w:val="0"/>
                <w:color w:val="000000"/>
                <w:lang w:val="en-US"/>
              </w:rPr>
              <w:t>Boolean</w:t>
            </w:r>
          </w:p>
        </w:tc>
        <w:tc>
          <w:tcPr>
            <w:tcW w:w="310" w:type="pct"/>
          </w:tcPr>
          <w:p w14:paraId="44981B91" w14:textId="77777777" w:rsidR="003B2114" w:rsidRPr="00C73512" w:rsidRDefault="003B2114" w:rsidP="005B220B">
            <w:pPr>
              <w:pStyle w:val="Corpodeltesto2"/>
              <w:jc w:val="center"/>
              <w:rPr>
                <w:i w:val="0"/>
                <w:color w:val="000000"/>
                <w:lang w:val="en-US"/>
              </w:rPr>
            </w:pPr>
            <w:r w:rsidRPr="00C73512">
              <w:rPr>
                <w:i w:val="0"/>
                <w:color w:val="000000"/>
                <w:lang w:val="en-US"/>
              </w:rPr>
              <w:t>1</w:t>
            </w:r>
          </w:p>
        </w:tc>
        <w:tc>
          <w:tcPr>
            <w:tcW w:w="536" w:type="pct"/>
          </w:tcPr>
          <w:p w14:paraId="1A665608" w14:textId="77777777" w:rsidR="003B2114" w:rsidRPr="00C73512" w:rsidRDefault="003B2114" w:rsidP="00295D5D">
            <w:pPr>
              <w:pStyle w:val="Corpodeltesto2"/>
              <w:jc w:val="center"/>
              <w:rPr>
                <w:i w:val="0"/>
                <w:color w:val="000000"/>
                <w:lang w:val="en-US"/>
              </w:rPr>
            </w:pPr>
            <w:r w:rsidRPr="00C73512">
              <w:rPr>
                <w:i w:val="0"/>
                <w:color w:val="000000"/>
                <w:lang w:val="en-US"/>
              </w:rPr>
              <w:t>M</w:t>
            </w:r>
          </w:p>
        </w:tc>
        <w:tc>
          <w:tcPr>
            <w:tcW w:w="1165" w:type="pct"/>
          </w:tcPr>
          <w:p w14:paraId="62FF27E7" w14:textId="77777777" w:rsidR="003B2114" w:rsidRPr="00C73512" w:rsidRDefault="003B2114" w:rsidP="003B2114">
            <w:pPr>
              <w:pStyle w:val="Corpodeltesto2"/>
              <w:rPr>
                <w:i w:val="0"/>
                <w:color w:val="000000"/>
                <w:lang w:val="en-US"/>
              </w:rPr>
            </w:pPr>
            <w:r w:rsidRPr="00C73512">
              <w:rPr>
                <w:i w:val="0"/>
                <w:color w:val="000000"/>
                <w:lang w:val="en-US"/>
              </w:rPr>
              <w:t>1 = YES</w:t>
            </w:r>
          </w:p>
          <w:p w14:paraId="71AAAF31" w14:textId="77777777" w:rsidR="003B2114" w:rsidRPr="00C73512" w:rsidRDefault="003B2114" w:rsidP="003B2114">
            <w:pPr>
              <w:pStyle w:val="Corpodeltesto2"/>
              <w:rPr>
                <w:i w:val="0"/>
                <w:color w:val="000000"/>
                <w:lang w:val="en-US"/>
              </w:rPr>
            </w:pPr>
            <w:r w:rsidRPr="00C73512">
              <w:rPr>
                <w:i w:val="0"/>
                <w:color w:val="000000"/>
                <w:lang w:val="en-US"/>
              </w:rPr>
              <w:t>0 = NO</w:t>
            </w:r>
          </w:p>
        </w:tc>
        <w:tc>
          <w:tcPr>
            <w:tcW w:w="1411" w:type="pct"/>
          </w:tcPr>
          <w:p w14:paraId="3C0FE8AE" w14:textId="77777777" w:rsidR="003B2114" w:rsidRPr="00C73512" w:rsidRDefault="00C6728C" w:rsidP="00300997">
            <w:pPr>
              <w:pStyle w:val="Corpodeltesto2"/>
              <w:jc w:val="left"/>
              <w:rPr>
                <w:i w:val="0"/>
                <w:color w:val="000000"/>
                <w:lang w:val="en-US"/>
              </w:rPr>
            </w:pPr>
            <w:r w:rsidRPr="00C73512">
              <w:rPr>
                <w:i w:val="0"/>
                <w:color w:val="000000"/>
                <w:lang w:val="en-US"/>
              </w:rPr>
              <w:t>(</w:t>
            </w:r>
            <w:r w:rsidRPr="00C73512">
              <w:rPr>
                <w:b/>
                <w:lang w:val="en-US"/>
              </w:rPr>
              <w:t>Has the claimant sought any medical attention?)</w:t>
            </w:r>
          </w:p>
        </w:tc>
      </w:tr>
      <w:tr w:rsidR="003B2114" w:rsidRPr="00C73512" w14:paraId="6EB2905D" w14:textId="77777777">
        <w:trPr>
          <w:tblHeader/>
        </w:trPr>
        <w:tc>
          <w:tcPr>
            <w:tcW w:w="1060" w:type="pct"/>
          </w:tcPr>
          <w:p w14:paraId="3F0BFB0C" w14:textId="77777777" w:rsidR="003B2114" w:rsidRPr="00C73512" w:rsidRDefault="003B2114" w:rsidP="00295D5D">
            <w:pPr>
              <w:pStyle w:val="Corpodeltesto2"/>
              <w:rPr>
                <w:i w:val="0"/>
                <w:color w:val="000000"/>
                <w:lang w:val="en-US"/>
              </w:rPr>
            </w:pPr>
            <w:r w:rsidRPr="00C73512">
              <w:rPr>
                <w:i w:val="0"/>
                <w:color w:val="000000"/>
                <w:lang w:val="en-US"/>
              </w:rPr>
              <w:lastRenderedPageBreak/>
              <w:t>MedicalAttentionFirstDate</w:t>
            </w:r>
          </w:p>
        </w:tc>
        <w:tc>
          <w:tcPr>
            <w:tcW w:w="518" w:type="pct"/>
          </w:tcPr>
          <w:p w14:paraId="49AAE455" w14:textId="77777777" w:rsidR="003B2114" w:rsidRPr="00C73512" w:rsidRDefault="00C6728C" w:rsidP="00295D5D">
            <w:pPr>
              <w:pStyle w:val="Corpodeltesto2"/>
              <w:rPr>
                <w:i w:val="0"/>
                <w:color w:val="000000"/>
                <w:lang w:val="en-US"/>
              </w:rPr>
            </w:pPr>
            <w:r w:rsidRPr="00C73512">
              <w:rPr>
                <w:i w:val="0"/>
                <w:color w:val="000000"/>
                <w:lang w:val="en-US"/>
              </w:rPr>
              <w:t>D</w:t>
            </w:r>
            <w:r w:rsidR="003B2114" w:rsidRPr="00C73512">
              <w:rPr>
                <w:i w:val="0"/>
                <w:color w:val="000000"/>
                <w:lang w:val="en-US"/>
              </w:rPr>
              <w:t>ate</w:t>
            </w:r>
          </w:p>
        </w:tc>
        <w:tc>
          <w:tcPr>
            <w:tcW w:w="310" w:type="pct"/>
          </w:tcPr>
          <w:p w14:paraId="3C067D13" w14:textId="77777777" w:rsidR="003B2114" w:rsidRPr="00C73512" w:rsidRDefault="003B2114" w:rsidP="005B220B">
            <w:pPr>
              <w:pStyle w:val="Corpodeltesto2"/>
              <w:jc w:val="center"/>
              <w:rPr>
                <w:i w:val="0"/>
                <w:color w:val="000000"/>
                <w:lang w:val="en-US"/>
              </w:rPr>
            </w:pPr>
          </w:p>
        </w:tc>
        <w:tc>
          <w:tcPr>
            <w:tcW w:w="536" w:type="pct"/>
          </w:tcPr>
          <w:p w14:paraId="5FF926D4" w14:textId="77777777" w:rsidR="003B2114" w:rsidRPr="00C73512" w:rsidRDefault="003B2114" w:rsidP="00295D5D">
            <w:pPr>
              <w:pStyle w:val="Corpodeltesto2"/>
              <w:jc w:val="center"/>
              <w:rPr>
                <w:i w:val="0"/>
                <w:color w:val="000000"/>
                <w:lang w:val="en-US"/>
              </w:rPr>
            </w:pPr>
            <w:r w:rsidRPr="00C73512">
              <w:rPr>
                <w:i w:val="0"/>
                <w:color w:val="000000"/>
                <w:lang w:val="en-US"/>
              </w:rPr>
              <w:t>C</w:t>
            </w:r>
          </w:p>
        </w:tc>
        <w:tc>
          <w:tcPr>
            <w:tcW w:w="1165" w:type="pct"/>
          </w:tcPr>
          <w:p w14:paraId="7453868D" w14:textId="77777777" w:rsidR="003B2114" w:rsidRDefault="00754A48" w:rsidP="00295D5D">
            <w:pPr>
              <w:pStyle w:val="Corpodeltesto2"/>
              <w:rPr>
                <w:i w:val="0"/>
                <w:color w:val="000000"/>
                <w:lang w:val="en-US"/>
              </w:rPr>
            </w:pPr>
            <w:r>
              <w:rPr>
                <w:i w:val="0"/>
                <w:color w:val="000000"/>
                <w:lang w:val="en-US"/>
              </w:rPr>
              <w:t>YYYY-MM-DD</w:t>
            </w:r>
            <w:r w:rsidR="003A62C3">
              <w:rPr>
                <w:i w:val="0"/>
                <w:color w:val="000000"/>
                <w:lang w:val="en-US"/>
              </w:rPr>
              <w:t>*</w:t>
            </w:r>
          </w:p>
          <w:p w14:paraId="435DD2DF" w14:textId="77777777" w:rsidR="003A62C3" w:rsidRDefault="003A62C3" w:rsidP="00295D5D">
            <w:pPr>
              <w:pStyle w:val="Corpodeltesto2"/>
              <w:rPr>
                <w:i w:val="0"/>
                <w:color w:val="000000"/>
                <w:lang w:val="en-US"/>
              </w:rPr>
            </w:pPr>
          </w:p>
          <w:p w14:paraId="016F9466" w14:textId="77777777" w:rsidR="003A62C3" w:rsidRDefault="003A62C3" w:rsidP="003A62C3">
            <w:pPr>
              <w:pStyle w:val="Corpodeltesto2"/>
              <w:rPr>
                <w:i w:val="0"/>
                <w:color w:val="000000"/>
                <w:lang w:val="en-US"/>
              </w:rPr>
            </w:pPr>
            <w:r>
              <w:rPr>
                <w:i w:val="0"/>
                <w:color w:val="000000"/>
                <w:lang w:val="en-US"/>
              </w:rPr>
              <w:t xml:space="preserve">* the date format can include additional information, e.g. the Time Zone. </w:t>
            </w:r>
          </w:p>
          <w:p w14:paraId="309CC94C" w14:textId="77777777" w:rsidR="003A62C3" w:rsidRPr="00C73512" w:rsidRDefault="003A62C3" w:rsidP="003A62C3">
            <w:pPr>
              <w:pStyle w:val="Corpodeltesto2"/>
              <w:rPr>
                <w:i w:val="0"/>
                <w:color w:val="000000"/>
                <w:lang w:val="en-US"/>
              </w:rPr>
            </w:pPr>
            <w:r>
              <w:rPr>
                <w:i w:val="0"/>
                <w:color w:val="000000"/>
                <w:lang w:val="en-US"/>
              </w:rPr>
              <w:t>Ensure that only the required information, i.e. YYYY-MM-DD are provided</w:t>
            </w:r>
          </w:p>
        </w:tc>
        <w:tc>
          <w:tcPr>
            <w:tcW w:w="1411" w:type="pct"/>
          </w:tcPr>
          <w:p w14:paraId="09E343F4" w14:textId="77777777" w:rsidR="003B2114" w:rsidRPr="00C73512" w:rsidRDefault="003B2114" w:rsidP="00300997">
            <w:pPr>
              <w:pStyle w:val="Corpodeltesto2"/>
              <w:jc w:val="left"/>
              <w:rPr>
                <w:i w:val="0"/>
                <w:color w:val="000000"/>
                <w:lang w:val="en-US"/>
              </w:rPr>
            </w:pPr>
            <w:r w:rsidRPr="00C73512">
              <w:rPr>
                <w:i w:val="0"/>
                <w:color w:val="000000"/>
                <w:lang w:val="en-US"/>
              </w:rPr>
              <w:t>C: If  MedicalAttentionSeeking=yes, MedicalAttentionFirstDate must be provided</w:t>
            </w:r>
          </w:p>
        </w:tc>
      </w:tr>
      <w:tr w:rsidR="003B2114" w:rsidRPr="00C73512" w14:paraId="5F39F288" w14:textId="77777777">
        <w:trPr>
          <w:tblHeader/>
        </w:trPr>
        <w:tc>
          <w:tcPr>
            <w:tcW w:w="1060" w:type="pct"/>
          </w:tcPr>
          <w:p w14:paraId="53592221" w14:textId="77777777" w:rsidR="003B2114" w:rsidRPr="00C73512" w:rsidRDefault="003B2114" w:rsidP="00295D5D">
            <w:pPr>
              <w:pStyle w:val="Corpodeltesto2"/>
              <w:rPr>
                <w:i w:val="0"/>
                <w:color w:val="000000"/>
                <w:lang w:val="en-US"/>
              </w:rPr>
            </w:pPr>
            <w:r w:rsidRPr="00C73512">
              <w:rPr>
                <w:i w:val="0"/>
                <w:color w:val="000000"/>
                <w:lang w:val="en-US"/>
              </w:rPr>
              <w:t>HospitalAttendance</w:t>
            </w:r>
          </w:p>
        </w:tc>
        <w:tc>
          <w:tcPr>
            <w:tcW w:w="518" w:type="pct"/>
          </w:tcPr>
          <w:p w14:paraId="1D7F223C" w14:textId="77777777" w:rsidR="003B2114" w:rsidRPr="00C73512" w:rsidRDefault="00C6728C" w:rsidP="00295D5D">
            <w:pPr>
              <w:pStyle w:val="Corpodeltesto2"/>
              <w:rPr>
                <w:i w:val="0"/>
                <w:color w:val="000000"/>
                <w:lang w:val="en-US"/>
              </w:rPr>
            </w:pPr>
            <w:r w:rsidRPr="00C73512">
              <w:rPr>
                <w:i w:val="0"/>
                <w:color w:val="000000"/>
                <w:lang w:val="en-US"/>
              </w:rPr>
              <w:t>Boolean</w:t>
            </w:r>
          </w:p>
        </w:tc>
        <w:tc>
          <w:tcPr>
            <w:tcW w:w="310" w:type="pct"/>
          </w:tcPr>
          <w:p w14:paraId="31510DE5" w14:textId="77777777" w:rsidR="003B2114" w:rsidRPr="00C73512" w:rsidRDefault="003B2114" w:rsidP="005B220B">
            <w:pPr>
              <w:pStyle w:val="Corpodeltesto2"/>
              <w:jc w:val="center"/>
              <w:rPr>
                <w:i w:val="0"/>
                <w:color w:val="000000"/>
                <w:lang w:val="en-US"/>
              </w:rPr>
            </w:pPr>
            <w:r w:rsidRPr="00C73512">
              <w:rPr>
                <w:i w:val="0"/>
                <w:color w:val="000000"/>
                <w:lang w:val="en-US"/>
              </w:rPr>
              <w:t>1</w:t>
            </w:r>
          </w:p>
        </w:tc>
        <w:tc>
          <w:tcPr>
            <w:tcW w:w="536" w:type="pct"/>
          </w:tcPr>
          <w:p w14:paraId="0D8EE994" w14:textId="77777777" w:rsidR="003B2114" w:rsidRPr="00C73512" w:rsidRDefault="003B2114" w:rsidP="00295D5D">
            <w:pPr>
              <w:pStyle w:val="Corpodeltesto2"/>
              <w:jc w:val="center"/>
              <w:rPr>
                <w:i w:val="0"/>
                <w:color w:val="000000"/>
                <w:lang w:val="en-US"/>
              </w:rPr>
            </w:pPr>
            <w:r w:rsidRPr="00C73512">
              <w:rPr>
                <w:i w:val="0"/>
                <w:color w:val="000000"/>
                <w:lang w:val="en-US"/>
              </w:rPr>
              <w:t>M</w:t>
            </w:r>
          </w:p>
        </w:tc>
        <w:tc>
          <w:tcPr>
            <w:tcW w:w="1165" w:type="pct"/>
          </w:tcPr>
          <w:p w14:paraId="3EA38F02" w14:textId="77777777" w:rsidR="003B2114" w:rsidRPr="00C73512" w:rsidRDefault="003B2114" w:rsidP="00295D5D">
            <w:pPr>
              <w:pStyle w:val="Corpodeltesto2"/>
              <w:rPr>
                <w:i w:val="0"/>
                <w:color w:val="000000"/>
                <w:lang w:val="en-US"/>
              </w:rPr>
            </w:pPr>
            <w:r w:rsidRPr="00C73512">
              <w:rPr>
                <w:i w:val="0"/>
                <w:color w:val="000000"/>
                <w:lang w:val="en-US"/>
              </w:rPr>
              <w:t>1 = YES</w:t>
            </w:r>
          </w:p>
          <w:p w14:paraId="23B21B11" w14:textId="77777777" w:rsidR="003B2114" w:rsidRPr="00C73512" w:rsidRDefault="003B2114" w:rsidP="00295D5D">
            <w:pPr>
              <w:pStyle w:val="Corpodeltesto2"/>
              <w:rPr>
                <w:i w:val="0"/>
                <w:color w:val="000000"/>
                <w:lang w:val="en-US"/>
              </w:rPr>
            </w:pPr>
            <w:r w:rsidRPr="00C73512">
              <w:rPr>
                <w:i w:val="0"/>
                <w:color w:val="000000"/>
                <w:lang w:val="en-US"/>
              </w:rPr>
              <w:t>0 = NO</w:t>
            </w:r>
          </w:p>
        </w:tc>
        <w:tc>
          <w:tcPr>
            <w:tcW w:w="1411" w:type="pct"/>
          </w:tcPr>
          <w:p w14:paraId="02C51EC4" w14:textId="77777777" w:rsidR="003B2114" w:rsidRPr="00C73512" w:rsidRDefault="00C6728C" w:rsidP="00300997">
            <w:pPr>
              <w:pStyle w:val="Corpodeltesto2"/>
              <w:jc w:val="left"/>
              <w:rPr>
                <w:i w:val="0"/>
                <w:color w:val="000000"/>
                <w:lang w:val="en-US"/>
              </w:rPr>
            </w:pPr>
            <w:r w:rsidRPr="00C73512">
              <w:rPr>
                <w:i w:val="0"/>
                <w:color w:val="000000"/>
                <w:lang w:val="en-US"/>
              </w:rPr>
              <w:t>(</w:t>
            </w:r>
            <w:r w:rsidRPr="00C73512">
              <w:rPr>
                <w:b/>
                <w:lang w:val="en-US"/>
              </w:rPr>
              <w:t>Did the claimant attend hospital as a result of the accident?)</w:t>
            </w:r>
          </w:p>
        </w:tc>
      </w:tr>
      <w:tr w:rsidR="003B2114" w:rsidRPr="00C73512" w14:paraId="0DF1CDEE" w14:textId="77777777">
        <w:trPr>
          <w:tblHeader/>
        </w:trPr>
        <w:tc>
          <w:tcPr>
            <w:tcW w:w="1060" w:type="pct"/>
          </w:tcPr>
          <w:p w14:paraId="4D1A477D" w14:textId="77777777" w:rsidR="003B2114" w:rsidRPr="00C73512" w:rsidRDefault="003B2114" w:rsidP="00295D5D">
            <w:pPr>
              <w:pStyle w:val="Corpodeltesto2"/>
              <w:rPr>
                <w:i w:val="0"/>
                <w:color w:val="000000"/>
                <w:lang w:val="en-US"/>
              </w:rPr>
            </w:pPr>
            <w:r w:rsidRPr="00C73512">
              <w:rPr>
                <w:i w:val="0"/>
                <w:color w:val="000000"/>
                <w:lang w:val="en-US"/>
              </w:rPr>
              <w:t>OvernightDetention</w:t>
            </w:r>
          </w:p>
        </w:tc>
        <w:tc>
          <w:tcPr>
            <w:tcW w:w="518" w:type="pct"/>
          </w:tcPr>
          <w:p w14:paraId="04356F77" w14:textId="77777777" w:rsidR="003B2114" w:rsidRPr="00C73512" w:rsidRDefault="003B2114" w:rsidP="00295D5D">
            <w:pPr>
              <w:pStyle w:val="Corpodeltesto2"/>
              <w:rPr>
                <w:i w:val="0"/>
                <w:color w:val="000000"/>
                <w:lang w:val="en-US"/>
              </w:rPr>
            </w:pPr>
          </w:p>
        </w:tc>
        <w:tc>
          <w:tcPr>
            <w:tcW w:w="310" w:type="pct"/>
          </w:tcPr>
          <w:p w14:paraId="1101CEAC" w14:textId="77777777" w:rsidR="003B2114" w:rsidRPr="00C73512" w:rsidRDefault="003B2114" w:rsidP="005B220B">
            <w:pPr>
              <w:pStyle w:val="Corpodeltesto2"/>
              <w:jc w:val="center"/>
              <w:rPr>
                <w:i w:val="0"/>
                <w:color w:val="000000"/>
                <w:lang w:val="en-US"/>
              </w:rPr>
            </w:pPr>
            <w:r w:rsidRPr="00C73512">
              <w:rPr>
                <w:i w:val="0"/>
                <w:color w:val="000000"/>
                <w:lang w:val="en-US"/>
              </w:rPr>
              <w:t>1</w:t>
            </w:r>
          </w:p>
        </w:tc>
        <w:tc>
          <w:tcPr>
            <w:tcW w:w="536" w:type="pct"/>
          </w:tcPr>
          <w:p w14:paraId="0D6256EF" w14:textId="77777777" w:rsidR="003B2114" w:rsidRPr="00C73512" w:rsidRDefault="003B2114" w:rsidP="00295D5D">
            <w:pPr>
              <w:pStyle w:val="Corpodeltesto2"/>
              <w:jc w:val="center"/>
              <w:rPr>
                <w:i w:val="0"/>
                <w:color w:val="000000"/>
                <w:lang w:val="en-US"/>
              </w:rPr>
            </w:pPr>
            <w:r w:rsidRPr="00C73512">
              <w:rPr>
                <w:i w:val="0"/>
                <w:color w:val="000000"/>
                <w:lang w:val="en-US"/>
              </w:rPr>
              <w:t>C</w:t>
            </w:r>
          </w:p>
        </w:tc>
        <w:tc>
          <w:tcPr>
            <w:tcW w:w="1165" w:type="pct"/>
          </w:tcPr>
          <w:p w14:paraId="10ADB604" w14:textId="77777777" w:rsidR="003B2114" w:rsidRPr="00C73512" w:rsidRDefault="003B2114" w:rsidP="00295D5D">
            <w:pPr>
              <w:pStyle w:val="Corpodeltesto2"/>
              <w:rPr>
                <w:i w:val="0"/>
                <w:color w:val="000000"/>
                <w:lang w:val="en-US"/>
              </w:rPr>
            </w:pPr>
            <w:r w:rsidRPr="00C73512">
              <w:rPr>
                <w:i w:val="0"/>
                <w:color w:val="000000"/>
                <w:lang w:val="en-US"/>
              </w:rPr>
              <w:t>1 = YES</w:t>
            </w:r>
          </w:p>
          <w:p w14:paraId="732C6ADA" w14:textId="77777777" w:rsidR="003B2114" w:rsidRPr="00C73512" w:rsidRDefault="003B2114" w:rsidP="00295D5D">
            <w:pPr>
              <w:pStyle w:val="Corpodeltesto2"/>
              <w:rPr>
                <w:i w:val="0"/>
                <w:color w:val="000000"/>
                <w:lang w:val="en-US"/>
              </w:rPr>
            </w:pPr>
            <w:r w:rsidRPr="00C73512">
              <w:rPr>
                <w:i w:val="0"/>
                <w:color w:val="000000"/>
                <w:lang w:val="en-US"/>
              </w:rPr>
              <w:t>0 = NO</w:t>
            </w:r>
          </w:p>
        </w:tc>
        <w:tc>
          <w:tcPr>
            <w:tcW w:w="1411" w:type="pct"/>
          </w:tcPr>
          <w:p w14:paraId="0A0C1E44" w14:textId="77777777" w:rsidR="003B2114" w:rsidRPr="00C73512" w:rsidRDefault="003B2114" w:rsidP="00300997">
            <w:pPr>
              <w:pStyle w:val="Corpodeltesto2"/>
              <w:jc w:val="left"/>
              <w:rPr>
                <w:i w:val="0"/>
                <w:color w:val="000000"/>
                <w:lang w:val="en-US"/>
              </w:rPr>
            </w:pPr>
            <w:r w:rsidRPr="00C73512">
              <w:rPr>
                <w:i w:val="0"/>
                <w:color w:val="000000"/>
                <w:lang w:val="en-US"/>
              </w:rPr>
              <w:t>C: If  HospitalAttendance=yes, OvernightDetention must be provided</w:t>
            </w:r>
          </w:p>
        </w:tc>
      </w:tr>
      <w:tr w:rsidR="003B2114" w:rsidRPr="00C73512" w14:paraId="2880253A" w14:textId="77777777">
        <w:trPr>
          <w:tblHeader/>
        </w:trPr>
        <w:tc>
          <w:tcPr>
            <w:tcW w:w="1060" w:type="pct"/>
          </w:tcPr>
          <w:p w14:paraId="1075D1EB" w14:textId="77777777" w:rsidR="003B2114" w:rsidRPr="00C73512" w:rsidRDefault="003B2114" w:rsidP="00295D5D">
            <w:pPr>
              <w:pStyle w:val="Corpodeltesto2"/>
              <w:rPr>
                <w:i w:val="0"/>
                <w:color w:val="000000"/>
                <w:lang w:val="en-US"/>
              </w:rPr>
            </w:pPr>
            <w:r w:rsidRPr="00C73512">
              <w:rPr>
                <w:i w:val="0"/>
                <w:color w:val="000000"/>
                <w:lang w:val="en-US"/>
              </w:rPr>
              <w:t>DaysNumber</w:t>
            </w:r>
          </w:p>
        </w:tc>
        <w:tc>
          <w:tcPr>
            <w:tcW w:w="518" w:type="pct"/>
          </w:tcPr>
          <w:p w14:paraId="1302EF87" w14:textId="77777777" w:rsidR="003B2114" w:rsidRPr="00C73512" w:rsidRDefault="003B2114" w:rsidP="00295D5D">
            <w:pPr>
              <w:pStyle w:val="Corpodeltesto2"/>
              <w:rPr>
                <w:i w:val="0"/>
                <w:color w:val="000000"/>
                <w:lang w:val="en-US"/>
              </w:rPr>
            </w:pPr>
            <w:r w:rsidRPr="00C73512">
              <w:rPr>
                <w:i w:val="0"/>
                <w:color w:val="000000"/>
                <w:lang w:val="en-US"/>
              </w:rPr>
              <w:t>Numeric</w:t>
            </w:r>
          </w:p>
        </w:tc>
        <w:tc>
          <w:tcPr>
            <w:tcW w:w="310" w:type="pct"/>
          </w:tcPr>
          <w:p w14:paraId="72ABC8A2" w14:textId="77777777" w:rsidR="003B2114" w:rsidRPr="00C73512" w:rsidRDefault="003B2114" w:rsidP="005B220B">
            <w:pPr>
              <w:pStyle w:val="Corpodeltesto2"/>
              <w:jc w:val="center"/>
              <w:rPr>
                <w:i w:val="0"/>
                <w:color w:val="000000"/>
                <w:lang w:val="en-US"/>
              </w:rPr>
            </w:pPr>
            <w:r w:rsidRPr="00C73512">
              <w:rPr>
                <w:i w:val="0"/>
                <w:color w:val="000000"/>
                <w:lang w:val="en-US"/>
              </w:rPr>
              <w:t>1</w:t>
            </w:r>
          </w:p>
        </w:tc>
        <w:tc>
          <w:tcPr>
            <w:tcW w:w="536" w:type="pct"/>
          </w:tcPr>
          <w:p w14:paraId="433CF0B4" w14:textId="77777777" w:rsidR="003B2114" w:rsidRPr="00C73512" w:rsidRDefault="003B2114" w:rsidP="00295D5D">
            <w:pPr>
              <w:pStyle w:val="Corpodeltesto2"/>
              <w:jc w:val="center"/>
              <w:rPr>
                <w:i w:val="0"/>
                <w:color w:val="000000"/>
                <w:lang w:val="en-US"/>
              </w:rPr>
            </w:pPr>
            <w:r w:rsidRPr="00C73512">
              <w:rPr>
                <w:i w:val="0"/>
                <w:color w:val="000000"/>
                <w:lang w:val="en-US"/>
              </w:rPr>
              <w:t>C</w:t>
            </w:r>
          </w:p>
        </w:tc>
        <w:tc>
          <w:tcPr>
            <w:tcW w:w="1165" w:type="pct"/>
          </w:tcPr>
          <w:p w14:paraId="13EAFAFE" w14:textId="77777777" w:rsidR="003B2114" w:rsidRPr="00C73512" w:rsidRDefault="003B2114" w:rsidP="00295D5D">
            <w:pPr>
              <w:pStyle w:val="Corpodeltesto2"/>
              <w:rPr>
                <w:i w:val="0"/>
                <w:color w:val="000000"/>
                <w:lang w:val="en-US"/>
              </w:rPr>
            </w:pPr>
          </w:p>
        </w:tc>
        <w:tc>
          <w:tcPr>
            <w:tcW w:w="1411" w:type="pct"/>
          </w:tcPr>
          <w:p w14:paraId="38AB8E55" w14:textId="77777777" w:rsidR="003B2114" w:rsidRPr="00C73512" w:rsidRDefault="003B2114" w:rsidP="00300997">
            <w:pPr>
              <w:pStyle w:val="Corpodeltesto2"/>
              <w:jc w:val="left"/>
              <w:rPr>
                <w:i w:val="0"/>
                <w:color w:val="000000"/>
                <w:lang w:val="en-US"/>
              </w:rPr>
            </w:pPr>
            <w:r w:rsidRPr="00C73512">
              <w:rPr>
                <w:i w:val="0"/>
                <w:color w:val="000000"/>
                <w:lang w:val="en-US"/>
              </w:rPr>
              <w:t>C: If  OvernightDetention =yes, DaysNumber must be provided</w:t>
            </w:r>
          </w:p>
        </w:tc>
      </w:tr>
    </w:tbl>
    <w:p w14:paraId="5720ED72" w14:textId="77777777" w:rsidR="0060702B" w:rsidRPr="00C73512" w:rsidRDefault="0060702B" w:rsidP="00296DFE"/>
    <w:p w14:paraId="25422447" w14:textId="77777777" w:rsidR="005D78BD" w:rsidRPr="00C73512" w:rsidRDefault="005D78BD" w:rsidP="00296DFE"/>
    <w:p w14:paraId="757686EA" w14:textId="77777777" w:rsidR="003B2114" w:rsidRPr="00C73512" w:rsidRDefault="003B2114" w:rsidP="003B2114">
      <w:pPr>
        <w:pStyle w:val="Titolo3"/>
        <w:rPr>
          <w:lang w:val="en-US"/>
        </w:rPr>
      </w:pPr>
      <w:bookmarkStart w:id="116" w:name="_Toc466909239"/>
      <w:r w:rsidRPr="00C73512">
        <w:rPr>
          <w:lang w:val="en-US"/>
        </w:rPr>
        <w:t>MedicalDetails/</w:t>
      </w:r>
      <w:r w:rsidR="00D915C6" w:rsidRPr="00C73512">
        <w:rPr>
          <w:lang w:val="en-US"/>
        </w:rPr>
        <w:t>Hospital</w:t>
      </w:r>
      <w:bookmarkEnd w:id="116"/>
    </w:p>
    <w:p w14:paraId="5F22B804" w14:textId="77777777" w:rsidR="00D915C6" w:rsidRPr="00C73512" w:rsidRDefault="00D915C6" w:rsidP="00D915C6">
      <w:r w:rsidRPr="00C73512">
        <w:t>There can be from 0 to 4 hospitals.</w:t>
      </w:r>
    </w:p>
    <w:p w14:paraId="51FA58C7" w14:textId="77777777" w:rsidR="00D915C6" w:rsidRPr="00C73512" w:rsidRDefault="00D915C6" w:rsidP="00D915C6">
      <w:r w:rsidRPr="00C73512">
        <w:t xml:space="preserve">If there is at least one hospital, </w:t>
      </w:r>
      <w:r w:rsidRPr="00C73512">
        <w:rPr>
          <w:color w:val="000000"/>
        </w:rPr>
        <w:t>HospitalAttendance must be = 1 (YES)</w:t>
      </w:r>
      <w:r w:rsidR="001A72D1" w:rsidRPr="00C73512">
        <w:rPr>
          <w:color w:val="000000"/>
        </w:rPr>
        <w:t xml:space="preserve"> and if HospitalAttendance must be = 1 (YES), then at least </w:t>
      </w:r>
      <w:r w:rsidR="001A72D1" w:rsidRPr="00C73512">
        <w:t>one hospital must be input.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3B2114" w:rsidRPr="00C73512" w14:paraId="2E82422D" w14:textId="77777777">
        <w:trPr>
          <w:tblHeader/>
        </w:trPr>
        <w:tc>
          <w:tcPr>
            <w:tcW w:w="1060" w:type="pct"/>
            <w:shd w:val="clear" w:color="auto" w:fill="D9D9D9"/>
          </w:tcPr>
          <w:p w14:paraId="0C2CB6A5" w14:textId="77777777" w:rsidR="003B2114" w:rsidRPr="00C73512" w:rsidRDefault="003B2114" w:rsidP="00295D5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2A677E15" w14:textId="77777777" w:rsidR="003B2114" w:rsidRPr="00C73512" w:rsidRDefault="003B2114" w:rsidP="00295D5D">
            <w:pPr>
              <w:pStyle w:val="Corpodeltesto2"/>
              <w:rPr>
                <w:b/>
                <w:i w:val="0"/>
                <w:color w:val="000000"/>
                <w:lang w:val="en-US"/>
              </w:rPr>
            </w:pPr>
            <w:r w:rsidRPr="00C73512">
              <w:rPr>
                <w:b/>
                <w:i w:val="0"/>
                <w:color w:val="000000"/>
                <w:lang w:val="en-US"/>
              </w:rPr>
              <w:t>Type</w:t>
            </w:r>
          </w:p>
        </w:tc>
        <w:tc>
          <w:tcPr>
            <w:tcW w:w="310" w:type="pct"/>
            <w:shd w:val="clear" w:color="auto" w:fill="D9D9D9"/>
          </w:tcPr>
          <w:p w14:paraId="5F5CB090" w14:textId="77777777" w:rsidR="003B2114" w:rsidRPr="00C73512" w:rsidRDefault="003B2114" w:rsidP="00295D5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01EE625A" w14:textId="77777777" w:rsidR="003B2114" w:rsidRPr="00C73512" w:rsidRDefault="003B2114" w:rsidP="00295D5D">
            <w:pPr>
              <w:pStyle w:val="Corpodeltesto2"/>
              <w:jc w:val="center"/>
              <w:rPr>
                <w:b/>
                <w:i w:val="0"/>
                <w:color w:val="000000"/>
                <w:sz w:val="18"/>
                <w:szCs w:val="18"/>
                <w:lang w:val="en-US"/>
              </w:rPr>
            </w:pPr>
            <w:r w:rsidRPr="00C73512">
              <w:rPr>
                <w:b/>
                <w:i w:val="0"/>
                <w:color w:val="000000"/>
                <w:sz w:val="18"/>
                <w:szCs w:val="18"/>
                <w:lang w:val="en-US"/>
              </w:rPr>
              <w:t>M (mandatory)</w:t>
            </w:r>
          </w:p>
          <w:p w14:paraId="313FC899" w14:textId="77777777" w:rsidR="003B2114" w:rsidRPr="00C73512" w:rsidRDefault="003B2114" w:rsidP="00295D5D">
            <w:pPr>
              <w:pStyle w:val="Corpodeltesto2"/>
              <w:jc w:val="center"/>
              <w:rPr>
                <w:b/>
                <w:i w:val="0"/>
                <w:color w:val="000000"/>
                <w:sz w:val="18"/>
                <w:szCs w:val="18"/>
                <w:lang w:val="en-US"/>
              </w:rPr>
            </w:pPr>
            <w:r w:rsidRPr="00C73512">
              <w:rPr>
                <w:b/>
                <w:i w:val="0"/>
                <w:color w:val="000000"/>
                <w:sz w:val="18"/>
                <w:szCs w:val="18"/>
                <w:lang w:val="en-US"/>
              </w:rPr>
              <w:t>C (Conditional)</w:t>
            </w:r>
          </w:p>
          <w:p w14:paraId="76FF6E5F" w14:textId="77777777" w:rsidR="003B2114" w:rsidRPr="00C73512" w:rsidRDefault="003B2114" w:rsidP="00295D5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403A2CB8" w14:textId="77777777" w:rsidR="003B2114" w:rsidRPr="00C73512" w:rsidRDefault="003B2114" w:rsidP="00295D5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12D27294" w14:textId="77777777" w:rsidR="003B2114" w:rsidRPr="00C73512" w:rsidRDefault="003B2114" w:rsidP="00295D5D">
            <w:pPr>
              <w:pStyle w:val="Corpodeltesto2"/>
              <w:rPr>
                <w:b/>
                <w:i w:val="0"/>
                <w:color w:val="000000"/>
                <w:lang w:val="en-US"/>
              </w:rPr>
            </w:pPr>
            <w:r w:rsidRPr="00C73512">
              <w:rPr>
                <w:b/>
                <w:i w:val="0"/>
                <w:color w:val="000000"/>
                <w:lang w:val="en-US"/>
              </w:rPr>
              <w:t>Description</w:t>
            </w:r>
          </w:p>
        </w:tc>
      </w:tr>
      <w:tr w:rsidR="003B2114" w:rsidRPr="00C73512" w14:paraId="441DC8E1" w14:textId="77777777">
        <w:trPr>
          <w:tblHeader/>
        </w:trPr>
        <w:tc>
          <w:tcPr>
            <w:tcW w:w="1060" w:type="pct"/>
          </w:tcPr>
          <w:p w14:paraId="56318AD8" w14:textId="77777777" w:rsidR="003B2114" w:rsidRPr="00C73512" w:rsidRDefault="00D915C6" w:rsidP="00295D5D">
            <w:pPr>
              <w:pStyle w:val="Corpodeltesto2"/>
              <w:rPr>
                <w:i w:val="0"/>
                <w:color w:val="000000"/>
                <w:lang w:val="en-US"/>
              </w:rPr>
            </w:pPr>
            <w:r w:rsidRPr="00C73512">
              <w:rPr>
                <w:i w:val="0"/>
                <w:color w:val="000000"/>
                <w:lang w:val="en-US"/>
              </w:rPr>
              <w:t>HospitalType</w:t>
            </w:r>
          </w:p>
        </w:tc>
        <w:tc>
          <w:tcPr>
            <w:tcW w:w="518" w:type="pct"/>
          </w:tcPr>
          <w:p w14:paraId="45A859C9" w14:textId="77777777" w:rsidR="003B2114" w:rsidRPr="00C73512" w:rsidRDefault="003B2114" w:rsidP="00295D5D">
            <w:pPr>
              <w:pStyle w:val="Corpodeltesto2"/>
              <w:rPr>
                <w:i w:val="0"/>
                <w:color w:val="000000"/>
                <w:lang w:val="en-US"/>
              </w:rPr>
            </w:pPr>
          </w:p>
        </w:tc>
        <w:tc>
          <w:tcPr>
            <w:tcW w:w="310" w:type="pct"/>
          </w:tcPr>
          <w:p w14:paraId="66893B46" w14:textId="77777777" w:rsidR="003B2114" w:rsidRPr="00C73512" w:rsidRDefault="00D915C6" w:rsidP="005B220B">
            <w:pPr>
              <w:pStyle w:val="Corpodeltesto2"/>
              <w:jc w:val="center"/>
              <w:rPr>
                <w:i w:val="0"/>
                <w:color w:val="000000"/>
                <w:lang w:val="en-US"/>
              </w:rPr>
            </w:pPr>
            <w:r w:rsidRPr="00C73512">
              <w:rPr>
                <w:i w:val="0"/>
                <w:color w:val="000000"/>
                <w:lang w:val="en-US"/>
              </w:rPr>
              <w:t>1</w:t>
            </w:r>
          </w:p>
        </w:tc>
        <w:tc>
          <w:tcPr>
            <w:tcW w:w="536" w:type="pct"/>
          </w:tcPr>
          <w:p w14:paraId="39B3E2AB" w14:textId="77777777" w:rsidR="003B2114" w:rsidRPr="00C73512" w:rsidRDefault="00D915C6" w:rsidP="00295D5D">
            <w:pPr>
              <w:pStyle w:val="Corpodeltesto2"/>
              <w:jc w:val="center"/>
              <w:rPr>
                <w:i w:val="0"/>
                <w:color w:val="000000"/>
                <w:lang w:val="en-US"/>
              </w:rPr>
            </w:pPr>
            <w:r w:rsidRPr="00C73512">
              <w:rPr>
                <w:i w:val="0"/>
                <w:color w:val="000000"/>
                <w:lang w:val="en-US"/>
              </w:rPr>
              <w:t>M</w:t>
            </w:r>
          </w:p>
        </w:tc>
        <w:tc>
          <w:tcPr>
            <w:tcW w:w="1165" w:type="pct"/>
          </w:tcPr>
          <w:p w14:paraId="450B85B9" w14:textId="77777777" w:rsidR="003B2114" w:rsidRPr="00C73512" w:rsidRDefault="00D915C6" w:rsidP="00295D5D">
            <w:pPr>
              <w:pStyle w:val="Corpodeltesto2"/>
              <w:rPr>
                <w:i w:val="0"/>
                <w:color w:val="000000"/>
                <w:lang w:val="en-US"/>
              </w:rPr>
            </w:pPr>
            <w:r w:rsidRPr="00C73512">
              <w:rPr>
                <w:i w:val="0"/>
                <w:color w:val="000000"/>
                <w:lang w:val="en-US"/>
              </w:rPr>
              <w:t>0 – NHS</w:t>
            </w:r>
          </w:p>
          <w:p w14:paraId="6615EE9C" w14:textId="77777777" w:rsidR="00D915C6" w:rsidRPr="00C73512" w:rsidRDefault="00D915C6" w:rsidP="00295D5D">
            <w:pPr>
              <w:pStyle w:val="Corpodeltesto2"/>
              <w:rPr>
                <w:i w:val="0"/>
                <w:color w:val="000000"/>
                <w:lang w:val="en-US"/>
              </w:rPr>
            </w:pPr>
            <w:r w:rsidRPr="00C73512">
              <w:rPr>
                <w:i w:val="0"/>
                <w:color w:val="000000"/>
                <w:lang w:val="en-US"/>
              </w:rPr>
              <w:t>1 – Private</w:t>
            </w:r>
          </w:p>
        </w:tc>
        <w:tc>
          <w:tcPr>
            <w:tcW w:w="1411" w:type="pct"/>
          </w:tcPr>
          <w:p w14:paraId="726FBFCB" w14:textId="77777777" w:rsidR="003B2114" w:rsidRPr="00C73512" w:rsidRDefault="003B2114" w:rsidP="00295D5D">
            <w:pPr>
              <w:pStyle w:val="Corpodeltesto2"/>
              <w:rPr>
                <w:i w:val="0"/>
                <w:color w:val="000000"/>
                <w:lang w:val="en-US"/>
              </w:rPr>
            </w:pPr>
          </w:p>
        </w:tc>
      </w:tr>
      <w:tr w:rsidR="003B2114" w:rsidRPr="00C73512" w14:paraId="3DF2EDE1" w14:textId="77777777">
        <w:trPr>
          <w:tblHeader/>
        </w:trPr>
        <w:tc>
          <w:tcPr>
            <w:tcW w:w="1060" w:type="pct"/>
          </w:tcPr>
          <w:p w14:paraId="45B03C93" w14:textId="77777777" w:rsidR="003B2114" w:rsidRPr="00C73512" w:rsidRDefault="00D915C6" w:rsidP="00295D5D">
            <w:pPr>
              <w:pStyle w:val="Corpodeltesto2"/>
              <w:rPr>
                <w:i w:val="0"/>
                <w:color w:val="000000"/>
                <w:lang w:val="en-US"/>
              </w:rPr>
            </w:pPr>
            <w:r w:rsidRPr="00C73512">
              <w:rPr>
                <w:i w:val="0"/>
                <w:color w:val="000000"/>
                <w:lang w:val="en-US"/>
              </w:rPr>
              <w:t>Hospitalname</w:t>
            </w:r>
          </w:p>
        </w:tc>
        <w:tc>
          <w:tcPr>
            <w:tcW w:w="518" w:type="pct"/>
          </w:tcPr>
          <w:p w14:paraId="1510AF44" w14:textId="77777777" w:rsidR="003B2114" w:rsidRPr="00C73512" w:rsidRDefault="005B220B" w:rsidP="00295D5D">
            <w:pPr>
              <w:pStyle w:val="Corpodeltesto2"/>
              <w:rPr>
                <w:i w:val="0"/>
                <w:color w:val="000000"/>
                <w:lang w:val="en-US"/>
              </w:rPr>
            </w:pPr>
            <w:r>
              <w:rPr>
                <w:i w:val="0"/>
                <w:color w:val="000000"/>
                <w:lang w:val="en-US"/>
              </w:rPr>
              <w:t>String</w:t>
            </w:r>
          </w:p>
        </w:tc>
        <w:tc>
          <w:tcPr>
            <w:tcW w:w="310" w:type="pct"/>
          </w:tcPr>
          <w:p w14:paraId="3C2091B4" w14:textId="77777777" w:rsidR="003B2114" w:rsidRPr="00C73512" w:rsidRDefault="003B2114" w:rsidP="005B220B">
            <w:pPr>
              <w:pStyle w:val="Corpodeltesto2"/>
              <w:jc w:val="center"/>
              <w:rPr>
                <w:i w:val="0"/>
                <w:color w:val="000000"/>
                <w:lang w:val="en-US"/>
              </w:rPr>
            </w:pPr>
          </w:p>
        </w:tc>
        <w:tc>
          <w:tcPr>
            <w:tcW w:w="536" w:type="pct"/>
          </w:tcPr>
          <w:p w14:paraId="4882839A" w14:textId="77777777" w:rsidR="003B2114" w:rsidRPr="00C73512" w:rsidRDefault="00D915C6" w:rsidP="00295D5D">
            <w:pPr>
              <w:pStyle w:val="Corpodeltesto2"/>
              <w:jc w:val="center"/>
              <w:rPr>
                <w:i w:val="0"/>
                <w:color w:val="000000"/>
                <w:lang w:val="en-US"/>
              </w:rPr>
            </w:pPr>
            <w:r w:rsidRPr="00C73512">
              <w:rPr>
                <w:i w:val="0"/>
                <w:color w:val="000000"/>
                <w:lang w:val="en-US"/>
              </w:rPr>
              <w:t>M</w:t>
            </w:r>
          </w:p>
        </w:tc>
        <w:tc>
          <w:tcPr>
            <w:tcW w:w="1165" w:type="pct"/>
          </w:tcPr>
          <w:p w14:paraId="51FF8349" w14:textId="77777777" w:rsidR="003B2114" w:rsidRPr="00C73512" w:rsidRDefault="005B220B" w:rsidP="00295D5D">
            <w:pPr>
              <w:pStyle w:val="Corpodeltesto2"/>
              <w:rPr>
                <w:i w:val="0"/>
                <w:color w:val="000000"/>
                <w:lang w:val="en-US"/>
              </w:rPr>
            </w:pPr>
            <w:r w:rsidRPr="00C73512">
              <w:rPr>
                <w:i w:val="0"/>
                <w:color w:val="000000"/>
                <w:lang w:val="en-US"/>
              </w:rPr>
              <w:t>Free text</w:t>
            </w:r>
          </w:p>
        </w:tc>
        <w:tc>
          <w:tcPr>
            <w:tcW w:w="1411" w:type="pct"/>
          </w:tcPr>
          <w:p w14:paraId="525C6747" w14:textId="77777777" w:rsidR="003B2114" w:rsidRPr="00C73512" w:rsidRDefault="003B2114" w:rsidP="00295D5D">
            <w:pPr>
              <w:pStyle w:val="Corpodeltesto2"/>
              <w:rPr>
                <w:i w:val="0"/>
                <w:color w:val="000000"/>
                <w:lang w:val="en-US"/>
              </w:rPr>
            </w:pPr>
          </w:p>
        </w:tc>
      </w:tr>
      <w:tr w:rsidR="003B2114" w:rsidRPr="00C73512" w14:paraId="2DF08950" w14:textId="77777777">
        <w:trPr>
          <w:tblHeader/>
        </w:trPr>
        <w:tc>
          <w:tcPr>
            <w:tcW w:w="1060" w:type="pct"/>
          </w:tcPr>
          <w:p w14:paraId="2B9C9779" w14:textId="77777777" w:rsidR="003B2114" w:rsidRPr="00C73512" w:rsidRDefault="00D915C6" w:rsidP="00295D5D">
            <w:pPr>
              <w:pStyle w:val="Corpodeltesto2"/>
              <w:rPr>
                <w:i w:val="0"/>
                <w:color w:val="000000"/>
                <w:lang w:val="en-US"/>
              </w:rPr>
            </w:pPr>
            <w:r w:rsidRPr="00C73512">
              <w:rPr>
                <w:i w:val="0"/>
                <w:color w:val="000000"/>
                <w:lang w:val="en-US"/>
              </w:rPr>
              <w:t>PostCode</w:t>
            </w:r>
          </w:p>
        </w:tc>
        <w:tc>
          <w:tcPr>
            <w:tcW w:w="518" w:type="pct"/>
          </w:tcPr>
          <w:p w14:paraId="316BC26B" w14:textId="77777777" w:rsidR="003B2114" w:rsidRPr="00C73512" w:rsidRDefault="003B2114" w:rsidP="00295D5D">
            <w:pPr>
              <w:pStyle w:val="Corpodeltesto2"/>
              <w:rPr>
                <w:i w:val="0"/>
                <w:color w:val="000000"/>
                <w:lang w:val="en-US"/>
              </w:rPr>
            </w:pPr>
          </w:p>
        </w:tc>
        <w:tc>
          <w:tcPr>
            <w:tcW w:w="310" w:type="pct"/>
          </w:tcPr>
          <w:p w14:paraId="0E0E44F6" w14:textId="77777777" w:rsidR="003B2114" w:rsidRPr="00C73512" w:rsidRDefault="00D915C6" w:rsidP="005B220B">
            <w:pPr>
              <w:pStyle w:val="Corpodeltesto2"/>
              <w:jc w:val="center"/>
              <w:rPr>
                <w:i w:val="0"/>
                <w:color w:val="000000"/>
                <w:lang w:val="en-US"/>
              </w:rPr>
            </w:pPr>
            <w:r w:rsidRPr="00C73512">
              <w:rPr>
                <w:i w:val="0"/>
                <w:color w:val="000000"/>
                <w:lang w:val="en-US"/>
              </w:rPr>
              <w:t>8</w:t>
            </w:r>
          </w:p>
        </w:tc>
        <w:tc>
          <w:tcPr>
            <w:tcW w:w="536" w:type="pct"/>
          </w:tcPr>
          <w:p w14:paraId="54784CC9" w14:textId="77777777" w:rsidR="003B2114" w:rsidRPr="00C73512" w:rsidRDefault="00D915C6" w:rsidP="00295D5D">
            <w:pPr>
              <w:pStyle w:val="Corpodeltesto2"/>
              <w:jc w:val="center"/>
              <w:rPr>
                <w:i w:val="0"/>
                <w:color w:val="000000"/>
                <w:lang w:val="en-US"/>
              </w:rPr>
            </w:pPr>
            <w:r w:rsidRPr="00C73512">
              <w:rPr>
                <w:i w:val="0"/>
                <w:color w:val="000000"/>
                <w:lang w:val="en-US"/>
              </w:rPr>
              <w:t>M</w:t>
            </w:r>
          </w:p>
        </w:tc>
        <w:tc>
          <w:tcPr>
            <w:tcW w:w="1165" w:type="pct"/>
          </w:tcPr>
          <w:p w14:paraId="2626966F" w14:textId="77777777" w:rsidR="003B2114" w:rsidRPr="00C73512" w:rsidRDefault="003B2114" w:rsidP="00295D5D">
            <w:pPr>
              <w:pStyle w:val="Corpodeltesto2"/>
              <w:rPr>
                <w:i w:val="0"/>
                <w:color w:val="000000"/>
                <w:lang w:val="en-US"/>
              </w:rPr>
            </w:pPr>
          </w:p>
        </w:tc>
        <w:tc>
          <w:tcPr>
            <w:tcW w:w="1411" w:type="pct"/>
          </w:tcPr>
          <w:p w14:paraId="3165EAE1" w14:textId="77777777" w:rsidR="003B2114" w:rsidRPr="00C73512" w:rsidRDefault="003B2114" w:rsidP="00295D5D">
            <w:pPr>
              <w:pStyle w:val="Corpodeltesto2"/>
              <w:rPr>
                <w:i w:val="0"/>
                <w:color w:val="000000"/>
                <w:lang w:val="en-US"/>
              </w:rPr>
            </w:pPr>
          </w:p>
        </w:tc>
      </w:tr>
    </w:tbl>
    <w:p w14:paraId="7FD09827" w14:textId="77777777" w:rsidR="003B2114" w:rsidRPr="00C73512" w:rsidRDefault="003B2114" w:rsidP="003B2114"/>
    <w:p w14:paraId="006A050F" w14:textId="77777777" w:rsidR="00D915C6" w:rsidRPr="00C73512" w:rsidRDefault="00D915C6" w:rsidP="00D915C6">
      <w:pPr>
        <w:pStyle w:val="Titolo4"/>
      </w:pPr>
      <w:bookmarkStart w:id="117" w:name="_Toc466909240"/>
      <w:r w:rsidRPr="00C73512">
        <w:t>MedicalDetails/Hospital/HospitalAddress</w:t>
      </w:r>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D915C6" w:rsidRPr="00C73512" w14:paraId="6F467FD6" w14:textId="77777777">
        <w:trPr>
          <w:tblHeader/>
        </w:trPr>
        <w:tc>
          <w:tcPr>
            <w:tcW w:w="1060" w:type="pct"/>
            <w:shd w:val="clear" w:color="auto" w:fill="D9D9D9"/>
          </w:tcPr>
          <w:p w14:paraId="7E50D1B5" w14:textId="77777777" w:rsidR="00D915C6" w:rsidRPr="00C73512" w:rsidRDefault="00D915C6" w:rsidP="00295D5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7D8A14F9" w14:textId="77777777" w:rsidR="00D915C6" w:rsidRPr="00C73512" w:rsidRDefault="00D915C6" w:rsidP="00295D5D">
            <w:pPr>
              <w:pStyle w:val="Corpodeltesto2"/>
              <w:rPr>
                <w:b/>
                <w:i w:val="0"/>
                <w:color w:val="000000"/>
                <w:lang w:val="en-US"/>
              </w:rPr>
            </w:pPr>
            <w:r w:rsidRPr="00C73512">
              <w:rPr>
                <w:b/>
                <w:i w:val="0"/>
                <w:color w:val="000000"/>
                <w:lang w:val="en-US"/>
              </w:rPr>
              <w:t>Type</w:t>
            </w:r>
          </w:p>
        </w:tc>
        <w:tc>
          <w:tcPr>
            <w:tcW w:w="310" w:type="pct"/>
            <w:shd w:val="clear" w:color="auto" w:fill="D9D9D9"/>
          </w:tcPr>
          <w:p w14:paraId="3553853A" w14:textId="77777777" w:rsidR="00D915C6" w:rsidRPr="00C73512" w:rsidRDefault="00D915C6" w:rsidP="00295D5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602AC3C8" w14:textId="77777777" w:rsidR="00D915C6" w:rsidRPr="00C73512" w:rsidRDefault="00D915C6" w:rsidP="00295D5D">
            <w:pPr>
              <w:pStyle w:val="Corpodeltesto2"/>
              <w:jc w:val="center"/>
              <w:rPr>
                <w:b/>
                <w:i w:val="0"/>
                <w:color w:val="000000"/>
                <w:sz w:val="18"/>
                <w:szCs w:val="18"/>
                <w:lang w:val="en-US"/>
              </w:rPr>
            </w:pPr>
            <w:r w:rsidRPr="00C73512">
              <w:rPr>
                <w:b/>
                <w:i w:val="0"/>
                <w:color w:val="000000"/>
                <w:sz w:val="18"/>
                <w:szCs w:val="18"/>
                <w:lang w:val="en-US"/>
              </w:rPr>
              <w:t>M (mandatory)</w:t>
            </w:r>
          </w:p>
          <w:p w14:paraId="63A5B4F5" w14:textId="77777777" w:rsidR="00D915C6" w:rsidRPr="00C73512" w:rsidRDefault="00D915C6" w:rsidP="00295D5D">
            <w:pPr>
              <w:pStyle w:val="Corpodeltesto2"/>
              <w:jc w:val="center"/>
              <w:rPr>
                <w:b/>
                <w:i w:val="0"/>
                <w:color w:val="000000"/>
                <w:sz w:val="18"/>
                <w:szCs w:val="18"/>
                <w:lang w:val="en-US"/>
              </w:rPr>
            </w:pPr>
            <w:r w:rsidRPr="00C73512">
              <w:rPr>
                <w:b/>
                <w:i w:val="0"/>
                <w:color w:val="000000"/>
                <w:sz w:val="18"/>
                <w:szCs w:val="18"/>
                <w:lang w:val="en-US"/>
              </w:rPr>
              <w:t>C (Conditional)</w:t>
            </w:r>
          </w:p>
          <w:p w14:paraId="671C0B05" w14:textId="77777777" w:rsidR="00D915C6" w:rsidRPr="00C73512" w:rsidRDefault="00D915C6" w:rsidP="00295D5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39DFADDC" w14:textId="77777777" w:rsidR="00D915C6" w:rsidRPr="00C73512" w:rsidRDefault="00D915C6" w:rsidP="00295D5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551DB21A" w14:textId="77777777" w:rsidR="00D915C6" w:rsidRPr="00C73512" w:rsidRDefault="00D915C6" w:rsidP="00295D5D">
            <w:pPr>
              <w:pStyle w:val="Corpodeltesto2"/>
              <w:rPr>
                <w:b/>
                <w:i w:val="0"/>
                <w:color w:val="000000"/>
                <w:lang w:val="en-US"/>
              </w:rPr>
            </w:pPr>
            <w:r w:rsidRPr="00C73512">
              <w:rPr>
                <w:b/>
                <w:i w:val="0"/>
                <w:color w:val="000000"/>
                <w:lang w:val="en-US"/>
              </w:rPr>
              <w:t>Description</w:t>
            </w:r>
          </w:p>
        </w:tc>
      </w:tr>
      <w:tr w:rsidR="005B220B" w:rsidRPr="00C73512" w14:paraId="1B29C387" w14:textId="77777777">
        <w:trPr>
          <w:tblHeader/>
        </w:trPr>
        <w:tc>
          <w:tcPr>
            <w:tcW w:w="1060" w:type="pct"/>
          </w:tcPr>
          <w:p w14:paraId="7EA32043" w14:textId="77777777" w:rsidR="005B220B" w:rsidRPr="00C73512" w:rsidRDefault="005B220B" w:rsidP="00295D5D">
            <w:pPr>
              <w:pStyle w:val="Corpodeltesto2"/>
              <w:rPr>
                <w:i w:val="0"/>
                <w:color w:val="000000"/>
                <w:lang w:val="en-US"/>
              </w:rPr>
            </w:pPr>
            <w:r w:rsidRPr="00C73512">
              <w:rPr>
                <w:i w:val="0"/>
                <w:color w:val="000000"/>
                <w:lang w:val="en-US"/>
              </w:rPr>
              <w:t>AddressLine1</w:t>
            </w:r>
          </w:p>
        </w:tc>
        <w:tc>
          <w:tcPr>
            <w:tcW w:w="518" w:type="pct"/>
          </w:tcPr>
          <w:p w14:paraId="53199D5B" w14:textId="77777777" w:rsidR="005B220B" w:rsidRPr="00C73512" w:rsidRDefault="005B220B" w:rsidP="00295D5D">
            <w:pPr>
              <w:pStyle w:val="Corpodeltesto2"/>
              <w:rPr>
                <w:i w:val="0"/>
                <w:color w:val="000000"/>
                <w:lang w:val="en-US"/>
              </w:rPr>
            </w:pPr>
            <w:r>
              <w:rPr>
                <w:i w:val="0"/>
                <w:color w:val="000000"/>
                <w:lang w:val="en-US"/>
              </w:rPr>
              <w:t>String</w:t>
            </w:r>
          </w:p>
        </w:tc>
        <w:tc>
          <w:tcPr>
            <w:tcW w:w="310" w:type="pct"/>
          </w:tcPr>
          <w:p w14:paraId="18B67F02" w14:textId="77777777" w:rsidR="005B220B" w:rsidRPr="00C73512" w:rsidRDefault="005B220B" w:rsidP="005B220B">
            <w:pPr>
              <w:pStyle w:val="Corpodeltesto2"/>
              <w:jc w:val="center"/>
              <w:rPr>
                <w:i w:val="0"/>
                <w:color w:val="000000"/>
                <w:lang w:val="en-US"/>
              </w:rPr>
            </w:pPr>
            <w:r w:rsidRPr="00C73512">
              <w:rPr>
                <w:i w:val="0"/>
                <w:color w:val="000000"/>
                <w:lang w:val="en-US"/>
              </w:rPr>
              <w:t>50</w:t>
            </w:r>
          </w:p>
        </w:tc>
        <w:tc>
          <w:tcPr>
            <w:tcW w:w="536" w:type="pct"/>
          </w:tcPr>
          <w:p w14:paraId="2C332620" w14:textId="77777777" w:rsidR="005B220B" w:rsidRPr="00C73512" w:rsidRDefault="005B220B" w:rsidP="00295D5D">
            <w:pPr>
              <w:pStyle w:val="Corpodeltesto2"/>
              <w:jc w:val="center"/>
              <w:rPr>
                <w:i w:val="0"/>
                <w:color w:val="000000"/>
                <w:lang w:val="en-US"/>
              </w:rPr>
            </w:pPr>
            <w:r w:rsidRPr="00C73512">
              <w:rPr>
                <w:i w:val="0"/>
                <w:color w:val="000000"/>
                <w:lang w:val="en-US"/>
              </w:rPr>
              <w:t>O</w:t>
            </w:r>
          </w:p>
        </w:tc>
        <w:tc>
          <w:tcPr>
            <w:tcW w:w="1165" w:type="pct"/>
          </w:tcPr>
          <w:p w14:paraId="414A6E85" w14:textId="77777777" w:rsidR="005B220B" w:rsidRPr="005B220B" w:rsidRDefault="005B220B">
            <w:r w:rsidRPr="005B220B">
              <w:rPr>
                <w:color w:val="000000"/>
                <w:lang w:val="en-US"/>
              </w:rPr>
              <w:t>Free text</w:t>
            </w:r>
          </w:p>
        </w:tc>
        <w:tc>
          <w:tcPr>
            <w:tcW w:w="1411" w:type="pct"/>
          </w:tcPr>
          <w:p w14:paraId="5F7EB670" w14:textId="77777777" w:rsidR="005B220B" w:rsidRPr="00C73512" w:rsidRDefault="005B220B" w:rsidP="00295D5D">
            <w:pPr>
              <w:pStyle w:val="Corpodeltesto2"/>
              <w:rPr>
                <w:i w:val="0"/>
                <w:color w:val="000000"/>
                <w:lang w:val="en-US"/>
              </w:rPr>
            </w:pPr>
          </w:p>
        </w:tc>
      </w:tr>
      <w:tr w:rsidR="005B220B" w:rsidRPr="00C73512" w14:paraId="13B9A668" w14:textId="77777777">
        <w:trPr>
          <w:tblHeader/>
        </w:trPr>
        <w:tc>
          <w:tcPr>
            <w:tcW w:w="1060" w:type="pct"/>
          </w:tcPr>
          <w:p w14:paraId="2C3EC78B" w14:textId="77777777" w:rsidR="005B220B" w:rsidRPr="00C73512" w:rsidRDefault="005B220B" w:rsidP="00295D5D">
            <w:pPr>
              <w:pStyle w:val="Corpodeltesto2"/>
              <w:rPr>
                <w:i w:val="0"/>
                <w:color w:val="000000"/>
                <w:lang w:val="en-US"/>
              </w:rPr>
            </w:pPr>
            <w:r w:rsidRPr="00C73512">
              <w:rPr>
                <w:i w:val="0"/>
                <w:color w:val="000000"/>
                <w:lang w:val="en-US"/>
              </w:rPr>
              <w:t>AddressLine2</w:t>
            </w:r>
          </w:p>
        </w:tc>
        <w:tc>
          <w:tcPr>
            <w:tcW w:w="518" w:type="pct"/>
          </w:tcPr>
          <w:p w14:paraId="7F79ED7E" w14:textId="77777777" w:rsidR="005B220B" w:rsidRPr="005B220B" w:rsidRDefault="005B220B">
            <w:r w:rsidRPr="005B220B">
              <w:rPr>
                <w:color w:val="000000"/>
                <w:lang w:val="en-US"/>
              </w:rPr>
              <w:t>String</w:t>
            </w:r>
          </w:p>
        </w:tc>
        <w:tc>
          <w:tcPr>
            <w:tcW w:w="310" w:type="pct"/>
          </w:tcPr>
          <w:p w14:paraId="0398FE5A" w14:textId="77777777" w:rsidR="005B220B" w:rsidRPr="00C73512" w:rsidRDefault="005B220B" w:rsidP="005B220B">
            <w:pPr>
              <w:pStyle w:val="Corpodeltesto2"/>
              <w:jc w:val="center"/>
              <w:rPr>
                <w:i w:val="0"/>
                <w:color w:val="000000"/>
                <w:lang w:val="en-US"/>
              </w:rPr>
            </w:pPr>
            <w:r w:rsidRPr="00C73512">
              <w:rPr>
                <w:i w:val="0"/>
                <w:color w:val="000000"/>
                <w:lang w:val="en-US"/>
              </w:rPr>
              <w:t>50</w:t>
            </w:r>
          </w:p>
        </w:tc>
        <w:tc>
          <w:tcPr>
            <w:tcW w:w="536" w:type="pct"/>
          </w:tcPr>
          <w:p w14:paraId="1F6274AD" w14:textId="77777777" w:rsidR="005B220B" w:rsidRPr="00C73512" w:rsidRDefault="005B220B" w:rsidP="00295D5D">
            <w:pPr>
              <w:pStyle w:val="Corpodeltesto2"/>
              <w:jc w:val="center"/>
              <w:rPr>
                <w:i w:val="0"/>
                <w:color w:val="000000"/>
                <w:lang w:val="en-US"/>
              </w:rPr>
            </w:pPr>
            <w:r w:rsidRPr="00C73512">
              <w:rPr>
                <w:i w:val="0"/>
                <w:color w:val="000000"/>
                <w:lang w:val="en-US"/>
              </w:rPr>
              <w:t>O</w:t>
            </w:r>
          </w:p>
        </w:tc>
        <w:tc>
          <w:tcPr>
            <w:tcW w:w="1165" w:type="pct"/>
          </w:tcPr>
          <w:p w14:paraId="1F22CA3F" w14:textId="77777777" w:rsidR="005B220B" w:rsidRPr="005B220B" w:rsidRDefault="005B220B">
            <w:r w:rsidRPr="005B220B">
              <w:rPr>
                <w:color w:val="000000"/>
                <w:lang w:val="en-US"/>
              </w:rPr>
              <w:t>Free text</w:t>
            </w:r>
          </w:p>
        </w:tc>
        <w:tc>
          <w:tcPr>
            <w:tcW w:w="1411" w:type="pct"/>
          </w:tcPr>
          <w:p w14:paraId="14B58B9C" w14:textId="77777777" w:rsidR="005B220B" w:rsidRPr="00C73512" w:rsidRDefault="005B220B" w:rsidP="00295D5D">
            <w:pPr>
              <w:pStyle w:val="Corpodeltesto2"/>
              <w:rPr>
                <w:i w:val="0"/>
                <w:color w:val="000000"/>
                <w:lang w:val="en-US"/>
              </w:rPr>
            </w:pPr>
          </w:p>
        </w:tc>
      </w:tr>
      <w:tr w:rsidR="005B220B" w:rsidRPr="00C73512" w14:paraId="404E92C3" w14:textId="77777777">
        <w:trPr>
          <w:tblHeader/>
        </w:trPr>
        <w:tc>
          <w:tcPr>
            <w:tcW w:w="1060" w:type="pct"/>
          </w:tcPr>
          <w:p w14:paraId="5431A93D" w14:textId="77777777" w:rsidR="005B220B" w:rsidRPr="00C73512" w:rsidRDefault="005B220B" w:rsidP="00295D5D">
            <w:pPr>
              <w:pStyle w:val="Corpodeltesto2"/>
              <w:rPr>
                <w:i w:val="0"/>
                <w:color w:val="000000"/>
                <w:lang w:val="en-US"/>
              </w:rPr>
            </w:pPr>
            <w:r w:rsidRPr="00C73512">
              <w:rPr>
                <w:i w:val="0"/>
                <w:color w:val="000000"/>
                <w:lang w:val="en-US"/>
              </w:rPr>
              <w:lastRenderedPageBreak/>
              <w:t>AddressLine3</w:t>
            </w:r>
          </w:p>
        </w:tc>
        <w:tc>
          <w:tcPr>
            <w:tcW w:w="518" w:type="pct"/>
          </w:tcPr>
          <w:p w14:paraId="1036719D" w14:textId="77777777" w:rsidR="005B220B" w:rsidRPr="005B220B" w:rsidRDefault="005B220B">
            <w:r w:rsidRPr="005B220B">
              <w:rPr>
                <w:color w:val="000000"/>
                <w:lang w:val="en-US"/>
              </w:rPr>
              <w:t>String</w:t>
            </w:r>
          </w:p>
        </w:tc>
        <w:tc>
          <w:tcPr>
            <w:tcW w:w="310" w:type="pct"/>
          </w:tcPr>
          <w:p w14:paraId="13B14F75" w14:textId="77777777" w:rsidR="005B220B" w:rsidRPr="00C73512" w:rsidRDefault="005B220B" w:rsidP="005B220B">
            <w:pPr>
              <w:pStyle w:val="Corpodeltesto2"/>
              <w:jc w:val="center"/>
              <w:rPr>
                <w:i w:val="0"/>
                <w:color w:val="000000"/>
                <w:lang w:val="en-US"/>
              </w:rPr>
            </w:pPr>
            <w:r w:rsidRPr="00C73512">
              <w:rPr>
                <w:i w:val="0"/>
                <w:color w:val="000000"/>
                <w:lang w:val="en-US"/>
              </w:rPr>
              <w:t>50</w:t>
            </w:r>
          </w:p>
        </w:tc>
        <w:tc>
          <w:tcPr>
            <w:tcW w:w="536" w:type="pct"/>
          </w:tcPr>
          <w:p w14:paraId="1441F08E" w14:textId="77777777" w:rsidR="005B220B" w:rsidRPr="00C73512" w:rsidRDefault="005B220B" w:rsidP="00295D5D">
            <w:pPr>
              <w:pStyle w:val="Corpodeltesto2"/>
              <w:jc w:val="center"/>
              <w:rPr>
                <w:i w:val="0"/>
                <w:color w:val="000000"/>
                <w:lang w:val="en-US"/>
              </w:rPr>
            </w:pPr>
            <w:r w:rsidRPr="00C73512">
              <w:rPr>
                <w:i w:val="0"/>
                <w:color w:val="000000"/>
                <w:lang w:val="en-US"/>
              </w:rPr>
              <w:t>O</w:t>
            </w:r>
          </w:p>
        </w:tc>
        <w:tc>
          <w:tcPr>
            <w:tcW w:w="1165" w:type="pct"/>
          </w:tcPr>
          <w:p w14:paraId="40B64224" w14:textId="77777777" w:rsidR="005B220B" w:rsidRPr="005B220B" w:rsidRDefault="005B220B">
            <w:r w:rsidRPr="005B220B">
              <w:rPr>
                <w:color w:val="000000"/>
                <w:lang w:val="en-US"/>
              </w:rPr>
              <w:t>Free text</w:t>
            </w:r>
          </w:p>
        </w:tc>
        <w:tc>
          <w:tcPr>
            <w:tcW w:w="1411" w:type="pct"/>
          </w:tcPr>
          <w:p w14:paraId="2B142EA7" w14:textId="77777777" w:rsidR="005B220B" w:rsidRPr="00C73512" w:rsidRDefault="005B220B" w:rsidP="00295D5D">
            <w:pPr>
              <w:pStyle w:val="Corpodeltesto2"/>
              <w:rPr>
                <w:i w:val="0"/>
                <w:color w:val="000000"/>
                <w:lang w:val="en-US"/>
              </w:rPr>
            </w:pPr>
          </w:p>
        </w:tc>
      </w:tr>
      <w:tr w:rsidR="005B220B" w:rsidRPr="00C73512" w14:paraId="390B47CE" w14:textId="77777777">
        <w:trPr>
          <w:tblHeader/>
        </w:trPr>
        <w:tc>
          <w:tcPr>
            <w:tcW w:w="1060" w:type="pct"/>
          </w:tcPr>
          <w:p w14:paraId="2161115E" w14:textId="77777777" w:rsidR="005B220B" w:rsidRPr="00C73512" w:rsidRDefault="005B220B" w:rsidP="00295D5D">
            <w:pPr>
              <w:pStyle w:val="Corpodeltesto2"/>
              <w:rPr>
                <w:i w:val="0"/>
                <w:color w:val="000000"/>
                <w:lang w:val="en-US"/>
              </w:rPr>
            </w:pPr>
            <w:r w:rsidRPr="00C73512">
              <w:rPr>
                <w:i w:val="0"/>
                <w:color w:val="000000"/>
                <w:lang w:val="en-US"/>
              </w:rPr>
              <w:t>AddressLine4</w:t>
            </w:r>
          </w:p>
        </w:tc>
        <w:tc>
          <w:tcPr>
            <w:tcW w:w="518" w:type="pct"/>
          </w:tcPr>
          <w:p w14:paraId="23E4046A" w14:textId="77777777" w:rsidR="005B220B" w:rsidRPr="005B220B" w:rsidRDefault="005B220B">
            <w:r w:rsidRPr="005B220B">
              <w:rPr>
                <w:color w:val="000000"/>
                <w:lang w:val="en-US"/>
              </w:rPr>
              <w:t>String</w:t>
            </w:r>
          </w:p>
        </w:tc>
        <w:tc>
          <w:tcPr>
            <w:tcW w:w="310" w:type="pct"/>
          </w:tcPr>
          <w:p w14:paraId="7D8A11FF" w14:textId="77777777" w:rsidR="005B220B" w:rsidRPr="00C73512" w:rsidRDefault="005B220B" w:rsidP="005B220B">
            <w:pPr>
              <w:pStyle w:val="Corpodeltesto2"/>
              <w:jc w:val="center"/>
              <w:rPr>
                <w:i w:val="0"/>
                <w:color w:val="000000"/>
                <w:lang w:val="en-US"/>
              </w:rPr>
            </w:pPr>
            <w:r w:rsidRPr="00C73512">
              <w:rPr>
                <w:i w:val="0"/>
                <w:color w:val="000000"/>
                <w:lang w:val="en-US"/>
              </w:rPr>
              <w:t>50</w:t>
            </w:r>
          </w:p>
        </w:tc>
        <w:tc>
          <w:tcPr>
            <w:tcW w:w="536" w:type="pct"/>
          </w:tcPr>
          <w:p w14:paraId="34E16C62" w14:textId="77777777" w:rsidR="005B220B" w:rsidRPr="00C73512" w:rsidRDefault="005B220B" w:rsidP="00295D5D">
            <w:pPr>
              <w:pStyle w:val="Corpodeltesto2"/>
              <w:jc w:val="center"/>
              <w:rPr>
                <w:i w:val="0"/>
                <w:color w:val="000000"/>
                <w:lang w:val="en-US"/>
              </w:rPr>
            </w:pPr>
            <w:r w:rsidRPr="00C73512">
              <w:rPr>
                <w:i w:val="0"/>
                <w:color w:val="000000"/>
                <w:lang w:val="en-US"/>
              </w:rPr>
              <w:t>O</w:t>
            </w:r>
          </w:p>
        </w:tc>
        <w:tc>
          <w:tcPr>
            <w:tcW w:w="1165" w:type="pct"/>
          </w:tcPr>
          <w:p w14:paraId="4707B21C" w14:textId="77777777" w:rsidR="005B220B" w:rsidRPr="005B220B" w:rsidRDefault="005B220B">
            <w:r w:rsidRPr="005B220B">
              <w:rPr>
                <w:color w:val="000000"/>
                <w:lang w:val="en-US"/>
              </w:rPr>
              <w:t>Free text</w:t>
            </w:r>
          </w:p>
        </w:tc>
        <w:tc>
          <w:tcPr>
            <w:tcW w:w="1411" w:type="pct"/>
          </w:tcPr>
          <w:p w14:paraId="0D48B318" w14:textId="77777777" w:rsidR="005B220B" w:rsidRPr="00C73512" w:rsidRDefault="005B220B" w:rsidP="00295D5D">
            <w:pPr>
              <w:pStyle w:val="Corpodeltesto2"/>
              <w:rPr>
                <w:i w:val="0"/>
                <w:color w:val="000000"/>
                <w:lang w:val="en-US"/>
              </w:rPr>
            </w:pPr>
          </w:p>
        </w:tc>
      </w:tr>
    </w:tbl>
    <w:p w14:paraId="00CE8A7F" w14:textId="77777777" w:rsidR="00D915C6" w:rsidRPr="00C73512" w:rsidRDefault="00D915C6" w:rsidP="00D915C6"/>
    <w:p w14:paraId="0EA3E9C1" w14:textId="77777777" w:rsidR="00D915C6" w:rsidRPr="00C73512" w:rsidRDefault="00D915C6" w:rsidP="00D915C6">
      <w:pPr>
        <w:pStyle w:val="Titolo3"/>
        <w:rPr>
          <w:lang w:val="en-US"/>
        </w:rPr>
      </w:pPr>
      <w:bookmarkStart w:id="118" w:name="_Toc466909241"/>
      <w:r w:rsidRPr="00C73512">
        <w:rPr>
          <w:lang w:val="en-US"/>
        </w:rPr>
        <w:t>MedicalDetails/Rehabilitation</w:t>
      </w:r>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D915C6" w:rsidRPr="00C73512" w14:paraId="7897AAB1" w14:textId="77777777" w:rsidTr="005B220B">
        <w:trPr>
          <w:tblHeader/>
        </w:trPr>
        <w:tc>
          <w:tcPr>
            <w:tcW w:w="1060" w:type="pct"/>
            <w:shd w:val="clear" w:color="auto" w:fill="D9D9D9"/>
          </w:tcPr>
          <w:p w14:paraId="414B4CC2" w14:textId="77777777" w:rsidR="00D915C6" w:rsidRPr="00C73512" w:rsidRDefault="00D915C6" w:rsidP="00295D5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00CC83F0" w14:textId="77777777" w:rsidR="00D915C6" w:rsidRPr="00C73512" w:rsidRDefault="00D915C6" w:rsidP="00295D5D">
            <w:pPr>
              <w:pStyle w:val="Corpodeltesto2"/>
              <w:rPr>
                <w:b/>
                <w:i w:val="0"/>
                <w:color w:val="000000"/>
                <w:lang w:val="en-US"/>
              </w:rPr>
            </w:pPr>
            <w:r w:rsidRPr="00C73512">
              <w:rPr>
                <w:b/>
                <w:i w:val="0"/>
                <w:color w:val="000000"/>
                <w:lang w:val="en-US"/>
              </w:rPr>
              <w:t>Type</w:t>
            </w:r>
          </w:p>
        </w:tc>
        <w:tc>
          <w:tcPr>
            <w:tcW w:w="310" w:type="pct"/>
            <w:shd w:val="clear" w:color="auto" w:fill="D9D9D9"/>
          </w:tcPr>
          <w:p w14:paraId="40EE34B3" w14:textId="77777777" w:rsidR="00D915C6" w:rsidRPr="00C73512" w:rsidRDefault="00D915C6" w:rsidP="00295D5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0D689ECF" w14:textId="77777777" w:rsidR="00D915C6" w:rsidRPr="00C73512" w:rsidRDefault="00D915C6" w:rsidP="00295D5D">
            <w:pPr>
              <w:pStyle w:val="Corpodeltesto2"/>
              <w:jc w:val="center"/>
              <w:rPr>
                <w:b/>
                <w:i w:val="0"/>
                <w:color w:val="000000"/>
                <w:sz w:val="18"/>
                <w:szCs w:val="18"/>
                <w:lang w:val="en-US"/>
              </w:rPr>
            </w:pPr>
            <w:r w:rsidRPr="00C73512">
              <w:rPr>
                <w:b/>
                <w:i w:val="0"/>
                <w:color w:val="000000"/>
                <w:sz w:val="18"/>
                <w:szCs w:val="18"/>
                <w:lang w:val="en-US"/>
              </w:rPr>
              <w:t>M (mandatory)</w:t>
            </w:r>
          </w:p>
          <w:p w14:paraId="01A119BC" w14:textId="77777777" w:rsidR="00D915C6" w:rsidRPr="00C73512" w:rsidRDefault="00D915C6" w:rsidP="00295D5D">
            <w:pPr>
              <w:pStyle w:val="Corpodeltesto2"/>
              <w:jc w:val="center"/>
              <w:rPr>
                <w:b/>
                <w:i w:val="0"/>
                <w:color w:val="000000"/>
                <w:sz w:val="18"/>
                <w:szCs w:val="18"/>
                <w:lang w:val="en-US"/>
              </w:rPr>
            </w:pPr>
            <w:r w:rsidRPr="00C73512">
              <w:rPr>
                <w:b/>
                <w:i w:val="0"/>
                <w:color w:val="000000"/>
                <w:sz w:val="18"/>
                <w:szCs w:val="18"/>
                <w:lang w:val="en-US"/>
              </w:rPr>
              <w:t>C (Conditional)</w:t>
            </w:r>
          </w:p>
          <w:p w14:paraId="1C64ED0F" w14:textId="77777777" w:rsidR="00D915C6" w:rsidRPr="00C73512" w:rsidRDefault="00D915C6" w:rsidP="00295D5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66E70EEC" w14:textId="77777777" w:rsidR="00D915C6" w:rsidRPr="00C73512" w:rsidRDefault="00D915C6" w:rsidP="00295D5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49345B19" w14:textId="77777777" w:rsidR="00D915C6" w:rsidRPr="00C73512" w:rsidRDefault="00D915C6" w:rsidP="00295D5D">
            <w:pPr>
              <w:pStyle w:val="Corpodeltesto2"/>
              <w:rPr>
                <w:b/>
                <w:i w:val="0"/>
                <w:color w:val="000000"/>
                <w:lang w:val="en-US"/>
              </w:rPr>
            </w:pPr>
            <w:r w:rsidRPr="00C73512">
              <w:rPr>
                <w:b/>
                <w:i w:val="0"/>
                <w:color w:val="000000"/>
                <w:lang w:val="en-US"/>
              </w:rPr>
              <w:t>Description</w:t>
            </w:r>
          </w:p>
        </w:tc>
      </w:tr>
      <w:tr w:rsidR="00D915C6" w:rsidRPr="00C73512" w14:paraId="44EC6DBA" w14:textId="77777777" w:rsidTr="005B220B">
        <w:trPr>
          <w:tblHeader/>
        </w:trPr>
        <w:tc>
          <w:tcPr>
            <w:tcW w:w="1060" w:type="pct"/>
          </w:tcPr>
          <w:p w14:paraId="6D7C359E" w14:textId="77777777" w:rsidR="00D915C6" w:rsidRPr="00C73512" w:rsidRDefault="00D915C6" w:rsidP="00295D5D">
            <w:pPr>
              <w:pStyle w:val="Corpodeltesto2"/>
              <w:rPr>
                <w:i w:val="0"/>
                <w:color w:val="000000"/>
                <w:lang w:val="en-US"/>
              </w:rPr>
            </w:pPr>
            <w:r w:rsidRPr="00C73512">
              <w:rPr>
                <w:i w:val="0"/>
                <w:color w:val="000000"/>
                <w:lang w:val="en-US"/>
              </w:rPr>
              <w:t>RehabilitationUndertaken</w:t>
            </w:r>
          </w:p>
        </w:tc>
        <w:tc>
          <w:tcPr>
            <w:tcW w:w="518" w:type="pct"/>
          </w:tcPr>
          <w:p w14:paraId="5121EF33" w14:textId="77777777" w:rsidR="00D915C6" w:rsidRPr="00C73512" w:rsidRDefault="00D915C6" w:rsidP="00295D5D">
            <w:pPr>
              <w:pStyle w:val="Corpodeltesto2"/>
              <w:rPr>
                <w:i w:val="0"/>
                <w:color w:val="000000"/>
                <w:lang w:val="en-US"/>
              </w:rPr>
            </w:pPr>
          </w:p>
        </w:tc>
        <w:tc>
          <w:tcPr>
            <w:tcW w:w="310" w:type="pct"/>
          </w:tcPr>
          <w:p w14:paraId="1DE25AA9" w14:textId="77777777" w:rsidR="00D915C6" w:rsidRPr="00C73512" w:rsidRDefault="00D915C6" w:rsidP="005B220B">
            <w:pPr>
              <w:pStyle w:val="Corpodeltesto2"/>
              <w:jc w:val="center"/>
              <w:rPr>
                <w:i w:val="0"/>
                <w:color w:val="000000"/>
                <w:lang w:val="en-US"/>
              </w:rPr>
            </w:pPr>
            <w:r w:rsidRPr="00C73512">
              <w:rPr>
                <w:i w:val="0"/>
                <w:color w:val="000000"/>
                <w:lang w:val="en-US"/>
              </w:rPr>
              <w:t>1</w:t>
            </w:r>
          </w:p>
        </w:tc>
        <w:tc>
          <w:tcPr>
            <w:tcW w:w="536" w:type="pct"/>
          </w:tcPr>
          <w:p w14:paraId="0FBCC4CA" w14:textId="77777777" w:rsidR="00D915C6" w:rsidRPr="00C73512" w:rsidRDefault="00D915C6" w:rsidP="00295D5D">
            <w:pPr>
              <w:pStyle w:val="Corpodeltesto2"/>
              <w:jc w:val="center"/>
              <w:rPr>
                <w:i w:val="0"/>
                <w:color w:val="000000"/>
                <w:lang w:val="en-US"/>
              </w:rPr>
            </w:pPr>
            <w:r w:rsidRPr="00C73512">
              <w:rPr>
                <w:i w:val="0"/>
                <w:color w:val="000000"/>
                <w:lang w:val="en-US"/>
              </w:rPr>
              <w:t>M</w:t>
            </w:r>
          </w:p>
        </w:tc>
        <w:tc>
          <w:tcPr>
            <w:tcW w:w="1165" w:type="pct"/>
          </w:tcPr>
          <w:p w14:paraId="57D6201F" w14:textId="77777777" w:rsidR="00D915C6" w:rsidRPr="00C73512" w:rsidRDefault="007D1A25" w:rsidP="00D915C6">
            <w:pPr>
              <w:pStyle w:val="Corpodeltesto2"/>
              <w:rPr>
                <w:i w:val="0"/>
                <w:color w:val="000000"/>
                <w:lang w:val="en-US"/>
              </w:rPr>
            </w:pPr>
            <w:r w:rsidRPr="00C73512">
              <w:rPr>
                <w:i w:val="0"/>
                <w:color w:val="000000"/>
                <w:lang w:val="en-US"/>
              </w:rPr>
              <w:t>0</w:t>
            </w:r>
            <w:r w:rsidR="00D915C6" w:rsidRPr="00C73512">
              <w:rPr>
                <w:i w:val="0"/>
                <w:color w:val="000000"/>
                <w:lang w:val="en-US"/>
              </w:rPr>
              <w:t xml:space="preserve"> = YES</w:t>
            </w:r>
          </w:p>
          <w:p w14:paraId="4C9B1B94" w14:textId="77777777" w:rsidR="00D915C6" w:rsidRPr="00C73512" w:rsidRDefault="007D1A25" w:rsidP="00D915C6">
            <w:pPr>
              <w:pStyle w:val="Corpodeltesto2"/>
              <w:rPr>
                <w:i w:val="0"/>
                <w:color w:val="000000"/>
                <w:lang w:val="en-US"/>
              </w:rPr>
            </w:pPr>
            <w:r w:rsidRPr="00C73512">
              <w:rPr>
                <w:i w:val="0"/>
                <w:color w:val="000000"/>
                <w:lang w:val="en-US"/>
              </w:rPr>
              <w:t>1</w:t>
            </w:r>
            <w:r w:rsidR="00D915C6" w:rsidRPr="00C73512">
              <w:rPr>
                <w:i w:val="0"/>
                <w:color w:val="000000"/>
                <w:lang w:val="en-US"/>
              </w:rPr>
              <w:t xml:space="preserve"> = NO</w:t>
            </w:r>
          </w:p>
          <w:p w14:paraId="757DE031" w14:textId="77777777" w:rsidR="00542920" w:rsidRPr="00C73512" w:rsidRDefault="007D1A25" w:rsidP="00D915C6">
            <w:pPr>
              <w:pStyle w:val="Corpodeltesto2"/>
              <w:rPr>
                <w:i w:val="0"/>
                <w:color w:val="000000"/>
                <w:lang w:val="en-US"/>
              </w:rPr>
            </w:pPr>
            <w:r w:rsidRPr="00C73512">
              <w:rPr>
                <w:i w:val="0"/>
                <w:color w:val="000000"/>
                <w:lang w:val="en-US"/>
              </w:rPr>
              <w:t>3</w:t>
            </w:r>
            <w:r w:rsidR="00542920" w:rsidRPr="00C73512">
              <w:rPr>
                <w:i w:val="0"/>
                <w:color w:val="000000"/>
                <w:lang w:val="en-US"/>
              </w:rPr>
              <w:t xml:space="preserve"> = Medical Professional not seen</w:t>
            </w:r>
          </w:p>
        </w:tc>
        <w:tc>
          <w:tcPr>
            <w:tcW w:w="1411" w:type="pct"/>
          </w:tcPr>
          <w:p w14:paraId="790EB96C" w14:textId="77777777" w:rsidR="00D915C6" w:rsidRPr="00C73512" w:rsidRDefault="00D915C6" w:rsidP="00295D5D">
            <w:pPr>
              <w:pStyle w:val="Corpodeltesto2"/>
              <w:rPr>
                <w:i w:val="0"/>
                <w:color w:val="000000"/>
                <w:lang w:val="en-US"/>
              </w:rPr>
            </w:pPr>
          </w:p>
        </w:tc>
      </w:tr>
      <w:tr w:rsidR="00D915C6" w:rsidRPr="00C73512" w14:paraId="1FB6EF0A" w14:textId="77777777" w:rsidTr="005B220B">
        <w:trPr>
          <w:tblHeader/>
        </w:trPr>
        <w:tc>
          <w:tcPr>
            <w:tcW w:w="1060" w:type="pct"/>
          </w:tcPr>
          <w:p w14:paraId="3D3A5E66" w14:textId="77777777" w:rsidR="00D915C6" w:rsidRPr="00C73512" w:rsidRDefault="00D915C6" w:rsidP="00295D5D">
            <w:pPr>
              <w:pStyle w:val="Corpodeltesto2"/>
              <w:rPr>
                <w:i w:val="0"/>
                <w:color w:val="000000"/>
                <w:lang w:val="en-US"/>
              </w:rPr>
            </w:pPr>
            <w:r w:rsidRPr="00C73512">
              <w:rPr>
                <w:i w:val="0"/>
                <w:color w:val="000000"/>
                <w:lang w:val="en-US"/>
              </w:rPr>
              <w:t>RehabilitationTreatment</w:t>
            </w:r>
          </w:p>
        </w:tc>
        <w:tc>
          <w:tcPr>
            <w:tcW w:w="518" w:type="pct"/>
          </w:tcPr>
          <w:p w14:paraId="03444321" w14:textId="77777777" w:rsidR="00D915C6" w:rsidRPr="00C73512" w:rsidRDefault="005B220B" w:rsidP="00295D5D">
            <w:pPr>
              <w:pStyle w:val="Corpodeltesto2"/>
              <w:rPr>
                <w:i w:val="0"/>
                <w:color w:val="000000"/>
                <w:lang w:val="en-US"/>
              </w:rPr>
            </w:pPr>
            <w:r>
              <w:rPr>
                <w:i w:val="0"/>
                <w:color w:val="000000"/>
                <w:lang w:val="en-US"/>
              </w:rPr>
              <w:t>String</w:t>
            </w:r>
          </w:p>
        </w:tc>
        <w:tc>
          <w:tcPr>
            <w:tcW w:w="310" w:type="pct"/>
          </w:tcPr>
          <w:p w14:paraId="6CCFF4D2" w14:textId="77777777" w:rsidR="00D915C6" w:rsidRPr="00C73512" w:rsidRDefault="00D915C6" w:rsidP="005B220B">
            <w:pPr>
              <w:pStyle w:val="Corpodeltesto2"/>
              <w:jc w:val="center"/>
              <w:rPr>
                <w:i w:val="0"/>
                <w:color w:val="000000"/>
                <w:lang w:val="en-US"/>
              </w:rPr>
            </w:pPr>
          </w:p>
        </w:tc>
        <w:tc>
          <w:tcPr>
            <w:tcW w:w="536" w:type="pct"/>
          </w:tcPr>
          <w:p w14:paraId="00F0001A" w14:textId="77777777" w:rsidR="00D915C6" w:rsidRPr="00C73512" w:rsidRDefault="00D915C6" w:rsidP="00295D5D">
            <w:pPr>
              <w:pStyle w:val="Corpodeltesto2"/>
              <w:jc w:val="center"/>
              <w:rPr>
                <w:i w:val="0"/>
                <w:color w:val="000000"/>
                <w:lang w:val="en-US"/>
              </w:rPr>
            </w:pPr>
            <w:r w:rsidRPr="00C73512">
              <w:rPr>
                <w:i w:val="0"/>
                <w:color w:val="000000"/>
                <w:lang w:val="en-US"/>
              </w:rPr>
              <w:t>C</w:t>
            </w:r>
          </w:p>
        </w:tc>
        <w:tc>
          <w:tcPr>
            <w:tcW w:w="1165" w:type="pct"/>
          </w:tcPr>
          <w:p w14:paraId="1240878A" w14:textId="77777777" w:rsidR="00D915C6" w:rsidRPr="00C73512" w:rsidRDefault="005B220B" w:rsidP="00295D5D">
            <w:pPr>
              <w:pStyle w:val="Corpodeltesto2"/>
              <w:rPr>
                <w:i w:val="0"/>
                <w:color w:val="000000"/>
                <w:lang w:val="en-US"/>
              </w:rPr>
            </w:pPr>
            <w:r w:rsidRPr="00C73512">
              <w:rPr>
                <w:i w:val="0"/>
                <w:color w:val="000000"/>
                <w:lang w:val="en-US"/>
              </w:rPr>
              <w:t>Free text</w:t>
            </w:r>
          </w:p>
        </w:tc>
        <w:tc>
          <w:tcPr>
            <w:tcW w:w="1411" w:type="pct"/>
          </w:tcPr>
          <w:p w14:paraId="509C8569" w14:textId="77777777" w:rsidR="00D915C6" w:rsidRPr="00C73512" w:rsidRDefault="00D915C6" w:rsidP="00300997">
            <w:pPr>
              <w:pStyle w:val="Corpodeltesto2"/>
              <w:jc w:val="left"/>
              <w:rPr>
                <w:i w:val="0"/>
                <w:color w:val="000000"/>
                <w:lang w:val="en-US"/>
              </w:rPr>
            </w:pPr>
            <w:r w:rsidRPr="00C73512">
              <w:rPr>
                <w:i w:val="0"/>
                <w:color w:val="000000"/>
                <w:lang w:val="en-US"/>
              </w:rPr>
              <w:t>C: If  RehabilitationUndertaken=yes, RehabilitationTreatment must be provided</w:t>
            </w:r>
          </w:p>
        </w:tc>
      </w:tr>
      <w:tr w:rsidR="00D915C6" w:rsidRPr="00C73512" w14:paraId="251FDE82" w14:textId="77777777" w:rsidTr="005B220B">
        <w:trPr>
          <w:tblHeader/>
        </w:trPr>
        <w:tc>
          <w:tcPr>
            <w:tcW w:w="1060" w:type="pct"/>
          </w:tcPr>
          <w:p w14:paraId="47FD255A" w14:textId="77777777" w:rsidR="00D915C6" w:rsidRPr="00C73512" w:rsidRDefault="00D915C6" w:rsidP="00295D5D">
            <w:pPr>
              <w:pStyle w:val="Corpodeltesto2"/>
              <w:rPr>
                <w:i w:val="0"/>
                <w:color w:val="000000"/>
                <w:lang w:val="en-US"/>
              </w:rPr>
            </w:pPr>
            <w:r w:rsidRPr="00C73512">
              <w:rPr>
                <w:i w:val="0"/>
                <w:color w:val="000000"/>
                <w:lang w:val="en-US"/>
              </w:rPr>
              <w:t>RehabilitationNeeds</w:t>
            </w:r>
          </w:p>
        </w:tc>
        <w:tc>
          <w:tcPr>
            <w:tcW w:w="518" w:type="pct"/>
          </w:tcPr>
          <w:p w14:paraId="558EDBEA" w14:textId="77777777" w:rsidR="00D915C6" w:rsidRPr="00C73512" w:rsidRDefault="00D915C6" w:rsidP="00295D5D">
            <w:pPr>
              <w:pStyle w:val="Corpodeltesto2"/>
              <w:rPr>
                <w:i w:val="0"/>
                <w:color w:val="000000"/>
                <w:lang w:val="en-US"/>
              </w:rPr>
            </w:pPr>
          </w:p>
        </w:tc>
        <w:tc>
          <w:tcPr>
            <w:tcW w:w="310" w:type="pct"/>
          </w:tcPr>
          <w:p w14:paraId="64978143" w14:textId="77777777" w:rsidR="00D915C6" w:rsidRPr="00C73512" w:rsidRDefault="00D915C6" w:rsidP="005B220B">
            <w:pPr>
              <w:pStyle w:val="Corpodeltesto2"/>
              <w:jc w:val="center"/>
              <w:rPr>
                <w:i w:val="0"/>
                <w:color w:val="000000"/>
                <w:lang w:val="en-US"/>
              </w:rPr>
            </w:pPr>
            <w:r w:rsidRPr="00C73512">
              <w:rPr>
                <w:i w:val="0"/>
                <w:color w:val="000000"/>
                <w:lang w:val="en-US"/>
              </w:rPr>
              <w:t>8</w:t>
            </w:r>
          </w:p>
        </w:tc>
        <w:tc>
          <w:tcPr>
            <w:tcW w:w="536" w:type="pct"/>
          </w:tcPr>
          <w:p w14:paraId="2346DEB4" w14:textId="77777777" w:rsidR="00D915C6" w:rsidRPr="00C73512" w:rsidRDefault="00542920" w:rsidP="00295D5D">
            <w:pPr>
              <w:pStyle w:val="Corpodeltesto2"/>
              <w:jc w:val="center"/>
              <w:rPr>
                <w:i w:val="0"/>
                <w:color w:val="000000"/>
                <w:lang w:val="en-US"/>
              </w:rPr>
            </w:pPr>
            <w:r w:rsidRPr="00C73512">
              <w:rPr>
                <w:i w:val="0"/>
                <w:color w:val="000000"/>
                <w:lang w:val="en-US"/>
              </w:rPr>
              <w:t>C</w:t>
            </w:r>
          </w:p>
        </w:tc>
        <w:tc>
          <w:tcPr>
            <w:tcW w:w="1165" w:type="pct"/>
          </w:tcPr>
          <w:p w14:paraId="70DA606D" w14:textId="77777777" w:rsidR="00D915C6" w:rsidRPr="00C73512" w:rsidRDefault="00D915C6" w:rsidP="00D915C6">
            <w:pPr>
              <w:pStyle w:val="Corpodeltesto2"/>
              <w:rPr>
                <w:i w:val="0"/>
                <w:color w:val="000000"/>
                <w:lang w:val="en-US"/>
              </w:rPr>
            </w:pPr>
            <w:r w:rsidRPr="00C73512">
              <w:rPr>
                <w:i w:val="0"/>
                <w:color w:val="000000"/>
                <w:lang w:val="en-US"/>
              </w:rPr>
              <w:t>1 = YES</w:t>
            </w:r>
          </w:p>
          <w:p w14:paraId="04B228EB" w14:textId="77777777" w:rsidR="00D915C6" w:rsidRPr="00C73512" w:rsidRDefault="00D915C6" w:rsidP="00D915C6">
            <w:pPr>
              <w:pStyle w:val="Corpodeltesto2"/>
              <w:rPr>
                <w:i w:val="0"/>
                <w:color w:val="000000"/>
                <w:lang w:val="en-US"/>
              </w:rPr>
            </w:pPr>
            <w:r w:rsidRPr="00C73512">
              <w:rPr>
                <w:i w:val="0"/>
                <w:color w:val="000000"/>
                <w:lang w:val="en-US"/>
              </w:rPr>
              <w:t>0 = NO</w:t>
            </w:r>
          </w:p>
        </w:tc>
        <w:tc>
          <w:tcPr>
            <w:tcW w:w="1411" w:type="pct"/>
          </w:tcPr>
          <w:p w14:paraId="41D86177" w14:textId="77777777" w:rsidR="00D915C6" w:rsidRPr="00C73512" w:rsidRDefault="00542920" w:rsidP="00300997">
            <w:pPr>
              <w:pStyle w:val="Corpodeltesto2"/>
              <w:jc w:val="left"/>
              <w:rPr>
                <w:i w:val="0"/>
                <w:color w:val="000000"/>
                <w:lang w:val="en-US"/>
              </w:rPr>
            </w:pPr>
            <w:r w:rsidRPr="00C73512">
              <w:rPr>
                <w:i w:val="0"/>
                <w:color w:val="000000"/>
                <w:lang w:val="en-US"/>
              </w:rPr>
              <w:t>Mandatory if RehabilitationUndertaken=no, or Medical professional not seen, otherwise optional</w:t>
            </w:r>
          </w:p>
        </w:tc>
      </w:tr>
      <w:tr w:rsidR="00D915C6" w:rsidRPr="00C73512" w14:paraId="1852D5CE" w14:textId="77777777" w:rsidTr="005B220B">
        <w:trPr>
          <w:tblHeader/>
        </w:trPr>
        <w:tc>
          <w:tcPr>
            <w:tcW w:w="1060" w:type="pct"/>
          </w:tcPr>
          <w:p w14:paraId="52A7F79E" w14:textId="77777777" w:rsidR="00D915C6" w:rsidRPr="00C73512" w:rsidRDefault="00D915C6" w:rsidP="00295D5D">
            <w:pPr>
              <w:pStyle w:val="Corpodeltesto2"/>
              <w:rPr>
                <w:i w:val="0"/>
                <w:color w:val="000000"/>
                <w:lang w:val="en-US"/>
              </w:rPr>
            </w:pPr>
            <w:r w:rsidRPr="00C73512">
              <w:rPr>
                <w:i w:val="0"/>
                <w:color w:val="000000"/>
                <w:lang w:val="en-US"/>
              </w:rPr>
              <w:t>RehabilitationDetails</w:t>
            </w:r>
          </w:p>
        </w:tc>
        <w:tc>
          <w:tcPr>
            <w:tcW w:w="518" w:type="pct"/>
          </w:tcPr>
          <w:p w14:paraId="10D352CD" w14:textId="77777777" w:rsidR="00D915C6" w:rsidRPr="00C73512" w:rsidRDefault="00D915C6" w:rsidP="00295D5D">
            <w:pPr>
              <w:pStyle w:val="Corpodeltesto2"/>
              <w:rPr>
                <w:i w:val="0"/>
                <w:color w:val="000000"/>
                <w:lang w:val="en-US"/>
              </w:rPr>
            </w:pPr>
          </w:p>
        </w:tc>
        <w:tc>
          <w:tcPr>
            <w:tcW w:w="310" w:type="pct"/>
          </w:tcPr>
          <w:p w14:paraId="161C3341" w14:textId="77777777" w:rsidR="00D915C6" w:rsidRPr="00C73512" w:rsidRDefault="00D915C6" w:rsidP="005B220B">
            <w:pPr>
              <w:pStyle w:val="Corpodeltesto2"/>
              <w:jc w:val="center"/>
              <w:rPr>
                <w:i w:val="0"/>
                <w:color w:val="000000"/>
                <w:lang w:val="en-US"/>
              </w:rPr>
            </w:pPr>
          </w:p>
        </w:tc>
        <w:tc>
          <w:tcPr>
            <w:tcW w:w="536" w:type="pct"/>
          </w:tcPr>
          <w:p w14:paraId="52E7019B" w14:textId="77777777" w:rsidR="00D915C6" w:rsidRPr="00C73512" w:rsidRDefault="00D915C6" w:rsidP="00295D5D">
            <w:pPr>
              <w:pStyle w:val="Corpodeltesto2"/>
              <w:jc w:val="center"/>
              <w:rPr>
                <w:i w:val="0"/>
                <w:color w:val="000000"/>
                <w:lang w:val="en-US"/>
              </w:rPr>
            </w:pPr>
            <w:r w:rsidRPr="00C73512">
              <w:rPr>
                <w:i w:val="0"/>
                <w:color w:val="000000"/>
                <w:lang w:val="en-US"/>
              </w:rPr>
              <w:t>C</w:t>
            </w:r>
          </w:p>
        </w:tc>
        <w:tc>
          <w:tcPr>
            <w:tcW w:w="1165" w:type="pct"/>
          </w:tcPr>
          <w:p w14:paraId="03356B9B" w14:textId="77777777" w:rsidR="00D915C6" w:rsidRPr="00C73512" w:rsidRDefault="00D915C6" w:rsidP="00295D5D">
            <w:pPr>
              <w:pStyle w:val="Corpodeltesto2"/>
              <w:rPr>
                <w:i w:val="0"/>
                <w:color w:val="000000"/>
                <w:lang w:val="en-US"/>
              </w:rPr>
            </w:pPr>
          </w:p>
        </w:tc>
        <w:tc>
          <w:tcPr>
            <w:tcW w:w="1411" w:type="pct"/>
          </w:tcPr>
          <w:p w14:paraId="336DDA0C" w14:textId="77777777" w:rsidR="00D915C6" w:rsidRPr="00C73512" w:rsidRDefault="00D915C6" w:rsidP="00300997">
            <w:pPr>
              <w:pStyle w:val="Corpodeltesto2"/>
              <w:jc w:val="left"/>
              <w:rPr>
                <w:i w:val="0"/>
                <w:color w:val="000000"/>
                <w:lang w:val="en-US"/>
              </w:rPr>
            </w:pPr>
            <w:r w:rsidRPr="00C73512">
              <w:rPr>
                <w:i w:val="0"/>
                <w:color w:val="000000"/>
                <w:lang w:val="en-US"/>
              </w:rPr>
              <w:t>C: If  RehabilitationNeeds=yes, RehabilitationDetails must be provided</w:t>
            </w:r>
          </w:p>
        </w:tc>
      </w:tr>
    </w:tbl>
    <w:p w14:paraId="3CE10957" w14:textId="77777777" w:rsidR="00D915C6" w:rsidRPr="00C73512" w:rsidRDefault="00D915C6" w:rsidP="00D915C6"/>
    <w:p w14:paraId="20302FB7" w14:textId="77777777" w:rsidR="00300997" w:rsidRPr="00C73512" w:rsidRDefault="00300997" w:rsidP="003B2114">
      <w:pPr>
        <w:sectPr w:rsidR="00300997" w:rsidRPr="00C73512" w:rsidSect="00296DFE">
          <w:pgSz w:w="16838" w:h="11906" w:orient="landscape"/>
          <w:pgMar w:top="1259" w:right="1440" w:bottom="902" w:left="1440" w:header="709" w:footer="709" w:gutter="0"/>
          <w:cols w:space="708"/>
          <w:docGrid w:linePitch="360"/>
        </w:sectPr>
      </w:pPr>
    </w:p>
    <w:p w14:paraId="73A3428A" w14:textId="77777777" w:rsidR="00300997" w:rsidRPr="00C73512" w:rsidRDefault="00300997" w:rsidP="00300997">
      <w:pPr>
        <w:pStyle w:val="Titolo2CRIF"/>
        <w:numPr>
          <w:ilvl w:val="1"/>
          <w:numId w:val="1"/>
        </w:numPr>
        <w:tabs>
          <w:tab w:val="num" w:pos="720"/>
        </w:tabs>
        <w:rPr>
          <w:color w:val="000000"/>
          <w:lang w:val="en-US"/>
        </w:rPr>
      </w:pPr>
      <w:bookmarkStart w:id="119" w:name="_Ref261018673"/>
      <w:bookmarkStart w:id="120" w:name="_Toc466909242"/>
      <w:r w:rsidRPr="00C73512">
        <w:rPr>
          <w:bCs/>
          <w:iCs/>
          <w:color w:val="000000"/>
          <w:lang w:val="en-US"/>
        </w:rPr>
        <w:lastRenderedPageBreak/>
        <w:t>RepairsAndAlternativeVehicleProvision</w:t>
      </w:r>
      <w:bookmarkEnd w:id="119"/>
      <w:bookmarkEnd w:id="120"/>
    </w:p>
    <w:p w14:paraId="593C97C6" w14:textId="77777777" w:rsidR="00300997" w:rsidRPr="00C73512" w:rsidRDefault="00300997" w:rsidP="00300997">
      <w:r w:rsidRPr="00C73512">
        <w:t>This node contains the data shown in the Section D “</w:t>
      </w:r>
      <w:r w:rsidRPr="00C73512">
        <w:rPr>
          <w:rStyle w:val="testolabel"/>
        </w:rPr>
        <w:t>Repairs</w:t>
      </w:r>
      <w:r w:rsidRPr="00C73512">
        <w:t>” and Section E “</w:t>
      </w:r>
      <w:r w:rsidRPr="00C73512">
        <w:rPr>
          <w:rStyle w:val="testolabel"/>
        </w:rPr>
        <w:t>Alternative vehicle provision</w:t>
      </w:r>
      <w:r w:rsidRPr="00C73512">
        <w:t>” of the CNF</w:t>
      </w:r>
    </w:p>
    <w:p w14:paraId="049779A6" w14:textId="77777777" w:rsidR="00300997" w:rsidRPr="00C73512" w:rsidRDefault="00300997" w:rsidP="00300997"/>
    <w:p w14:paraId="42228C4D" w14:textId="77777777" w:rsidR="00300997" w:rsidRPr="00C73512" w:rsidRDefault="00300997" w:rsidP="00300997">
      <w:pPr>
        <w:pStyle w:val="Titolo3"/>
        <w:rPr>
          <w:lang w:val="en-US"/>
        </w:rPr>
      </w:pPr>
      <w:bookmarkStart w:id="121" w:name="_Toc466909243"/>
      <w:r w:rsidRPr="00C73512">
        <w:rPr>
          <w:bCs/>
          <w:iCs/>
          <w:color w:val="000000"/>
          <w:lang w:val="en-US"/>
        </w:rPr>
        <w:t>RepairsAndAlternativeVehicleProvision</w:t>
      </w:r>
      <w:r w:rsidRPr="00C73512">
        <w:rPr>
          <w:lang w:val="en-US"/>
        </w:rPr>
        <w:t>/Repairs</w:t>
      </w:r>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1276"/>
        <w:gridCol w:w="853"/>
        <w:gridCol w:w="1559"/>
        <w:gridCol w:w="2551"/>
        <w:gridCol w:w="5134"/>
      </w:tblGrid>
      <w:tr w:rsidR="00300997" w:rsidRPr="00C73512" w14:paraId="4B69B5E1" w14:textId="77777777" w:rsidTr="00DE2587">
        <w:trPr>
          <w:tblHeader/>
        </w:trPr>
        <w:tc>
          <w:tcPr>
            <w:tcW w:w="988" w:type="pct"/>
            <w:shd w:val="clear" w:color="auto" w:fill="D9D9D9"/>
          </w:tcPr>
          <w:p w14:paraId="426D4C40" w14:textId="77777777" w:rsidR="00300997" w:rsidRPr="00C73512" w:rsidRDefault="00300997" w:rsidP="00295D5D">
            <w:pPr>
              <w:pStyle w:val="Corpodeltesto2"/>
              <w:rPr>
                <w:b/>
                <w:i w:val="0"/>
                <w:color w:val="000000"/>
                <w:lang w:val="en-US"/>
              </w:rPr>
            </w:pPr>
            <w:r w:rsidRPr="00C73512">
              <w:rPr>
                <w:b/>
                <w:i w:val="0"/>
                <w:color w:val="000000"/>
                <w:lang w:val="en-US"/>
              </w:rPr>
              <w:t>Field name</w:t>
            </w:r>
          </w:p>
        </w:tc>
        <w:tc>
          <w:tcPr>
            <w:tcW w:w="450" w:type="pct"/>
            <w:shd w:val="clear" w:color="auto" w:fill="D9D9D9"/>
          </w:tcPr>
          <w:p w14:paraId="76130AC3" w14:textId="77777777" w:rsidR="00300997" w:rsidRPr="00C73512" w:rsidRDefault="00300997" w:rsidP="00295D5D">
            <w:pPr>
              <w:pStyle w:val="Corpodeltesto2"/>
              <w:rPr>
                <w:b/>
                <w:i w:val="0"/>
                <w:color w:val="000000"/>
                <w:lang w:val="en-US"/>
              </w:rPr>
            </w:pPr>
            <w:r w:rsidRPr="00C73512">
              <w:rPr>
                <w:b/>
                <w:i w:val="0"/>
                <w:color w:val="000000"/>
                <w:lang w:val="en-US"/>
              </w:rPr>
              <w:t>Type</w:t>
            </w:r>
          </w:p>
        </w:tc>
        <w:tc>
          <w:tcPr>
            <w:tcW w:w="301" w:type="pct"/>
            <w:shd w:val="clear" w:color="auto" w:fill="D9D9D9"/>
          </w:tcPr>
          <w:p w14:paraId="5390E109" w14:textId="77777777" w:rsidR="00300997" w:rsidRPr="00C73512" w:rsidRDefault="00300997" w:rsidP="00295D5D">
            <w:pPr>
              <w:pStyle w:val="Corpodeltesto2"/>
              <w:rPr>
                <w:b/>
                <w:i w:val="0"/>
                <w:color w:val="000000"/>
                <w:lang w:val="en-US"/>
              </w:rPr>
            </w:pPr>
            <w:r w:rsidRPr="00C73512">
              <w:rPr>
                <w:b/>
                <w:i w:val="0"/>
                <w:color w:val="000000"/>
                <w:lang w:val="en-US"/>
              </w:rPr>
              <w:t>Max Length</w:t>
            </w:r>
          </w:p>
        </w:tc>
        <w:tc>
          <w:tcPr>
            <w:tcW w:w="550" w:type="pct"/>
            <w:shd w:val="clear" w:color="auto" w:fill="D9D9D9"/>
          </w:tcPr>
          <w:p w14:paraId="7815FC65" w14:textId="77777777" w:rsidR="00300997" w:rsidRPr="00C73512" w:rsidRDefault="00300997" w:rsidP="00295D5D">
            <w:pPr>
              <w:pStyle w:val="Corpodeltesto2"/>
              <w:jc w:val="center"/>
              <w:rPr>
                <w:b/>
                <w:i w:val="0"/>
                <w:color w:val="000000"/>
                <w:sz w:val="18"/>
                <w:szCs w:val="18"/>
                <w:lang w:val="en-US"/>
              </w:rPr>
            </w:pPr>
            <w:r w:rsidRPr="00C73512">
              <w:rPr>
                <w:b/>
                <w:i w:val="0"/>
                <w:color w:val="000000"/>
                <w:sz w:val="18"/>
                <w:szCs w:val="18"/>
                <w:lang w:val="en-US"/>
              </w:rPr>
              <w:t>M (mandatory)</w:t>
            </w:r>
          </w:p>
          <w:p w14:paraId="7E809EA1" w14:textId="77777777" w:rsidR="00300997" w:rsidRPr="00C73512" w:rsidRDefault="00300997" w:rsidP="00295D5D">
            <w:pPr>
              <w:pStyle w:val="Corpodeltesto2"/>
              <w:jc w:val="center"/>
              <w:rPr>
                <w:b/>
                <w:i w:val="0"/>
                <w:color w:val="000000"/>
                <w:sz w:val="18"/>
                <w:szCs w:val="18"/>
                <w:lang w:val="en-US"/>
              </w:rPr>
            </w:pPr>
            <w:r w:rsidRPr="00C73512">
              <w:rPr>
                <w:b/>
                <w:i w:val="0"/>
                <w:color w:val="000000"/>
                <w:sz w:val="18"/>
                <w:szCs w:val="18"/>
                <w:lang w:val="en-US"/>
              </w:rPr>
              <w:t>C (Conditional)</w:t>
            </w:r>
          </w:p>
          <w:p w14:paraId="27529514" w14:textId="77777777" w:rsidR="00300997" w:rsidRPr="00C73512" w:rsidRDefault="00300997" w:rsidP="00295D5D">
            <w:pPr>
              <w:pStyle w:val="Corpodeltesto2"/>
              <w:jc w:val="center"/>
              <w:rPr>
                <w:b/>
                <w:i w:val="0"/>
                <w:color w:val="000000"/>
                <w:lang w:val="en-US"/>
              </w:rPr>
            </w:pPr>
            <w:r w:rsidRPr="00C73512">
              <w:rPr>
                <w:b/>
                <w:i w:val="0"/>
                <w:color w:val="000000"/>
                <w:sz w:val="18"/>
                <w:szCs w:val="18"/>
                <w:lang w:val="en-US"/>
              </w:rPr>
              <w:t>O (Optional)</w:t>
            </w:r>
          </w:p>
        </w:tc>
        <w:tc>
          <w:tcPr>
            <w:tcW w:w="900" w:type="pct"/>
            <w:shd w:val="clear" w:color="auto" w:fill="D9D9D9"/>
          </w:tcPr>
          <w:p w14:paraId="262DED38" w14:textId="77777777" w:rsidR="00300997" w:rsidRPr="00C73512" w:rsidRDefault="00300997" w:rsidP="00295D5D">
            <w:pPr>
              <w:pStyle w:val="Corpodeltesto2"/>
              <w:rPr>
                <w:b/>
                <w:i w:val="0"/>
                <w:color w:val="000000"/>
                <w:lang w:val="en-US"/>
              </w:rPr>
            </w:pPr>
            <w:r w:rsidRPr="00C73512">
              <w:rPr>
                <w:b/>
                <w:i w:val="0"/>
                <w:color w:val="000000"/>
                <w:lang w:val="en-US"/>
              </w:rPr>
              <w:t>Allowed Values</w:t>
            </w:r>
          </w:p>
        </w:tc>
        <w:tc>
          <w:tcPr>
            <w:tcW w:w="1811" w:type="pct"/>
            <w:shd w:val="clear" w:color="auto" w:fill="D9D9D9"/>
          </w:tcPr>
          <w:p w14:paraId="4AF245B9" w14:textId="77777777" w:rsidR="00300997" w:rsidRPr="00C73512" w:rsidRDefault="00300997" w:rsidP="00295D5D">
            <w:pPr>
              <w:pStyle w:val="Corpodeltesto2"/>
              <w:rPr>
                <w:b/>
                <w:i w:val="0"/>
                <w:color w:val="000000"/>
                <w:lang w:val="en-US"/>
              </w:rPr>
            </w:pPr>
            <w:r w:rsidRPr="00C73512">
              <w:rPr>
                <w:b/>
                <w:i w:val="0"/>
                <w:color w:val="000000"/>
                <w:lang w:val="en-US"/>
              </w:rPr>
              <w:t>Description</w:t>
            </w:r>
          </w:p>
        </w:tc>
      </w:tr>
      <w:tr w:rsidR="00300997" w:rsidRPr="00C73512" w14:paraId="206EB3DB" w14:textId="77777777" w:rsidTr="00DE2587">
        <w:trPr>
          <w:tblHeader/>
        </w:trPr>
        <w:tc>
          <w:tcPr>
            <w:tcW w:w="988" w:type="pct"/>
          </w:tcPr>
          <w:p w14:paraId="31735341" w14:textId="77777777" w:rsidR="00300997" w:rsidRPr="00C73512" w:rsidRDefault="00300997" w:rsidP="00295D5D">
            <w:pPr>
              <w:pStyle w:val="Corpodeltesto2"/>
              <w:rPr>
                <w:i w:val="0"/>
                <w:color w:val="000000"/>
                <w:lang w:val="en-US"/>
              </w:rPr>
            </w:pPr>
            <w:r w:rsidRPr="00C73512">
              <w:rPr>
                <w:i w:val="0"/>
                <w:color w:val="000000"/>
                <w:lang w:val="en-US"/>
              </w:rPr>
              <w:t>ClaimingDamageOwnVehicle</w:t>
            </w:r>
          </w:p>
        </w:tc>
        <w:tc>
          <w:tcPr>
            <w:tcW w:w="450" w:type="pct"/>
          </w:tcPr>
          <w:p w14:paraId="304DA846" w14:textId="77777777" w:rsidR="00300997" w:rsidRPr="00C73512" w:rsidRDefault="00E050B4" w:rsidP="00295D5D">
            <w:pPr>
              <w:pStyle w:val="Corpodeltesto2"/>
              <w:rPr>
                <w:i w:val="0"/>
                <w:color w:val="000000"/>
                <w:lang w:val="en-US"/>
              </w:rPr>
            </w:pPr>
            <w:r w:rsidRPr="00C73512">
              <w:rPr>
                <w:i w:val="0"/>
                <w:color w:val="000000"/>
                <w:lang w:val="en-US"/>
              </w:rPr>
              <w:t>Boolean</w:t>
            </w:r>
          </w:p>
        </w:tc>
        <w:tc>
          <w:tcPr>
            <w:tcW w:w="301" w:type="pct"/>
          </w:tcPr>
          <w:p w14:paraId="2E3D6018" w14:textId="77777777" w:rsidR="00300997" w:rsidRPr="00C73512" w:rsidRDefault="00300997" w:rsidP="005B220B">
            <w:pPr>
              <w:pStyle w:val="Corpodeltesto2"/>
              <w:jc w:val="center"/>
              <w:rPr>
                <w:i w:val="0"/>
                <w:color w:val="000000"/>
                <w:lang w:val="en-US"/>
              </w:rPr>
            </w:pPr>
            <w:r w:rsidRPr="00C73512">
              <w:rPr>
                <w:i w:val="0"/>
                <w:color w:val="000000"/>
                <w:lang w:val="en-US"/>
              </w:rPr>
              <w:t>1</w:t>
            </w:r>
          </w:p>
        </w:tc>
        <w:tc>
          <w:tcPr>
            <w:tcW w:w="550" w:type="pct"/>
          </w:tcPr>
          <w:p w14:paraId="039C4A52" w14:textId="77777777" w:rsidR="00300997" w:rsidRPr="00C73512" w:rsidRDefault="00300997" w:rsidP="00295D5D">
            <w:pPr>
              <w:pStyle w:val="Corpodeltesto2"/>
              <w:jc w:val="center"/>
              <w:rPr>
                <w:i w:val="0"/>
                <w:color w:val="000000"/>
                <w:lang w:val="en-US"/>
              </w:rPr>
            </w:pPr>
            <w:r w:rsidRPr="00C73512">
              <w:rPr>
                <w:i w:val="0"/>
                <w:color w:val="000000"/>
                <w:lang w:val="en-US"/>
              </w:rPr>
              <w:t>M</w:t>
            </w:r>
          </w:p>
        </w:tc>
        <w:tc>
          <w:tcPr>
            <w:tcW w:w="900" w:type="pct"/>
          </w:tcPr>
          <w:p w14:paraId="1DDBD7D9" w14:textId="77777777" w:rsidR="00300997" w:rsidRPr="00C73512" w:rsidRDefault="00300997" w:rsidP="00295D5D">
            <w:pPr>
              <w:pStyle w:val="Corpodeltesto2"/>
              <w:rPr>
                <w:i w:val="0"/>
                <w:color w:val="000000"/>
                <w:lang w:val="en-US"/>
              </w:rPr>
            </w:pPr>
            <w:r w:rsidRPr="00C73512">
              <w:rPr>
                <w:i w:val="0"/>
                <w:color w:val="000000"/>
                <w:lang w:val="en-US"/>
              </w:rPr>
              <w:t>1 = YES</w:t>
            </w:r>
          </w:p>
          <w:p w14:paraId="15F4722E" w14:textId="77777777" w:rsidR="00300997" w:rsidRPr="00C73512" w:rsidRDefault="00300997" w:rsidP="00295D5D">
            <w:pPr>
              <w:pStyle w:val="Corpodeltesto2"/>
              <w:rPr>
                <w:i w:val="0"/>
                <w:color w:val="000000"/>
                <w:lang w:val="en-US"/>
              </w:rPr>
            </w:pPr>
            <w:r w:rsidRPr="00C73512">
              <w:rPr>
                <w:i w:val="0"/>
                <w:color w:val="000000"/>
                <w:lang w:val="en-US"/>
              </w:rPr>
              <w:t>0 = NO</w:t>
            </w:r>
          </w:p>
        </w:tc>
        <w:tc>
          <w:tcPr>
            <w:tcW w:w="1811" w:type="pct"/>
          </w:tcPr>
          <w:p w14:paraId="5DCD1A16" w14:textId="77777777" w:rsidR="00300997" w:rsidRPr="00C73512" w:rsidRDefault="00300997" w:rsidP="00300997">
            <w:pPr>
              <w:pStyle w:val="Corpodeltesto2"/>
              <w:jc w:val="left"/>
              <w:rPr>
                <w:i w:val="0"/>
                <w:color w:val="000000"/>
                <w:lang w:val="en-US"/>
              </w:rPr>
            </w:pPr>
          </w:p>
        </w:tc>
      </w:tr>
      <w:tr w:rsidR="004B01ED" w:rsidRPr="00C73512" w14:paraId="28706FF3" w14:textId="77777777">
        <w:trPr>
          <w:tblHeader/>
        </w:trPr>
        <w:tc>
          <w:tcPr>
            <w:tcW w:w="5000" w:type="pct"/>
            <w:gridSpan w:val="6"/>
          </w:tcPr>
          <w:p w14:paraId="51F6A7AF" w14:textId="77777777" w:rsidR="00EC5B71" w:rsidRPr="00C73512" w:rsidRDefault="00EC5B71" w:rsidP="00300997">
            <w:pPr>
              <w:pStyle w:val="Corpodeltesto2"/>
              <w:jc w:val="left"/>
              <w:rPr>
                <w:b/>
                <w:i w:val="0"/>
                <w:color w:val="000000"/>
                <w:highlight w:val="yellow"/>
                <w:lang w:val="en-US"/>
              </w:rPr>
            </w:pPr>
          </w:p>
          <w:p w14:paraId="7E8BB737" w14:textId="77777777" w:rsidR="00EC5B71" w:rsidRPr="00421F07" w:rsidRDefault="00A2167A" w:rsidP="00EC5B71">
            <w:pPr>
              <w:pStyle w:val="Corpodeltesto2"/>
              <w:jc w:val="center"/>
              <w:rPr>
                <w:b/>
                <w:i w:val="0"/>
                <w:color w:val="000000"/>
                <w:highlight w:val="cyan"/>
                <w:lang w:val="en-US"/>
              </w:rPr>
            </w:pPr>
            <w:r w:rsidRPr="00421F07">
              <w:rPr>
                <w:b/>
                <w:i w:val="0"/>
                <w:color w:val="000000"/>
                <w:highlight w:val="cyan"/>
                <w:lang w:val="en-US"/>
              </w:rPr>
              <w:t xml:space="preserve">(*) </w:t>
            </w:r>
            <w:r w:rsidR="00EC5B71" w:rsidRPr="00421F07">
              <w:rPr>
                <w:b/>
                <w:i w:val="0"/>
                <w:color w:val="000000"/>
                <w:highlight w:val="cyan"/>
                <w:lang w:val="en-US"/>
              </w:rPr>
              <w:t>IF ClaimingDamageOwnVehicle = YES, THEN PROCEED with the fields here below</w:t>
            </w:r>
          </w:p>
          <w:p w14:paraId="5100C698" w14:textId="77777777" w:rsidR="004B01ED" w:rsidRPr="00421F07" w:rsidRDefault="00EC5B71" w:rsidP="00EC5B71">
            <w:pPr>
              <w:pStyle w:val="Corpodeltesto2"/>
              <w:jc w:val="center"/>
              <w:rPr>
                <w:b/>
                <w:color w:val="000000"/>
                <w:highlight w:val="cyan"/>
                <w:lang w:val="en-US"/>
              </w:rPr>
            </w:pPr>
            <w:r w:rsidRPr="00421F07">
              <w:rPr>
                <w:b/>
                <w:i w:val="0"/>
                <w:color w:val="000000"/>
                <w:highlight w:val="cyan"/>
                <w:lang w:val="en-US"/>
              </w:rPr>
              <w:t xml:space="preserve">ELSE IF ClaimingDamageOwnVehicle = NO, THEN SKIP this part and go directly to </w:t>
            </w:r>
            <w:r w:rsidR="001A72D1" w:rsidRPr="00421F07">
              <w:rPr>
                <w:b/>
                <w:color w:val="000000"/>
                <w:highlight w:val="cyan"/>
                <w:lang w:val="en-US"/>
              </w:rPr>
              <w:t>§2.5 AccidentData</w:t>
            </w:r>
          </w:p>
          <w:p w14:paraId="25CF9AC0" w14:textId="77777777" w:rsidR="00EC5B71" w:rsidRPr="00C73512" w:rsidRDefault="00EC5B71" w:rsidP="00300997">
            <w:pPr>
              <w:pStyle w:val="Corpodeltesto2"/>
              <w:jc w:val="left"/>
              <w:rPr>
                <w:b/>
                <w:i w:val="0"/>
                <w:color w:val="000000"/>
                <w:highlight w:val="yellow"/>
                <w:lang w:val="en-US"/>
              </w:rPr>
            </w:pPr>
          </w:p>
        </w:tc>
      </w:tr>
      <w:tr w:rsidR="00300997" w:rsidRPr="00C73512" w14:paraId="7642C671" w14:textId="77777777" w:rsidTr="00DE2587">
        <w:trPr>
          <w:tblHeader/>
        </w:trPr>
        <w:tc>
          <w:tcPr>
            <w:tcW w:w="988" w:type="pct"/>
          </w:tcPr>
          <w:p w14:paraId="7C837997" w14:textId="77777777" w:rsidR="00300997" w:rsidRPr="00C73512" w:rsidRDefault="00300997" w:rsidP="00295D5D">
            <w:pPr>
              <w:pStyle w:val="Corpodeltesto2"/>
              <w:rPr>
                <w:i w:val="0"/>
                <w:color w:val="000000"/>
                <w:lang w:val="en-US"/>
              </w:rPr>
            </w:pPr>
            <w:r w:rsidRPr="00C73512">
              <w:rPr>
                <w:i w:val="0"/>
                <w:color w:val="000000"/>
                <w:lang w:val="en-US"/>
              </w:rPr>
              <w:t>DetailsOfTheInsurance</w:t>
            </w:r>
          </w:p>
        </w:tc>
        <w:tc>
          <w:tcPr>
            <w:tcW w:w="450" w:type="pct"/>
          </w:tcPr>
          <w:p w14:paraId="5ADC9E86" w14:textId="77777777" w:rsidR="00300997" w:rsidRPr="00C73512" w:rsidRDefault="00E050B4" w:rsidP="00295D5D">
            <w:pPr>
              <w:pStyle w:val="Corpodeltesto2"/>
              <w:rPr>
                <w:i w:val="0"/>
                <w:color w:val="000000"/>
                <w:lang w:val="en-US"/>
              </w:rPr>
            </w:pPr>
            <w:r w:rsidRPr="00C73512">
              <w:rPr>
                <w:i w:val="0"/>
                <w:color w:val="000000"/>
                <w:lang w:val="en-US"/>
              </w:rPr>
              <w:t>Integer</w:t>
            </w:r>
          </w:p>
        </w:tc>
        <w:tc>
          <w:tcPr>
            <w:tcW w:w="301" w:type="pct"/>
          </w:tcPr>
          <w:p w14:paraId="5CBA6081" w14:textId="77777777" w:rsidR="00300997" w:rsidRPr="00C73512" w:rsidRDefault="00300997" w:rsidP="005B220B">
            <w:pPr>
              <w:pStyle w:val="Corpodeltesto2"/>
              <w:jc w:val="center"/>
              <w:rPr>
                <w:i w:val="0"/>
                <w:color w:val="000000"/>
                <w:lang w:val="en-US"/>
              </w:rPr>
            </w:pPr>
          </w:p>
        </w:tc>
        <w:tc>
          <w:tcPr>
            <w:tcW w:w="550" w:type="pct"/>
          </w:tcPr>
          <w:p w14:paraId="75152F4B" w14:textId="77777777" w:rsidR="00300997" w:rsidRPr="00C73512" w:rsidRDefault="00295D5D" w:rsidP="00295D5D">
            <w:pPr>
              <w:pStyle w:val="Corpodeltesto2"/>
              <w:jc w:val="center"/>
              <w:rPr>
                <w:i w:val="0"/>
                <w:color w:val="000000"/>
                <w:lang w:val="en-US"/>
              </w:rPr>
            </w:pPr>
            <w:r w:rsidRPr="00C73512">
              <w:rPr>
                <w:i w:val="0"/>
                <w:color w:val="000000"/>
                <w:lang w:val="en-US"/>
              </w:rPr>
              <w:t>M*</w:t>
            </w:r>
          </w:p>
        </w:tc>
        <w:tc>
          <w:tcPr>
            <w:tcW w:w="900" w:type="pct"/>
          </w:tcPr>
          <w:p w14:paraId="48C448CE" w14:textId="77777777" w:rsidR="00300997" w:rsidRPr="00C73512" w:rsidRDefault="00300997" w:rsidP="00295D5D">
            <w:pPr>
              <w:pStyle w:val="Corpodeltesto2"/>
              <w:rPr>
                <w:i w:val="0"/>
                <w:color w:val="000000"/>
                <w:lang w:val="en-US"/>
              </w:rPr>
            </w:pPr>
            <w:r w:rsidRPr="00C73512">
              <w:rPr>
                <w:i w:val="0"/>
                <w:color w:val="000000"/>
                <w:lang w:val="en-US"/>
              </w:rPr>
              <w:t>0 – Comprehensive</w:t>
            </w:r>
          </w:p>
          <w:p w14:paraId="2D29EAB8" w14:textId="77777777" w:rsidR="00300997" w:rsidRPr="00C73512" w:rsidRDefault="00300997" w:rsidP="00295D5D">
            <w:pPr>
              <w:pStyle w:val="Corpodeltesto2"/>
              <w:rPr>
                <w:i w:val="0"/>
                <w:color w:val="000000"/>
                <w:lang w:val="en-US"/>
              </w:rPr>
            </w:pPr>
            <w:r w:rsidRPr="00C73512">
              <w:rPr>
                <w:i w:val="0"/>
                <w:color w:val="000000"/>
                <w:lang w:val="en-US"/>
              </w:rPr>
              <w:t>1 – Third party fire and theft</w:t>
            </w:r>
          </w:p>
          <w:p w14:paraId="3C1E4D31" w14:textId="77777777" w:rsidR="00300997" w:rsidRPr="00C73512" w:rsidRDefault="00300997" w:rsidP="00295D5D">
            <w:pPr>
              <w:pStyle w:val="Corpodeltesto2"/>
              <w:rPr>
                <w:i w:val="0"/>
                <w:color w:val="000000"/>
                <w:lang w:val="en-US"/>
              </w:rPr>
            </w:pPr>
            <w:r w:rsidRPr="00C73512">
              <w:rPr>
                <w:i w:val="0"/>
                <w:color w:val="000000"/>
                <w:lang w:val="en-US"/>
              </w:rPr>
              <w:t>2 – Third party only</w:t>
            </w:r>
          </w:p>
          <w:p w14:paraId="71841B0D" w14:textId="77777777" w:rsidR="00300997" w:rsidRPr="00C73512" w:rsidRDefault="00300997" w:rsidP="00295D5D">
            <w:pPr>
              <w:pStyle w:val="Corpodeltesto2"/>
              <w:rPr>
                <w:i w:val="0"/>
                <w:color w:val="000000"/>
                <w:lang w:val="en-US"/>
              </w:rPr>
            </w:pPr>
            <w:r w:rsidRPr="00C73512">
              <w:rPr>
                <w:i w:val="0"/>
                <w:color w:val="000000"/>
                <w:lang w:val="en-US"/>
              </w:rPr>
              <w:t>3 – Other</w:t>
            </w:r>
          </w:p>
        </w:tc>
        <w:tc>
          <w:tcPr>
            <w:tcW w:w="1811" w:type="pct"/>
          </w:tcPr>
          <w:p w14:paraId="740EC226" w14:textId="77777777" w:rsidR="00300997" w:rsidRPr="00C73512" w:rsidRDefault="00300997" w:rsidP="00300997">
            <w:pPr>
              <w:pStyle w:val="Corpodeltesto2"/>
              <w:jc w:val="left"/>
              <w:rPr>
                <w:i w:val="0"/>
                <w:color w:val="000000"/>
                <w:lang w:val="en-US"/>
              </w:rPr>
            </w:pPr>
            <w:r w:rsidRPr="00C73512">
              <w:rPr>
                <w:i w:val="0"/>
                <w:color w:val="000000"/>
                <w:lang w:val="en-US"/>
              </w:rPr>
              <w:t>C: If  ClaimingDamageOwnVehicle=yes, DetailsOfTheInsurance must be provided</w:t>
            </w:r>
          </w:p>
          <w:p w14:paraId="753B1287" w14:textId="77777777" w:rsidR="00DE2587" w:rsidRPr="00C73512" w:rsidRDefault="00DE2587" w:rsidP="00300997">
            <w:pPr>
              <w:pStyle w:val="Corpodeltesto2"/>
              <w:jc w:val="left"/>
              <w:rPr>
                <w:i w:val="0"/>
                <w:color w:val="000000"/>
                <w:lang w:val="en-US"/>
              </w:rPr>
            </w:pPr>
            <w:r w:rsidRPr="00C73512">
              <w:rPr>
                <w:i w:val="0"/>
                <w:color w:val="000000"/>
                <w:lang w:val="en-US"/>
              </w:rPr>
              <w:t>(</w:t>
            </w:r>
            <w:r w:rsidRPr="00C73512">
              <w:rPr>
                <w:b/>
                <w:lang w:val="en-US"/>
              </w:rPr>
              <w:t>Details of the insurance cover held for the vehicle?)</w:t>
            </w:r>
          </w:p>
        </w:tc>
      </w:tr>
      <w:tr w:rsidR="00300997" w:rsidRPr="00C73512" w14:paraId="366C49B5" w14:textId="77777777" w:rsidTr="00DE2587">
        <w:trPr>
          <w:tblHeader/>
        </w:trPr>
        <w:tc>
          <w:tcPr>
            <w:tcW w:w="988" w:type="pct"/>
          </w:tcPr>
          <w:p w14:paraId="7AC3D190" w14:textId="77777777" w:rsidR="00300997" w:rsidRPr="00C73512" w:rsidRDefault="00300997" w:rsidP="00295D5D">
            <w:pPr>
              <w:pStyle w:val="Corpodeltesto2"/>
              <w:rPr>
                <w:i w:val="0"/>
                <w:color w:val="000000"/>
                <w:lang w:val="en-US"/>
              </w:rPr>
            </w:pPr>
            <w:r w:rsidRPr="00C73512">
              <w:rPr>
                <w:i w:val="0"/>
                <w:color w:val="000000"/>
                <w:lang w:val="en-US"/>
              </w:rPr>
              <w:t>OtherDetails</w:t>
            </w:r>
          </w:p>
        </w:tc>
        <w:tc>
          <w:tcPr>
            <w:tcW w:w="450" w:type="pct"/>
          </w:tcPr>
          <w:p w14:paraId="454B6C89" w14:textId="77777777" w:rsidR="00300997" w:rsidRPr="00C73512" w:rsidRDefault="005B220B" w:rsidP="00295D5D">
            <w:pPr>
              <w:pStyle w:val="Corpodeltesto2"/>
              <w:rPr>
                <w:i w:val="0"/>
                <w:color w:val="000000"/>
                <w:lang w:val="en-US"/>
              </w:rPr>
            </w:pPr>
            <w:r>
              <w:rPr>
                <w:i w:val="0"/>
                <w:color w:val="000000"/>
                <w:lang w:val="en-US"/>
              </w:rPr>
              <w:t>String</w:t>
            </w:r>
          </w:p>
        </w:tc>
        <w:tc>
          <w:tcPr>
            <w:tcW w:w="301" w:type="pct"/>
          </w:tcPr>
          <w:p w14:paraId="798F9AE8" w14:textId="77777777" w:rsidR="00300997" w:rsidRPr="00C73512" w:rsidRDefault="00300997" w:rsidP="005B220B">
            <w:pPr>
              <w:pStyle w:val="Corpodeltesto2"/>
              <w:jc w:val="center"/>
              <w:rPr>
                <w:i w:val="0"/>
                <w:color w:val="000000"/>
                <w:lang w:val="en-US"/>
              </w:rPr>
            </w:pPr>
          </w:p>
        </w:tc>
        <w:tc>
          <w:tcPr>
            <w:tcW w:w="550" w:type="pct"/>
          </w:tcPr>
          <w:p w14:paraId="1536C001" w14:textId="77777777" w:rsidR="00300997" w:rsidRPr="00C73512" w:rsidRDefault="0029100D" w:rsidP="00295D5D">
            <w:pPr>
              <w:pStyle w:val="Corpodeltesto2"/>
              <w:jc w:val="center"/>
              <w:rPr>
                <w:i w:val="0"/>
                <w:color w:val="000000"/>
                <w:lang w:val="en-US"/>
              </w:rPr>
            </w:pPr>
            <w:r w:rsidRPr="00C73512">
              <w:rPr>
                <w:i w:val="0"/>
                <w:color w:val="000000"/>
                <w:lang w:val="en-US"/>
              </w:rPr>
              <w:t>C</w:t>
            </w:r>
            <w:r w:rsidR="0023180D" w:rsidRPr="00C73512">
              <w:rPr>
                <w:i w:val="0"/>
                <w:color w:val="000000"/>
                <w:lang w:val="en-US"/>
              </w:rPr>
              <w:t>*</w:t>
            </w:r>
          </w:p>
        </w:tc>
        <w:tc>
          <w:tcPr>
            <w:tcW w:w="900" w:type="pct"/>
          </w:tcPr>
          <w:p w14:paraId="70709471" w14:textId="77777777" w:rsidR="00300997" w:rsidRPr="00C73512" w:rsidRDefault="005B220B" w:rsidP="005B220B">
            <w:pPr>
              <w:pStyle w:val="Corpodeltesto2"/>
              <w:rPr>
                <w:i w:val="0"/>
                <w:color w:val="000000"/>
                <w:lang w:val="en-US"/>
              </w:rPr>
            </w:pPr>
            <w:r w:rsidRPr="00C73512">
              <w:rPr>
                <w:i w:val="0"/>
                <w:color w:val="000000"/>
                <w:lang w:val="en-US"/>
              </w:rPr>
              <w:t>Free text</w:t>
            </w:r>
          </w:p>
        </w:tc>
        <w:tc>
          <w:tcPr>
            <w:tcW w:w="1811" w:type="pct"/>
          </w:tcPr>
          <w:p w14:paraId="29FBA817" w14:textId="77777777" w:rsidR="00300997" w:rsidRPr="00C73512" w:rsidRDefault="00300997" w:rsidP="00300997">
            <w:pPr>
              <w:pStyle w:val="Corpodeltesto2"/>
              <w:jc w:val="left"/>
              <w:rPr>
                <w:i w:val="0"/>
                <w:color w:val="000000"/>
                <w:lang w:val="en-US"/>
              </w:rPr>
            </w:pPr>
            <w:r w:rsidRPr="00C73512">
              <w:rPr>
                <w:i w:val="0"/>
                <w:color w:val="000000"/>
                <w:lang w:val="en-US"/>
              </w:rPr>
              <w:t xml:space="preserve">C: </w:t>
            </w:r>
            <w:r w:rsidR="0029100D" w:rsidRPr="00C73512">
              <w:rPr>
                <w:i w:val="0"/>
                <w:color w:val="000000"/>
                <w:lang w:val="en-US"/>
              </w:rPr>
              <w:t>IF</w:t>
            </w:r>
            <w:r w:rsidRPr="00C73512">
              <w:rPr>
                <w:i w:val="0"/>
                <w:color w:val="000000"/>
                <w:lang w:val="en-US"/>
              </w:rPr>
              <w:t xml:space="preserve">  DetailsOfTheInsurance=</w:t>
            </w:r>
            <w:r w:rsidR="0029100D" w:rsidRPr="00C73512">
              <w:rPr>
                <w:i w:val="0"/>
                <w:color w:val="000000"/>
                <w:lang w:val="en-US"/>
              </w:rPr>
              <w:t>’Other’</w:t>
            </w:r>
            <w:r w:rsidRPr="00C73512">
              <w:rPr>
                <w:i w:val="0"/>
                <w:color w:val="000000"/>
                <w:lang w:val="en-US"/>
              </w:rPr>
              <w:t>, OtherDetails must be provided</w:t>
            </w:r>
          </w:p>
        </w:tc>
      </w:tr>
      <w:tr w:rsidR="00300997" w:rsidRPr="00C73512" w14:paraId="57880EB0" w14:textId="77777777" w:rsidTr="00DE2587">
        <w:trPr>
          <w:tblHeader/>
        </w:trPr>
        <w:tc>
          <w:tcPr>
            <w:tcW w:w="988" w:type="pct"/>
          </w:tcPr>
          <w:p w14:paraId="735465F0" w14:textId="77777777" w:rsidR="00300997" w:rsidRPr="00C73512" w:rsidRDefault="00300997" w:rsidP="00295D5D">
            <w:pPr>
              <w:pStyle w:val="Corpodeltesto2"/>
              <w:rPr>
                <w:i w:val="0"/>
                <w:color w:val="000000"/>
                <w:lang w:val="en-US"/>
              </w:rPr>
            </w:pPr>
            <w:r w:rsidRPr="00C73512">
              <w:rPr>
                <w:i w:val="0"/>
                <w:color w:val="000000"/>
                <w:lang w:val="en-US"/>
              </w:rPr>
              <w:t>ThroughClaimantInsurer</w:t>
            </w:r>
          </w:p>
        </w:tc>
        <w:tc>
          <w:tcPr>
            <w:tcW w:w="450" w:type="pct"/>
          </w:tcPr>
          <w:p w14:paraId="07D7A971" w14:textId="77777777" w:rsidR="00300997" w:rsidRPr="00C73512" w:rsidRDefault="00E050B4" w:rsidP="00295D5D">
            <w:pPr>
              <w:pStyle w:val="Corpodeltesto2"/>
              <w:rPr>
                <w:i w:val="0"/>
                <w:color w:val="000000"/>
                <w:lang w:val="en-US"/>
              </w:rPr>
            </w:pPr>
            <w:r w:rsidRPr="00C73512">
              <w:rPr>
                <w:i w:val="0"/>
                <w:color w:val="000000"/>
                <w:lang w:val="en-US"/>
              </w:rPr>
              <w:t>Boolean</w:t>
            </w:r>
          </w:p>
        </w:tc>
        <w:tc>
          <w:tcPr>
            <w:tcW w:w="301" w:type="pct"/>
          </w:tcPr>
          <w:p w14:paraId="778C1443" w14:textId="77777777" w:rsidR="00300997" w:rsidRPr="00C73512" w:rsidRDefault="00300997" w:rsidP="005B220B">
            <w:pPr>
              <w:pStyle w:val="Corpodeltesto2"/>
              <w:jc w:val="center"/>
              <w:rPr>
                <w:i w:val="0"/>
                <w:color w:val="000000"/>
                <w:lang w:val="en-US"/>
              </w:rPr>
            </w:pPr>
            <w:r w:rsidRPr="00C73512">
              <w:rPr>
                <w:i w:val="0"/>
                <w:color w:val="000000"/>
                <w:lang w:val="en-US"/>
              </w:rPr>
              <w:t>1</w:t>
            </w:r>
          </w:p>
        </w:tc>
        <w:tc>
          <w:tcPr>
            <w:tcW w:w="550" w:type="pct"/>
          </w:tcPr>
          <w:p w14:paraId="53F241BB" w14:textId="77777777" w:rsidR="00300997" w:rsidRPr="00C73512" w:rsidRDefault="00295D5D" w:rsidP="00295D5D">
            <w:pPr>
              <w:pStyle w:val="Corpodeltesto2"/>
              <w:jc w:val="center"/>
              <w:rPr>
                <w:i w:val="0"/>
                <w:color w:val="000000"/>
                <w:lang w:val="en-US"/>
              </w:rPr>
            </w:pPr>
            <w:r w:rsidRPr="00C73512">
              <w:rPr>
                <w:i w:val="0"/>
                <w:color w:val="000000"/>
                <w:lang w:val="en-US"/>
              </w:rPr>
              <w:t>M*</w:t>
            </w:r>
          </w:p>
        </w:tc>
        <w:tc>
          <w:tcPr>
            <w:tcW w:w="900" w:type="pct"/>
          </w:tcPr>
          <w:p w14:paraId="0FD07249" w14:textId="77777777" w:rsidR="00300997" w:rsidRPr="00C73512" w:rsidRDefault="00300997" w:rsidP="00295D5D">
            <w:pPr>
              <w:pStyle w:val="Corpodeltesto2"/>
              <w:rPr>
                <w:i w:val="0"/>
                <w:color w:val="000000"/>
                <w:lang w:val="en-US"/>
              </w:rPr>
            </w:pPr>
            <w:r w:rsidRPr="00C73512">
              <w:rPr>
                <w:i w:val="0"/>
                <w:color w:val="000000"/>
                <w:lang w:val="en-US"/>
              </w:rPr>
              <w:t>1 = YES</w:t>
            </w:r>
          </w:p>
          <w:p w14:paraId="4ABD1BB5" w14:textId="77777777" w:rsidR="00300997" w:rsidRPr="00C73512" w:rsidRDefault="00300997" w:rsidP="00295D5D">
            <w:pPr>
              <w:pStyle w:val="Corpodeltesto2"/>
              <w:rPr>
                <w:i w:val="0"/>
                <w:color w:val="000000"/>
                <w:lang w:val="en-US"/>
              </w:rPr>
            </w:pPr>
            <w:r w:rsidRPr="00C73512">
              <w:rPr>
                <w:i w:val="0"/>
                <w:color w:val="000000"/>
                <w:lang w:val="en-US"/>
              </w:rPr>
              <w:t>0 = NO</w:t>
            </w:r>
          </w:p>
        </w:tc>
        <w:tc>
          <w:tcPr>
            <w:tcW w:w="1811" w:type="pct"/>
          </w:tcPr>
          <w:p w14:paraId="53DCC9A4" w14:textId="77777777" w:rsidR="00300997" w:rsidRPr="00C73512" w:rsidRDefault="00300997" w:rsidP="00300997">
            <w:pPr>
              <w:pStyle w:val="Corpodeltesto2"/>
              <w:jc w:val="left"/>
              <w:rPr>
                <w:i w:val="0"/>
                <w:color w:val="000000"/>
                <w:lang w:val="en-US"/>
              </w:rPr>
            </w:pPr>
            <w:r w:rsidRPr="00C73512">
              <w:rPr>
                <w:i w:val="0"/>
                <w:color w:val="000000"/>
                <w:lang w:val="en-US"/>
              </w:rPr>
              <w:t>C: If  ClaimingDamageOwnVehicle=yes, ThroughClaimantInsurer must be provided</w:t>
            </w:r>
          </w:p>
          <w:p w14:paraId="58307F14" w14:textId="77777777" w:rsidR="00DE2587" w:rsidRPr="00C73512" w:rsidRDefault="00DE2587" w:rsidP="00300997">
            <w:pPr>
              <w:pStyle w:val="Corpodeltesto2"/>
              <w:jc w:val="left"/>
              <w:rPr>
                <w:i w:val="0"/>
                <w:color w:val="000000"/>
                <w:lang w:val="en-US"/>
              </w:rPr>
            </w:pPr>
            <w:r w:rsidRPr="00C73512">
              <w:rPr>
                <w:i w:val="0"/>
                <w:color w:val="000000"/>
                <w:lang w:val="en-US"/>
              </w:rPr>
              <w:t>(</w:t>
            </w:r>
            <w:r w:rsidRPr="00C73512">
              <w:rPr>
                <w:b/>
                <w:lang w:val="en-US"/>
              </w:rPr>
              <w:t>Is the claim for vehicle damage proceeding through the claimant’s insurer?)</w:t>
            </w:r>
          </w:p>
        </w:tc>
      </w:tr>
      <w:tr w:rsidR="00300997" w:rsidRPr="00C73512" w14:paraId="528B8BC3" w14:textId="77777777" w:rsidTr="00DE2587">
        <w:trPr>
          <w:tblHeader/>
        </w:trPr>
        <w:tc>
          <w:tcPr>
            <w:tcW w:w="988" w:type="pct"/>
          </w:tcPr>
          <w:p w14:paraId="19A84969" w14:textId="77777777" w:rsidR="00300997" w:rsidRPr="00C73512" w:rsidRDefault="00300997" w:rsidP="00295D5D">
            <w:pPr>
              <w:pStyle w:val="Corpodeltesto2"/>
              <w:rPr>
                <w:i w:val="0"/>
                <w:color w:val="000000"/>
                <w:lang w:val="en-US"/>
              </w:rPr>
            </w:pPr>
            <w:r w:rsidRPr="00C73512">
              <w:rPr>
                <w:i w:val="0"/>
                <w:color w:val="000000"/>
                <w:lang w:val="en-US"/>
              </w:rPr>
              <w:t>Th</w:t>
            </w:r>
            <w:r w:rsidR="001A72D1" w:rsidRPr="00C73512">
              <w:rPr>
                <w:i w:val="0"/>
                <w:color w:val="000000"/>
                <w:lang w:val="en-US"/>
              </w:rPr>
              <w:t>rou</w:t>
            </w:r>
            <w:r w:rsidRPr="00C73512">
              <w:rPr>
                <w:i w:val="0"/>
                <w:color w:val="000000"/>
                <w:lang w:val="en-US"/>
              </w:rPr>
              <w:t>ghAlternativeCompany</w:t>
            </w:r>
          </w:p>
        </w:tc>
        <w:tc>
          <w:tcPr>
            <w:tcW w:w="450" w:type="pct"/>
          </w:tcPr>
          <w:p w14:paraId="681501F5" w14:textId="77777777" w:rsidR="00300997" w:rsidRPr="00C73512" w:rsidRDefault="00E050B4" w:rsidP="00295D5D">
            <w:pPr>
              <w:pStyle w:val="Corpodeltesto2"/>
              <w:rPr>
                <w:i w:val="0"/>
                <w:color w:val="000000"/>
                <w:lang w:val="en-US"/>
              </w:rPr>
            </w:pPr>
            <w:r w:rsidRPr="00C73512">
              <w:rPr>
                <w:i w:val="0"/>
                <w:color w:val="000000"/>
                <w:lang w:val="en-US"/>
              </w:rPr>
              <w:t>Boolean</w:t>
            </w:r>
          </w:p>
        </w:tc>
        <w:tc>
          <w:tcPr>
            <w:tcW w:w="301" w:type="pct"/>
          </w:tcPr>
          <w:p w14:paraId="08F8F26B" w14:textId="77777777" w:rsidR="00300997" w:rsidRPr="00C73512" w:rsidRDefault="00300997" w:rsidP="005B220B">
            <w:pPr>
              <w:pStyle w:val="Corpodeltesto2"/>
              <w:jc w:val="center"/>
              <w:rPr>
                <w:i w:val="0"/>
                <w:color w:val="000000"/>
                <w:lang w:val="en-US"/>
              </w:rPr>
            </w:pPr>
            <w:r w:rsidRPr="00C73512">
              <w:rPr>
                <w:i w:val="0"/>
                <w:color w:val="000000"/>
                <w:lang w:val="en-US"/>
              </w:rPr>
              <w:t>1</w:t>
            </w:r>
          </w:p>
        </w:tc>
        <w:tc>
          <w:tcPr>
            <w:tcW w:w="550" w:type="pct"/>
          </w:tcPr>
          <w:p w14:paraId="5178A140" w14:textId="77777777" w:rsidR="00300997" w:rsidRPr="00C73512" w:rsidRDefault="00300997" w:rsidP="00295D5D">
            <w:pPr>
              <w:pStyle w:val="Corpodeltesto2"/>
              <w:jc w:val="center"/>
              <w:rPr>
                <w:i w:val="0"/>
                <w:color w:val="000000"/>
                <w:lang w:val="en-US"/>
              </w:rPr>
            </w:pPr>
            <w:r w:rsidRPr="00C73512">
              <w:rPr>
                <w:i w:val="0"/>
                <w:color w:val="000000"/>
                <w:lang w:val="en-US"/>
              </w:rPr>
              <w:t>C</w:t>
            </w:r>
            <w:r w:rsidR="0023180D" w:rsidRPr="00C73512">
              <w:rPr>
                <w:i w:val="0"/>
                <w:color w:val="000000"/>
                <w:lang w:val="en-US"/>
              </w:rPr>
              <w:t>*</w:t>
            </w:r>
          </w:p>
        </w:tc>
        <w:tc>
          <w:tcPr>
            <w:tcW w:w="900" w:type="pct"/>
          </w:tcPr>
          <w:p w14:paraId="1BCEFECD" w14:textId="77777777" w:rsidR="00300997" w:rsidRPr="00C73512" w:rsidRDefault="00300997" w:rsidP="00295D5D">
            <w:pPr>
              <w:pStyle w:val="Corpodeltesto2"/>
              <w:rPr>
                <w:i w:val="0"/>
                <w:color w:val="000000"/>
                <w:lang w:val="en-US"/>
              </w:rPr>
            </w:pPr>
            <w:r w:rsidRPr="00C73512">
              <w:rPr>
                <w:i w:val="0"/>
                <w:color w:val="000000"/>
                <w:lang w:val="en-US"/>
              </w:rPr>
              <w:t>1 = YES</w:t>
            </w:r>
          </w:p>
          <w:p w14:paraId="6F11BD2F" w14:textId="77777777" w:rsidR="00300997" w:rsidRPr="00C73512" w:rsidRDefault="00300997" w:rsidP="00295D5D">
            <w:pPr>
              <w:pStyle w:val="Corpodeltesto2"/>
              <w:rPr>
                <w:i w:val="0"/>
                <w:color w:val="000000"/>
                <w:lang w:val="en-US"/>
              </w:rPr>
            </w:pPr>
            <w:r w:rsidRPr="00C73512">
              <w:rPr>
                <w:i w:val="0"/>
                <w:color w:val="000000"/>
                <w:lang w:val="en-US"/>
              </w:rPr>
              <w:t>0 = NO</w:t>
            </w:r>
          </w:p>
        </w:tc>
        <w:tc>
          <w:tcPr>
            <w:tcW w:w="1811" w:type="pct"/>
          </w:tcPr>
          <w:p w14:paraId="1693B58E" w14:textId="77777777" w:rsidR="00300997" w:rsidRPr="00C73512" w:rsidRDefault="0029100D" w:rsidP="0029100D">
            <w:pPr>
              <w:pStyle w:val="Corpodeltesto2"/>
              <w:jc w:val="left"/>
              <w:rPr>
                <w:i w:val="0"/>
                <w:color w:val="000000"/>
                <w:lang w:val="en-US"/>
              </w:rPr>
            </w:pPr>
            <w:r w:rsidRPr="00C73512">
              <w:rPr>
                <w:i w:val="0"/>
                <w:color w:val="000000"/>
                <w:lang w:val="en-US"/>
              </w:rPr>
              <w:t xml:space="preserve">C: IF  </w:t>
            </w:r>
            <w:r w:rsidR="00300997" w:rsidRPr="00C73512">
              <w:rPr>
                <w:i w:val="0"/>
                <w:color w:val="000000"/>
                <w:lang w:val="en-US"/>
              </w:rPr>
              <w:t>ThroughClaimantInsurer =</w:t>
            </w:r>
            <w:r w:rsidRPr="00C73512">
              <w:rPr>
                <w:i w:val="0"/>
                <w:color w:val="000000"/>
                <w:lang w:val="en-US"/>
              </w:rPr>
              <w:t>no</w:t>
            </w:r>
            <w:r w:rsidR="00300997" w:rsidRPr="00C73512">
              <w:rPr>
                <w:i w:val="0"/>
                <w:color w:val="000000"/>
                <w:lang w:val="en-US"/>
              </w:rPr>
              <w:t xml:space="preserve">, </w:t>
            </w:r>
            <w:r w:rsidRPr="00C73512">
              <w:rPr>
                <w:i w:val="0"/>
                <w:color w:val="000000"/>
                <w:lang w:val="en-US"/>
              </w:rPr>
              <w:t xml:space="preserve">ThroughAlternativeCompany </w:t>
            </w:r>
            <w:r w:rsidR="00300997" w:rsidRPr="00C73512">
              <w:rPr>
                <w:i w:val="0"/>
                <w:color w:val="000000"/>
                <w:lang w:val="en-US"/>
              </w:rPr>
              <w:t>must be provided</w:t>
            </w:r>
          </w:p>
          <w:p w14:paraId="3BA8B744" w14:textId="77777777" w:rsidR="00DE2587" w:rsidRPr="00C73512" w:rsidRDefault="00DE2587" w:rsidP="0029100D">
            <w:pPr>
              <w:pStyle w:val="Corpodeltesto2"/>
              <w:jc w:val="left"/>
              <w:rPr>
                <w:i w:val="0"/>
                <w:color w:val="000000"/>
                <w:lang w:val="en-US"/>
              </w:rPr>
            </w:pPr>
            <w:r w:rsidRPr="00C73512">
              <w:rPr>
                <w:i w:val="0"/>
                <w:color w:val="000000"/>
                <w:lang w:val="en-US"/>
              </w:rPr>
              <w:t>(</w:t>
            </w:r>
            <w:r w:rsidRPr="00C73512">
              <w:rPr>
                <w:b/>
                <w:lang w:val="en-US"/>
              </w:rPr>
              <w:t>If No, is the claim for vehicle damage proceeding through an alternative company?)</w:t>
            </w:r>
          </w:p>
        </w:tc>
      </w:tr>
      <w:tr w:rsidR="0029100D" w:rsidRPr="00C73512" w14:paraId="04CDDD5D" w14:textId="77777777" w:rsidTr="00DE2587">
        <w:trPr>
          <w:tblHeader/>
        </w:trPr>
        <w:tc>
          <w:tcPr>
            <w:tcW w:w="988" w:type="pct"/>
          </w:tcPr>
          <w:p w14:paraId="4E7D8C6F" w14:textId="77777777" w:rsidR="0029100D" w:rsidRPr="00C73512" w:rsidRDefault="0029100D" w:rsidP="00295D5D">
            <w:pPr>
              <w:pStyle w:val="Corpodeltesto2"/>
              <w:rPr>
                <w:i w:val="0"/>
                <w:color w:val="000000"/>
                <w:lang w:val="en-US"/>
              </w:rPr>
            </w:pPr>
            <w:r w:rsidRPr="00C73512">
              <w:rPr>
                <w:i w:val="0"/>
                <w:color w:val="000000"/>
                <w:lang w:val="en-US"/>
              </w:rPr>
              <w:t>TotalLoss</w:t>
            </w:r>
          </w:p>
        </w:tc>
        <w:tc>
          <w:tcPr>
            <w:tcW w:w="450" w:type="pct"/>
          </w:tcPr>
          <w:p w14:paraId="41815AF0" w14:textId="77777777" w:rsidR="0029100D" w:rsidRPr="00C73512" w:rsidRDefault="00E050B4" w:rsidP="00295D5D">
            <w:pPr>
              <w:pStyle w:val="Corpodeltesto2"/>
              <w:rPr>
                <w:i w:val="0"/>
                <w:color w:val="000000"/>
                <w:lang w:val="en-US"/>
              </w:rPr>
            </w:pPr>
            <w:r w:rsidRPr="00C73512">
              <w:rPr>
                <w:i w:val="0"/>
                <w:color w:val="000000"/>
                <w:lang w:val="en-US"/>
              </w:rPr>
              <w:t>Integer</w:t>
            </w:r>
          </w:p>
        </w:tc>
        <w:tc>
          <w:tcPr>
            <w:tcW w:w="301" w:type="pct"/>
          </w:tcPr>
          <w:p w14:paraId="1A8A7026" w14:textId="77777777" w:rsidR="0029100D" w:rsidRPr="00C73512" w:rsidRDefault="0029100D" w:rsidP="005B220B">
            <w:pPr>
              <w:pStyle w:val="Corpodeltesto2"/>
              <w:jc w:val="center"/>
              <w:rPr>
                <w:i w:val="0"/>
                <w:color w:val="000000"/>
                <w:lang w:val="en-US"/>
              </w:rPr>
            </w:pPr>
            <w:r w:rsidRPr="00C73512">
              <w:rPr>
                <w:i w:val="0"/>
                <w:color w:val="000000"/>
                <w:lang w:val="en-US"/>
              </w:rPr>
              <w:t>1</w:t>
            </w:r>
          </w:p>
        </w:tc>
        <w:tc>
          <w:tcPr>
            <w:tcW w:w="550" w:type="pct"/>
          </w:tcPr>
          <w:p w14:paraId="4BFD15CE" w14:textId="77777777" w:rsidR="0029100D" w:rsidRPr="00C73512" w:rsidRDefault="00295D5D" w:rsidP="00295D5D">
            <w:pPr>
              <w:pStyle w:val="Corpodeltesto2"/>
              <w:jc w:val="center"/>
              <w:rPr>
                <w:i w:val="0"/>
                <w:color w:val="000000"/>
                <w:lang w:val="en-US"/>
              </w:rPr>
            </w:pPr>
            <w:r w:rsidRPr="00C73512">
              <w:rPr>
                <w:i w:val="0"/>
                <w:color w:val="000000"/>
                <w:lang w:val="en-US"/>
              </w:rPr>
              <w:t>M*</w:t>
            </w:r>
          </w:p>
        </w:tc>
        <w:tc>
          <w:tcPr>
            <w:tcW w:w="900" w:type="pct"/>
          </w:tcPr>
          <w:p w14:paraId="473A5BEC" w14:textId="77777777" w:rsidR="0029100D" w:rsidRPr="00C73512" w:rsidRDefault="0029100D" w:rsidP="00295D5D">
            <w:pPr>
              <w:pStyle w:val="Corpodeltesto2"/>
              <w:rPr>
                <w:i w:val="0"/>
                <w:color w:val="000000"/>
                <w:lang w:val="en-US"/>
              </w:rPr>
            </w:pPr>
            <w:r w:rsidRPr="00C73512">
              <w:rPr>
                <w:i w:val="0"/>
                <w:color w:val="000000"/>
                <w:lang w:val="en-US"/>
              </w:rPr>
              <w:t>0 = YES</w:t>
            </w:r>
          </w:p>
          <w:p w14:paraId="24E54FA4" w14:textId="77777777" w:rsidR="0029100D" w:rsidRPr="00C73512" w:rsidRDefault="0029100D" w:rsidP="00295D5D">
            <w:pPr>
              <w:pStyle w:val="Corpodeltesto2"/>
              <w:rPr>
                <w:i w:val="0"/>
                <w:color w:val="000000"/>
                <w:lang w:val="en-US"/>
              </w:rPr>
            </w:pPr>
            <w:r w:rsidRPr="00C73512">
              <w:rPr>
                <w:i w:val="0"/>
                <w:color w:val="000000"/>
                <w:lang w:val="en-US"/>
              </w:rPr>
              <w:t>1 = NO</w:t>
            </w:r>
          </w:p>
          <w:p w14:paraId="0C2D176E" w14:textId="77777777" w:rsidR="0029100D" w:rsidRPr="00C73512" w:rsidRDefault="0029100D" w:rsidP="00295D5D">
            <w:pPr>
              <w:pStyle w:val="Corpodeltesto2"/>
              <w:rPr>
                <w:i w:val="0"/>
                <w:color w:val="000000"/>
                <w:lang w:val="en-US"/>
              </w:rPr>
            </w:pPr>
            <w:r w:rsidRPr="00C73512">
              <w:rPr>
                <w:i w:val="0"/>
                <w:color w:val="000000"/>
                <w:lang w:val="en-US"/>
              </w:rPr>
              <w:t>2 = Don’t know</w:t>
            </w:r>
          </w:p>
        </w:tc>
        <w:tc>
          <w:tcPr>
            <w:tcW w:w="1811" w:type="pct"/>
          </w:tcPr>
          <w:p w14:paraId="38E88A10" w14:textId="77777777" w:rsidR="0029100D" w:rsidRPr="00C73512" w:rsidRDefault="0029100D" w:rsidP="00300997">
            <w:pPr>
              <w:pStyle w:val="Corpodeltesto2"/>
              <w:jc w:val="left"/>
              <w:rPr>
                <w:i w:val="0"/>
                <w:color w:val="000000"/>
                <w:lang w:val="en-US"/>
              </w:rPr>
            </w:pPr>
            <w:r w:rsidRPr="00C73512">
              <w:rPr>
                <w:i w:val="0"/>
                <w:color w:val="000000"/>
                <w:lang w:val="en-US"/>
              </w:rPr>
              <w:t>C: If  ClaimingDamageOwnVehicle=yes, TotalLoss must be provided</w:t>
            </w:r>
          </w:p>
          <w:p w14:paraId="4C055D01" w14:textId="77777777" w:rsidR="00DE2587" w:rsidRPr="00C73512" w:rsidRDefault="00DE2587" w:rsidP="00300997">
            <w:pPr>
              <w:pStyle w:val="Corpodeltesto2"/>
              <w:jc w:val="left"/>
              <w:rPr>
                <w:i w:val="0"/>
                <w:color w:val="000000"/>
                <w:lang w:val="en-US"/>
              </w:rPr>
            </w:pPr>
            <w:r w:rsidRPr="00C73512">
              <w:rPr>
                <w:i w:val="0"/>
                <w:color w:val="000000"/>
                <w:lang w:val="en-US"/>
              </w:rPr>
              <w:t>(</w:t>
            </w:r>
            <w:r w:rsidRPr="00C73512">
              <w:rPr>
                <w:b/>
                <w:lang w:val="en-US"/>
              </w:rPr>
              <w:t>Is the vehicle a Total Loss or likely to be?)</w:t>
            </w:r>
          </w:p>
        </w:tc>
      </w:tr>
      <w:tr w:rsidR="0029100D" w:rsidRPr="00C73512" w14:paraId="273D97FD" w14:textId="77777777" w:rsidTr="00DE2587">
        <w:trPr>
          <w:tblHeader/>
        </w:trPr>
        <w:tc>
          <w:tcPr>
            <w:tcW w:w="988" w:type="pct"/>
          </w:tcPr>
          <w:p w14:paraId="68B1DEC6" w14:textId="77777777" w:rsidR="0029100D" w:rsidRPr="00C73512" w:rsidRDefault="0029100D" w:rsidP="00295D5D">
            <w:pPr>
              <w:pStyle w:val="Corpodeltesto2"/>
              <w:rPr>
                <w:i w:val="0"/>
                <w:color w:val="000000"/>
                <w:lang w:val="en-US"/>
              </w:rPr>
            </w:pPr>
            <w:r w:rsidRPr="00C73512">
              <w:rPr>
                <w:i w:val="0"/>
                <w:color w:val="000000"/>
                <w:lang w:val="en-US"/>
              </w:rPr>
              <w:lastRenderedPageBreak/>
              <w:t>RepairsPosition</w:t>
            </w:r>
          </w:p>
        </w:tc>
        <w:tc>
          <w:tcPr>
            <w:tcW w:w="450" w:type="pct"/>
          </w:tcPr>
          <w:p w14:paraId="0ABC2F4B" w14:textId="77777777" w:rsidR="0029100D" w:rsidRPr="00C73512" w:rsidRDefault="00E050B4" w:rsidP="00295D5D">
            <w:pPr>
              <w:pStyle w:val="Corpodeltesto2"/>
              <w:rPr>
                <w:i w:val="0"/>
                <w:color w:val="000000"/>
                <w:lang w:val="en-US"/>
              </w:rPr>
            </w:pPr>
            <w:r w:rsidRPr="00C73512">
              <w:rPr>
                <w:i w:val="0"/>
                <w:color w:val="000000"/>
                <w:lang w:val="en-US"/>
              </w:rPr>
              <w:t>Integer</w:t>
            </w:r>
          </w:p>
        </w:tc>
        <w:tc>
          <w:tcPr>
            <w:tcW w:w="301" w:type="pct"/>
          </w:tcPr>
          <w:p w14:paraId="706F1028" w14:textId="77777777" w:rsidR="0029100D" w:rsidRPr="00C73512" w:rsidRDefault="0029100D" w:rsidP="005B220B">
            <w:pPr>
              <w:pStyle w:val="Corpodeltesto2"/>
              <w:jc w:val="center"/>
              <w:rPr>
                <w:i w:val="0"/>
                <w:color w:val="000000"/>
                <w:lang w:val="en-US"/>
              </w:rPr>
            </w:pPr>
            <w:r w:rsidRPr="00C73512">
              <w:rPr>
                <w:i w:val="0"/>
                <w:color w:val="000000"/>
                <w:lang w:val="en-US"/>
              </w:rPr>
              <w:t>1</w:t>
            </w:r>
          </w:p>
        </w:tc>
        <w:tc>
          <w:tcPr>
            <w:tcW w:w="550" w:type="pct"/>
          </w:tcPr>
          <w:p w14:paraId="6FCBCC68" w14:textId="77777777" w:rsidR="0029100D" w:rsidRPr="00C73512" w:rsidRDefault="0029100D" w:rsidP="00295D5D">
            <w:pPr>
              <w:pStyle w:val="Corpodeltesto2"/>
              <w:jc w:val="center"/>
              <w:rPr>
                <w:i w:val="0"/>
                <w:color w:val="000000"/>
                <w:lang w:val="en-US"/>
              </w:rPr>
            </w:pPr>
            <w:r w:rsidRPr="00C73512">
              <w:rPr>
                <w:i w:val="0"/>
                <w:color w:val="000000"/>
                <w:lang w:val="en-US"/>
              </w:rPr>
              <w:t>C</w:t>
            </w:r>
            <w:r w:rsidR="0023180D" w:rsidRPr="00C73512">
              <w:rPr>
                <w:i w:val="0"/>
                <w:color w:val="000000"/>
                <w:lang w:val="en-US"/>
              </w:rPr>
              <w:t>*</w:t>
            </w:r>
          </w:p>
        </w:tc>
        <w:tc>
          <w:tcPr>
            <w:tcW w:w="900" w:type="pct"/>
          </w:tcPr>
          <w:p w14:paraId="786DB7FA" w14:textId="77777777" w:rsidR="0029100D" w:rsidRPr="00C73512" w:rsidRDefault="0029100D" w:rsidP="0029100D">
            <w:pPr>
              <w:pStyle w:val="Corpodeltesto2"/>
              <w:rPr>
                <w:i w:val="0"/>
                <w:color w:val="000000"/>
                <w:lang w:val="en-US"/>
              </w:rPr>
            </w:pPr>
            <w:r w:rsidRPr="00C73512">
              <w:rPr>
                <w:i w:val="0"/>
                <w:color w:val="000000"/>
                <w:lang w:val="en-US"/>
              </w:rPr>
              <w:t>0 – Complete</w:t>
            </w:r>
          </w:p>
          <w:p w14:paraId="2437D7F3" w14:textId="77777777" w:rsidR="0029100D" w:rsidRPr="00C73512" w:rsidRDefault="0029100D" w:rsidP="0029100D">
            <w:pPr>
              <w:pStyle w:val="Corpodeltesto2"/>
              <w:rPr>
                <w:i w:val="0"/>
                <w:color w:val="000000"/>
                <w:lang w:val="en-US"/>
              </w:rPr>
            </w:pPr>
            <w:r w:rsidRPr="00C73512">
              <w:rPr>
                <w:i w:val="0"/>
                <w:color w:val="000000"/>
                <w:lang w:val="en-US"/>
              </w:rPr>
              <w:t>1 – Authorised</w:t>
            </w:r>
          </w:p>
          <w:p w14:paraId="0D644EEF" w14:textId="77777777" w:rsidR="0029100D" w:rsidRPr="00C73512" w:rsidRDefault="0029100D" w:rsidP="0029100D">
            <w:pPr>
              <w:pStyle w:val="Corpodeltesto2"/>
              <w:rPr>
                <w:i w:val="0"/>
                <w:color w:val="000000"/>
                <w:lang w:val="en-US"/>
              </w:rPr>
            </w:pPr>
            <w:r w:rsidRPr="00C73512">
              <w:rPr>
                <w:i w:val="0"/>
                <w:color w:val="000000"/>
                <w:lang w:val="en-US"/>
              </w:rPr>
              <w:t>2 – Not yet authorised</w:t>
            </w:r>
          </w:p>
          <w:p w14:paraId="5C34EF81" w14:textId="77777777" w:rsidR="0029100D" w:rsidRPr="00C73512" w:rsidRDefault="0029100D" w:rsidP="0029100D">
            <w:pPr>
              <w:pStyle w:val="Corpodeltesto2"/>
              <w:rPr>
                <w:i w:val="0"/>
                <w:color w:val="000000"/>
                <w:lang w:val="en-US"/>
              </w:rPr>
            </w:pPr>
            <w:r w:rsidRPr="00C73512">
              <w:rPr>
                <w:i w:val="0"/>
                <w:color w:val="000000"/>
                <w:lang w:val="en-US"/>
              </w:rPr>
              <w:t>3 – Not known</w:t>
            </w:r>
          </w:p>
        </w:tc>
        <w:tc>
          <w:tcPr>
            <w:tcW w:w="1811" w:type="pct"/>
          </w:tcPr>
          <w:p w14:paraId="75D5090B" w14:textId="77777777" w:rsidR="0029100D" w:rsidRPr="00C73512" w:rsidRDefault="0029100D" w:rsidP="00295D5D">
            <w:pPr>
              <w:pStyle w:val="Corpodeltesto2"/>
              <w:jc w:val="left"/>
              <w:rPr>
                <w:i w:val="0"/>
                <w:color w:val="000000"/>
                <w:lang w:val="en-US"/>
              </w:rPr>
            </w:pPr>
            <w:r w:rsidRPr="00C73512">
              <w:rPr>
                <w:i w:val="0"/>
                <w:color w:val="000000"/>
                <w:lang w:val="en-US"/>
              </w:rPr>
              <w:t xml:space="preserve">C: IF TotalLoss = </w:t>
            </w:r>
            <w:r w:rsidR="003E0100" w:rsidRPr="00C73512">
              <w:rPr>
                <w:i w:val="0"/>
                <w:color w:val="000000"/>
                <w:lang w:val="en-US"/>
              </w:rPr>
              <w:t>NO (TotalLoss=1)</w:t>
            </w:r>
          </w:p>
          <w:p w14:paraId="08C8DB64" w14:textId="77777777" w:rsidR="0029100D" w:rsidRPr="00C73512" w:rsidRDefault="0029100D" w:rsidP="00295D5D">
            <w:pPr>
              <w:pStyle w:val="Corpodeltesto2"/>
              <w:jc w:val="left"/>
              <w:rPr>
                <w:i w:val="0"/>
                <w:color w:val="000000"/>
                <w:lang w:val="en-US"/>
              </w:rPr>
            </w:pPr>
            <w:r w:rsidRPr="00C73512">
              <w:rPr>
                <w:i w:val="0"/>
                <w:color w:val="000000"/>
                <w:lang w:val="en-US"/>
              </w:rPr>
              <w:t>RepairsPosition must be provided</w:t>
            </w:r>
          </w:p>
          <w:p w14:paraId="1C95507D" w14:textId="77777777" w:rsidR="00DE2587" w:rsidRPr="00C73512" w:rsidRDefault="00DE2587" w:rsidP="00295D5D">
            <w:pPr>
              <w:pStyle w:val="Corpodeltesto2"/>
              <w:jc w:val="left"/>
              <w:rPr>
                <w:i w:val="0"/>
                <w:color w:val="000000"/>
                <w:lang w:val="en-US"/>
              </w:rPr>
            </w:pPr>
            <w:r w:rsidRPr="00C73512">
              <w:rPr>
                <w:i w:val="0"/>
                <w:color w:val="000000"/>
                <w:lang w:val="en-US"/>
              </w:rPr>
              <w:t>(</w:t>
            </w:r>
            <w:r w:rsidRPr="00C73512">
              <w:rPr>
                <w:b/>
                <w:lang w:val="en-US"/>
              </w:rPr>
              <w:t>If not, what is current position with the repairs?)</w:t>
            </w:r>
          </w:p>
        </w:tc>
      </w:tr>
      <w:tr w:rsidR="0029100D" w:rsidRPr="00C73512" w14:paraId="4523F038" w14:textId="77777777" w:rsidTr="00DE2587">
        <w:trPr>
          <w:tblHeader/>
        </w:trPr>
        <w:tc>
          <w:tcPr>
            <w:tcW w:w="988" w:type="pct"/>
          </w:tcPr>
          <w:p w14:paraId="00FC90D1" w14:textId="77777777" w:rsidR="0029100D" w:rsidRPr="00C73512" w:rsidRDefault="0029100D" w:rsidP="00295D5D">
            <w:pPr>
              <w:pStyle w:val="Corpodeltesto2"/>
              <w:rPr>
                <w:i w:val="0"/>
                <w:color w:val="000000"/>
                <w:lang w:val="en-US"/>
              </w:rPr>
            </w:pPr>
            <w:r w:rsidRPr="00C73512">
              <w:rPr>
                <w:i w:val="0"/>
                <w:color w:val="000000"/>
                <w:lang w:val="en-US"/>
              </w:rPr>
              <w:t>DefendantInsInspection</w:t>
            </w:r>
          </w:p>
        </w:tc>
        <w:tc>
          <w:tcPr>
            <w:tcW w:w="450" w:type="pct"/>
          </w:tcPr>
          <w:p w14:paraId="744C5579" w14:textId="77777777" w:rsidR="0029100D" w:rsidRPr="00C73512" w:rsidRDefault="00E050B4" w:rsidP="00295D5D">
            <w:pPr>
              <w:pStyle w:val="Corpodeltesto2"/>
              <w:rPr>
                <w:i w:val="0"/>
                <w:color w:val="000000"/>
                <w:lang w:val="en-US"/>
              </w:rPr>
            </w:pPr>
            <w:r w:rsidRPr="00C73512">
              <w:rPr>
                <w:i w:val="0"/>
                <w:color w:val="000000"/>
                <w:lang w:val="en-US"/>
              </w:rPr>
              <w:t>Boolean</w:t>
            </w:r>
          </w:p>
        </w:tc>
        <w:tc>
          <w:tcPr>
            <w:tcW w:w="301" w:type="pct"/>
          </w:tcPr>
          <w:p w14:paraId="2F7801F7" w14:textId="77777777" w:rsidR="0029100D" w:rsidRPr="00C73512" w:rsidRDefault="0029100D" w:rsidP="005B220B">
            <w:pPr>
              <w:pStyle w:val="Corpodeltesto2"/>
              <w:jc w:val="center"/>
              <w:rPr>
                <w:i w:val="0"/>
                <w:color w:val="000000"/>
                <w:lang w:val="en-US"/>
              </w:rPr>
            </w:pPr>
            <w:r w:rsidRPr="00C73512">
              <w:rPr>
                <w:i w:val="0"/>
                <w:color w:val="000000"/>
                <w:lang w:val="en-US"/>
              </w:rPr>
              <w:t>1</w:t>
            </w:r>
          </w:p>
        </w:tc>
        <w:tc>
          <w:tcPr>
            <w:tcW w:w="550" w:type="pct"/>
          </w:tcPr>
          <w:p w14:paraId="29F01B40" w14:textId="77777777" w:rsidR="0029100D" w:rsidRPr="00C73512" w:rsidRDefault="0029100D" w:rsidP="00295D5D">
            <w:pPr>
              <w:pStyle w:val="Corpodeltesto2"/>
              <w:jc w:val="center"/>
              <w:rPr>
                <w:i w:val="0"/>
                <w:color w:val="000000"/>
                <w:lang w:val="en-US"/>
              </w:rPr>
            </w:pPr>
            <w:r w:rsidRPr="00C73512">
              <w:rPr>
                <w:i w:val="0"/>
                <w:color w:val="000000"/>
                <w:lang w:val="en-US"/>
              </w:rPr>
              <w:t>C</w:t>
            </w:r>
            <w:r w:rsidR="0023180D" w:rsidRPr="00C73512">
              <w:rPr>
                <w:i w:val="0"/>
                <w:color w:val="000000"/>
                <w:lang w:val="en-US"/>
              </w:rPr>
              <w:t>*</w:t>
            </w:r>
          </w:p>
        </w:tc>
        <w:tc>
          <w:tcPr>
            <w:tcW w:w="900" w:type="pct"/>
          </w:tcPr>
          <w:p w14:paraId="7B523AC4" w14:textId="77777777" w:rsidR="0029100D" w:rsidRPr="00C73512" w:rsidRDefault="0029100D" w:rsidP="00295D5D">
            <w:pPr>
              <w:pStyle w:val="Corpodeltesto2"/>
              <w:rPr>
                <w:i w:val="0"/>
                <w:color w:val="000000"/>
                <w:lang w:val="en-US"/>
              </w:rPr>
            </w:pPr>
            <w:r w:rsidRPr="00C73512">
              <w:rPr>
                <w:i w:val="0"/>
                <w:color w:val="000000"/>
                <w:lang w:val="en-US"/>
              </w:rPr>
              <w:t>1 = YES</w:t>
            </w:r>
          </w:p>
          <w:p w14:paraId="1CA56D36" w14:textId="77777777" w:rsidR="0029100D" w:rsidRPr="00C73512" w:rsidRDefault="0029100D" w:rsidP="00295D5D">
            <w:pPr>
              <w:pStyle w:val="Corpodeltesto2"/>
              <w:rPr>
                <w:i w:val="0"/>
                <w:color w:val="000000"/>
                <w:lang w:val="en-US"/>
              </w:rPr>
            </w:pPr>
            <w:r w:rsidRPr="00C73512">
              <w:rPr>
                <w:i w:val="0"/>
                <w:color w:val="000000"/>
                <w:lang w:val="en-US"/>
              </w:rPr>
              <w:t>0 = NO</w:t>
            </w:r>
          </w:p>
        </w:tc>
        <w:tc>
          <w:tcPr>
            <w:tcW w:w="1811" w:type="pct"/>
          </w:tcPr>
          <w:p w14:paraId="115B7BC6" w14:textId="77777777" w:rsidR="0029100D" w:rsidRPr="00C73512" w:rsidRDefault="0029100D" w:rsidP="0029100D">
            <w:pPr>
              <w:pStyle w:val="Corpodeltesto2"/>
              <w:jc w:val="left"/>
              <w:rPr>
                <w:i w:val="0"/>
                <w:color w:val="000000"/>
                <w:lang w:val="en-US"/>
              </w:rPr>
            </w:pPr>
            <w:r w:rsidRPr="00C73512">
              <w:rPr>
                <w:i w:val="0"/>
                <w:color w:val="000000"/>
                <w:lang w:val="en-US"/>
              </w:rPr>
              <w:t xml:space="preserve">C: IF TotalLoss = </w:t>
            </w:r>
            <w:r w:rsidR="003E0100" w:rsidRPr="00C73512">
              <w:rPr>
                <w:i w:val="0"/>
                <w:color w:val="000000"/>
                <w:lang w:val="en-US"/>
              </w:rPr>
              <w:t>NO (TotalLoss=1)</w:t>
            </w:r>
          </w:p>
          <w:p w14:paraId="7DA81585" w14:textId="77777777" w:rsidR="0029100D" w:rsidRPr="00C73512" w:rsidRDefault="00542920" w:rsidP="0029100D">
            <w:pPr>
              <w:pStyle w:val="Corpodeltesto2"/>
              <w:jc w:val="left"/>
              <w:rPr>
                <w:i w:val="0"/>
                <w:color w:val="000000"/>
                <w:lang w:val="en-US"/>
              </w:rPr>
            </w:pPr>
            <w:r w:rsidRPr="00C73512">
              <w:rPr>
                <w:i w:val="0"/>
                <w:color w:val="000000"/>
                <w:lang w:val="en-US"/>
              </w:rPr>
              <w:t>DefendantInsInspection</w:t>
            </w:r>
            <w:r w:rsidR="0029100D" w:rsidRPr="00C73512">
              <w:rPr>
                <w:i w:val="0"/>
                <w:color w:val="000000"/>
                <w:lang w:val="en-US"/>
              </w:rPr>
              <w:t xml:space="preserve"> must be provided</w:t>
            </w:r>
          </w:p>
          <w:p w14:paraId="344E912B" w14:textId="77777777" w:rsidR="00DE2587" w:rsidRPr="00C73512" w:rsidRDefault="00DE2587" w:rsidP="0029100D">
            <w:pPr>
              <w:pStyle w:val="Corpodeltesto2"/>
              <w:jc w:val="left"/>
              <w:rPr>
                <w:i w:val="0"/>
                <w:color w:val="000000"/>
                <w:lang w:val="en-US"/>
              </w:rPr>
            </w:pPr>
            <w:r w:rsidRPr="00C73512">
              <w:rPr>
                <w:i w:val="0"/>
                <w:color w:val="000000"/>
                <w:lang w:val="en-US"/>
              </w:rPr>
              <w:t>(</w:t>
            </w:r>
            <w:r w:rsidRPr="00C73512">
              <w:rPr>
                <w:b/>
                <w:lang w:val="en-US"/>
              </w:rPr>
              <w:t>Do you require the defendant’s insurer to organise the repairs and/or inspection of the vehicle?)</w:t>
            </w:r>
          </w:p>
        </w:tc>
      </w:tr>
      <w:tr w:rsidR="0029100D" w:rsidRPr="00C73512" w14:paraId="03AA879E" w14:textId="77777777" w:rsidTr="00DE2587">
        <w:trPr>
          <w:tblHeader/>
        </w:trPr>
        <w:tc>
          <w:tcPr>
            <w:tcW w:w="988" w:type="pct"/>
          </w:tcPr>
          <w:p w14:paraId="0EC366C5" w14:textId="77777777" w:rsidR="0029100D" w:rsidRPr="00C73512" w:rsidRDefault="0029100D" w:rsidP="00295D5D">
            <w:pPr>
              <w:pStyle w:val="Corpodeltesto2"/>
              <w:rPr>
                <w:i w:val="0"/>
                <w:color w:val="000000"/>
                <w:lang w:val="en-US"/>
              </w:rPr>
            </w:pPr>
            <w:r w:rsidRPr="00C73512">
              <w:rPr>
                <w:i w:val="0"/>
                <w:color w:val="000000"/>
                <w:lang w:val="en-US"/>
              </w:rPr>
              <w:t>Location</w:t>
            </w:r>
          </w:p>
        </w:tc>
        <w:tc>
          <w:tcPr>
            <w:tcW w:w="450" w:type="pct"/>
          </w:tcPr>
          <w:p w14:paraId="794A3F8C" w14:textId="77777777" w:rsidR="0029100D" w:rsidRPr="00C73512" w:rsidRDefault="005B220B">
            <w:r>
              <w:rPr>
                <w:color w:val="000000"/>
              </w:rPr>
              <w:t>String</w:t>
            </w:r>
          </w:p>
        </w:tc>
        <w:tc>
          <w:tcPr>
            <w:tcW w:w="301" w:type="pct"/>
          </w:tcPr>
          <w:p w14:paraId="3074CF9A" w14:textId="77777777" w:rsidR="0029100D" w:rsidRPr="00C73512" w:rsidRDefault="0029100D" w:rsidP="005B220B">
            <w:pPr>
              <w:pStyle w:val="Corpodeltesto2"/>
              <w:jc w:val="center"/>
              <w:rPr>
                <w:i w:val="0"/>
                <w:color w:val="000000"/>
                <w:lang w:val="en-US"/>
              </w:rPr>
            </w:pPr>
          </w:p>
        </w:tc>
        <w:tc>
          <w:tcPr>
            <w:tcW w:w="550" w:type="pct"/>
          </w:tcPr>
          <w:p w14:paraId="0C4D1699" w14:textId="77777777" w:rsidR="0029100D" w:rsidRPr="00C73512" w:rsidRDefault="0029100D" w:rsidP="00295D5D">
            <w:pPr>
              <w:pStyle w:val="Corpodeltesto2"/>
              <w:jc w:val="center"/>
              <w:rPr>
                <w:i w:val="0"/>
                <w:color w:val="000000"/>
                <w:lang w:val="en-US"/>
              </w:rPr>
            </w:pPr>
            <w:r w:rsidRPr="00C73512">
              <w:rPr>
                <w:i w:val="0"/>
                <w:color w:val="000000"/>
                <w:lang w:val="en-US"/>
              </w:rPr>
              <w:t>C</w:t>
            </w:r>
            <w:r w:rsidR="0023180D" w:rsidRPr="00C73512">
              <w:rPr>
                <w:i w:val="0"/>
                <w:color w:val="000000"/>
                <w:lang w:val="en-US"/>
              </w:rPr>
              <w:t>*</w:t>
            </w:r>
          </w:p>
        </w:tc>
        <w:tc>
          <w:tcPr>
            <w:tcW w:w="900" w:type="pct"/>
          </w:tcPr>
          <w:p w14:paraId="0468A249" w14:textId="77777777" w:rsidR="0029100D" w:rsidRPr="00C73512" w:rsidRDefault="005B220B" w:rsidP="00295D5D">
            <w:pPr>
              <w:pStyle w:val="Corpodeltesto2"/>
              <w:rPr>
                <w:i w:val="0"/>
                <w:color w:val="000000"/>
                <w:lang w:val="en-US"/>
              </w:rPr>
            </w:pPr>
            <w:r w:rsidRPr="00C73512">
              <w:rPr>
                <w:i w:val="0"/>
                <w:color w:val="000000"/>
                <w:lang w:val="en-US"/>
              </w:rPr>
              <w:t>Free text</w:t>
            </w:r>
          </w:p>
        </w:tc>
        <w:tc>
          <w:tcPr>
            <w:tcW w:w="1811" w:type="pct"/>
          </w:tcPr>
          <w:p w14:paraId="3D266E8F" w14:textId="77777777" w:rsidR="0029100D" w:rsidRPr="00C73512" w:rsidRDefault="0029100D" w:rsidP="0029100D">
            <w:pPr>
              <w:pStyle w:val="Corpodeltesto2"/>
              <w:jc w:val="left"/>
              <w:rPr>
                <w:i w:val="0"/>
                <w:color w:val="000000"/>
                <w:lang w:val="en-US"/>
              </w:rPr>
            </w:pPr>
            <w:r w:rsidRPr="00C73512">
              <w:rPr>
                <w:i w:val="0"/>
                <w:color w:val="000000"/>
                <w:lang w:val="en-US"/>
              </w:rPr>
              <w:t xml:space="preserve">C: IF </w:t>
            </w:r>
            <w:r w:rsidR="004B01ED" w:rsidRPr="00C73512">
              <w:rPr>
                <w:i w:val="0"/>
                <w:color w:val="000000"/>
                <w:lang w:val="en-US"/>
              </w:rPr>
              <w:t xml:space="preserve">DefendantInsInspection </w:t>
            </w:r>
            <w:r w:rsidRPr="00C73512">
              <w:rPr>
                <w:i w:val="0"/>
                <w:color w:val="000000"/>
                <w:lang w:val="en-US"/>
              </w:rPr>
              <w:t xml:space="preserve">= </w:t>
            </w:r>
            <w:r w:rsidR="00542920" w:rsidRPr="00C73512">
              <w:rPr>
                <w:i w:val="0"/>
                <w:color w:val="000000"/>
                <w:lang w:val="en-US"/>
              </w:rPr>
              <w:t>yes</w:t>
            </w:r>
          </w:p>
          <w:p w14:paraId="066C4BF4" w14:textId="77777777" w:rsidR="0029100D" w:rsidRPr="00C73512" w:rsidRDefault="00542920" w:rsidP="0029100D">
            <w:pPr>
              <w:pStyle w:val="Corpodeltesto2"/>
              <w:jc w:val="left"/>
              <w:rPr>
                <w:i w:val="0"/>
                <w:color w:val="000000"/>
                <w:lang w:val="en-US"/>
              </w:rPr>
            </w:pPr>
            <w:r w:rsidRPr="00C73512">
              <w:rPr>
                <w:i w:val="0"/>
                <w:color w:val="000000"/>
                <w:lang w:val="en-US"/>
              </w:rPr>
              <w:t>Location</w:t>
            </w:r>
            <w:r w:rsidR="0029100D" w:rsidRPr="00C73512">
              <w:rPr>
                <w:i w:val="0"/>
                <w:color w:val="000000"/>
                <w:lang w:val="en-US"/>
              </w:rPr>
              <w:t xml:space="preserve"> must be provided</w:t>
            </w:r>
          </w:p>
        </w:tc>
      </w:tr>
      <w:tr w:rsidR="0029100D" w:rsidRPr="00C73512" w14:paraId="081C662A" w14:textId="77777777" w:rsidTr="00DE2587">
        <w:trPr>
          <w:tblHeader/>
        </w:trPr>
        <w:tc>
          <w:tcPr>
            <w:tcW w:w="988" w:type="pct"/>
          </w:tcPr>
          <w:p w14:paraId="40215FD0" w14:textId="77777777" w:rsidR="0029100D" w:rsidRPr="00C73512" w:rsidRDefault="0029100D" w:rsidP="00295D5D">
            <w:pPr>
              <w:pStyle w:val="Corpodeltesto2"/>
              <w:rPr>
                <w:i w:val="0"/>
                <w:color w:val="000000"/>
                <w:lang w:val="en-US"/>
              </w:rPr>
            </w:pPr>
            <w:r w:rsidRPr="00C73512">
              <w:rPr>
                <w:i w:val="0"/>
                <w:color w:val="000000"/>
                <w:lang w:val="en-US"/>
              </w:rPr>
              <w:t>ContactDetails</w:t>
            </w:r>
          </w:p>
        </w:tc>
        <w:tc>
          <w:tcPr>
            <w:tcW w:w="450" w:type="pct"/>
          </w:tcPr>
          <w:p w14:paraId="5B6576DE" w14:textId="77777777" w:rsidR="0029100D" w:rsidRPr="00C73512" w:rsidRDefault="005B220B">
            <w:r>
              <w:rPr>
                <w:color w:val="000000"/>
              </w:rPr>
              <w:t>String</w:t>
            </w:r>
          </w:p>
        </w:tc>
        <w:tc>
          <w:tcPr>
            <w:tcW w:w="301" w:type="pct"/>
          </w:tcPr>
          <w:p w14:paraId="5E8E075A" w14:textId="77777777" w:rsidR="0029100D" w:rsidRPr="00C73512" w:rsidRDefault="0029100D" w:rsidP="005B220B">
            <w:pPr>
              <w:pStyle w:val="Corpodeltesto2"/>
              <w:jc w:val="center"/>
              <w:rPr>
                <w:i w:val="0"/>
                <w:color w:val="000000"/>
                <w:lang w:val="en-US"/>
              </w:rPr>
            </w:pPr>
          </w:p>
        </w:tc>
        <w:tc>
          <w:tcPr>
            <w:tcW w:w="550" w:type="pct"/>
          </w:tcPr>
          <w:p w14:paraId="09BCE655" w14:textId="77777777" w:rsidR="0029100D" w:rsidRPr="00C73512" w:rsidRDefault="0029100D" w:rsidP="00295D5D">
            <w:pPr>
              <w:pStyle w:val="Corpodeltesto2"/>
              <w:jc w:val="center"/>
              <w:rPr>
                <w:i w:val="0"/>
                <w:color w:val="000000"/>
                <w:lang w:val="en-US"/>
              </w:rPr>
            </w:pPr>
            <w:r w:rsidRPr="00C73512">
              <w:rPr>
                <w:i w:val="0"/>
                <w:color w:val="000000"/>
                <w:lang w:val="en-US"/>
              </w:rPr>
              <w:t>C</w:t>
            </w:r>
            <w:r w:rsidR="0023180D" w:rsidRPr="00C73512">
              <w:rPr>
                <w:i w:val="0"/>
                <w:color w:val="000000"/>
                <w:lang w:val="en-US"/>
              </w:rPr>
              <w:t>*</w:t>
            </w:r>
          </w:p>
        </w:tc>
        <w:tc>
          <w:tcPr>
            <w:tcW w:w="900" w:type="pct"/>
          </w:tcPr>
          <w:p w14:paraId="2EDD0E2A" w14:textId="77777777" w:rsidR="0029100D" w:rsidRPr="00C73512" w:rsidRDefault="005B220B" w:rsidP="00295D5D">
            <w:pPr>
              <w:pStyle w:val="Corpodeltesto2"/>
              <w:rPr>
                <w:i w:val="0"/>
                <w:color w:val="000000"/>
                <w:lang w:val="en-US"/>
              </w:rPr>
            </w:pPr>
            <w:r w:rsidRPr="00C73512">
              <w:rPr>
                <w:i w:val="0"/>
                <w:color w:val="000000"/>
                <w:lang w:val="en-US"/>
              </w:rPr>
              <w:t>Free text</w:t>
            </w:r>
          </w:p>
        </w:tc>
        <w:tc>
          <w:tcPr>
            <w:tcW w:w="1811" w:type="pct"/>
          </w:tcPr>
          <w:p w14:paraId="71753F71" w14:textId="77777777" w:rsidR="0029100D" w:rsidRPr="00C73512" w:rsidRDefault="0029100D" w:rsidP="0029100D">
            <w:pPr>
              <w:pStyle w:val="Corpodeltesto2"/>
              <w:jc w:val="left"/>
              <w:rPr>
                <w:i w:val="0"/>
                <w:color w:val="000000"/>
                <w:lang w:val="en-US"/>
              </w:rPr>
            </w:pPr>
            <w:r w:rsidRPr="00C73512">
              <w:rPr>
                <w:i w:val="0"/>
                <w:color w:val="000000"/>
                <w:lang w:val="en-US"/>
              </w:rPr>
              <w:t xml:space="preserve">C: IF DefendantInsInspection = </w:t>
            </w:r>
            <w:r w:rsidR="00542920" w:rsidRPr="00C73512">
              <w:rPr>
                <w:i w:val="0"/>
                <w:color w:val="000000"/>
                <w:lang w:val="en-US"/>
              </w:rPr>
              <w:t>yes</w:t>
            </w:r>
          </w:p>
          <w:p w14:paraId="3A0FB841" w14:textId="77777777" w:rsidR="0029100D" w:rsidRPr="00C73512" w:rsidRDefault="00542920" w:rsidP="0029100D">
            <w:pPr>
              <w:pStyle w:val="Corpodeltesto2"/>
              <w:jc w:val="left"/>
              <w:rPr>
                <w:i w:val="0"/>
                <w:color w:val="000000"/>
                <w:lang w:val="en-US"/>
              </w:rPr>
            </w:pPr>
            <w:r w:rsidRPr="00C73512">
              <w:rPr>
                <w:i w:val="0"/>
                <w:color w:val="000000"/>
                <w:lang w:val="en-US"/>
              </w:rPr>
              <w:t>ContactDetails</w:t>
            </w:r>
            <w:r w:rsidR="0029100D" w:rsidRPr="00C73512">
              <w:rPr>
                <w:i w:val="0"/>
                <w:color w:val="000000"/>
                <w:lang w:val="en-US"/>
              </w:rPr>
              <w:t xml:space="preserve"> must be provided</w:t>
            </w:r>
          </w:p>
        </w:tc>
      </w:tr>
    </w:tbl>
    <w:p w14:paraId="448816D9" w14:textId="77777777" w:rsidR="003B2114" w:rsidRPr="00C73512" w:rsidRDefault="003B2114" w:rsidP="00296DFE"/>
    <w:p w14:paraId="33E16883" w14:textId="77777777" w:rsidR="00300997" w:rsidRPr="00C73512" w:rsidRDefault="00300997" w:rsidP="00300997">
      <w:pPr>
        <w:pStyle w:val="Titolo4"/>
      </w:pPr>
      <w:bookmarkStart w:id="122" w:name="_Toc466909244"/>
      <w:r w:rsidRPr="00C73512">
        <w:t>RepairsAndAlternativeVehicleProvision/Repairs/AlternativeCompany</w:t>
      </w:r>
      <w:bookmarkEnd w:id="122"/>
    </w:p>
    <w:p w14:paraId="69732FB8" w14:textId="77777777" w:rsidR="0029100D" w:rsidRPr="00C73512" w:rsidRDefault="0029100D" w:rsidP="0029100D">
      <w:r w:rsidRPr="00C73512">
        <w:rPr>
          <w:rStyle w:val="testolabel"/>
        </w:rPr>
        <w:t xml:space="preserve">If the claim for vehicle damage is proceeding through an alternative company, </w:t>
      </w:r>
      <w:r w:rsidRPr="00C73512">
        <w:rPr>
          <w:color w:val="000000"/>
        </w:rPr>
        <w:t>ThroughAlternativeCompany must be = 1(YES)</w:t>
      </w:r>
      <w:r w:rsidR="00DE2587" w:rsidRPr="00C73512">
        <w:rPr>
          <w:color w:val="000000"/>
        </w:rPr>
        <w:t xml:space="preserve"> (“</w:t>
      </w:r>
      <w:r w:rsidR="00DE2587" w:rsidRPr="00C73512">
        <w:rPr>
          <w:b/>
        </w:rPr>
        <w:t>If Yes, please provide full details, if known”)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300997" w:rsidRPr="00C73512" w14:paraId="0D7CBCA2" w14:textId="77777777">
        <w:trPr>
          <w:tblHeader/>
        </w:trPr>
        <w:tc>
          <w:tcPr>
            <w:tcW w:w="1060" w:type="pct"/>
            <w:shd w:val="clear" w:color="auto" w:fill="D9D9D9"/>
          </w:tcPr>
          <w:p w14:paraId="02FAA6A6" w14:textId="77777777" w:rsidR="00300997" w:rsidRPr="00C73512" w:rsidRDefault="00300997" w:rsidP="00295D5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64D7EAFF" w14:textId="77777777" w:rsidR="00300997" w:rsidRPr="00C73512" w:rsidRDefault="00300997" w:rsidP="00295D5D">
            <w:pPr>
              <w:pStyle w:val="Corpodeltesto2"/>
              <w:rPr>
                <w:b/>
                <w:i w:val="0"/>
                <w:color w:val="000000"/>
                <w:lang w:val="en-US"/>
              </w:rPr>
            </w:pPr>
            <w:r w:rsidRPr="00C73512">
              <w:rPr>
                <w:b/>
                <w:i w:val="0"/>
                <w:color w:val="000000"/>
                <w:lang w:val="en-US"/>
              </w:rPr>
              <w:t>Type</w:t>
            </w:r>
          </w:p>
        </w:tc>
        <w:tc>
          <w:tcPr>
            <w:tcW w:w="310" w:type="pct"/>
            <w:shd w:val="clear" w:color="auto" w:fill="D9D9D9"/>
          </w:tcPr>
          <w:p w14:paraId="4A5F176C" w14:textId="77777777" w:rsidR="00300997" w:rsidRPr="00C73512" w:rsidRDefault="00300997" w:rsidP="00295D5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3D127276" w14:textId="77777777" w:rsidR="00300997" w:rsidRPr="00C73512" w:rsidRDefault="00300997" w:rsidP="00295D5D">
            <w:pPr>
              <w:pStyle w:val="Corpodeltesto2"/>
              <w:jc w:val="center"/>
              <w:rPr>
                <w:b/>
                <w:i w:val="0"/>
                <w:color w:val="000000"/>
                <w:sz w:val="18"/>
                <w:szCs w:val="18"/>
                <w:lang w:val="en-US"/>
              </w:rPr>
            </w:pPr>
            <w:r w:rsidRPr="00C73512">
              <w:rPr>
                <w:b/>
                <w:i w:val="0"/>
                <w:color w:val="000000"/>
                <w:sz w:val="18"/>
                <w:szCs w:val="18"/>
                <w:lang w:val="en-US"/>
              </w:rPr>
              <w:t>M (mandatory)</w:t>
            </w:r>
          </w:p>
          <w:p w14:paraId="07BDE5BF" w14:textId="77777777" w:rsidR="00300997" w:rsidRPr="00C73512" w:rsidRDefault="00300997" w:rsidP="00295D5D">
            <w:pPr>
              <w:pStyle w:val="Corpodeltesto2"/>
              <w:jc w:val="center"/>
              <w:rPr>
                <w:b/>
                <w:i w:val="0"/>
                <w:color w:val="000000"/>
                <w:sz w:val="18"/>
                <w:szCs w:val="18"/>
                <w:lang w:val="en-US"/>
              </w:rPr>
            </w:pPr>
            <w:r w:rsidRPr="00C73512">
              <w:rPr>
                <w:b/>
                <w:i w:val="0"/>
                <w:color w:val="000000"/>
                <w:sz w:val="18"/>
                <w:szCs w:val="18"/>
                <w:lang w:val="en-US"/>
              </w:rPr>
              <w:t>C (Conditional)</w:t>
            </w:r>
          </w:p>
          <w:p w14:paraId="1B2391CD" w14:textId="77777777" w:rsidR="00300997" w:rsidRPr="00C73512" w:rsidRDefault="00300997" w:rsidP="00295D5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3E9D2EE7" w14:textId="77777777" w:rsidR="00300997" w:rsidRPr="00C73512" w:rsidRDefault="00300997" w:rsidP="00295D5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2F1D2E0F" w14:textId="77777777" w:rsidR="00300997" w:rsidRPr="00C73512" w:rsidRDefault="00300997" w:rsidP="00295D5D">
            <w:pPr>
              <w:pStyle w:val="Corpodeltesto2"/>
              <w:rPr>
                <w:b/>
                <w:i w:val="0"/>
                <w:color w:val="000000"/>
                <w:lang w:val="en-US"/>
              </w:rPr>
            </w:pPr>
            <w:r w:rsidRPr="00C73512">
              <w:rPr>
                <w:b/>
                <w:i w:val="0"/>
                <w:color w:val="000000"/>
                <w:lang w:val="en-US"/>
              </w:rPr>
              <w:t>Description</w:t>
            </w:r>
          </w:p>
        </w:tc>
      </w:tr>
      <w:tr w:rsidR="00300997" w:rsidRPr="00C73512" w14:paraId="75E5D29F" w14:textId="77777777">
        <w:trPr>
          <w:tblHeader/>
        </w:trPr>
        <w:tc>
          <w:tcPr>
            <w:tcW w:w="1060" w:type="pct"/>
          </w:tcPr>
          <w:p w14:paraId="055D5BC3" w14:textId="77777777" w:rsidR="00300997" w:rsidRPr="00C73512" w:rsidRDefault="00300997" w:rsidP="00295D5D">
            <w:pPr>
              <w:pStyle w:val="Corpodeltesto2"/>
              <w:rPr>
                <w:i w:val="0"/>
                <w:color w:val="000000"/>
                <w:lang w:val="en-US"/>
              </w:rPr>
            </w:pPr>
            <w:r w:rsidRPr="00C73512">
              <w:rPr>
                <w:i w:val="0"/>
                <w:color w:val="000000"/>
                <w:lang w:val="en-US"/>
              </w:rPr>
              <w:t>CompanyName</w:t>
            </w:r>
          </w:p>
        </w:tc>
        <w:tc>
          <w:tcPr>
            <w:tcW w:w="518" w:type="pct"/>
          </w:tcPr>
          <w:p w14:paraId="6995F133" w14:textId="77777777" w:rsidR="00300997" w:rsidRPr="00C73512" w:rsidRDefault="00300997" w:rsidP="00295D5D">
            <w:pPr>
              <w:pStyle w:val="Corpodeltesto2"/>
              <w:rPr>
                <w:i w:val="0"/>
                <w:color w:val="000000"/>
                <w:lang w:val="en-US"/>
              </w:rPr>
            </w:pPr>
          </w:p>
        </w:tc>
        <w:tc>
          <w:tcPr>
            <w:tcW w:w="310" w:type="pct"/>
          </w:tcPr>
          <w:p w14:paraId="3853158F" w14:textId="77777777" w:rsidR="00300997" w:rsidRPr="00C73512" w:rsidRDefault="00300997" w:rsidP="00295D5D">
            <w:pPr>
              <w:pStyle w:val="Corpodeltesto2"/>
              <w:rPr>
                <w:i w:val="0"/>
                <w:color w:val="000000"/>
                <w:lang w:val="en-US"/>
              </w:rPr>
            </w:pPr>
          </w:p>
        </w:tc>
        <w:tc>
          <w:tcPr>
            <w:tcW w:w="536" w:type="pct"/>
          </w:tcPr>
          <w:p w14:paraId="666ED53B" w14:textId="77777777" w:rsidR="00300997" w:rsidRPr="00C73512" w:rsidRDefault="0023180D" w:rsidP="00295D5D">
            <w:pPr>
              <w:pStyle w:val="Corpodeltesto2"/>
              <w:jc w:val="center"/>
              <w:rPr>
                <w:i w:val="0"/>
                <w:color w:val="000000"/>
                <w:lang w:val="en-US"/>
              </w:rPr>
            </w:pPr>
            <w:r w:rsidRPr="00C73512">
              <w:rPr>
                <w:i w:val="0"/>
                <w:color w:val="000000"/>
                <w:lang w:val="en-US"/>
              </w:rPr>
              <w:t>O*</w:t>
            </w:r>
          </w:p>
        </w:tc>
        <w:tc>
          <w:tcPr>
            <w:tcW w:w="1165" w:type="pct"/>
          </w:tcPr>
          <w:p w14:paraId="44F720CF" w14:textId="77777777" w:rsidR="00300997" w:rsidRPr="00C73512" w:rsidRDefault="00300997" w:rsidP="00295D5D">
            <w:pPr>
              <w:pStyle w:val="Corpodeltesto2"/>
              <w:rPr>
                <w:i w:val="0"/>
                <w:color w:val="000000"/>
                <w:lang w:val="en-US"/>
              </w:rPr>
            </w:pPr>
          </w:p>
        </w:tc>
        <w:tc>
          <w:tcPr>
            <w:tcW w:w="1411" w:type="pct"/>
          </w:tcPr>
          <w:p w14:paraId="57B28003" w14:textId="77777777" w:rsidR="00300997" w:rsidRPr="00C73512" w:rsidRDefault="00300997" w:rsidP="00295D5D">
            <w:pPr>
              <w:pStyle w:val="Corpodeltesto2"/>
              <w:rPr>
                <w:i w:val="0"/>
                <w:color w:val="000000"/>
                <w:lang w:val="en-US"/>
              </w:rPr>
            </w:pPr>
          </w:p>
        </w:tc>
      </w:tr>
      <w:tr w:rsidR="00300997" w:rsidRPr="00C73512" w14:paraId="5E7B4AE6" w14:textId="77777777">
        <w:trPr>
          <w:tblHeader/>
        </w:trPr>
        <w:tc>
          <w:tcPr>
            <w:tcW w:w="1060" w:type="pct"/>
          </w:tcPr>
          <w:p w14:paraId="0CCE0E4F" w14:textId="77777777" w:rsidR="00300997" w:rsidRPr="00C73512" w:rsidRDefault="00300997" w:rsidP="00295D5D">
            <w:pPr>
              <w:pStyle w:val="Corpodeltesto2"/>
              <w:rPr>
                <w:i w:val="0"/>
                <w:color w:val="000000"/>
                <w:lang w:val="en-US"/>
              </w:rPr>
            </w:pPr>
            <w:r w:rsidRPr="00C73512">
              <w:rPr>
                <w:i w:val="0"/>
                <w:color w:val="000000"/>
                <w:lang w:val="en-US"/>
              </w:rPr>
              <w:t>Address</w:t>
            </w:r>
          </w:p>
        </w:tc>
        <w:tc>
          <w:tcPr>
            <w:tcW w:w="518" w:type="pct"/>
          </w:tcPr>
          <w:p w14:paraId="58079995" w14:textId="77777777" w:rsidR="00300997" w:rsidRPr="00C73512" w:rsidRDefault="00300997" w:rsidP="00295D5D">
            <w:pPr>
              <w:pStyle w:val="Corpodeltesto2"/>
              <w:rPr>
                <w:i w:val="0"/>
                <w:color w:val="000000"/>
                <w:lang w:val="en-US"/>
              </w:rPr>
            </w:pPr>
          </w:p>
        </w:tc>
        <w:tc>
          <w:tcPr>
            <w:tcW w:w="310" w:type="pct"/>
          </w:tcPr>
          <w:p w14:paraId="369BBB67" w14:textId="77777777" w:rsidR="00300997" w:rsidRPr="00C73512" w:rsidRDefault="00300997" w:rsidP="00295D5D">
            <w:pPr>
              <w:pStyle w:val="Corpodeltesto2"/>
              <w:rPr>
                <w:i w:val="0"/>
                <w:color w:val="000000"/>
                <w:lang w:val="en-US"/>
              </w:rPr>
            </w:pPr>
          </w:p>
        </w:tc>
        <w:tc>
          <w:tcPr>
            <w:tcW w:w="536" w:type="pct"/>
          </w:tcPr>
          <w:p w14:paraId="0F7122D5" w14:textId="77777777" w:rsidR="00300997" w:rsidRPr="00C73512" w:rsidRDefault="0029100D" w:rsidP="00295D5D">
            <w:pPr>
              <w:pStyle w:val="Corpodeltesto2"/>
              <w:jc w:val="center"/>
              <w:rPr>
                <w:i w:val="0"/>
                <w:color w:val="000000"/>
                <w:lang w:val="en-US"/>
              </w:rPr>
            </w:pPr>
            <w:r w:rsidRPr="00C73512">
              <w:rPr>
                <w:i w:val="0"/>
                <w:color w:val="000000"/>
                <w:lang w:val="en-US"/>
              </w:rPr>
              <w:t>O</w:t>
            </w:r>
            <w:r w:rsidR="0023180D" w:rsidRPr="00C73512">
              <w:rPr>
                <w:i w:val="0"/>
                <w:color w:val="000000"/>
                <w:lang w:val="en-US"/>
              </w:rPr>
              <w:t>*</w:t>
            </w:r>
          </w:p>
        </w:tc>
        <w:tc>
          <w:tcPr>
            <w:tcW w:w="1165" w:type="pct"/>
          </w:tcPr>
          <w:p w14:paraId="0251F2A4" w14:textId="77777777" w:rsidR="00300997" w:rsidRPr="00C73512" w:rsidRDefault="00300997" w:rsidP="00295D5D">
            <w:pPr>
              <w:pStyle w:val="Corpodeltesto2"/>
              <w:rPr>
                <w:i w:val="0"/>
                <w:color w:val="000000"/>
                <w:lang w:val="en-US"/>
              </w:rPr>
            </w:pPr>
          </w:p>
        </w:tc>
        <w:tc>
          <w:tcPr>
            <w:tcW w:w="1411" w:type="pct"/>
          </w:tcPr>
          <w:p w14:paraId="1CD625F8" w14:textId="77777777" w:rsidR="00300997" w:rsidRPr="00C73512" w:rsidRDefault="00300997" w:rsidP="00295D5D">
            <w:pPr>
              <w:pStyle w:val="Corpodeltesto2"/>
              <w:rPr>
                <w:i w:val="0"/>
                <w:color w:val="000000"/>
                <w:lang w:val="en-US"/>
              </w:rPr>
            </w:pPr>
          </w:p>
        </w:tc>
      </w:tr>
      <w:tr w:rsidR="00300997" w:rsidRPr="00C73512" w14:paraId="14C7A40D" w14:textId="77777777">
        <w:trPr>
          <w:tblHeader/>
        </w:trPr>
        <w:tc>
          <w:tcPr>
            <w:tcW w:w="1060" w:type="pct"/>
          </w:tcPr>
          <w:p w14:paraId="3AF5460D" w14:textId="77777777" w:rsidR="00300997" w:rsidRPr="00C73512" w:rsidRDefault="00300997" w:rsidP="00295D5D">
            <w:pPr>
              <w:pStyle w:val="Corpodeltesto2"/>
              <w:rPr>
                <w:i w:val="0"/>
                <w:color w:val="000000"/>
                <w:lang w:val="en-US"/>
              </w:rPr>
            </w:pPr>
            <w:r w:rsidRPr="00C73512">
              <w:rPr>
                <w:i w:val="0"/>
                <w:color w:val="000000"/>
                <w:lang w:val="en-US"/>
              </w:rPr>
              <w:t>TelephoneNumber</w:t>
            </w:r>
          </w:p>
        </w:tc>
        <w:tc>
          <w:tcPr>
            <w:tcW w:w="518" w:type="pct"/>
          </w:tcPr>
          <w:p w14:paraId="6E8D3B29" w14:textId="77777777" w:rsidR="00300997" w:rsidRPr="00C73512" w:rsidRDefault="00300997" w:rsidP="00295D5D">
            <w:pPr>
              <w:pStyle w:val="Corpodeltesto2"/>
              <w:rPr>
                <w:i w:val="0"/>
                <w:color w:val="000000"/>
                <w:lang w:val="en-US"/>
              </w:rPr>
            </w:pPr>
          </w:p>
        </w:tc>
        <w:tc>
          <w:tcPr>
            <w:tcW w:w="310" w:type="pct"/>
          </w:tcPr>
          <w:p w14:paraId="3B2376F3" w14:textId="77777777" w:rsidR="00300997" w:rsidRPr="00C73512" w:rsidRDefault="00300997" w:rsidP="00295D5D">
            <w:pPr>
              <w:pStyle w:val="Corpodeltesto2"/>
              <w:rPr>
                <w:i w:val="0"/>
                <w:color w:val="000000"/>
                <w:lang w:val="en-US"/>
              </w:rPr>
            </w:pPr>
          </w:p>
        </w:tc>
        <w:tc>
          <w:tcPr>
            <w:tcW w:w="536" w:type="pct"/>
          </w:tcPr>
          <w:p w14:paraId="5A972736" w14:textId="77777777" w:rsidR="00300997" w:rsidRPr="00C73512" w:rsidRDefault="0029100D" w:rsidP="00295D5D">
            <w:pPr>
              <w:pStyle w:val="Corpodeltesto2"/>
              <w:jc w:val="center"/>
              <w:rPr>
                <w:i w:val="0"/>
                <w:color w:val="000000"/>
                <w:lang w:val="en-US"/>
              </w:rPr>
            </w:pPr>
            <w:r w:rsidRPr="00C73512">
              <w:rPr>
                <w:i w:val="0"/>
                <w:color w:val="000000"/>
                <w:lang w:val="en-US"/>
              </w:rPr>
              <w:t>O</w:t>
            </w:r>
            <w:r w:rsidR="0023180D" w:rsidRPr="00C73512">
              <w:rPr>
                <w:i w:val="0"/>
                <w:color w:val="000000"/>
                <w:lang w:val="en-US"/>
              </w:rPr>
              <w:t>*</w:t>
            </w:r>
          </w:p>
        </w:tc>
        <w:tc>
          <w:tcPr>
            <w:tcW w:w="1165" w:type="pct"/>
          </w:tcPr>
          <w:p w14:paraId="73C821C6" w14:textId="77777777" w:rsidR="00300997" w:rsidRPr="00C73512" w:rsidRDefault="00300997" w:rsidP="00295D5D">
            <w:pPr>
              <w:pStyle w:val="Corpodeltesto2"/>
              <w:rPr>
                <w:i w:val="0"/>
                <w:color w:val="000000"/>
                <w:lang w:val="en-US"/>
              </w:rPr>
            </w:pPr>
          </w:p>
        </w:tc>
        <w:tc>
          <w:tcPr>
            <w:tcW w:w="1411" w:type="pct"/>
          </w:tcPr>
          <w:p w14:paraId="5FC49CFE" w14:textId="77777777" w:rsidR="00300997" w:rsidRPr="00C73512" w:rsidRDefault="00300997" w:rsidP="00295D5D">
            <w:pPr>
              <w:pStyle w:val="Corpodeltesto2"/>
              <w:rPr>
                <w:i w:val="0"/>
                <w:color w:val="000000"/>
                <w:lang w:val="en-US"/>
              </w:rPr>
            </w:pPr>
          </w:p>
        </w:tc>
      </w:tr>
      <w:tr w:rsidR="00300997" w:rsidRPr="00C73512" w14:paraId="6286147B" w14:textId="77777777">
        <w:trPr>
          <w:tblHeader/>
        </w:trPr>
        <w:tc>
          <w:tcPr>
            <w:tcW w:w="1060" w:type="pct"/>
          </w:tcPr>
          <w:p w14:paraId="49ED5027" w14:textId="77777777" w:rsidR="00300997" w:rsidRPr="00C73512" w:rsidRDefault="00300997" w:rsidP="00295D5D">
            <w:pPr>
              <w:pStyle w:val="Corpodeltesto2"/>
              <w:rPr>
                <w:i w:val="0"/>
                <w:color w:val="000000"/>
                <w:lang w:val="en-US"/>
              </w:rPr>
            </w:pPr>
            <w:r w:rsidRPr="00C73512">
              <w:rPr>
                <w:i w:val="0"/>
                <w:color w:val="000000"/>
                <w:lang w:val="en-US"/>
              </w:rPr>
              <w:t>ReferenceNumber</w:t>
            </w:r>
          </w:p>
        </w:tc>
        <w:tc>
          <w:tcPr>
            <w:tcW w:w="518" w:type="pct"/>
          </w:tcPr>
          <w:p w14:paraId="3028C24F" w14:textId="77777777" w:rsidR="00300997" w:rsidRPr="00C73512" w:rsidRDefault="00300997" w:rsidP="00295D5D">
            <w:pPr>
              <w:pStyle w:val="Corpodeltesto2"/>
              <w:rPr>
                <w:i w:val="0"/>
                <w:color w:val="000000"/>
                <w:lang w:val="en-US"/>
              </w:rPr>
            </w:pPr>
          </w:p>
        </w:tc>
        <w:tc>
          <w:tcPr>
            <w:tcW w:w="310" w:type="pct"/>
          </w:tcPr>
          <w:p w14:paraId="26B317E2" w14:textId="77777777" w:rsidR="00300997" w:rsidRPr="00C73512" w:rsidRDefault="00300997" w:rsidP="00295D5D">
            <w:pPr>
              <w:pStyle w:val="Corpodeltesto2"/>
              <w:rPr>
                <w:i w:val="0"/>
                <w:color w:val="000000"/>
                <w:lang w:val="en-US"/>
              </w:rPr>
            </w:pPr>
          </w:p>
        </w:tc>
        <w:tc>
          <w:tcPr>
            <w:tcW w:w="536" w:type="pct"/>
          </w:tcPr>
          <w:p w14:paraId="3FA80202" w14:textId="77777777" w:rsidR="00300997" w:rsidRPr="00C73512" w:rsidRDefault="0029100D" w:rsidP="00295D5D">
            <w:pPr>
              <w:pStyle w:val="Corpodeltesto2"/>
              <w:jc w:val="center"/>
              <w:rPr>
                <w:i w:val="0"/>
                <w:color w:val="000000"/>
                <w:lang w:val="en-US"/>
              </w:rPr>
            </w:pPr>
            <w:r w:rsidRPr="00C73512">
              <w:rPr>
                <w:i w:val="0"/>
                <w:color w:val="000000"/>
                <w:lang w:val="en-US"/>
              </w:rPr>
              <w:t>O</w:t>
            </w:r>
            <w:r w:rsidR="0023180D" w:rsidRPr="00C73512">
              <w:rPr>
                <w:i w:val="0"/>
                <w:color w:val="000000"/>
                <w:lang w:val="en-US"/>
              </w:rPr>
              <w:t>*</w:t>
            </w:r>
          </w:p>
        </w:tc>
        <w:tc>
          <w:tcPr>
            <w:tcW w:w="1165" w:type="pct"/>
          </w:tcPr>
          <w:p w14:paraId="2B61D674" w14:textId="77777777" w:rsidR="00300997" w:rsidRPr="00C73512" w:rsidRDefault="00300997" w:rsidP="00295D5D">
            <w:pPr>
              <w:pStyle w:val="Corpodeltesto2"/>
              <w:rPr>
                <w:i w:val="0"/>
                <w:color w:val="000000"/>
                <w:lang w:val="en-US"/>
              </w:rPr>
            </w:pPr>
          </w:p>
        </w:tc>
        <w:tc>
          <w:tcPr>
            <w:tcW w:w="1411" w:type="pct"/>
          </w:tcPr>
          <w:p w14:paraId="636CDDCE" w14:textId="77777777" w:rsidR="00300997" w:rsidRPr="00C73512" w:rsidRDefault="00300997" w:rsidP="00295D5D">
            <w:pPr>
              <w:pStyle w:val="Corpodeltesto2"/>
              <w:rPr>
                <w:i w:val="0"/>
                <w:color w:val="000000"/>
                <w:lang w:val="en-US"/>
              </w:rPr>
            </w:pPr>
          </w:p>
        </w:tc>
      </w:tr>
    </w:tbl>
    <w:p w14:paraId="4CCC9B0F" w14:textId="77777777" w:rsidR="00300997" w:rsidRPr="00C73512" w:rsidRDefault="00300997" w:rsidP="00296DFE"/>
    <w:p w14:paraId="60656943" w14:textId="77777777" w:rsidR="00EC5B71" w:rsidRPr="00C73512" w:rsidRDefault="00EC5B71" w:rsidP="00EC5B71">
      <w:pPr>
        <w:pStyle w:val="Titolo3"/>
        <w:rPr>
          <w:lang w:val="en-US"/>
        </w:rPr>
      </w:pPr>
      <w:bookmarkStart w:id="123" w:name="_Toc466909245"/>
      <w:r w:rsidRPr="00C73512">
        <w:rPr>
          <w:bCs/>
          <w:iCs/>
          <w:color w:val="000000"/>
          <w:lang w:val="en-US"/>
        </w:rPr>
        <w:t>RepairsAndAlternativeVehicleProvision</w:t>
      </w:r>
      <w:r w:rsidRPr="00C73512">
        <w:rPr>
          <w:lang w:val="en-US"/>
        </w:rPr>
        <w:t>/</w:t>
      </w:r>
      <w:r w:rsidRPr="00C73512">
        <w:rPr>
          <w:bCs/>
          <w:iCs/>
          <w:color w:val="000000"/>
          <w:lang w:val="en-US"/>
        </w:rPr>
        <w:t>AlternativeVehicleProvision</w:t>
      </w:r>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134"/>
        <w:gridCol w:w="850"/>
        <w:gridCol w:w="1559"/>
        <w:gridCol w:w="1562"/>
        <w:gridCol w:w="6976"/>
      </w:tblGrid>
      <w:tr w:rsidR="00EC5B71" w:rsidRPr="00C73512" w14:paraId="50F266C5" w14:textId="77777777" w:rsidTr="00252342">
        <w:trPr>
          <w:tblHeader/>
        </w:trPr>
        <w:tc>
          <w:tcPr>
            <w:tcW w:w="738" w:type="pct"/>
            <w:shd w:val="clear" w:color="auto" w:fill="D9D9D9"/>
          </w:tcPr>
          <w:p w14:paraId="2D840EE0" w14:textId="77777777" w:rsidR="00EC5B71" w:rsidRPr="00C73512" w:rsidRDefault="00EC5B71" w:rsidP="00295D5D">
            <w:pPr>
              <w:pStyle w:val="Corpodeltesto2"/>
              <w:rPr>
                <w:b/>
                <w:i w:val="0"/>
                <w:color w:val="000000"/>
                <w:lang w:val="en-US"/>
              </w:rPr>
            </w:pPr>
            <w:r w:rsidRPr="00C73512">
              <w:rPr>
                <w:b/>
                <w:i w:val="0"/>
                <w:color w:val="000000"/>
                <w:lang w:val="en-US"/>
              </w:rPr>
              <w:t>Field name</w:t>
            </w:r>
          </w:p>
        </w:tc>
        <w:tc>
          <w:tcPr>
            <w:tcW w:w="400" w:type="pct"/>
            <w:shd w:val="clear" w:color="auto" w:fill="D9D9D9"/>
          </w:tcPr>
          <w:p w14:paraId="3E3B718E" w14:textId="77777777" w:rsidR="00EC5B71" w:rsidRPr="00C73512" w:rsidRDefault="00EC5B71" w:rsidP="00295D5D">
            <w:pPr>
              <w:pStyle w:val="Corpodeltesto2"/>
              <w:rPr>
                <w:b/>
                <w:i w:val="0"/>
                <w:color w:val="000000"/>
                <w:lang w:val="en-US"/>
              </w:rPr>
            </w:pPr>
            <w:r w:rsidRPr="00C73512">
              <w:rPr>
                <w:b/>
                <w:i w:val="0"/>
                <w:color w:val="000000"/>
                <w:lang w:val="en-US"/>
              </w:rPr>
              <w:t>Type</w:t>
            </w:r>
          </w:p>
        </w:tc>
        <w:tc>
          <w:tcPr>
            <w:tcW w:w="300" w:type="pct"/>
            <w:shd w:val="clear" w:color="auto" w:fill="D9D9D9"/>
          </w:tcPr>
          <w:p w14:paraId="098027AF" w14:textId="77777777" w:rsidR="00EC5B71" w:rsidRPr="00C73512" w:rsidRDefault="00EC5B71" w:rsidP="00295D5D">
            <w:pPr>
              <w:pStyle w:val="Corpodeltesto2"/>
              <w:rPr>
                <w:b/>
                <w:i w:val="0"/>
                <w:color w:val="000000"/>
                <w:lang w:val="en-US"/>
              </w:rPr>
            </w:pPr>
            <w:r w:rsidRPr="00C73512">
              <w:rPr>
                <w:b/>
                <w:i w:val="0"/>
                <w:color w:val="000000"/>
                <w:lang w:val="en-US"/>
              </w:rPr>
              <w:t>Max Length</w:t>
            </w:r>
          </w:p>
        </w:tc>
        <w:tc>
          <w:tcPr>
            <w:tcW w:w="550" w:type="pct"/>
            <w:shd w:val="clear" w:color="auto" w:fill="D9D9D9"/>
          </w:tcPr>
          <w:p w14:paraId="147F28E9" w14:textId="77777777" w:rsidR="00EC5B71" w:rsidRPr="00C73512" w:rsidRDefault="00EC5B71" w:rsidP="00295D5D">
            <w:pPr>
              <w:pStyle w:val="Corpodeltesto2"/>
              <w:jc w:val="center"/>
              <w:rPr>
                <w:b/>
                <w:i w:val="0"/>
                <w:color w:val="000000"/>
                <w:sz w:val="18"/>
                <w:szCs w:val="18"/>
                <w:lang w:val="en-US"/>
              </w:rPr>
            </w:pPr>
            <w:r w:rsidRPr="00C73512">
              <w:rPr>
                <w:b/>
                <w:i w:val="0"/>
                <w:color w:val="000000"/>
                <w:sz w:val="18"/>
                <w:szCs w:val="18"/>
                <w:lang w:val="en-US"/>
              </w:rPr>
              <w:t>M (mandatory)</w:t>
            </w:r>
          </w:p>
          <w:p w14:paraId="6D513F4B" w14:textId="77777777" w:rsidR="00EC5B71" w:rsidRPr="00C73512" w:rsidRDefault="00EC5B71" w:rsidP="00295D5D">
            <w:pPr>
              <w:pStyle w:val="Corpodeltesto2"/>
              <w:jc w:val="center"/>
              <w:rPr>
                <w:b/>
                <w:i w:val="0"/>
                <w:color w:val="000000"/>
                <w:sz w:val="18"/>
                <w:szCs w:val="18"/>
                <w:lang w:val="en-US"/>
              </w:rPr>
            </w:pPr>
            <w:r w:rsidRPr="00C73512">
              <w:rPr>
                <w:b/>
                <w:i w:val="0"/>
                <w:color w:val="000000"/>
                <w:sz w:val="18"/>
                <w:szCs w:val="18"/>
                <w:lang w:val="en-US"/>
              </w:rPr>
              <w:t>C (Conditional)</w:t>
            </w:r>
          </w:p>
          <w:p w14:paraId="60F6197A" w14:textId="77777777" w:rsidR="00EC5B71" w:rsidRPr="00C73512" w:rsidRDefault="00EC5B71" w:rsidP="00295D5D">
            <w:pPr>
              <w:pStyle w:val="Corpodeltesto2"/>
              <w:jc w:val="center"/>
              <w:rPr>
                <w:b/>
                <w:i w:val="0"/>
                <w:color w:val="000000"/>
                <w:lang w:val="en-US"/>
              </w:rPr>
            </w:pPr>
            <w:r w:rsidRPr="00C73512">
              <w:rPr>
                <w:b/>
                <w:i w:val="0"/>
                <w:color w:val="000000"/>
                <w:sz w:val="18"/>
                <w:szCs w:val="18"/>
                <w:lang w:val="en-US"/>
              </w:rPr>
              <w:t>O (Optional)</w:t>
            </w:r>
          </w:p>
        </w:tc>
        <w:tc>
          <w:tcPr>
            <w:tcW w:w="551" w:type="pct"/>
            <w:shd w:val="clear" w:color="auto" w:fill="D9D9D9"/>
          </w:tcPr>
          <w:p w14:paraId="5C3C59A0" w14:textId="77777777" w:rsidR="00EC5B71" w:rsidRPr="00C73512" w:rsidRDefault="00EC5B71" w:rsidP="00295D5D">
            <w:pPr>
              <w:pStyle w:val="Corpodeltesto2"/>
              <w:rPr>
                <w:b/>
                <w:i w:val="0"/>
                <w:color w:val="000000"/>
                <w:lang w:val="en-US"/>
              </w:rPr>
            </w:pPr>
            <w:r w:rsidRPr="00C73512">
              <w:rPr>
                <w:b/>
                <w:i w:val="0"/>
                <w:color w:val="000000"/>
                <w:lang w:val="en-US"/>
              </w:rPr>
              <w:t>Allowed Values</w:t>
            </w:r>
          </w:p>
        </w:tc>
        <w:tc>
          <w:tcPr>
            <w:tcW w:w="2461" w:type="pct"/>
            <w:shd w:val="clear" w:color="auto" w:fill="D9D9D9"/>
          </w:tcPr>
          <w:p w14:paraId="12473614" w14:textId="77777777" w:rsidR="00EC5B71" w:rsidRPr="00C73512" w:rsidRDefault="00EC5B71" w:rsidP="00295D5D">
            <w:pPr>
              <w:pStyle w:val="Corpodeltesto2"/>
              <w:rPr>
                <w:b/>
                <w:i w:val="0"/>
                <w:color w:val="000000"/>
                <w:lang w:val="en-US"/>
              </w:rPr>
            </w:pPr>
            <w:r w:rsidRPr="00C73512">
              <w:rPr>
                <w:b/>
                <w:i w:val="0"/>
                <w:color w:val="000000"/>
                <w:lang w:val="en-US"/>
              </w:rPr>
              <w:t>Description</w:t>
            </w:r>
          </w:p>
        </w:tc>
      </w:tr>
      <w:tr w:rsidR="00295D5D" w:rsidRPr="00C73512" w14:paraId="28526788" w14:textId="77777777" w:rsidTr="00252342">
        <w:trPr>
          <w:tblHeader/>
        </w:trPr>
        <w:tc>
          <w:tcPr>
            <w:tcW w:w="738" w:type="pct"/>
          </w:tcPr>
          <w:p w14:paraId="7E5D74AC" w14:textId="77777777" w:rsidR="00295D5D" w:rsidRPr="00C73512" w:rsidRDefault="00295D5D" w:rsidP="00295D5D">
            <w:pPr>
              <w:pStyle w:val="Corpodeltesto2"/>
              <w:rPr>
                <w:i w:val="0"/>
                <w:color w:val="000000"/>
                <w:lang w:val="en-US"/>
              </w:rPr>
            </w:pPr>
            <w:r w:rsidRPr="00C73512">
              <w:rPr>
                <w:i w:val="0"/>
                <w:color w:val="000000"/>
                <w:lang w:val="en-US"/>
              </w:rPr>
              <w:t>ClaimantEntitled</w:t>
            </w:r>
          </w:p>
        </w:tc>
        <w:tc>
          <w:tcPr>
            <w:tcW w:w="400" w:type="pct"/>
          </w:tcPr>
          <w:p w14:paraId="6251D3E8" w14:textId="77777777" w:rsidR="00295D5D" w:rsidRPr="00C73512" w:rsidRDefault="005462B8" w:rsidP="00295D5D">
            <w:pPr>
              <w:pStyle w:val="Corpodeltesto2"/>
              <w:rPr>
                <w:i w:val="0"/>
                <w:color w:val="000000"/>
                <w:lang w:val="en-US"/>
              </w:rPr>
            </w:pPr>
            <w:r w:rsidRPr="00C73512">
              <w:rPr>
                <w:i w:val="0"/>
                <w:color w:val="000000"/>
                <w:lang w:val="en-US"/>
              </w:rPr>
              <w:t>Boolean</w:t>
            </w:r>
          </w:p>
        </w:tc>
        <w:tc>
          <w:tcPr>
            <w:tcW w:w="300" w:type="pct"/>
          </w:tcPr>
          <w:p w14:paraId="783B5AFF" w14:textId="77777777" w:rsidR="00295D5D" w:rsidRPr="00C73512" w:rsidRDefault="00295D5D" w:rsidP="005B220B">
            <w:pPr>
              <w:pStyle w:val="Corpodeltesto2"/>
              <w:jc w:val="center"/>
              <w:rPr>
                <w:i w:val="0"/>
                <w:color w:val="000000"/>
                <w:lang w:val="en-US"/>
              </w:rPr>
            </w:pPr>
            <w:r w:rsidRPr="00C73512">
              <w:rPr>
                <w:i w:val="0"/>
                <w:color w:val="000000"/>
                <w:lang w:val="en-US"/>
              </w:rPr>
              <w:t>1</w:t>
            </w:r>
          </w:p>
        </w:tc>
        <w:tc>
          <w:tcPr>
            <w:tcW w:w="550" w:type="pct"/>
          </w:tcPr>
          <w:p w14:paraId="181EE22C" w14:textId="77777777" w:rsidR="00295D5D" w:rsidRPr="00C73512" w:rsidRDefault="00295D5D" w:rsidP="00295D5D">
            <w:pPr>
              <w:pStyle w:val="Corpodeltesto2"/>
              <w:jc w:val="center"/>
              <w:rPr>
                <w:i w:val="0"/>
                <w:color w:val="000000"/>
                <w:lang w:val="en-US"/>
              </w:rPr>
            </w:pPr>
            <w:r w:rsidRPr="00C73512">
              <w:rPr>
                <w:i w:val="0"/>
                <w:color w:val="000000"/>
                <w:lang w:val="en-US"/>
              </w:rPr>
              <w:t>M</w:t>
            </w:r>
          </w:p>
        </w:tc>
        <w:tc>
          <w:tcPr>
            <w:tcW w:w="551" w:type="pct"/>
          </w:tcPr>
          <w:p w14:paraId="73D77D6F" w14:textId="77777777" w:rsidR="00295D5D" w:rsidRPr="00C73512" w:rsidRDefault="00295D5D" w:rsidP="00295D5D">
            <w:pPr>
              <w:pStyle w:val="Corpodeltesto2"/>
              <w:rPr>
                <w:i w:val="0"/>
                <w:color w:val="000000"/>
                <w:lang w:val="en-US"/>
              </w:rPr>
            </w:pPr>
            <w:r w:rsidRPr="00C73512">
              <w:rPr>
                <w:i w:val="0"/>
                <w:color w:val="000000"/>
                <w:lang w:val="en-US"/>
              </w:rPr>
              <w:t>1 = YES</w:t>
            </w:r>
          </w:p>
          <w:p w14:paraId="2CF40828" w14:textId="77777777" w:rsidR="00295D5D" w:rsidRPr="00C73512" w:rsidRDefault="00295D5D" w:rsidP="00295D5D">
            <w:pPr>
              <w:pStyle w:val="Corpodeltesto2"/>
              <w:rPr>
                <w:i w:val="0"/>
                <w:color w:val="000000"/>
                <w:lang w:val="en-US"/>
              </w:rPr>
            </w:pPr>
            <w:r w:rsidRPr="00C73512">
              <w:rPr>
                <w:i w:val="0"/>
                <w:color w:val="000000"/>
                <w:lang w:val="en-US"/>
              </w:rPr>
              <w:t>0 = NO</w:t>
            </w:r>
          </w:p>
        </w:tc>
        <w:tc>
          <w:tcPr>
            <w:tcW w:w="2461" w:type="pct"/>
          </w:tcPr>
          <w:p w14:paraId="28E9B1B0" w14:textId="77777777" w:rsidR="00295D5D" w:rsidRPr="00C73512" w:rsidRDefault="00295D5D" w:rsidP="00295D5D">
            <w:pPr>
              <w:pStyle w:val="Corpodeltesto2"/>
              <w:rPr>
                <w:color w:val="000000"/>
                <w:lang w:val="en-US"/>
              </w:rPr>
            </w:pPr>
            <w:r w:rsidRPr="00C73512">
              <w:rPr>
                <w:color w:val="000000"/>
                <w:lang w:val="en-US"/>
              </w:rPr>
              <w:t>“</w:t>
            </w:r>
            <w:r w:rsidR="00252342" w:rsidRPr="00252342">
              <w:rPr>
                <w:rStyle w:val="testolabel"/>
                <w:lang w:val="en-US"/>
              </w:rPr>
              <w:t>Has the claimant been provided a vehicle by their insurer?</w:t>
            </w:r>
            <w:r w:rsidRPr="00C73512">
              <w:rPr>
                <w:color w:val="000000"/>
                <w:lang w:val="en-US"/>
              </w:rPr>
              <w:t>”</w:t>
            </w:r>
          </w:p>
        </w:tc>
      </w:tr>
      <w:tr w:rsidR="00295D5D" w:rsidRPr="00C73512" w14:paraId="006BE341" w14:textId="77777777">
        <w:trPr>
          <w:tblHeader/>
        </w:trPr>
        <w:tc>
          <w:tcPr>
            <w:tcW w:w="5000" w:type="pct"/>
            <w:gridSpan w:val="6"/>
          </w:tcPr>
          <w:p w14:paraId="7C5AA7E4" w14:textId="77777777" w:rsidR="00295D5D" w:rsidRPr="00C73512" w:rsidRDefault="00295D5D" w:rsidP="00295D5D">
            <w:pPr>
              <w:pStyle w:val="Corpodeltesto2"/>
              <w:jc w:val="center"/>
              <w:rPr>
                <w:b/>
                <w:i w:val="0"/>
                <w:color w:val="000000"/>
                <w:highlight w:val="yellow"/>
                <w:lang w:val="en-US"/>
              </w:rPr>
            </w:pPr>
          </w:p>
          <w:p w14:paraId="3CE7CDB7" w14:textId="77777777" w:rsidR="00295D5D" w:rsidRPr="00421F07" w:rsidRDefault="0023180D" w:rsidP="00295D5D">
            <w:pPr>
              <w:pStyle w:val="Corpodeltesto2"/>
              <w:jc w:val="center"/>
              <w:rPr>
                <w:b/>
                <w:i w:val="0"/>
                <w:color w:val="000000"/>
                <w:highlight w:val="cyan"/>
                <w:lang w:val="en-US"/>
              </w:rPr>
            </w:pPr>
            <w:r w:rsidRPr="00421F07">
              <w:rPr>
                <w:b/>
                <w:i w:val="0"/>
                <w:color w:val="000000"/>
                <w:highlight w:val="cyan"/>
                <w:lang w:val="en-US"/>
              </w:rPr>
              <w:t xml:space="preserve">(*) </w:t>
            </w:r>
            <w:r w:rsidR="00295D5D" w:rsidRPr="00421F07">
              <w:rPr>
                <w:b/>
                <w:i w:val="0"/>
                <w:color w:val="000000"/>
                <w:highlight w:val="cyan"/>
                <w:lang w:val="en-US"/>
              </w:rPr>
              <w:t>IF ClaimantEntitled</w:t>
            </w:r>
            <w:r w:rsidR="00295D5D" w:rsidRPr="00421F07">
              <w:rPr>
                <w:b/>
                <w:color w:val="000000"/>
                <w:highlight w:val="cyan"/>
                <w:lang w:val="en-US"/>
              </w:rPr>
              <w:t xml:space="preserve"> </w:t>
            </w:r>
            <w:r w:rsidR="00295D5D" w:rsidRPr="00421F07">
              <w:rPr>
                <w:b/>
                <w:i w:val="0"/>
                <w:color w:val="000000"/>
                <w:highlight w:val="cyan"/>
                <w:lang w:val="en-US"/>
              </w:rPr>
              <w:t xml:space="preserve">= </w:t>
            </w:r>
            <w:r w:rsidR="00252342" w:rsidRPr="00421F07">
              <w:rPr>
                <w:b/>
                <w:i w:val="0"/>
                <w:color w:val="000000"/>
                <w:highlight w:val="cyan"/>
                <w:lang w:val="en-US"/>
              </w:rPr>
              <w:t>NO</w:t>
            </w:r>
            <w:r w:rsidR="00295D5D" w:rsidRPr="00421F07">
              <w:rPr>
                <w:b/>
                <w:i w:val="0"/>
                <w:color w:val="000000"/>
                <w:highlight w:val="cyan"/>
                <w:lang w:val="en-US"/>
              </w:rPr>
              <w:t>, THEN PROCEED with the fields here below</w:t>
            </w:r>
          </w:p>
          <w:p w14:paraId="23CBB0EF" w14:textId="77777777" w:rsidR="00295D5D" w:rsidRPr="00C73512" w:rsidRDefault="00295D5D" w:rsidP="00295D5D">
            <w:pPr>
              <w:pStyle w:val="Corpodeltesto2"/>
              <w:jc w:val="center"/>
              <w:rPr>
                <w:b/>
                <w:color w:val="000000"/>
                <w:highlight w:val="yellow"/>
                <w:lang w:val="en-US"/>
              </w:rPr>
            </w:pPr>
            <w:r w:rsidRPr="00421F07">
              <w:rPr>
                <w:b/>
                <w:i w:val="0"/>
                <w:color w:val="000000"/>
                <w:highlight w:val="cyan"/>
                <w:lang w:val="en-US"/>
              </w:rPr>
              <w:t>ELSE IF ClaimantEntitled</w:t>
            </w:r>
            <w:r w:rsidRPr="00421F07">
              <w:rPr>
                <w:b/>
                <w:color w:val="000000"/>
                <w:highlight w:val="cyan"/>
                <w:lang w:val="en-US"/>
              </w:rPr>
              <w:t xml:space="preserve"> </w:t>
            </w:r>
            <w:r w:rsidRPr="00421F07">
              <w:rPr>
                <w:b/>
                <w:i w:val="0"/>
                <w:color w:val="000000"/>
                <w:highlight w:val="cyan"/>
                <w:lang w:val="en-US"/>
              </w:rPr>
              <w:t xml:space="preserve">= </w:t>
            </w:r>
            <w:r w:rsidR="00252342" w:rsidRPr="00421F07">
              <w:rPr>
                <w:b/>
                <w:i w:val="0"/>
                <w:color w:val="000000"/>
                <w:highlight w:val="cyan"/>
                <w:lang w:val="en-US"/>
              </w:rPr>
              <w:t>YES</w:t>
            </w:r>
            <w:r w:rsidRPr="00421F07">
              <w:rPr>
                <w:b/>
                <w:i w:val="0"/>
                <w:color w:val="000000"/>
                <w:highlight w:val="cyan"/>
                <w:lang w:val="en-US"/>
              </w:rPr>
              <w:t xml:space="preserve">, THEN SKIP this part and go directly to </w:t>
            </w:r>
            <w:r w:rsidRPr="00421F07">
              <w:rPr>
                <w:b/>
                <w:color w:val="000000"/>
                <w:highlight w:val="cyan"/>
                <w:lang w:val="en-US"/>
              </w:rPr>
              <w:t>§2.5 AccidentData</w:t>
            </w:r>
          </w:p>
          <w:p w14:paraId="584F974A" w14:textId="77777777" w:rsidR="00295D5D" w:rsidRPr="00C73512" w:rsidRDefault="00295D5D" w:rsidP="00295D5D">
            <w:pPr>
              <w:pStyle w:val="Corpodeltesto2"/>
              <w:jc w:val="left"/>
              <w:rPr>
                <w:i w:val="0"/>
                <w:color w:val="000000"/>
                <w:lang w:val="en-US"/>
              </w:rPr>
            </w:pPr>
          </w:p>
        </w:tc>
      </w:tr>
      <w:tr w:rsidR="00295D5D" w:rsidRPr="00C73512" w14:paraId="6FB263C4" w14:textId="77777777" w:rsidTr="00252342">
        <w:trPr>
          <w:tblHeader/>
        </w:trPr>
        <w:tc>
          <w:tcPr>
            <w:tcW w:w="738" w:type="pct"/>
          </w:tcPr>
          <w:p w14:paraId="45F9E145" w14:textId="77777777" w:rsidR="00295D5D" w:rsidRPr="00C73512" w:rsidRDefault="00295D5D" w:rsidP="00295D5D">
            <w:pPr>
              <w:pStyle w:val="Corpodeltesto2"/>
              <w:rPr>
                <w:i w:val="0"/>
                <w:color w:val="000000"/>
                <w:lang w:val="en-US"/>
              </w:rPr>
            </w:pPr>
            <w:r w:rsidRPr="00C73512">
              <w:rPr>
                <w:i w:val="0"/>
                <w:color w:val="000000"/>
                <w:lang w:val="en-US"/>
              </w:rPr>
              <w:t>AVRequiredByCL</w:t>
            </w:r>
          </w:p>
        </w:tc>
        <w:tc>
          <w:tcPr>
            <w:tcW w:w="400" w:type="pct"/>
          </w:tcPr>
          <w:p w14:paraId="1E43F7CD" w14:textId="77777777" w:rsidR="00295D5D" w:rsidRPr="00C73512" w:rsidRDefault="005462B8" w:rsidP="00295D5D">
            <w:pPr>
              <w:pStyle w:val="Corpodeltesto2"/>
              <w:rPr>
                <w:i w:val="0"/>
                <w:color w:val="000000"/>
                <w:lang w:val="en-US"/>
              </w:rPr>
            </w:pPr>
            <w:r w:rsidRPr="00C73512">
              <w:rPr>
                <w:i w:val="0"/>
                <w:color w:val="000000"/>
                <w:lang w:val="en-US"/>
              </w:rPr>
              <w:t>Boolean</w:t>
            </w:r>
          </w:p>
        </w:tc>
        <w:tc>
          <w:tcPr>
            <w:tcW w:w="300" w:type="pct"/>
          </w:tcPr>
          <w:p w14:paraId="30862959" w14:textId="77777777" w:rsidR="00295D5D" w:rsidRPr="00C73512" w:rsidRDefault="00295D5D" w:rsidP="005B220B">
            <w:pPr>
              <w:pStyle w:val="Corpodeltesto2"/>
              <w:jc w:val="center"/>
              <w:rPr>
                <w:i w:val="0"/>
                <w:color w:val="000000"/>
                <w:lang w:val="en-US"/>
              </w:rPr>
            </w:pPr>
            <w:r w:rsidRPr="00C73512">
              <w:rPr>
                <w:i w:val="0"/>
                <w:color w:val="000000"/>
                <w:lang w:val="en-US"/>
              </w:rPr>
              <w:t>1</w:t>
            </w:r>
          </w:p>
        </w:tc>
        <w:tc>
          <w:tcPr>
            <w:tcW w:w="550" w:type="pct"/>
          </w:tcPr>
          <w:p w14:paraId="25ED05D0" w14:textId="77777777" w:rsidR="00295D5D" w:rsidRPr="00C73512" w:rsidRDefault="0023180D" w:rsidP="00295D5D">
            <w:pPr>
              <w:pStyle w:val="Corpodeltesto2"/>
              <w:jc w:val="center"/>
              <w:rPr>
                <w:i w:val="0"/>
                <w:color w:val="000000"/>
                <w:lang w:val="en-US"/>
              </w:rPr>
            </w:pPr>
            <w:r w:rsidRPr="00C73512">
              <w:rPr>
                <w:i w:val="0"/>
                <w:color w:val="000000"/>
                <w:lang w:val="en-US"/>
              </w:rPr>
              <w:t>M*</w:t>
            </w:r>
          </w:p>
        </w:tc>
        <w:tc>
          <w:tcPr>
            <w:tcW w:w="551" w:type="pct"/>
          </w:tcPr>
          <w:p w14:paraId="1104C52C" w14:textId="77777777" w:rsidR="00295D5D" w:rsidRPr="00C73512" w:rsidRDefault="00295D5D" w:rsidP="00295D5D">
            <w:pPr>
              <w:pStyle w:val="Corpodeltesto2"/>
              <w:rPr>
                <w:i w:val="0"/>
                <w:color w:val="000000"/>
                <w:lang w:val="en-US"/>
              </w:rPr>
            </w:pPr>
            <w:r w:rsidRPr="00C73512">
              <w:rPr>
                <w:i w:val="0"/>
                <w:color w:val="000000"/>
                <w:lang w:val="en-US"/>
              </w:rPr>
              <w:t>1 = YES</w:t>
            </w:r>
          </w:p>
          <w:p w14:paraId="7F0CDCD5" w14:textId="77777777" w:rsidR="00295D5D" w:rsidRPr="00C73512" w:rsidRDefault="00295D5D" w:rsidP="00295D5D">
            <w:pPr>
              <w:pStyle w:val="Corpodeltesto2"/>
              <w:rPr>
                <w:i w:val="0"/>
                <w:color w:val="000000"/>
                <w:lang w:val="en-US"/>
              </w:rPr>
            </w:pPr>
            <w:r w:rsidRPr="00C73512">
              <w:rPr>
                <w:i w:val="0"/>
                <w:color w:val="000000"/>
                <w:lang w:val="en-US"/>
              </w:rPr>
              <w:t>0 = NO</w:t>
            </w:r>
          </w:p>
        </w:tc>
        <w:tc>
          <w:tcPr>
            <w:tcW w:w="2461" w:type="pct"/>
          </w:tcPr>
          <w:p w14:paraId="2B80CBE5" w14:textId="77777777" w:rsidR="00295D5D" w:rsidRPr="00C73512" w:rsidRDefault="00295D5D" w:rsidP="00295D5D">
            <w:pPr>
              <w:pStyle w:val="Corpodeltesto2"/>
              <w:jc w:val="left"/>
              <w:rPr>
                <w:i w:val="0"/>
                <w:color w:val="000000"/>
                <w:lang w:val="en-US"/>
              </w:rPr>
            </w:pPr>
            <w:r w:rsidRPr="00C73512">
              <w:rPr>
                <w:i w:val="0"/>
                <w:color w:val="000000"/>
                <w:lang w:val="en-US"/>
              </w:rPr>
              <w:t xml:space="preserve">C: IF ClaimantEntitled = </w:t>
            </w:r>
            <w:r w:rsidR="00C52693">
              <w:rPr>
                <w:i w:val="0"/>
                <w:color w:val="000000"/>
                <w:lang w:val="en-US"/>
              </w:rPr>
              <w:t>no</w:t>
            </w:r>
          </w:p>
          <w:p w14:paraId="071AD50E" w14:textId="77777777" w:rsidR="00295D5D" w:rsidRPr="00C73512" w:rsidRDefault="00295D5D" w:rsidP="00295D5D">
            <w:pPr>
              <w:pStyle w:val="Corpodeltesto2"/>
              <w:rPr>
                <w:i w:val="0"/>
                <w:color w:val="000000"/>
                <w:lang w:val="en-US"/>
              </w:rPr>
            </w:pPr>
            <w:r w:rsidRPr="00C73512">
              <w:rPr>
                <w:i w:val="0"/>
                <w:color w:val="000000"/>
                <w:lang w:val="en-US"/>
              </w:rPr>
              <w:t>AVRequiredByCL must be provided</w:t>
            </w:r>
          </w:p>
          <w:p w14:paraId="2B6C2ACA" w14:textId="77777777" w:rsidR="005462B8" w:rsidRPr="00C73512" w:rsidRDefault="005462B8" w:rsidP="00295D5D">
            <w:pPr>
              <w:pStyle w:val="Corpodeltesto2"/>
              <w:rPr>
                <w:i w:val="0"/>
                <w:color w:val="000000"/>
                <w:lang w:val="en-US"/>
              </w:rPr>
            </w:pPr>
            <w:r w:rsidRPr="00C73512">
              <w:rPr>
                <w:i w:val="0"/>
                <w:color w:val="000000"/>
                <w:lang w:val="en-US"/>
              </w:rPr>
              <w:t>(“</w:t>
            </w:r>
            <w:r w:rsidRPr="00C73512">
              <w:rPr>
                <w:b/>
                <w:lang w:val="en-US"/>
              </w:rPr>
              <w:t>Does the claimant require the use of an alternative vehicle?”)</w:t>
            </w:r>
          </w:p>
        </w:tc>
      </w:tr>
      <w:tr w:rsidR="00295D5D" w:rsidRPr="00C73512" w14:paraId="1F6C6645" w14:textId="77777777" w:rsidTr="00252342">
        <w:trPr>
          <w:tblHeader/>
        </w:trPr>
        <w:tc>
          <w:tcPr>
            <w:tcW w:w="738" w:type="pct"/>
          </w:tcPr>
          <w:p w14:paraId="29AA54FC" w14:textId="77777777" w:rsidR="00295D5D" w:rsidRPr="00C73512" w:rsidRDefault="00295D5D" w:rsidP="00295D5D">
            <w:pPr>
              <w:pStyle w:val="Corpodeltesto2"/>
              <w:rPr>
                <w:i w:val="0"/>
                <w:color w:val="000000"/>
                <w:lang w:val="en-US"/>
              </w:rPr>
            </w:pPr>
            <w:r w:rsidRPr="00C73512">
              <w:rPr>
                <w:i w:val="0"/>
                <w:color w:val="000000"/>
                <w:lang w:val="en-US"/>
              </w:rPr>
              <w:t>AVProvided</w:t>
            </w:r>
          </w:p>
        </w:tc>
        <w:tc>
          <w:tcPr>
            <w:tcW w:w="400" w:type="pct"/>
          </w:tcPr>
          <w:p w14:paraId="068B07EA" w14:textId="77777777" w:rsidR="00295D5D" w:rsidRPr="00C73512" w:rsidRDefault="005462B8" w:rsidP="00295D5D">
            <w:pPr>
              <w:pStyle w:val="Corpodeltesto2"/>
              <w:rPr>
                <w:i w:val="0"/>
                <w:color w:val="000000"/>
                <w:lang w:val="en-US"/>
              </w:rPr>
            </w:pPr>
            <w:r w:rsidRPr="00C73512">
              <w:rPr>
                <w:i w:val="0"/>
                <w:color w:val="000000"/>
                <w:lang w:val="en-US"/>
              </w:rPr>
              <w:t>Boolean</w:t>
            </w:r>
          </w:p>
        </w:tc>
        <w:tc>
          <w:tcPr>
            <w:tcW w:w="300" w:type="pct"/>
          </w:tcPr>
          <w:p w14:paraId="1EBB509C" w14:textId="77777777" w:rsidR="00295D5D" w:rsidRPr="00C73512" w:rsidRDefault="00295D5D" w:rsidP="005B220B">
            <w:pPr>
              <w:pStyle w:val="Corpodeltesto2"/>
              <w:jc w:val="center"/>
              <w:rPr>
                <w:i w:val="0"/>
                <w:color w:val="000000"/>
                <w:lang w:val="en-US"/>
              </w:rPr>
            </w:pPr>
            <w:r w:rsidRPr="00C73512">
              <w:rPr>
                <w:i w:val="0"/>
                <w:color w:val="000000"/>
                <w:lang w:val="en-US"/>
              </w:rPr>
              <w:t>1</w:t>
            </w:r>
          </w:p>
        </w:tc>
        <w:tc>
          <w:tcPr>
            <w:tcW w:w="550" w:type="pct"/>
          </w:tcPr>
          <w:p w14:paraId="131037C8" w14:textId="77777777" w:rsidR="00295D5D" w:rsidRPr="00C73512" w:rsidRDefault="0023180D" w:rsidP="00295D5D">
            <w:pPr>
              <w:pStyle w:val="Corpodeltesto2"/>
              <w:jc w:val="center"/>
              <w:rPr>
                <w:i w:val="0"/>
                <w:color w:val="000000"/>
                <w:lang w:val="en-US"/>
              </w:rPr>
            </w:pPr>
            <w:r w:rsidRPr="00C73512">
              <w:rPr>
                <w:i w:val="0"/>
                <w:color w:val="000000"/>
                <w:lang w:val="en-US"/>
              </w:rPr>
              <w:t>M*</w:t>
            </w:r>
          </w:p>
        </w:tc>
        <w:tc>
          <w:tcPr>
            <w:tcW w:w="551" w:type="pct"/>
          </w:tcPr>
          <w:p w14:paraId="7038B597" w14:textId="77777777" w:rsidR="00295D5D" w:rsidRPr="00C73512" w:rsidRDefault="00295D5D" w:rsidP="00295D5D">
            <w:pPr>
              <w:pStyle w:val="Corpodeltesto2"/>
              <w:rPr>
                <w:i w:val="0"/>
                <w:color w:val="000000"/>
                <w:lang w:val="en-US"/>
              </w:rPr>
            </w:pPr>
            <w:r w:rsidRPr="00C73512">
              <w:rPr>
                <w:i w:val="0"/>
                <w:color w:val="000000"/>
                <w:lang w:val="en-US"/>
              </w:rPr>
              <w:t>1 = YES</w:t>
            </w:r>
          </w:p>
          <w:p w14:paraId="4A9B5C10" w14:textId="77777777" w:rsidR="00295D5D" w:rsidRPr="00C73512" w:rsidRDefault="00295D5D" w:rsidP="00295D5D">
            <w:pPr>
              <w:pStyle w:val="Corpodeltesto2"/>
              <w:rPr>
                <w:i w:val="0"/>
                <w:color w:val="000000"/>
                <w:lang w:val="en-US"/>
              </w:rPr>
            </w:pPr>
            <w:r w:rsidRPr="00C73512">
              <w:rPr>
                <w:i w:val="0"/>
                <w:color w:val="000000"/>
                <w:lang w:val="en-US"/>
              </w:rPr>
              <w:t>0 = NO</w:t>
            </w:r>
          </w:p>
        </w:tc>
        <w:tc>
          <w:tcPr>
            <w:tcW w:w="2461" w:type="pct"/>
          </w:tcPr>
          <w:p w14:paraId="4527B58B" w14:textId="77777777" w:rsidR="00295D5D" w:rsidRPr="00C73512" w:rsidRDefault="005462B8" w:rsidP="00295D5D">
            <w:pPr>
              <w:pStyle w:val="Corpodeltesto2"/>
              <w:rPr>
                <w:i w:val="0"/>
                <w:color w:val="000000"/>
                <w:lang w:val="en-US"/>
              </w:rPr>
            </w:pPr>
            <w:r w:rsidRPr="00C73512">
              <w:rPr>
                <w:i w:val="0"/>
                <w:color w:val="000000"/>
                <w:lang w:val="en-US"/>
              </w:rPr>
              <w:t>(“</w:t>
            </w:r>
            <w:r w:rsidRPr="00C73512">
              <w:rPr>
                <w:b/>
                <w:lang w:val="en-US"/>
              </w:rPr>
              <w:t>Has the claimant been provided with the use of an alternative vehicle?”)</w:t>
            </w:r>
          </w:p>
        </w:tc>
      </w:tr>
      <w:tr w:rsidR="00295D5D" w:rsidRPr="00C73512" w14:paraId="387125DD" w14:textId="77777777" w:rsidTr="00252342">
        <w:trPr>
          <w:tblHeader/>
        </w:trPr>
        <w:tc>
          <w:tcPr>
            <w:tcW w:w="738" w:type="pct"/>
          </w:tcPr>
          <w:p w14:paraId="1C9C3791" w14:textId="77777777" w:rsidR="00295D5D" w:rsidRPr="00C73512" w:rsidRDefault="00295D5D" w:rsidP="00295D5D">
            <w:pPr>
              <w:pStyle w:val="Corpodeltesto2"/>
              <w:rPr>
                <w:i w:val="0"/>
                <w:color w:val="000000"/>
                <w:lang w:val="en-US"/>
              </w:rPr>
            </w:pPr>
            <w:r w:rsidRPr="00C73512">
              <w:rPr>
                <w:i w:val="0"/>
                <w:color w:val="000000"/>
                <w:lang w:val="en-US"/>
              </w:rPr>
              <w:t>HireNeed</w:t>
            </w:r>
            <w:r w:rsidR="00542920" w:rsidRPr="00C73512">
              <w:rPr>
                <w:i w:val="0"/>
                <w:color w:val="000000"/>
                <w:lang w:val="en-US"/>
              </w:rPr>
              <w:t>Ongoing</w:t>
            </w:r>
          </w:p>
        </w:tc>
        <w:tc>
          <w:tcPr>
            <w:tcW w:w="400" w:type="pct"/>
          </w:tcPr>
          <w:p w14:paraId="300C68A1" w14:textId="77777777" w:rsidR="00295D5D" w:rsidRPr="00C73512" w:rsidRDefault="00295D5D" w:rsidP="00295D5D">
            <w:pPr>
              <w:pStyle w:val="Corpodeltesto2"/>
              <w:rPr>
                <w:i w:val="0"/>
                <w:color w:val="000000"/>
                <w:lang w:val="en-US"/>
              </w:rPr>
            </w:pPr>
          </w:p>
        </w:tc>
        <w:tc>
          <w:tcPr>
            <w:tcW w:w="300" w:type="pct"/>
          </w:tcPr>
          <w:p w14:paraId="6716AFBE" w14:textId="77777777" w:rsidR="00295D5D" w:rsidRPr="00C73512" w:rsidRDefault="00295D5D" w:rsidP="005B220B">
            <w:pPr>
              <w:pStyle w:val="Corpodeltesto2"/>
              <w:jc w:val="center"/>
              <w:rPr>
                <w:i w:val="0"/>
                <w:color w:val="000000"/>
                <w:lang w:val="en-US"/>
              </w:rPr>
            </w:pPr>
            <w:r w:rsidRPr="00C73512">
              <w:rPr>
                <w:i w:val="0"/>
                <w:color w:val="000000"/>
                <w:lang w:val="en-US"/>
              </w:rPr>
              <w:t>1</w:t>
            </w:r>
          </w:p>
        </w:tc>
        <w:tc>
          <w:tcPr>
            <w:tcW w:w="550" w:type="pct"/>
          </w:tcPr>
          <w:p w14:paraId="6C610242" w14:textId="77777777" w:rsidR="00295D5D" w:rsidRPr="00C73512" w:rsidRDefault="0023180D" w:rsidP="00295D5D">
            <w:pPr>
              <w:pStyle w:val="Corpodeltesto2"/>
              <w:jc w:val="center"/>
              <w:rPr>
                <w:i w:val="0"/>
                <w:color w:val="000000"/>
                <w:lang w:val="en-US"/>
              </w:rPr>
            </w:pPr>
            <w:r w:rsidRPr="00C73512">
              <w:rPr>
                <w:i w:val="0"/>
                <w:color w:val="000000"/>
                <w:lang w:val="en-US"/>
              </w:rPr>
              <w:t>C*</w:t>
            </w:r>
          </w:p>
        </w:tc>
        <w:tc>
          <w:tcPr>
            <w:tcW w:w="551" w:type="pct"/>
          </w:tcPr>
          <w:p w14:paraId="60A08FF1" w14:textId="77777777" w:rsidR="00295D5D" w:rsidRPr="00C73512" w:rsidRDefault="00295D5D" w:rsidP="00295D5D">
            <w:pPr>
              <w:pStyle w:val="Corpodeltesto2"/>
              <w:rPr>
                <w:i w:val="0"/>
                <w:color w:val="000000"/>
                <w:lang w:val="en-US"/>
              </w:rPr>
            </w:pPr>
            <w:r w:rsidRPr="00C73512">
              <w:rPr>
                <w:i w:val="0"/>
                <w:color w:val="000000"/>
                <w:lang w:val="en-US"/>
              </w:rPr>
              <w:t>1 = YES</w:t>
            </w:r>
          </w:p>
          <w:p w14:paraId="0ABEF508" w14:textId="77777777" w:rsidR="00295D5D" w:rsidRPr="00C73512" w:rsidRDefault="00295D5D" w:rsidP="00295D5D">
            <w:pPr>
              <w:pStyle w:val="Corpodeltesto2"/>
              <w:rPr>
                <w:i w:val="0"/>
                <w:color w:val="000000"/>
                <w:lang w:val="en-US"/>
              </w:rPr>
            </w:pPr>
            <w:r w:rsidRPr="00C73512">
              <w:rPr>
                <w:i w:val="0"/>
                <w:color w:val="000000"/>
                <w:lang w:val="en-US"/>
              </w:rPr>
              <w:t>0 = NO</w:t>
            </w:r>
          </w:p>
        </w:tc>
        <w:tc>
          <w:tcPr>
            <w:tcW w:w="2461" w:type="pct"/>
          </w:tcPr>
          <w:p w14:paraId="5ACAFDA2" w14:textId="77777777" w:rsidR="00295D5D" w:rsidRPr="00C73512" w:rsidRDefault="00295D5D" w:rsidP="00295D5D">
            <w:pPr>
              <w:pStyle w:val="Corpodeltesto2"/>
              <w:rPr>
                <w:i w:val="0"/>
                <w:color w:val="000000"/>
                <w:lang w:val="en-US"/>
              </w:rPr>
            </w:pPr>
            <w:r w:rsidRPr="00C73512">
              <w:rPr>
                <w:i w:val="0"/>
                <w:color w:val="000000"/>
                <w:lang w:val="en-US"/>
              </w:rPr>
              <w:t xml:space="preserve">C: IF AVProvided = </w:t>
            </w:r>
            <w:r w:rsidR="005462B8" w:rsidRPr="00C73512">
              <w:rPr>
                <w:i w:val="0"/>
                <w:color w:val="000000"/>
                <w:lang w:val="en-US"/>
              </w:rPr>
              <w:t>YES =&gt; HireNeed must be provided(“</w:t>
            </w:r>
            <w:r w:rsidR="005462B8" w:rsidRPr="00C73512">
              <w:rPr>
                <w:b/>
                <w:lang w:val="en-US"/>
              </w:rPr>
              <w:t>If Yes, is the hire need still on going?”)</w:t>
            </w:r>
          </w:p>
        </w:tc>
      </w:tr>
      <w:tr w:rsidR="0023180D" w:rsidRPr="00C73512" w14:paraId="634C9898" w14:textId="77777777" w:rsidTr="00252342">
        <w:trPr>
          <w:tblHeader/>
        </w:trPr>
        <w:tc>
          <w:tcPr>
            <w:tcW w:w="738" w:type="pct"/>
          </w:tcPr>
          <w:p w14:paraId="67C66C58" w14:textId="77777777" w:rsidR="0023180D" w:rsidRPr="00C73512" w:rsidRDefault="0023180D" w:rsidP="00295D5D">
            <w:pPr>
              <w:pStyle w:val="Corpodeltesto2"/>
              <w:rPr>
                <w:i w:val="0"/>
                <w:color w:val="000000"/>
                <w:lang w:val="en-US"/>
              </w:rPr>
            </w:pPr>
            <w:r w:rsidRPr="00C73512">
              <w:rPr>
                <w:i w:val="0"/>
                <w:color w:val="000000"/>
                <w:lang w:val="en-US"/>
              </w:rPr>
              <w:t>AVRequiredByCR</w:t>
            </w:r>
          </w:p>
        </w:tc>
        <w:tc>
          <w:tcPr>
            <w:tcW w:w="400" w:type="pct"/>
          </w:tcPr>
          <w:p w14:paraId="42375CBC" w14:textId="77777777" w:rsidR="0023180D" w:rsidRPr="00C73512" w:rsidRDefault="0023180D" w:rsidP="00295D5D">
            <w:pPr>
              <w:pStyle w:val="Corpodeltesto2"/>
              <w:rPr>
                <w:i w:val="0"/>
                <w:color w:val="000000"/>
                <w:lang w:val="en-US"/>
              </w:rPr>
            </w:pPr>
          </w:p>
        </w:tc>
        <w:tc>
          <w:tcPr>
            <w:tcW w:w="300" w:type="pct"/>
          </w:tcPr>
          <w:p w14:paraId="60ED804C" w14:textId="77777777" w:rsidR="0023180D" w:rsidRPr="00C73512" w:rsidRDefault="0023180D" w:rsidP="005B220B">
            <w:pPr>
              <w:pStyle w:val="Corpodeltesto2"/>
              <w:jc w:val="center"/>
              <w:rPr>
                <w:i w:val="0"/>
                <w:color w:val="000000"/>
                <w:lang w:val="en-US"/>
              </w:rPr>
            </w:pPr>
            <w:r w:rsidRPr="00C73512">
              <w:rPr>
                <w:i w:val="0"/>
                <w:color w:val="000000"/>
                <w:lang w:val="en-US"/>
              </w:rPr>
              <w:t>1</w:t>
            </w:r>
          </w:p>
        </w:tc>
        <w:tc>
          <w:tcPr>
            <w:tcW w:w="550" w:type="pct"/>
          </w:tcPr>
          <w:p w14:paraId="125FC1F2" w14:textId="77777777" w:rsidR="0023180D" w:rsidRPr="00C73512" w:rsidRDefault="0023180D" w:rsidP="00D938C8">
            <w:pPr>
              <w:pStyle w:val="Corpodeltesto2"/>
              <w:jc w:val="center"/>
              <w:rPr>
                <w:i w:val="0"/>
                <w:color w:val="000000"/>
                <w:lang w:val="en-US"/>
              </w:rPr>
            </w:pPr>
            <w:r w:rsidRPr="00C73512">
              <w:rPr>
                <w:i w:val="0"/>
                <w:color w:val="000000"/>
                <w:lang w:val="en-US"/>
              </w:rPr>
              <w:t>M*</w:t>
            </w:r>
          </w:p>
        </w:tc>
        <w:tc>
          <w:tcPr>
            <w:tcW w:w="551" w:type="pct"/>
          </w:tcPr>
          <w:p w14:paraId="7EA02EB0" w14:textId="77777777" w:rsidR="0023180D" w:rsidRPr="00C73512" w:rsidRDefault="0023180D" w:rsidP="00D938C8">
            <w:pPr>
              <w:pStyle w:val="Corpodeltesto2"/>
              <w:rPr>
                <w:i w:val="0"/>
                <w:color w:val="000000"/>
                <w:lang w:val="en-US"/>
              </w:rPr>
            </w:pPr>
            <w:r w:rsidRPr="00C73512">
              <w:rPr>
                <w:i w:val="0"/>
                <w:color w:val="000000"/>
                <w:lang w:val="en-US"/>
              </w:rPr>
              <w:t>1 = YES</w:t>
            </w:r>
          </w:p>
          <w:p w14:paraId="622C049B" w14:textId="77777777" w:rsidR="0023180D" w:rsidRPr="00C73512" w:rsidRDefault="0023180D" w:rsidP="00D938C8">
            <w:pPr>
              <w:pStyle w:val="Corpodeltesto2"/>
              <w:rPr>
                <w:i w:val="0"/>
                <w:color w:val="000000"/>
                <w:lang w:val="en-US"/>
              </w:rPr>
            </w:pPr>
            <w:r w:rsidRPr="00C73512">
              <w:rPr>
                <w:i w:val="0"/>
                <w:color w:val="000000"/>
                <w:lang w:val="en-US"/>
              </w:rPr>
              <w:t>0 = NO</w:t>
            </w:r>
          </w:p>
        </w:tc>
        <w:tc>
          <w:tcPr>
            <w:tcW w:w="2461" w:type="pct"/>
          </w:tcPr>
          <w:p w14:paraId="4DB99316" w14:textId="77777777" w:rsidR="0023180D" w:rsidRPr="00C73512" w:rsidRDefault="005462B8" w:rsidP="00295D5D">
            <w:pPr>
              <w:pStyle w:val="Corpodeltesto2"/>
              <w:rPr>
                <w:color w:val="000000"/>
                <w:lang w:val="en-US"/>
              </w:rPr>
            </w:pPr>
            <w:r w:rsidRPr="00C73512">
              <w:rPr>
                <w:color w:val="000000"/>
                <w:lang w:val="en-US"/>
              </w:rPr>
              <w:t>(</w:t>
            </w:r>
            <w:r w:rsidR="0023180D" w:rsidRPr="00C73512">
              <w:rPr>
                <w:color w:val="000000"/>
                <w:lang w:val="en-US"/>
              </w:rPr>
              <w:t>“Do you require the defendant’s insurer to provide your client with an alternative vehicle?”</w:t>
            </w:r>
            <w:r w:rsidRPr="00C73512">
              <w:rPr>
                <w:color w:val="000000"/>
                <w:lang w:val="en-US"/>
              </w:rPr>
              <w:t>)</w:t>
            </w:r>
          </w:p>
        </w:tc>
      </w:tr>
      <w:tr w:rsidR="0023180D" w:rsidRPr="00C73512" w14:paraId="2A08FCB8" w14:textId="77777777" w:rsidTr="00252342">
        <w:trPr>
          <w:tblHeader/>
        </w:trPr>
        <w:tc>
          <w:tcPr>
            <w:tcW w:w="738" w:type="pct"/>
          </w:tcPr>
          <w:p w14:paraId="0C86E4C0" w14:textId="77777777" w:rsidR="0023180D" w:rsidRPr="00C73512" w:rsidRDefault="0023180D" w:rsidP="00295D5D">
            <w:pPr>
              <w:pStyle w:val="Corpodeltesto2"/>
              <w:rPr>
                <w:i w:val="0"/>
                <w:color w:val="000000"/>
                <w:lang w:val="en-US"/>
              </w:rPr>
            </w:pPr>
            <w:r w:rsidRPr="00C73512">
              <w:rPr>
                <w:i w:val="0"/>
                <w:color w:val="000000"/>
                <w:lang w:val="en-US"/>
              </w:rPr>
              <w:t>VehicleType</w:t>
            </w:r>
          </w:p>
        </w:tc>
        <w:tc>
          <w:tcPr>
            <w:tcW w:w="400" w:type="pct"/>
          </w:tcPr>
          <w:p w14:paraId="2E0251F3" w14:textId="77777777" w:rsidR="0023180D" w:rsidRPr="00C73512" w:rsidRDefault="0023180D" w:rsidP="00295D5D">
            <w:pPr>
              <w:pStyle w:val="Corpodeltesto2"/>
              <w:rPr>
                <w:i w:val="0"/>
                <w:color w:val="000000"/>
                <w:lang w:val="en-US"/>
              </w:rPr>
            </w:pPr>
          </w:p>
        </w:tc>
        <w:tc>
          <w:tcPr>
            <w:tcW w:w="300" w:type="pct"/>
          </w:tcPr>
          <w:p w14:paraId="2A0E9399" w14:textId="77777777" w:rsidR="0023180D" w:rsidRPr="00C73512" w:rsidRDefault="0023180D" w:rsidP="005B220B">
            <w:pPr>
              <w:pStyle w:val="Corpodeltesto2"/>
              <w:jc w:val="center"/>
              <w:rPr>
                <w:i w:val="0"/>
                <w:color w:val="000000"/>
                <w:lang w:val="en-US"/>
              </w:rPr>
            </w:pPr>
          </w:p>
        </w:tc>
        <w:tc>
          <w:tcPr>
            <w:tcW w:w="550" w:type="pct"/>
          </w:tcPr>
          <w:p w14:paraId="0C411087" w14:textId="77777777" w:rsidR="0023180D" w:rsidRPr="00C73512" w:rsidRDefault="0023180D" w:rsidP="00295D5D">
            <w:pPr>
              <w:pStyle w:val="Corpodeltesto2"/>
              <w:jc w:val="center"/>
              <w:rPr>
                <w:i w:val="0"/>
                <w:color w:val="000000"/>
                <w:lang w:val="en-US"/>
              </w:rPr>
            </w:pPr>
            <w:r w:rsidRPr="00C73512">
              <w:rPr>
                <w:i w:val="0"/>
                <w:color w:val="000000"/>
                <w:lang w:val="en-US"/>
              </w:rPr>
              <w:t>C*</w:t>
            </w:r>
          </w:p>
        </w:tc>
        <w:tc>
          <w:tcPr>
            <w:tcW w:w="551" w:type="pct"/>
          </w:tcPr>
          <w:p w14:paraId="3723CA82" w14:textId="77777777" w:rsidR="0023180D" w:rsidRPr="00C73512" w:rsidRDefault="0023180D" w:rsidP="00295D5D">
            <w:pPr>
              <w:pStyle w:val="Corpodeltesto2"/>
              <w:rPr>
                <w:i w:val="0"/>
                <w:color w:val="000000"/>
                <w:lang w:val="en-US"/>
              </w:rPr>
            </w:pPr>
          </w:p>
        </w:tc>
        <w:tc>
          <w:tcPr>
            <w:tcW w:w="2461" w:type="pct"/>
          </w:tcPr>
          <w:p w14:paraId="731CB14B" w14:textId="77777777" w:rsidR="0023180D" w:rsidRPr="00C73512" w:rsidRDefault="005462B8" w:rsidP="005462B8">
            <w:pPr>
              <w:pStyle w:val="Corpodeltesto2"/>
              <w:jc w:val="left"/>
              <w:rPr>
                <w:i w:val="0"/>
                <w:color w:val="000000"/>
                <w:lang w:val="en-US"/>
              </w:rPr>
            </w:pPr>
            <w:r w:rsidRPr="00C73512">
              <w:rPr>
                <w:i w:val="0"/>
                <w:color w:val="000000"/>
                <w:lang w:val="en-US"/>
              </w:rPr>
              <w:t xml:space="preserve">C: IF AVRequiredByCR = YES =&gt; </w:t>
            </w:r>
            <w:r w:rsidR="0023180D" w:rsidRPr="00C73512">
              <w:rPr>
                <w:i w:val="0"/>
                <w:color w:val="000000"/>
                <w:lang w:val="en-US"/>
              </w:rPr>
              <w:t>VehicleType must be provided</w:t>
            </w:r>
          </w:p>
          <w:p w14:paraId="2ECA82CF" w14:textId="77777777" w:rsidR="005462B8" w:rsidRPr="00C73512" w:rsidRDefault="005462B8" w:rsidP="005462B8">
            <w:pPr>
              <w:pStyle w:val="Corpodeltesto2"/>
              <w:jc w:val="left"/>
              <w:rPr>
                <w:i w:val="0"/>
                <w:color w:val="000000"/>
                <w:lang w:val="en-US"/>
              </w:rPr>
            </w:pPr>
            <w:r w:rsidRPr="00C73512">
              <w:rPr>
                <w:i w:val="0"/>
                <w:color w:val="000000"/>
                <w:lang w:val="en-US"/>
              </w:rPr>
              <w:t>(“</w:t>
            </w:r>
            <w:r w:rsidRPr="00C73512">
              <w:rPr>
                <w:b/>
                <w:lang w:val="en-US"/>
              </w:rPr>
              <w:t>What type of vehicle is required”)</w:t>
            </w:r>
          </w:p>
        </w:tc>
      </w:tr>
      <w:tr w:rsidR="0023180D" w:rsidRPr="00C73512" w14:paraId="66FBC881" w14:textId="77777777" w:rsidTr="00252342">
        <w:trPr>
          <w:tblHeader/>
        </w:trPr>
        <w:tc>
          <w:tcPr>
            <w:tcW w:w="738" w:type="pct"/>
          </w:tcPr>
          <w:p w14:paraId="35D3D731" w14:textId="77777777" w:rsidR="0023180D" w:rsidRPr="00C73512" w:rsidRDefault="0023180D" w:rsidP="00295D5D">
            <w:pPr>
              <w:pStyle w:val="Corpodeltesto2"/>
              <w:rPr>
                <w:i w:val="0"/>
                <w:color w:val="000000"/>
                <w:lang w:val="en-US"/>
              </w:rPr>
            </w:pPr>
            <w:r w:rsidRPr="00C73512">
              <w:rPr>
                <w:i w:val="0"/>
                <w:color w:val="000000"/>
                <w:lang w:val="en-US"/>
              </w:rPr>
              <w:t>ContactName</w:t>
            </w:r>
          </w:p>
        </w:tc>
        <w:tc>
          <w:tcPr>
            <w:tcW w:w="400" w:type="pct"/>
          </w:tcPr>
          <w:p w14:paraId="1AF33D0F" w14:textId="77777777" w:rsidR="0023180D" w:rsidRPr="00C73512" w:rsidRDefault="0023180D" w:rsidP="00295D5D">
            <w:pPr>
              <w:pStyle w:val="Corpodeltesto2"/>
              <w:rPr>
                <w:i w:val="0"/>
                <w:color w:val="000000"/>
                <w:lang w:val="en-US"/>
              </w:rPr>
            </w:pPr>
          </w:p>
        </w:tc>
        <w:tc>
          <w:tcPr>
            <w:tcW w:w="300" w:type="pct"/>
          </w:tcPr>
          <w:p w14:paraId="007A1C27" w14:textId="77777777" w:rsidR="0023180D" w:rsidRPr="00C73512" w:rsidRDefault="0023180D" w:rsidP="005B220B">
            <w:pPr>
              <w:pStyle w:val="Corpodeltesto2"/>
              <w:jc w:val="center"/>
              <w:rPr>
                <w:i w:val="0"/>
                <w:color w:val="000000"/>
                <w:lang w:val="en-US"/>
              </w:rPr>
            </w:pPr>
          </w:p>
        </w:tc>
        <w:tc>
          <w:tcPr>
            <w:tcW w:w="550" w:type="pct"/>
          </w:tcPr>
          <w:p w14:paraId="6796C461" w14:textId="77777777" w:rsidR="0023180D" w:rsidRPr="00C73512" w:rsidRDefault="0023180D" w:rsidP="00295D5D">
            <w:pPr>
              <w:pStyle w:val="Corpodeltesto2"/>
              <w:jc w:val="center"/>
              <w:rPr>
                <w:i w:val="0"/>
                <w:color w:val="000000"/>
                <w:lang w:val="en-US"/>
              </w:rPr>
            </w:pPr>
            <w:r w:rsidRPr="00C73512">
              <w:rPr>
                <w:i w:val="0"/>
                <w:color w:val="000000"/>
                <w:lang w:val="en-US"/>
              </w:rPr>
              <w:t>C*</w:t>
            </w:r>
          </w:p>
        </w:tc>
        <w:tc>
          <w:tcPr>
            <w:tcW w:w="551" w:type="pct"/>
          </w:tcPr>
          <w:p w14:paraId="1DF8B0A2" w14:textId="77777777" w:rsidR="0023180D" w:rsidRPr="00C73512" w:rsidRDefault="0023180D" w:rsidP="00295D5D">
            <w:pPr>
              <w:pStyle w:val="Corpodeltesto2"/>
              <w:rPr>
                <w:i w:val="0"/>
                <w:color w:val="000000"/>
                <w:lang w:val="en-US"/>
              </w:rPr>
            </w:pPr>
          </w:p>
        </w:tc>
        <w:tc>
          <w:tcPr>
            <w:tcW w:w="2461" w:type="pct"/>
          </w:tcPr>
          <w:p w14:paraId="689CEB4D" w14:textId="77777777" w:rsidR="0023180D" w:rsidRPr="00C73512" w:rsidRDefault="005462B8" w:rsidP="005462B8">
            <w:pPr>
              <w:pStyle w:val="Corpodeltesto2"/>
              <w:jc w:val="left"/>
              <w:rPr>
                <w:i w:val="0"/>
                <w:color w:val="000000"/>
                <w:lang w:val="en-US"/>
              </w:rPr>
            </w:pPr>
            <w:r w:rsidRPr="00C73512">
              <w:rPr>
                <w:i w:val="0"/>
                <w:color w:val="000000"/>
                <w:lang w:val="en-US"/>
              </w:rPr>
              <w:t xml:space="preserve">C: IF AVRequiredByCR = YES =&gt; </w:t>
            </w:r>
            <w:r w:rsidR="0023180D" w:rsidRPr="00C73512">
              <w:rPr>
                <w:i w:val="0"/>
                <w:color w:val="000000"/>
                <w:lang w:val="en-US"/>
              </w:rPr>
              <w:t>ContactName must be provided</w:t>
            </w:r>
          </w:p>
        </w:tc>
      </w:tr>
      <w:tr w:rsidR="0023180D" w:rsidRPr="00C73512" w14:paraId="7E5CAE9F" w14:textId="77777777" w:rsidTr="00252342">
        <w:trPr>
          <w:tblHeader/>
        </w:trPr>
        <w:tc>
          <w:tcPr>
            <w:tcW w:w="738" w:type="pct"/>
          </w:tcPr>
          <w:p w14:paraId="6447ED67" w14:textId="77777777" w:rsidR="0023180D" w:rsidRPr="00C73512" w:rsidRDefault="0023180D" w:rsidP="00295D5D">
            <w:pPr>
              <w:pStyle w:val="Corpodeltesto2"/>
              <w:rPr>
                <w:i w:val="0"/>
                <w:color w:val="000000"/>
                <w:lang w:val="en-US"/>
              </w:rPr>
            </w:pPr>
            <w:r w:rsidRPr="00C73512">
              <w:rPr>
                <w:i w:val="0"/>
                <w:color w:val="000000"/>
                <w:lang w:val="en-US"/>
              </w:rPr>
              <w:t>TelephoneNumber</w:t>
            </w:r>
          </w:p>
        </w:tc>
        <w:tc>
          <w:tcPr>
            <w:tcW w:w="400" w:type="pct"/>
          </w:tcPr>
          <w:p w14:paraId="366B81E1" w14:textId="77777777" w:rsidR="0023180D" w:rsidRPr="00C73512" w:rsidRDefault="0023180D" w:rsidP="00295D5D">
            <w:pPr>
              <w:pStyle w:val="Corpodeltesto2"/>
              <w:rPr>
                <w:i w:val="0"/>
                <w:color w:val="000000"/>
                <w:lang w:val="en-US"/>
              </w:rPr>
            </w:pPr>
          </w:p>
        </w:tc>
        <w:tc>
          <w:tcPr>
            <w:tcW w:w="300" w:type="pct"/>
          </w:tcPr>
          <w:p w14:paraId="55625912" w14:textId="77777777" w:rsidR="0023180D" w:rsidRPr="00C73512" w:rsidRDefault="0023180D" w:rsidP="005B220B">
            <w:pPr>
              <w:pStyle w:val="Corpodeltesto2"/>
              <w:jc w:val="center"/>
              <w:rPr>
                <w:i w:val="0"/>
                <w:color w:val="000000"/>
                <w:lang w:val="en-US"/>
              </w:rPr>
            </w:pPr>
          </w:p>
        </w:tc>
        <w:tc>
          <w:tcPr>
            <w:tcW w:w="550" w:type="pct"/>
          </w:tcPr>
          <w:p w14:paraId="38FFFA8E" w14:textId="77777777" w:rsidR="0023180D" w:rsidRPr="00C73512" w:rsidRDefault="0023180D" w:rsidP="00295D5D">
            <w:pPr>
              <w:pStyle w:val="Corpodeltesto2"/>
              <w:jc w:val="center"/>
              <w:rPr>
                <w:i w:val="0"/>
                <w:color w:val="000000"/>
                <w:lang w:val="en-US"/>
              </w:rPr>
            </w:pPr>
            <w:r w:rsidRPr="00C73512">
              <w:rPr>
                <w:i w:val="0"/>
                <w:color w:val="000000"/>
                <w:lang w:val="en-US"/>
              </w:rPr>
              <w:t>C*</w:t>
            </w:r>
          </w:p>
        </w:tc>
        <w:tc>
          <w:tcPr>
            <w:tcW w:w="551" w:type="pct"/>
          </w:tcPr>
          <w:p w14:paraId="4F3BEC75" w14:textId="77777777" w:rsidR="0023180D" w:rsidRPr="00C73512" w:rsidRDefault="0023180D" w:rsidP="00295D5D">
            <w:pPr>
              <w:pStyle w:val="Corpodeltesto2"/>
              <w:rPr>
                <w:i w:val="0"/>
                <w:color w:val="000000"/>
                <w:lang w:val="en-US"/>
              </w:rPr>
            </w:pPr>
          </w:p>
        </w:tc>
        <w:tc>
          <w:tcPr>
            <w:tcW w:w="2461" w:type="pct"/>
          </w:tcPr>
          <w:p w14:paraId="48EB1A4C" w14:textId="77777777" w:rsidR="0023180D" w:rsidRPr="00C73512" w:rsidRDefault="005462B8" w:rsidP="005462B8">
            <w:pPr>
              <w:pStyle w:val="Corpodeltesto2"/>
              <w:jc w:val="left"/>
              <w:rPr>
                <w:i w:val="0"/>
                <w:color w:val="000000"/>
                <w:lang w:val="en-US"/>
              </w:rPr>
            </w:pPr>
            <w:r w:rsidRPr="00C73512">
              <w:rPr>
                <w:i w:val="0"/>
                <w:color w:val="000000"/>
                <w:lang w:val="en-US"/>
              </w:rPr>
              <w:t xml:space="preserve">C: IF AVRequiredByCR = YES =&gt; </w:t>
            </w:r>
            <w:r w:rsidR="0023180D" w:rsidRPr="00C73512">
              <w:rPr>
                <w:i w:val="0"/>
                <w:color w:val="000000"/>
                <w:lang w:val="en-US"/>
              </w:rPr>
              <w:t>TelephoneNumber must be provided</w:t>
            </w:r>
          </w:p>
        </w:tc>
      </w:tr>
    </w:tbl>
    <w:p w14:paraId="44A401DF" w14:textId="77777777" w:rsidR="00252342" w:rsidRPr="00252342" w:rsidRDefault="00252342" w:rsidP="00252342">
      <w:r w:rsidRPr="00252342">
        <w:rPr>
          <w:b/>
        </w:rPr>
        <w:t>Note</w:t>
      </w:r>
      <w:r>
        <w:rPr>
          <w:b/>
        </w:rPr>
        <w:t>:</w:t>
      </w:r>
      <w:r>
        <w:t xml:space="preserve"> due to a Change Request the question changed completely FROM “</w:t>
      </w:r>
      <w:r w:rsidRPr="00252342">
        <w:rPr>
          <w:i/>
        </w:rPr>
        <w:t>Is the claimant entitled to an alternative vehicle?</w:t>
      </w:r>
      <w:r>
        <w:t>” TO “</w:t>
      </w:r>
      <w:r w:rsidRPr="00252342">
        <w:rPr>
          <w:rStyle w:val="testolabel"/>
          <w:i/>
        </w:rPr>
        <w:t>Has the claimant been provided a vehicle by their insurer?</w:t>
      </w:r>
      <w:r>
        <w:rPr>
          <w:rStyle w:val="testolabel"/>
        </w:rPr>
        <w:t>”.</w:t>
      </w:r>
    </w:p>
    <w:p w14:paraId="62E8A871" w14:textId="77777777" w:rsidR="00252342" w:rsidRPr="00C73512" w:rsidRDefault="00252342" w:rsidP="00296DFE">
      <w:r>
        <w:t xml:space="preserve">In order to minimise the effect on A2A users and </w:t>
      </w:r>
      <w:r w:rsidR="00E907C6">
        <w:t>web interface, the xml fields remains the same (despite of the name “ClaimantEntitled”) while the conditional rule is modified as above.</w:t>
      </w:r>
    </w:p>
    <w:p w14:paraId="1292EE7D" w14:textId="77777777" w:rsidR="0023180D" w:rsidRPr="00C73512" w:rsidRDefault="0023180D" w:rsidP="0023180D">
      <w:pPr>
        <w:pStyle w:val="Titolo4"/>
      </w:pPr>
      <w:bookmarkStart w:id="124" w:name="_Toc466909246"/>
      <w:r w:rsidRPr="00C73512">
        <w:t>RepairsAndAlternativeVehicleProvision/AlternativeVehicleProvision/Provider</w:t>
      </w:r>
      <w:bookmarkEnd w:id="124"/>
    </w:p>
    <w:p w14:paraId="29D3F96B" w14:textId="77777777" w:rsidR="00A2167A" w:rsidRPr="00C73512" w:rsidRDefault="00A2167A" w:rsidP="00A2167A"/>
    <w:p w14:paraId="441446B4" w14:textId="77777777" w:rsidR="00A2167A" w:rsidRPr="00421F07" w:rsidRDefault="00A2167A" w:rsidP="00A2167A">
      <w:pPr>
        <w:pStyle w:val="Corpodeltesto2"/>
        <w:jc w:val="center"/>
        <w:rPr>
          <w:b/>
          <w:i w:val="0"/>
          <w:color w:val="000000"/>
          <w:highlight w:val="cyan"/>
          <w:lang w:val="en-US"/>
        </w:rPr>
      </w:pPr>
      <w:r w:rsidRPr="00421F07">
        <w:rPr>
          <w:b/>
          <w:i w:val="0"/>
          <w:color w:val="000000"/>
          <w:highlight w:val="cyan"/>
          <w:lang w:val="en-US"/>
        </w:rPr>
        <w:t>(*) IF AVProvided</w:t>
      </w:r>
      <w:r w:rsidRPr="00421F07">
        <w:rPr>
          <w:b/>
          <w:color w:val="000000"/>
          <w:highlight w:val="cyan"/>
          <w:lang w:val="en-US"/>
        </w:rPr>
        <w:t xml:space="preserve"> </w:t>
      </w:r>
      <w:r w:rsidRPr="00421F07">
        <w:rPr>
          <w:b/>
          <w:i w:val="0"/>
          <w:color w:val="000000"/>
          <w:highlight w:val="cyan"/>
          <w:lang w:val="en-US"/>
        </w:rPr>
        <w:t>= YES, THEN PROCEED with the fields here below</w:t>
      </w:r>
    </w:p>
    <w:p w14:paraId="58E93025" w14:textId="77777777" w:rsidR="00A2167A" w:rsidRPr="00421F07" w:rsidRDefault="00A2167A" w:rsidP="00A2167A">
      <w:pPr>
        <w:pStyle w:val="Corpodeltesto2"/>
        <w:jc w:val="center"/>
        <w:rPr>
          <w:b/>
          <w:color w:val="000000"/>
          <w:highlight w:val="cyan"/>
          <w:lang w:val="en-US"/>
        </w:rPr>
      </w:pPr>
      <w:r w:rsidRPr="00421F07">
        <w:rPr>
          <w:b/>
          <w:i w:val="0"/>
          <w:color w:val="000000"/>
          <w:highlight w:val="cyan"/>
          <w:lang w:val="en-US"/>
        </w:rPr>
        <w:t>ELSE IF AVProvided</w:t>
      </w:r>
      <w:r w:rsidRPr="00421F07">
        <w:rPr>
          <w:b/>
          <w:color w:val="000000"/>
          <w:highlight w:val="cyan"/>
          <w:lang w:val="en-US"/>
        </w:rPr>
        <w:t xml:space="preserve"> </w:t>
      </w:r>
      <w:r w:rsidRPr="00421F07">
        <w:rPr>
          <w:b/>
          <w:i w:val="0"/>
          <w:color w:val="000000"/>
          <w:highlight w:val="cyan"/>
          <w:lang w:val="en-US"/>
        </w:rPr>
        <w:t xml:space="preserve">= NO, THEN SKIP this part and go directly to </w:t>
      </w:r>
      <w:r w:rsidRPr="00421F07">
        <w:rPr>
          <w:b/>
          <w:color w:val="000000"/>
          <w:highlight w:val="cyan"/>
          <w:lang w:val="en-US"/>
        </w:rPr>
        <w:t>§2.5 AccidentData</w:t>
      </w:r>
    </w:p>
    <w:p w14:paraId="04E8E398" w14:textId="77777777" w:rsidR="00A2167A" w:rsidRPr="00C73512" w:rsidRDefault="00A2167A" w:rsidP="00A2167A"/>
    <w:p w14:paraId="75700420" w14:textId="77777777" w:rsidR="00A2167A" w:rsidRPr="00C73512" w:rsidRDefault="00A2167A" w:rsidP="00A2167A">
      <w:pPr>
        <w:rPr>
          <w:color w:val="000000"/>
        </w:rPr>
      </w:pPr>
      <w:r w:rsidRPr="00C73512">
        <w:rPr>
          <w:rStyle w:val="testolabel"/>
        </w:rPr>
        <w:t xml:space="preserve">If the claimant has been provided with the use of an alternative vehicle, </w:t>
      </w:r>
      <w:r w:rsidRPr="00C73512">
        <w:rPr>
          <w:color w:val="000000"/>
        </w:rPr>
        <w:t>AVProvided must be = 1(YES)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23180D" w:rsidRPr="00C73512" w14:paraId="4D720B5A" w14:textId="77777777">
        <w:trPr>
          <w:tblHeader/>
        </w:trPr>
        <w:tc>
          <w:tcPr>
            <w:tcW w:w="1060" w:type="pct"/>
            <w:shd w:val="clear" w:color="auto" w:fill="D9D9D9"/>
          </w:tcPr>
          <w:p w14:paraId="655B2B85" w14:textId="77777777" w:rsidR="0023180D" w:rsidRPr="00C73512" w:rsidRDefault="0023180D" w:rsidP="00D938C8">
            <w:pPr>
              <w:pStyle w:val="Corpodeltesto2"/>
              <w:rPr>
                <w:b/>
                <w:i w:val="0"/>
                <w:color w:val="000000"/>
                <w:lang w:val="en-US"/>
              </w:rPr>
            </w:pPr>
            <w:r w:rsidRPr="00C73512">
              <w:rPr>
                <w:b/>
                <w:i w:val="0"/>
                <w:color w:val="000000"/>
                <w:lang w:val="en-US"/>
              </w:rPr>
              <w:t>Field name</w:t>
            </w:r>
          </w:p>
        </w:tc>
        <w:tc>
          <w:tcPr>
            <w:tcW w:w="518" w:type="pct"/>
            <w:shd w:val="clear" w:color="auto" w:fill="D9D9D9"/>
          </w:tcPr>
          <w:p w14:paraId="75A17CBB" w14:textId="77777777" w:rsidR="0023180D" w:rsidRPr="00C73512" w:rsidRDefault="0023180D" w:rsidP="00D938C8">
            <w:pPr>
              <w:pStyle w:val="Corpodeltesto2"/>
              <w:rPr>
                <w:b/>
                <w:i w:val="0"/>
                <w:color w:val="000000"/>
                <w:lang w:val="en-US"/>
              </w:rPr>
            </w:pPr>
            <w:r w:rsidRPr="00C73512">
              <w:rPr>
                <w:b/>
                <w:i w:val="0"/>
                <w:color w:val="000000"/>
                <w:lang w:val="en-US"/>
              </w:rPr>
              <w:t>Type</w:t>
            </w:r>
          </w:p>
        </w:tc>
        <w:tc>
          <w:tcPr>
            <w:tcW w:w="310" w:type="pct"/>
            <w:shd w:val="clear" w:color="auto" w:fill="D9D9D9"/>
          </w:tcPr>
          <w:p w14:paraId="4F3B15F5" w14:textId="77777777" w:rsidR="0023180D" w:rsidRPr="00C73512" w:rsidRDefault="0023180D" w:rsidP="00D938C8">
            <w:pPr>
              <w:pStyle w:val="Corpodeltesto2"/>
              <w:rPr>
                <w:b/>
                <w:i w:val="0"/>
                <w:color w:val="000000"/>
                <w:lang w:val="en-US"/>
              </w:rPr>
            </w:pPr>
            <w:r w:rsidRPr="00C73512">
              <w:rPr>
                <w:b/>
                <w:i w:val="0"/>
                <w:color w:val="000000"/>
                <w:lang w:val="en-US"/>
              </w:rPr>
              <w:t>Max Length</w:t>
            </w:r>
          </w:p>
        </w:tc>
        <w:tc>
          <w:tcPr>
            <w:tcW w:w="536" w:type="pct"/>
            <w:shd w:val="clear" w:color="auto" w:fill="D9D9D9"/>
          </w:tcPr>
          <w:p w14:paraId="28C633F1" w14:textId="77777777" w:rsidR="0023180D" w:rsidRPr="00C73512" w:rsidRDefault="0023180D" w:rsidP="00D938C8">
            <w:pPr>
              <w:pStyle w:val="Corpodeltesto2"/>
              <w:jc w:val="center"/>
              <w:rPr>
                <w:b/>
                <w:i w:val="0"/>
                <w:color w:val="000000"/>
                <w:sz w:val="18"/>
                <w:szCs w:val="18"/>
                <w:lang w:val="en-US"/>
              </w:rPr>
            </w:pPr>
            <w:r w:rsidRPr="00C73512">
              <w:rPr>
                <w:b/>
                <w:i w:val="0"/>
                <w:color w:val="000000"/>
                <w:sz w:val="18"/>
                <w:szCs w:val="18"/>
                <w:lang w:val="en-US"/>
              </w:rPr>
              <w:t>M (mandatory)</w:t>
            </w:r>
          </w:p>
          <w:p w14:paraId="56C37985" w14:textId="77777777" w:rsidR="0023180D" w:rsidRPr="00C73512" w:rsidRDefault="0023180D" w:rsidP="00D938C8">
            <w:pPr>
              <w:pStyle w:val="Corpodeltesto2"/>
              <w:jc w:val="center"/>
              <w:rPr>
                <w:b/>
                <w:i w:val="0"/>
                <w:color w:val="000000"/>
                <w:sz w:val="18"/>
                <w:szCs w:val="18"/>
                <w:lang w:val="en-US"/>
              </w:rPr>
            </w:pPr>
            <w:r w:rsidRPr="00C73512">
              <w:rPr>
                <w:b/>
                <w:i w:val="0"/>
                <w:color w:val="000000"/>
                <w:sz w:val="18"/>
                <w:szCs w:val="18"/>
                <w:lang w:val="en-US"/>
              </w:rPr>
              <w:t>C (Conditional)</w:t>
            </w:r>
          </w:p>
          <w:p w14:paraId="2419BC68" w14:textId="77777777" w:rsidR="0023180D" w:rsidRPr="00C73512" w:rsidRDefault="0023180D" w:rsidP="00D938C8">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0A5DBA80" w14:textId="77777777" w:rsidR="0023180D" w:rsidRPr="00C73512" w:rsidRDefault="0023180D" w:rsidP="00D938C8">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48C87660" w14:textId="77777777" w:rsidR="0023180D" w:rsidRPr="00C73512" w:rsidRDefault="0023180D" w:rsidP="00D938C8">
            <w:pPr>
              <w:pStyle w:val="Corpodeltesto2"/>
              <w:rPr>
                <w:b/>
                <w:i w:val="0"/>
                <w:color w:val="000000"/>
                <w:lang w:val="en-US"/>
              </w:rPr>
            </w:pPr>
            <w:r w:rsidRPr="00C73512">
              <w:rPr>
                <w:b/>
                <w:i w:val="0"/>
                <w:color w:val="000000"/>
                <w:lang w:val="en-US"/>
              </w:rPr>
              <w:t>Description</w:t>
            </w:r>
          </w:p>
        </w:tc>
      </w:tr>
      <w:tr w:rsidR="0023180D" w:rsidRPr="00C73512" w14:paraId="560A31F6" w14:textId="77777777">
        <w:trPr>
          <w:tblHeader/>
        </w:trPr>
        <w:tc>
          <w:tcPr>
            <w:tcW w:w="1060" w:type="pct"/>
          </w:tcPr>
          <w:p w14:paraId="2B2A6AAA" w14:textId="77777777" w:rsidR="0023180D" w:rsidRPr="00C73512" w:rsidRDefault="0023180D" w:rsidP="00D938C8">
            <w:pPr>
              <w:pStyle w:val="Corpodeltesto2"/>
              <w:rPr>
                <w:i w:val="0"/>
                <w:color w:val="000000"/>
                <w:lang w:val="en-US"/>
              </w:rPr>
            </w:pPr>
            <w:r w:rsidRPr="00C73512">
              <w:rPr>
                <w:i w:val="0"/>
                <w:color w:val="000000"/>
                <w:lang w:val="en-US"/>
              </w:rPr>
              <w:t>ProviderName</w:t>
            </w:r>
          </w:p>
        </w:tc>
        <w:tc>
          <w:tcPr>
            <w:tcW w:w="518" w:type="pct"/>
          </w:tcPr>
          <w:p w14:paraId="154AD5F9" w14:textId="77777777" w:rsidR="0023180D" w:rsidRPr="00C73512" w:rsidRDefault="0023180D" w:rsidP="00D938C8">
            <w:pPr>
              <w:pStyle w:val="Corpodeltesto2"/>
              <w:rPr>
                <w:i w:val="0"/>
                <w:color w:val="000000"/>
                <w:lang w:val="en-US"/>
              </w:rPr>
            </w:pPr>
          </w:p>
        </w:tc>
        <w:tc>
          <w:tcPr>
            <w:tcW w:w="310" w:type="pct"/>
          </w:tcPr>
          <w:p w14:paraId="72FF7F9B" w14:textId="77777777" w:rsidR="0023180D" w:rsidRPr="00C73512" w:rsidRDefault="0023180D" w:rsidP="00D938C8">
            <w:pPr>
              <w:pStyle w:val="Corpodeltesto2"/>
              <w:rPr>
                <w:i w:val="0"/>
                <w:color w:val="000000"/>
                <w:lang w:val="en-US"/>
              </w:rPr>
            </w:pPr>
          </w:p>
        </w:tc>
        <w:tc>
          <w:tcPr>
            <w:tcW w:w="536" w:type="pct"/>
          </w:tcPr>
          <w:p w14:paraId="4ECF4875" w14:textId="77777777" w:rsidR="0023180D" w:rsidRPr="00C73512" w:rsidRDefault="0023180D" w:rsidP="00D938C8">
            <w:pPr>
              <w:pStyle w:val="Corpodeltesto2"/>
              <w:jc w:val="center"/>
              <w:rPr>
                <w:i w:val="0"/>
                <w:color w:val="000000"/>
                <w:lang w:val="en-US"/>
              </w:rPr>
            </w:pPr>
            <w:r w:rsidRPr="00C73512">
              <w:rPr>
                <w:i w:val="0"/>
                <w:color w:val="000000"/>
                <w:lang w:val="en-US"/>
              </w:rPr>
              <w:t>M*</w:t>
            </w:r>
          </w:p>
        </w:tc>
        <w:tc>
          <w:tcPr>
            <w:tcW w:w="1165" w:type="pct"/>
          </w:tcPr>
          <w:p w14:paraId="011B80C2" w14:textId="77777777" w:rsidR="0023180D" w:rsidRPr="00C73512" w:rsidRDefault="0023180D" w:rsidP="00D938C8">
            <w:pPr>
              <w:pStyle w:val="Corpodeltesto2"/>
              <w:rPr>
                <w:i w:val="0"/>
                <w:color w:val="000000"/>
                <w:lang w:val="en-US"/>
              </w:rPr>
            </w:pPr>
          </w:p>
        </w:tc>
        <w:tc>
          <w:tcPr>
            <w:tcW w:w="1411" w:type="pct"/>
          </w:tcPr>
          <w:p w14:paraId="17273432" w14:textId="77777777" w:rsidR="0023180D" w:rsidRPr="00C73512" w:rsidRDefault="0023180D" w:rsidP="00D938C8">
            <w:pPr>
              <w:pStyle w:val="Corpodeltesto2"/>
              <w:rPr>
                <w:color w:val="000000"/>
                <w:lang w:val="en-US"/>
              </w:rPr>
            </w:pPr>
          </w:p>
        </w:tc>
      </w:tr>
      <w:tr w:rsidR="0023180D" w:rsidRPr="00C73512" w14:paraId="1954FB0D" w14:textId="77777777">
        <w:trPr>
          <w:tblHeader/>
        </w:trPr>
        <w:tc>
          <w:tcPr>
            <w:tcW w:w="1060" w:type="pct"/>
          </w:tcPr>
          <w:p w14:paraId="602BA0DD" w14:textId="77777777" w:rsidR="0023180D" w:rsidRPr="00C73512" w:rsidRDefault="0023180D" w:rsidP="00D938C8">
            <w:pPr>
              <w:pStyle w:val="Corpodeltesto2"/>
              <w:rPr>
                <w:i w:val="0"/>
                <w:color w:val="000000"/>
                <w:lang w:val="en-US"/>
              </w:rPr>
            </w:pPr>
            <w:r w:rsidRPr="00C73512">
              <w:rPr>
                <w:i w:val="0"/>
                <w:color w:val="000000"/>
                <w:lang w:val="en-US"/>
              </w:rPr>
              <w:t>ReferenceNumber</w:t>
            </w:r>
          </w:p>
        </w:tc>
        <w:tc>
          <w:tcPr>
            <w:tcW w:w="518" w:type="pct"/>
          </w:tcPr>
          <w:p w14:paraId="04C7356D" w14:textId="77777777" w:rsidR="0023180D" w:rsidRPr="00C73512" w:rsidRDefault="0023180D" w:rsidP="00D938C8">
            <w:pPr>
              <w:pStyle w:val="Corpodeltesto2"/>
              <w:rPr>
                <w:i w:val="0"/>
                <w:color w:val="000000"/>
                <w:lang w:val="en-US"/>
              </w:rPr>
            </w:pPr>
          </w:p>
        </w:tc>
        <w:tc>
          <w:tcPr>
            <w:tcW w:w="310" w:type="pct"/>
          </w:tcPr>
          <w:p w14:paraId="695942BA" w14:textId="77777777" w:rsidR="0023180D" w:rsidRPr="00C73512" w:rsidRDefault="0023180D" w:rsidP="00D938C8">
            <w:pPr>
              <w:pStyle w:val="Corpodeltesto2"/>
              <w:rPr>
                <w:i w:val="0"/>
                <w:color w:val="000000"/>
                <w:lang w:val="en-US"/>
              </w:rPr>
            </w:pPr>
          </w:p>
        </w:tc>
        <w:tc>
          <w:tcPr>
            <w:tcW w:w="536" w:type="pct"/>
          </w:tcPr>
          <w:p w14:paraId="2061D940" w14:textId="77777777" w:rsidR="0023180D" w:rsidRPr="00C73512" w:rsidRDefault="0023180D" w:rsidP="0023180D">
            <w:pPr>
              <w:jc w:val="center"/>
            </w:pPr>
            <w:r w:rsidRPr="00C73512">
              <w:rPr>
                <w:color w:val="000000"/>
              </w:rPr>
              <w:t>M*</w:t>
            </w:r>
          </w:p>
        </w:tc>
        <w:tc>
          <w:tcPr>
            <w:tcW w:w="1165" w:type="pct"/>
          </w:tcPr>
          <w:p w14:paraId="64D83381" w14:textId="77777777" w:rsidR="0023180D" w:rsidRPr="00C73512" w:rsidRDefault="0023180D" w:rsidP="00D938C8">
            <w:pPr>
              <w:pStyle w:val="Corpodeltesto2"/>
              <w:rPr>
                <w:i w:val="0"/>
                <w:color w:val="000000"/>
                <w:lang w:val="en-US"/>
              </w:rPr>
            </w:pPr>
          </w:p>
        </w:tc>
        <w:tc>
          <w:tcPr>
            <w:tcW w:w="1411" w:type="pct"/>
          </w:tcPr>
          <w:p w14:paraId="553CD219" w14:textId="77777777" w:rsidR="0023180D" w:rsidRPr="00C73512" w:rsidRDefault="0023180D" w:rsidP="00D938C8">
            <w:pPr>
              <w:pStyle w:val="Corpodeltesto2"/>
              <w:rPr>
                <w:color w:val="000000"/>
                <w:lang w:val="en-US"/>
              </w:rPr>
            </w:pPr>
          </w:p>
        </w:tc>
      </w:tr>
      <w:tr w:rsidR="0023180D" w:rsidRPr="00C73512" w14:paraId="5245F75F" w14:textId="77777777">
        <w:trPr>
          <w:tblHeader/>
        </w:trPr>
        <w:tc>
          <w:tcPr>
            <w:tcW w:w="1060" w:type="pct"/>
          </w:tcPr>
          <w:p w14:paraId="6C2FDFC3" w14:textId="77777777" w:rsidR="0023180D" w:rsidRPr="00C73512" w:rsidRDefault="0023180D" w:rsidP="00D938C8">
            <w:pPr>
              <w:pStyle w:val="Corpodeltesto2"/>
              <w:rPr>
                <w:i w:val="0"/>
                <w:color w:val="000000"/>
                <w:lang w:val="en-US"/>
              </w:rPr>
            </w:pPr>
            <w:r w:rsidRPr="00C73512">
              <w:rPr>
                <w:i w:val="0"/>
                <w:color w:val="000000"/>
                <w:lang w:val="en-US"/>
              </w:rPr>
              <w:t>ProviderAddress</w:t>
            </w:r>
          </w:p>
        </w:tc>
        <w:tc>
          <w:tcPr>
            <w:tcW w:w="518" w:type="pct"/>
          </w:tcPr>
          <w:p w14:paraId="03A824F8" w14:textId="77777777" w:rsidR="0023180D" w:rsidRPr="00C73512" w:rsidRDefault="0023180D" w:rsidP="00D938C8">
            <w:pPr>
              <w:pStyle w:val="Corpodeltesto2"/>
              <w:rPr>
                <w:i w:val="0"/>
                <w:color w:val="000000"/>
                <w:lang w:val="en-US"/>
              </w:rPr>
            </w:pPr>
          </w:p>
        </w:tc>
        <w:tc>
          <w:tcPr>
            <w:tcW w:w="310" w:type="pct"/>
          </w:tcPr>
          <w:p w14:paraId="649EEB93" w14:textId="77777777" w:rsidR="0023180D" w:rsidRPr="00C73512" w:rsidRDefault="0023180D" w:rsidP="00D938C8">
            <w:pPr>
              <w:pStyle w:val="Corpodeltesto2"/>
              <w:rPr>
                <w:i w:val="0"/>
                <w:color w:val="000000"/>
                <w:lang w:val="en-US"/>
              </w:rPr>
            </w:pPr>
          </w:p>
        </w:tc>
        <w:tc>
          <w:tcPr>
            <w:tcW w:w="536" w:type="pct"/>
          </w:tcPr>
          <w:p w14:paraId="3FC04A0F" w14:textId="77777777" w:rsidR="0023180D" w:rsidRPr="00C73512" w:rsidRDefault="0023180D" w:rsidP="0023180D">
            <w:pPr>
              <w:jc w:val="center"/>
            </w:pPr>
            <w:r w:rsidRPr="00C73512">
              <w:rPr>
                <w:color w:val="000000"/>
              </w:rPr>
              <w:t>M*</w:t>
            </w:r>
          </w:p>
        </w:tc>
        <w:tc>
          <w:tcPr>
            <w:tcW w:w="1165" w:type="pct"/>
          </w:tcPr>
          <w:p w14:paraId="4EE5EB41" w14:textId="77777777" w:rsidR="0023180D" w:rsidRPr="00C73512" w:rsidRDefault="0023180D" w:rsidP="00D938C8">
            <w:pPr>
              <w:pStyle w:val="Corpodeltesto2"/>
              <w:rPr>
                <w:i w:val="0"/>
                <w:color w:val="000000"/>
                <w:lang w:val="en-US"/>
              </w:rPr>
            </w:pPr>
          </w:p>
        </w:tc>
        <w:tc>
          <w:tcPr>
            <w:tcW w:w="1411" w:type="pct"/>
          </w:tcPr>
          <w:p w14:paraId="657EF33A" w14:textId="77777777" w:rsidR="0023180D" w:rsidRPr="00C73512" w:rsidRDefault="0023180D" w:rsidP="00D938C8">
            <w:pPr>
              <w:pStyle w:val="Corpodeltesto2"/>
              <w:rPr>
                <w:color w:val="000000"/>
                <w:lang w:val="en-US"/>
              </w:rPr>
            </w:pPr>
          </w:p>
        </w:tc>
      </w:tr>
      <w:tr w:rsidR="0023180D" w:rsidRPr="00C73512" w14:paraId="058F0A13" w14:textId="77777777">
        <w:trPr>
          <w:tblHeader/>
        </w:trPr>
        <w:tc>
          <w:tcPr>
            <w:tcW w:w="1060" w:type="pct"/>
          </w:tcPr>
          <w:p w14:paraId="612FE8A7" w14:textId="77777777" w:rsidR="0023180D" w:rsidRPr="00C73512" w:rsidRDefault="0023180D" w:rsidP="00D938C8">
            <w:pPr>
              <w:pStyle w:val="Corpodeltesto2"/>
              <w:rPr>
                <w:i w:val="0"/>
                <w:color w:val="000000"/>
                <w:lang w:val="en-US"/>
              </w:rPr>
            </w:pPr>
            <w:r w:rsidRPr="00C73512">
              <w:rPr>
                <w:i w:val="0"/>
                <w:color w:val="000000"/>
                <w:lang w:val="en-US"/>
              </w:rPr>
              <w:t>StartDate</w:t>
            </w:r>
          </w:p>
        </w:tc>
        <w:tc>
          <w:tcPr>
            <w:tcW w:w="518" w:type="pct"/>
          </w:tcPr>
          <w:p w14:paraId="05FD3327" w14:textId="77777777" w:rsidR="0023180D" w:rsidRPr="00C73512" w:rsidRDefault="00A2167A" w:rsidP="00D938C8">
            <w:pPr>
              <w:pStyle w:val="Corpodeltesto2"/>
              <w:rPr>
                <w:i w:val="0"/>
                <w:color w:val="000000"/>
                <w:lang w:val="en-US"/>
              </w:rPr>
            </w:pPr>
            <w:r w:rsidRPr="00C73512">
              <w:rPr>
                <w:i w:val="0"/>
                <w:color w:val="000000"/>
                <w:lang w:val="en-US"/>
              </w:rPr>
              <w:t>Date</w:t>
            </w:r>
          </w:p>
        </w:tc>
        <w:tc>
          <w:tcPr>
            <w:tcW w:w="310" w:type="pct"/>
          </w:tcPr>
          <w:p w14:paraId="5DA00288" w14:textId="77777777" w:rsidR="0023180D" w:rsidRPr="00C73512" w:rsidRDefault="0023180D" w:rsidP="00D938C8">
            <w:pPr>
              <w:pStyle w:val="Corpodeltesto2"/>
              <w:rPr>
                <w:i w:val="0"/>
                <w:color w:val="000000"/>
                <w:lang w:val="en-US"/>
              </w:rPr>
            </w:pPr>
          </w:p>
        </w:tc>
        <w:tc>
          <w:tcPr>
            <w:tcW w:w="536" w:type="pct"/>
          </w:tcPr>
          <w:p w14:paraId="5E8E116B" w14:textId="77777777" w:rsidR="0023180D" w:rsidRPr="00C73512" w:rsidRDefault="0023180D" w:rsidP="0023180D">
            <w:pPr>
              <w:jc w:val="center"/>
            </w:pPr>
            <w:r w:rsidRPr="00C73512">
              <w:rPr>
                <w:color w:val="000000"/>
              </w:rPr>
              <w:t>M*</w:t>
            </w:r>
          </w:p>
        </w:tc>
        <w:tc>
          <w:tcPr>
            <w:tcW w:w="1165" w:type="pct"/>
          </w:tcPr>
          <w:p w14:paraId="0B3F12F0" w14:textId="77777777" w:rsidR="0023180D" w:rsidRPr="00C73512" w:rsidRDefault="0023180D" w:rsidP="00D938C8">
            <w:pPr>
              <w:pStyle w:val="Corpodeltesto2"/>
              <w:rPr>
                <w:i w:val="0"/>
                <w:color w:val="000000"/>
                <w:lang w:val="en-US"/>
              </w:rPr>
            </w:pPr>
          </w:p>
        </w:tc>
        <w:tc>
          <w:tcPr>
            <w:tcW w:w="1411" w:type="pct"/>
          </w:tcPr>
          <w:p w14:paraId="0DC6253B" w14:textId="77777777" w:rsidR="0023180D" w:rsidRPr="00C73512" w:rsidRDefault="0023180D" w:rsidP="00D938C8">
            <w:pPr>
              <w:pStyle w:val="Corpodeltesto2"/>
              <w:rPr>
                <w:color w:val="000000"/>
                <w:lang w:val="en-US"/>
              </w:rPr>
            </w:pPr>
          </w:p>
        </w:tc>
      </w:tr>
      <w:tr w:rsidR="0023180D" w:rsidRPr="00C73512" w14:paraId="1E7A68FD" w14:textId="77777777">
        <w:trPr>
          <w:tblHeader/>
        </w:trPr>
        <w:tc>
          <w:tcPr>
            <w:tcW w:w="1060" w:type="pct"/>
          </w:tcPr>
          <w:p w14:paraId="5B8232DF" w14:textId="77777777" w:rsidR="0023180D" w:rsidRPr="00C73512" w:rsidRDefault="0023180D" w:rsidP="00D938C8">
            <w:pPr>
              <w:pStyle w:val="Corpodeltesto2"/>
              <w:rPr>
                <w:i w:val="0"/>
                <w:color w:val="000000"/>
                <w:lang w:val="en-US"/>
              </w:rPr>
            </w:pPr>
            <w:r w:rsidRPr="00C73512">
              <w:rPr>
                <w:i w:val="0"/>
                <w:color w:val="000000"/>
                <w:lang w:val="en-US"/>
              </w:rPr>
              <w:lastRenderedPageBreak/>
              <w:t>EndDate</w:t>
            </w:r>
          </w:p>
        </w:tc>
        <w:tc>
          <w:tcPr>
            <w:tcW w:w="518" w:type="pct"/>
          </w:tcPr>
          <w:p w14:paraId="2CE68927" w14:textId="77777777" w:rsidR="0023180D" w:rsidRPr="00C73512" w:rsidRDefault="00A2167A" w:rsidP="00D938C8">
            <w:pPr>
              <w:pStyle w:val="Corpodeltesto2"/>
              <w:rPr>
                <w:i w:val="0"/>
                <w:color w:val="000000"/>
                <w:lang w:val="en-US"/>
              </w:rPr>
            </w:pPr>
            <w:r w:rsidRPr="00C73512">
              <w:rPr>
                <w:i w:val="0"/>
                <w:color w:val="000000"/>
                <w:lang w:val="en-US"/>
              </w:rPr>
              <w:t>Free text</w:t>
            </w:r>
          </w:p>
        </w:tc>
        <w:tc>
          <w:tcPr>
            <w:tcW w:w="310" w:type="pct"/>
          </w:tcPr>
          <w:p w14:paraId="2328657A" w14:textId="77777777" w:rsidR="0023180D" w:rsidRPr="00C73512" w:rsidRDefault="0023180D" w:rsidP="00D938C8">
            <w:pPr>
              <w:pStyle w:val="Corpodeltesto2"/>
              <w:rPr>
                <w:i w:val="0"/>
                <w:color w:val="000000"/>
                <w:lang w:val="en-US"/>
              </w:rPr>
            </w:pPr>
          </w:p>
        </w:tc>
        <w:tc>
          <w:tcPr>
            <w:tcW w:w="536" w:type="pct"/>
          </w:tcPr>
          <w:p w14:paraId="5FC9B7A9" w14:textId="77777777" w:rsidR="0023180D" w:rsidRPr="00C73512" w:rsidRDefault="0023180D" w:rsidP="0023180D">
            <w:pPr>
              <w:jc w:val="center"/>
            </w:pPr>
            <w:r w:rsidRPr="00C73512">
              <w:rPr>
                <w:color w:val="000000"/>
              </w:rPr>
              <w:t>M*</w:t>
            </w:r>
          </w:p>
        </w:tc>
        <w:tc>
          <w:tcPr>
            <w:tcW w:w="1165" w:type="pct"/>
          </w:tcPr>
          <w:p w14:paraId="5897AD07" w14:textId="77777777" w:rsidR="0023180D" w:rsidRPr="00C73512" w:rsidRDefault="0023180D" w:rsidP="00D938C8">
            <w:pPr>
              <w:pStyle w:val="Corpodeltesto2"/>
              <w:rPr>
                <w:i w:val="0"/>
                <w:color w:val="000000"/>
                <w:lang w:val="en-US"/>
              </w:rPr>
            </w:pPr>
          </w:p>
        </w:tc>
        <w:tc>
          <w:tcPr>
            <w:tcW w:w="1411" w:type="pct"/>
          </w:tcPr>
          <w:p w14:paraId="4DD5CF31" w14:textId="77777777" w:rsidR="0023180D" w:rsidRPr="00C73512" w:rsidRDefault="00953F44" w:rsidP="00D938C8">
            <w:pPr>
              <w:pStyle w:val="Corpodeltesto2"/>
              <w:rPr>
                <w:i w:val="0"/>
                <w:color w:val="000000"/>
                <w:lang w:val="en-US"/>
              </w:rPr>
            </w:pPr>
            <w:r w:rsidRPr="00C73512">
              <w:rPr>
                <w:i w:val="0"/>
                <w:color w:val="000000"/>
                <w:lang w:val="en-US"/>
              </w:rPr>
              <w:t>Please note that this has been defined as a string on purpose, to allow entering more details if a end date is not applicable (for example to allow entering “still ongoing”)</w:t>
            </w:r>
          </w:p>
        </w:tc>
      </w:tr>
    </w:tbl>
    <w:p w14:paraId="591A71BF" w14:textId="77777777" w:rsidR="00300997" w:rsidRPr="00C73512" w:rsidRDefault="00300997" w:rsidP="00296DFE"/>
    <w:p w14:paraId="668AA34C" w14:textId="77777777" w:rsidR="0023180D" w:rsidRPr="00C73512" w:rsidRDefault="0023180D" w:rsidP="0023180D">
      <w:pPr>
        <w:pStyle w:val="Titolo5"/>
      </w:pPr>
      <w:bookmarkStart w:id="125" w:name="_Toc466909247"/>
      <w:r w:rsidRPr="00C73512">
        <w:t>RepairsAndAlternativeVehicleProvision/AlternativeVehicleProvision/Provider/Vehicle</w:t>
      </w:r>
      <w:bookmarkEnd w:id="1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23180D" w:rsidRPr="00C73512" w14:paraId="30F547D0" w14:textId="77777777">
        <w:trPr>
          <w:tblHeader/>
        </w:trPr>
        <w:tc>
          <w:tcPr>
            <w:tcW w:w="1060" w:type="pct"/>
            <w:shd w:val="clear" w:color="auto" w:fill="D9D9D9"/>
          </w:tcPr>
          <w:p w14:paraId="6FA77E90" w14:textId="77777777" w:rsidR="0023180D" w:rsidRPr="00C73512" w:rsidRDefault="0023180D" w:rsidP="00D938C8">
            <w:pPr>
              <w:pStyle w:val="Corpodeltesto2"/>
              <w:rPr>
                <w:b/>
                <w:i w:val="0"/>
                <w:color w:val="000000"/>
                <w:lang w:val="en-US"/>
              </w:rPr>
            </w:pPr>
            <w:r w:rsidRPr="00C73512">
              <w:rPr>
                <w:b/>
                <w:i w:val="0"/>
                <w:color w:val="000000"/>
                <w:lang w:val="en-US"/>
              </w:rPr>
              <w:t>Field name</w:t>
            </w:r>
          </w:p>
        </w:tc>
        <w:tc>
          <w:tcPr>
            <w:tcW w:w="518" w:type="pct"/>
            <w:shd w:val="clear" w:color="auto" w:fill="D9D9D9"/>
          </w:tcPr>
          <w:p w14:paraId="07AF3FFE" w14:textId="77777777" w:rsidR="0023180D" w:rsidRPr="00C73512" w:rsidRDefault="0023180D" w:rsidP="00D938C8">
            <w:pPr>
              <w:pStyle w:val="Corpodeltesto2"/>
              <w:rPr>
                <w:b/>
                <w:i w:val="0"/>
                <w:color w:val="000000"/>
                <w:lang w:val="en-US"/>
              </w:rPr>
            </w:pPr>
            <w:r w:rsidRPr="00C73512">
              <w:rPr>
                <w:b/>
                <w:i w:val="0"/>
                <w:color w:val="000000"/>
                <w:lang w:val="en-US"/>
              </w:rPr>
              <w:t>Type</w:t>
            </w:r>
          </w:p>
        </w:tc>
        <w:tc>
          <w:tcPr>
            <w:tcW w:w="310" w:type="pct"/>
            <w:shd w:val="clear" w:color="auto" w:fill="D9D9D9"/>
          </w:tcPr>
          <w:p w14:paraId="6936B97B" w14:textId="77777777" w:rsidR="0023180D" w:rsidRPr="00C73512" w:rsidRDefault="0023180D" w:rsidP="00D938C8">
            <w:pPr>
              <w:pStyle w:val="Corpodeltesto2"/>
              <w:rPr>
                <w:b/>
                <w:i w:val="0"/>
                <w:color w:val="000000"/>
                <w:lang w:val="en-US"/>
              </w:rPr>
            </w:pPr>
            <w:r w:rsidRPr="00C73512">
              <w:rPr>
                <w:b/>
                <w:i w:val="0"/>
                <w:color w:val="000000"/>
                <w:lang w:val="en-US"/>
              </w:rPr>
              <w:t>Max Length</w:t>
            </w:r>
          </w:p>
        </w:tc>
        <w:tc>
          <w:tcPr>
            <w:tcW w:w="536" w:type="pct"/>
            <w:shd w:val="clear" w:color="auto" w:fill="D9D9D9"/>
          </w:tcPr>
          <w:p w14:paraId="73768516" w14:textId="77777777" w:rsidR="0023180D" w:rsidRPr="00C73512" w:rsidRDefault="0023180D" w:rsidP="00D938C8">
            <w:pPr>
              <w:pStyle w:val="Corpodeltesto2"/>
              <w:jc w:val="center"/>
              <w:rPr>
                <w:b/>
                <w:i w:val="0"/>
                <w:color w:val="000000"/>
                <w:sz w:val="18"/>
                <w:szCs w:val="18"/>
                <w:lang w:val="en-US"/>
              </w:rPr>
            </w:pPr>
            <w:r w:rsidRPr="00C73512">
              <w:rPr>
                <w:b/>
                <w:i w:val="0"/>
                <w:color w:val="000000"/>
                <w:sz w:val="18"/>
                <w:szCs w:val="18"/>
                <w:lang w:val="en-US"/>
              </w:rPr>
              <w:t>M (mandatory)</w:t>
            </w:r>
          </w:p>
          <w:p w14:paraId="24DCA24B" w14:textId="77777777" w:rsidR="0023180D" w:rsidRPr="00C73512" w:rsidRDefault="0023180D" w:rsidP="00D938C8">
            <w:pPr>
              <w:pStyle w:val="Corpodeltesto2"/>
              <w:jc w:val="center"/>
              <w:rPr>
                <w:b/>
                <w:i w:val="0"/>
                <w:color w:val="000000"/>
                <w:sz w:val="18"/>
                <w:szCs w:val="18"/>
                <w:lang w:val="en-US"/>
              </w:rPr>
            </w:pPr>
            <w:r w:rsidRPr="00C73512">
              <w:rPr>
                <w:b/>
                <w:i w:val="0"/>
                <w:color w:val="000000"/>
                <w:sz w:val="18"/>
                <w:szCs w:val="18"/>
                <w:lang w:val="en-US"/>
              </w:rPr>
              <w:t>C (Conditional)</w:t>
            </w:r>
          </w:p>
          <w:p w14:paraId="3F4AD01E" w14:textId="77777777" w:rsidR="0023180D" w:rsidRPr="00C73512" w:rsidRDefault="0023180D" w:rsidP="00D938C8">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341EE392" w14:textId="77777777" w:rsidR="0023180D" w:rsidRPr="00C73512" w:rsidRDefault="0023180D" w:rsidP="00D938C8">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200D1542" w14:textId="77777777" w:rsidR="0023180D" w:rsidRPr="00C73512" w:rsidRDefault="0023180D" w:rsidP="00D938C8">
            <w:pPr>
              <w:pStyle w:val="Corpodeltesto2"/>
              <w:rPr>
                <w:b/>
                <w:i w:val="0"/>
                <w:color w:val="000000"/>
                <w:lang w:val="en-US"/>
              </w:rPr>
            </w:pPr>
            <w:r w:rsidRPr="00C73512">
              <w:rPr>
                <w:b/>
                <w:i w:val="0"/>
                <w:color w:val="000000"/>
                <w:lang w:val="en-US"/>
              </w:rPr>
              <w:t>Description</w:t>
            </w:r>
          </w:p>
        </w:tc>
      </w:tr>
      <w:tr w:rsidR="0023180D" w:rsidRPr="00C73512" w14:paraId="20BE7A7C" w14:textId="77777777">
        <w:trPr>
          <w:tblHeader/>
        </w:trPr>
        <w:tc>
          <w:tcPr>
            <w:tcW w:w="1060" w:type="pct"/>
          </w:tcPr>
          <w:p w14:paraId="4CD0D14D" w14:textId="77777777" w:rsidR="0023180D" w:rsidRPr="00C73512" w:rsidRDefault="0023180D" w:rsidP="00D938C8">
            <w:pPr>
              <w:pStyle w:val="Corpodeltesto2"/>
              <w:rPr>
                <w:i w:val="0"/>
                <w:color w:val="000000"/>
                <w:lang w:val="en-US"/>
              </w:rPr>
            </w:pPr>
            <w:r w:rsidRPr="00C73512">
              <w:rPr>
                <w:i w:val="0"/>
                <w:color w:val="000000"/>
                <w:lang w:val="en-US"/>
              </w:rPr>
              <w:t>VRN</w:t>
            </w:r>
          </w:p>
        </w:tc>
        <w:tc>
          <w:tcPr>
            <w:tcW w:w="518" w:type="pct"/>
          </w:tcPr>
          <w:p w14:paraId="01FA4F8B" w14:textId="77777777" w:rsidR="0023180D"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7ACA2F6E" w14:textId="77777777" w:rsidR="0023180D" w:rsidRPr="00C73512" w:rsidRDefault="009A3F45" w:rsidP="005B220B">
            <w:pPr>
              <w:pStyle w:val="Corpodeltesto2"/>
              <w:jc w:val="center"/>
              <w:rPr>
                <w:i w:val="0"/>
                <w:color w:val="000000"/>
                <w:lang w:val="en-US"/>
              </w:rPr>
            </w:pPr>
            <w:r w:rsidRPr="00C73512">
              <w:rPr>
                <w:i w:val="0"/>
                <w:color w:val="000000"/>
                <w:lang w:val="en-US"/>
              </w:rPr>
              <w:t>0-12</w:t>
            </w:r>
          </w:p>
        </w:tc>
        <w:tc>
          <w:tcPr>
            <w:tcW w:w="536" w:type="pct"/>
          </w:tcPr>
          <w:p w14:paraId="398A880C" w14:textId="77777777" w:rsidR="0023180D" w:rsidRPr="00C73512" w:rsidRDefault="0023180D" w:rsidP="0023180D">
            <w:pPr>
              <w:jc w:val="center"/>
            </w:pPr>
            <w:r w:rsidRPr="00C73512">
              <w:rPr>
                <w:color w:val="000000"/>
              </w:rPr>
              <w:t>O*</w:t>
            </w:r>
          </w:p>
        </w:tc>
        <w:tc>
          <w:tcPr>
            <w:tcW w:w="1165" w:type="pct"/>
          </w:tcPr>
          <w:p w14:paraId="1292134C" w14:textId="77777777" w:rsidR="0023180D" w:rsidRPr="00C73512" w:rsidRDefault="0023180D" w:rsidP="00D938C8">
            <w:pPr>
              <w:pStyle w:val="Corpodeltesto2"/>
              <w:rPr>
                <w:i w:val="0"/>
                <w:color w:val="000000"/>
                <w:lang w:val="en-US"/>
              </w:rPr>
            </w:pPr>
          </w:p>
        </w:tc>
        <w:tc>
          <w:tcPr>
            <w:tcW w:w="1411" w:type="pct"/>
          </w:tcPr>
          <w:p w14:paraId="08FB0369" w14:textId="77777777" w:rsidR="0023180D" w:rsidRPr="00C73512" w:rsidRDefault="0023180D" w:rsidP="00D938C8">
            <w:pPr>
              <w:pStyle w:val="Corpodeltesto2"/>
              <w:rPr>
                <w:color w:val="000000"/>
                <w:lang w:val="en-US"/>
              </w:rPr>
            </w:pPr>
          </w:p>
        </w:tc>
      </w:tr>
      <w:tr w:rsidR="0023180D" w:rsidRPr="00C73512" w14:paraId="22497C50" w14:textId="77777777">
        <w:trPr>
          <w:tblHeader/>
        </w:trPr>
        <w:tc>
          <w:tcPr>
            <w:tcW w:w="1060" w:type="pct"/>
          </w:tcPr>
          <w:p w14:paraId="466DA862" w14:textId="77777777" w:rsidR="0023180D" w:rsidRPr="00C73512" w:rsidRDefault="0023180D" w:rsidP="00D938C8">
            <w:pPr>
              <w:pStyle w:val="Corpodeltesto2"/>
              <w:rPr>
                <w:i w:val="0"/>
                <w:color w:val="000000"/>
                <w:lang w:val="en-US"/>
              </w:rPr>
            </w:pPr>
            <w:r w:rsidRPr="00C73512">
              <w:rPr>
                <w:i w:val="0"/>
                <w:color w:val="000000"/>
                <w:lang w:val="en-US"/>
              </w:rPr>
              <w:t>Make</w:t>
            </w:r>
          </w:p>
        </w:tc>
        <w:tc>
          <w:tcPr>
            <w:tcW w:w="518" w:type="pct"/>
          </w:tcPr>
          <w:p w14:paraId="77E1A06C" w14:textId="77777777" w:rsidR="0023180D"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25D453DC" w14:textId="77777777" w:rsidR="0023180D" w:rsidRPr="00C73512" w:rsidRDefault="009A3F45" w:rsidP="005B220B">
            <w:pPr>
              <w:pStyle w:val="Corpodeltesto2"/>
              <w:jc w:val="center"/>
              <w:rPr>
                <w:i w:val="0"/>
                <w:color w:val="000000"/>
                <w:lang w:val="en-US"/>
              </w:rPr>
            </w:pPr>
            <w:r w:rsidRPr="00C73512">
              <w:rPr>
                <w:i w:val="0"/>
                <w:color w:val="000000"/>
                <w:lang w:val="en-US"/>
              </w:rPr>
              <w:t>0-14</w:t>
            </w:r>
          </w:p>
        </w:tc>
        <w:tc>
          <w:tcPr>
            <w:tcW w:w="536" w:type="pct"/>
          </w:tcPr>
          <w:p w14:paraId="5DA1E5E1" w14:textId="77777777" w:rsidR="0023180D" w:rsidRPr="00C73512" w:rsidRDefault="0023180D" w:rsidP="0023180D">
            <w:pPr>
              <w:jc w:val="center"/>
            </w:pPr>
            <w:r w:rsidRPr="00C73512">
              <w:rPr>
                <w:color w:val="000000"/>
              </w:rPr>
              <w:t>O*</w:t>
            </w:r>
          </w:p>
        </w:tc>
        <w:tc>
          <w:tcPr>
            <w:tcW w:w="1165" w:type="pct"/>
          </w:tcPr>
          <w:p w14:paraId="26FCC31B" w14:textId="77777777" w:rsidR="0023180D" w:rsidRPr="00C73512" w:rsidRDefault="0023180D" w:rsidP="00D938C8">
            <w:pPr>
              <w:pStyle w:val="Corpodeltesto2"/>
              <w:rPr>
                <w:i w:val="0"/>
                <w:color w:val="000000"/>
                <w:lang w:val="en-US"/>
              </w:rPr>
            </w:pPr>
          </w:p>
        </w:tc>
        <w:tc>
          <w:tcPr>
            <w:tcW w:w="1411" w:type="pct"/>
          </w:tcPr>
          <w:p w14:paraId="49D59888" w14:textId="77777777" w:rsidR="0023180D" w:rsidRPr="00C73512" w:rsidRDefault="0023180D" w:rsidP="00D938C8">
            <w:pPr>
              <w:pStyle w:val="Corpodeltesto2"/>
              <w:rPr>
                <w:color w:val="000000"/>
                <w:lang w:val="en-US"/>
              </w:rPr>
            </w:pPr>
          </w:p>
        </w:tc>
      </w:tr>
      <w:tr w:rsidR="0023180D" w:rsidRPr="00C73512" w14:paraId="12B17D03" w14:textId="77777777">
        <w:trPr>
          <w:tblHeader/>
        </w:trPr>
        <w:tc>
          <w:tcPr>
            <w:tcW w:w="1060" w:type="pct"/>
          </w:tcPr>
          <w:p w14:paraId="7832D9E8" w14:textId="77777777" w:rsidR="0023180D" w:rsidRPr="00C73512" w:rsidRDefault="0023180D" w:rsidP="00D938C8">
            <w:pPr>
              <w:pStyle w:val="Corpodeltesto2"/>
              <w:rPr>
                <w:i w:val="0"/>
                <w:color w:val="000000"/>
                <w:lang w:val="en-US"/>
              </w:rPr>
            </w:pPr>
            <w:r w:rsidRPr="00C73512">
              <w:rPr>
                <w:i w:val="0"/>
                <w:color w:val="000000"/>
                <w:lang w:val="en-US"/>
              </w:rPr>
              <w:t>Model</w:t>
            </w:r>
          </w:p>
        </w:tc>
        <w:tc>
          <w:tcPr>
            <w:tcW w:w="518" w:type="pct"/>
          </w:tcPr>
          <w:p w14:paraId="51DE991C" w14:textId="77777777" w:rsidR="0023180D"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63A49C83" w14:textId="77777777" w:rsidR="0023180D" w:rsidRPr="00C73512" w:rsidRDefault="009A3F45" w:rsidP="005B220B">
            <w:pPr>
              <w:pStyle w:val="Corpodeltesto2"/>
              <w:jc w:val="center"/>
              <w:rPr>
                <w:i w:val="0"/>
                <w:color w:val="000000"/>
                <w:lang w:val="en-US"/>
              </w:rPr>
            </w:pPr>
            <w:r w:rsidRPr="00C73512">
              <w:rPr>
                <w:i w:val="0"/>
                <w:color w:val="000000"/>
                <w:lang w:val="en-US"/>
              </w:rPr>
              <w:t>0-30</w:t>
            </w:r>
          </w:p>
        </w:tc>
        <w:tc>
          <w:tcPr>
            <w:tcW w:w="536" w:type="pct"/>
          </w:tcPr>
          <w:p w14:paraId="3D154986" w14:textId="77777777" w:rsidR="0023180D" w:rsidRPr="00C73512" w:rsidRDefault="0023180D" w:rsidP="0023180D">
            <w:pPr>
              <w:jc w:val="center"/>
            </w:pPr>
            <w:r w:rsidRPr="00C73512">
              <w:rPr>
                <w:color w:val="000000"/>
              </w:rPr>
              <w:t>O*</w:t>
            </w:r>
          </w:p>
        </w:tc>
        <w:tc>
          <w:tcPr>
            <w:tcW w:w="1165" w:type="pct"/>
          </w:tcPr>
          <w:p w14:paraId="74B25DC9" w14:textId="77777777" w:rsidR="0023180D" w:rsidRPr="00C73512" w:rsidRDefault="0023180D" w:rsidP="00D938C8">
            <w:pPr>
              <w:pStyle w:val="Corpodeltesto2"/>
              <w:rPr>
                <w:i w:val="0"/>
                <w:color w:val="000000"/>
                <w:lang w:val="en-US"/>
              </w:rPr>
            </w:pPr>
          </w:p>
        </w:tc>
        <w:tc>
          <w:tcPr>
            <w:tcW w:w="1411" w:type="pct"/>
          </w:tcPr>
          <w:p w14:paraId="79C4EC7D" w14:textId="77777777" w:rsidR="0023180D" w:rsidRPr="00C73512" w:rsidRDefault="0023180D" w:rsidP="00D938C8">
            <w:pPr>
              <w:pStyle w:val="Corpodeltesto2"/>
              <w:rPr>
                <w:color w:val="000000"/>
                <w:lang w:val="en-US"/>
              </w:rPr>
            </w:pPr>
          </w:p>
        </w:tc>
      </w:tr>
      <w:tr w:rsidR="0023180D" w:rsidRPr="00C73512" w14:paraId="3165D2E7" w14:textId="77777777">
        <w:trPr>
          <w:tblHeader/>
        </w:trPr>
        <w:tc>
          <w:tcPr>
            <w:tcW w:w="1060" w:type="pct"/>
          </w:tcPr>
          <w:p w14:paraId="3E158A79" w14:textId="77777777" w:rsidR="0023180D" w:rsidRPr="00C73512" w:rsidRDefault="0023180D" w:rsidP="00D938C8">
            <w:pPr>
              <w:pStyle w:val="Corpodeltesto2"/>
              <w:rPr>
                <w:i w:val="0"/>
                <w:color w:val="000000"/>
                <w:lang w:val="en-US"/>
              </w:rPr>
            </w:pPr>
            <w:r w:rsidRPr="00C73512">
              <w:rPr>
                <w:i w:val="0"/>
                <w:color w:val="000000"/>
                <w:lang w:val="en-US"/>
              </w:rPr>
              <w:t>EngineSize</w:t>
            </w:r>
          </w:p>
        </w:tc>
        <w:tc>
          <w:tcPr>
            <w:tcW w:w="518" w:type="pct"/>
          </w:tcPr>
          <w:p w14:paraId="5B6E0824" w14:textId="77777777" w:rsidR="0023180D" w:rsidRPr="00C73512" w:rsidRDefault="00F859CF" w:rsidP="00D938C8">
            <w:pPr>
              <w:pStyle w:val="Corpodeltesto2"/>
              <w:rPr>
                <w:i w:val="0"/>
                <w:color w:val="000000"/>
                <w:lang w:val="en-US"/>
              </w:rPr>
            </w:pPr>
            <w:r>
              <w:rPr>
                <w:i w:val="0"/>
                <w:color w:val="000000"/>
                <w:lang w:val="en-US"/>
              </w:rPr>
              <w:t>I</w:t>
            </w:r>
            <w:r w:rsidR="009A3F45" w:rsidRPr="00C73512">
              <w:rPr>
                <w:i w:val="0"/>
                <w:color w:val="000000"/>
                <w:lang w:val="en-US"/>
              </w:rPr>
              <w:t>nteger</w:t>
            </w:r>
          </w:p>
        </w:tc>
        <w:tc>
          <w:tcPr>
            <w:tcW w:w="310" w:type="pct"/>
          </w:tcPr>
          <w:p w14:paraId="273B3229" w14:textId="77777777" w:rsidR="0023180D" w:rsidRPr="00C73512" w:rsidRDefault="0023180D" w:rsidP="005B220B">
            <w:pPr>
              <w:pStyle w:val="Corpodeltesto2"/>
              <w:jc w:val="center"/>
              <w:rPr>
                <w:i w:val="0"/>
                <w:color w:val="000000"/>
                <w:lang w:val="en-US"/>
              </w:rPr>
            </w:pPr>
            <w:r w:rsidRPr="00C73512">
              <w:rPr>
                <w:i w:val="0"/>
                <w:color w:val="000000"/>
                <w:lang w:val="en-US"/>
              </w:rPr>
              <w:t>6</w:t>
            </w:r>
          </w:p>
        </w:tc>
        <w:tc>
          <w:tcPr>
            <w:tcW w:w="536" w:type="pct"/>
          </w:tcPr>
          <w:p w14:paraId="250003A5" w14:textId="77777777" w:rsidR="0023180D" w:rsidRPr="00C73512" w:rsidRDefault="0023180D" w:rsidP="0023180D">
            <w:pPr>
              <w:jc w:val="center"/>
            </w:pPr>
            <w:r w:rsidRPr="00C73512">
              <w:rPr>
                <w:color w:val="000000"/>
              </w:rPr>
              <w:t>O*</w:t>
            </w:r>
          </w:p>
        </w:tc>
        <w:tc>
          <w:tcPr>
            <w:tcW w:w="1165" w:type="pct"/>
          </w:tcPr>
          <w:p w14:paraId="0C98A5FD" w14:textId="77777777" w:rsidR="0023180D" w:rsidRPr="00C73512" w:rsidRDefault="009A3F45" w:rsidP="00D938C8">
            <w:pPr>
              <w:pStyle w:val="Corpodeltesto2"/>
              <w:rPr>
                <w:i w:val="0"/>
                <w:color w:val="000000"/>
                <w:lang w:val="en-US"/>
              </w:rPr>
            </w:pPr>
            <w:smartTag w:uri="urn:schemas-microsoft-com:office:smarttags" w:element="phone">
              <w:smartTagPr>
                <w:attr w:uri="urn:schemas-microsoft-com:office:office" w:name="ls" w:val="trans"/>
              </w:smartTagPr>
              <w:r w:rsidRPr="00C73512">
                <w:rPr>
                  <w:i w:val="0"/>
                  <w:color w:val="000000"/>
                  <w:lang w:val="en-US"/>
                </w:rPr>
                <w:t>0-999999</w:t>
              </w:r>
            </w:smartTag>
          </w:p>
        </w:tc>
        <w:tc>
          <w:tcPr>
            <w:tcW w:w="1411" w:type="pct"/>
          </w:tcPr>
          <w:p w14:paraId="5724949B" w14:textId="77777777" w:rsidR="0023180D" w:rsidRPr="00C73512" w:rsidRDefault="0023180D" w:rsidP="00D938C8">
            <w:pPr>
              <w:pStyle w:val="Corpodeltesto2"/>
              <w:rPr>
                <w:color w:val="000000"/>
                <w:lang w:val="en-US"/>
              </w:rPr>
            </w:pPr>
          </w:p>
        </w:tc>
      </w:tr>
      <w:tr w:rsidR="0023180D" w:rsidRPr="00C73512" w14:paraId="77B559E7" w14:textId="77777777">
        <w:trPr>
          <w:tblHeader/>
        </w:trPr>
        <w:tc>
          <w:tcPr>
            <w:tcW w:w="1060" w:type="pct"/>
          </w:tcPr>
          <w:p w14:paraId="2A58C488" w14:textId="77777777" w:rsidR="0023180D" w:rsidRPr="00C73512" w:rsidRDefault="0023180D" w:rsidP="00D938C8">
            <w:pPr>
              <w:pStyle w:val="Corpodeltesto2"/>
              <w:rPr>
                <w:i w:val="0"/>
                <w:color w:val="000000"/>
                <w:lang w:val="en-US"/>
              </w:rPr>
            </w:pPr>
            <w:r w:rsidRPr="00C73512">
              <w:rPr>
                <w:i w:val="0"/>
                <w:color w:val="000000"/>
                <w:lang w:val="en-US"/>
              </w:rPr>
              <w:t>Color</w:t>
            </w:r>
          </w:p>
        </w:tc>
        <w:tc>
          <w:tcPr>
            <w:tcW w:w="518" w:type="pct"/>
          </w:tcPr>
          <w:p w14:paraId="2A785C5D" w14:textId="77777777" w:rsidR="0023180D"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667C3626" w14:textId="77777777" w:rsidR="0023180D" w:rsidRPr="00C73512" w:rsidRDefault="009A3F45" w:rsidP="005B220B">
            <w:pPr>
              <w:pStyle w:val="Corpodeltesto2"/>
              <w:jc w:val="center"/>
              <w:rPr>
                <w:i w:val="0"/>
                <w:color w:val="000000"/>
                <w:lang w:val="en-US"/>
              </w:rPr>
            </w:pPr>
            <w:r w:rsidRPr="00C73512">
              <w:rPr>
                <w:i w:val="0"/>
                <w:color w:val="000000"/>
                <w:lang w:val="en-US"/>
              </w:rPr>
              <w:t>0-16</w:t>
            </w:r>
          </w:p>
        </w:tc>
        <w:tc>
          <w:tcPr>
            <w:tcW w:w="536" w:type="pct"/>
          </w:tcPr>
          <w:p w14:paraId="46362BE4" w14:textId="77777777" w:rsidR="0023180D" w:rsidRPr="00C73512" w:rsidRDefault="0023180D" w:rsidP="0023180D">
            <w:pPr>
              <w:jc w:val="center"/>
            </w:pPr>
            <w:r w:rsidRPr="00C73512">
              <w:rPr>
                <w:color w:val="000000"/>
              </w:rPr>
              <w:t>O*</w:t>
            </w:r>
          </w:p>
        </w:tc>
        <w:tc>
          <w:tcPr>
            <w:tcW w:w="1165" w:type="pct"/>
          </w:tcPr>
          <w:p w14:paraId="273EACBC" w14:textId="77777777" w:rsidR="0023180D" w:rsidRPr="00C73512" w:rsidRDefault="0023180D" w:rsidP="00D938C8">
            <w:pPr>
              <w:pStyle w:val="Corpodeltesto2"/>
              <w:rPr>
                <w:i w:val="0"/>
                <w:color w:val="000000"/>
                <w:lang w:val="en-US"/>
              </w:rPr>
            </w:pPr>
          </w:p>
        </w:tc>
        <w:tc>
          <w:tcPr>
            <w:tcW w:w="1411" w:type="pct"/>
          </w:tcPr>
          <w:p w14:paraId="2A757925" w14:textId="77777777" w:rsidR="0023180D" w:rsidRPr="00C73512" w:rsidRDefault="0023180D" w:rsidP="00D938C8">
            <w:pPr>
              <w:pStyle w:val="Corpodeltesto2"/>
              <w:rPr>
                <w:i w:val="0"/>
                <w:color w:val="000000"/>
                <w:lang w:val="en-US"/>
              </w:rPr>
            </w:pPr>
          </w:p>
        </w:tc>
      </w:tr>
    </w:tbl>
    <w:p w14:paraId="0346EE7B" w14:textId="77777777" w:rsidR="0023180D" w:rsidRPr="00C73512" w:rsidRDefault="0023180D" w:rsidP="0023180D"/>
    <w:p w14:paraId="53378607" w14:textId="77777777" w:rsidR="0023180D" w:rsidRPr="00C73512" w:rsidRDefault="0023180D" w:rsidP="00296DFE"/>
    <w:p w14:paraId="141D8DDE" w14:textId="77777777" w:rsidR="00A2167A" w:rsidRPr="00C73512" w:rsidRDefault="00A2167A" w:rsidP="00296DFE">
      <w:pPr>
        <w:sectPr w:rsidR="00A2167A" w:rsidRPr="00C73512" w:rsidSect="00296DFE">
          <w:pgSz w:w="16838" w:h="11906" w:orient="landscape"/>
          <w:pgMar w:top="1259" w:right="1440" w:bottom="902" w:left="1440" w:header="709" w:footer="709" w:gutter="0"/>
          <w:cols w:space="708"/>
          <w:docGrid w:linePitch="360"/>
        </w:sectPr>
      </w:pPr>
    </w:p>
    <w:p w14:paraId="4CD84787" w14:textId="77777777" w:rsidR="00A2167A" w:rsidRPr="00C73512" w:rsidRDefault="00A2167A" w:rsidP="00A2167A">
      <w:pPr>
        <w:pStyle w:val="Titolo2CRIF"/>
        <w:numPr>
          <w:ilvl w:val="1"/>
          <w:numId w:val="1"/>
        </w:numPr>
        <w:tabs>
          <w:tab w:val="num" w:pos="720"/>
        </w:tabs>
        <w:rPr>
          <w:color w:val="000000"/>
          <w:lang w:val="en-US"/>
        </w:rPr>
      </w:pPr>
      <w:bookmarkStart w:id="126" w:name="_Toc466909248"/>
      <w:r w:rsidRPr="00C73512">
        <w:rPr>
          <w:bCs/>
          <w:iCs/>
          <w:color w:val="000000"/>
          <w:lang w:val="en-US"/>
        </w:rPr>
        <w:lastRenderedPageBreak/>
        <w:t>AccidentData</w:t>
      </w:r>
      <w:bookmarkEnd w:id="126"/>
    </w:p>
    <w:p w14:paraId="203CE3A1" w14:textId="77777777" w:rsidR="00A2167A" w:rsidRPr="00C73512" w:rsidRDefault="00A2167A" w:rsidP="00A2167A">
      <w:r w:rsidRPr="00C73512">
        <w:t>This node contains the data shown in the Section F “</w:t>
      </w:r>
      <w:r w:rsidRPr="00C73512">
        <w:rPr>
          <w:rStyle w:val="testolabel"/>
        </w:rPr>
        <w:t>Accident Details</w:t>
      </w:r>
      <w:r w:rsidRPr="00C73512">
        <w:t>”, Section G “</w:t>
      </w:r>
      <w:r w:rsidRPr="00C73512">
        <w:rPr>
          <w:rStyle w:val="testolabel"/>
        </w:rPr>
        <w:t>Accident time, location and description</w:t>
      </w:r>
      <w:r w:rsidRPr="00C73512">
        <w:t>” and Section J “</w:t>
      </w:r>
      <w:r w:rsidRPr="00C73512">
        <w:rPr>
          <w:rStyle w:val="testolabel"/>
        </w:rPr>
        <w:t>Accidents involving a bus or a coach</w:t>
      </w:r>
      <w:r w:rsidRPr="00C73512">
        <w:t>” of the CNF</w:t>
      </w:r>
    </w:p>
    <w:p w14:paraId="5AF56C4E" w14:textId="77777777" w:rsidR="00A2167A" w:rsidRPr="00C73512" w:rsidRDefault="00A2167A" w:rsidP="00A2167A"/>
    <w:p w14:paraId="1448DDDB" w14:textId="77777777" w:rsidR="00A2167A" w:rsidRPr="00C73512" w:rsidRDefault="004F60BC" w:rsidP="00A2167A">
      <w:pPr>
        <w:pStyle w:val="Titolo3"/>
        <w:rPr>
          <w:lang w:val="en-US"/>
        </w:rPr>
      </w:pPr>
      <w:bookmarkStart w:id="127" w:name="_Ref286398421"/>
      <w:bookmarkStart w:id="128" w:name="_Toc466909249"/>
      <w:r w:rsidRPr="00C73512">
        <w:rPr>
          <w:bCs/>
          <w:iCs/>
          <w:color w:val="000000"/>
          <w:lang w:val="en-US"/>
        </w:rPr>
        <w:t>AccidentData/</w:t>
      </w:r>
      <w:r w:rsidR="00A2167A" w:rsidRPr="00C73512">
        <w:rPr>
          <w:bCs/>
          <w:iCs/>
          <w:color w:val="000000"/>
          <w:lang w:val="en-US"/>
        </w:rPr>
        <w:t>AccidentDetails</w:t>
      </w:r>
      <w:bookmarkEnd w:id="127"/>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A2167A" w:rsidRPr="00C73512" w14:paraId="395136F4" w14:textId="77777777">
        <w:trPr>
          <w:tblHeader/>
        </w:trPr>
        <w:tc>
          <w:tcPr>
            <w:tcW w:w="1060" w:type="pct"/>
            <w:shd w:val="clear" w:color="auto" w:fill="D9D9D9"/>
          </w:tcPr>
          <w:p w14:paraId="4A73D527" w14:textId="77777777" w:rsidR="00A2167A" w:rsidRPr="00C73512" w:rsidRDefault="00A2167A" w:rsidP="00D938C8">
            <w:pPr>
              <w:pStyle w:val="Corpodeltesto2"/>
              <w:rPr>
                <w:b/>
                <w:i w:val="0"/>
                <w:color w:val="000000"/>
                <w:lang w:val="en-US"/>
              </w:rPr>
            </w:pPr>
            <w:r w:rsidRPr="00C73512">
              <w:rPr>
                <w:b/>
                <w:i w:val="0"/>
                <w:color w:val="000000"/>
                <w:lang w:val="en-US"/>
              </w:rPr>
              <w:t>Field name</w:t>
            </w:r>
          </w:p>
        </w:tc>
        <w:tc>
          <w:tcPr>
            <w:tcW w:w="518" w:type="pct"/>
            <w:shd w:val="clear" w:color="auto" w:fill="D9D9D9"/>
          </w:tcPr>
          <w:p w14:paraId="58C514A7" w14:textId="77777777" w:rsidR="00A2167A" w:rsidRPr="00C73512" w:rsidRDefault="00A2167A" w:rsidP="00D938C8">
            <w:pPr>
              <w:pStyle w:val="Corpodeltesto2"/>
              <w:rPr>
                <w:b/>
                <w:i w:val="0"/>
                <w:color w:val="000000"/>
                <w:lang w:val="en-US"/>
              </w:rPr>
            </w:pPr>
            <w:r w:rsidRPr="00C73512">
              <w:rPr>
                <w:b/>
                <w:i w:val="0"/>
                <w:color w:val="000000"/>
                <w:lang w:val="en-US"/>
              </w:rPr>
              <w:t>Type</w:t>
            </w:r>
          </w:p>
        </w:tc>
        <w:tc>
          <w:tcPr>
            <w:tcW w:w="310" w:type="pct"/>
            <w:shd w:val="clear" w:color="auto" w:fill="D9D9D9"/>
          </w:tcPr>
          <w:p w14:paraId="1BB6428E" w14:textId="77777777" w:rsidR="00A2167A" w:rsidRPr="00C73512" w:rsidRDefault="00A2167A" w:rsidP="00D938C8">
            <w:pPr>
              <w:pStyle w:val="Corpodeltesto2"/>
              <w:rPr>
                <w:b/>
                <w:i w:val="0"/>
                <w:color w:val="000000"/>
                <w:lang w:val="en-US"/>
              </w:rPr>
            </w:pPr>
            <w:r w:rsidRPr="00C73512">
              <w:rPr>
                <w:b/>
                <w:i w:val="0"/>
                <w:color w:val="000000"/>
                <w:lang w:val="en-US"/>
              </w:rPr>
              <w:t>Max Length</w:t>
            </w:r>
          </w:p>
        </w:tc>
        <w:tc>
          <w:tcPr>
            <w:tcW w:w="536" w:type="pct"/>
            <w:shd w:val="clear" w:color="auto" w:fill="D9D9D9"/>
          </w:tcPr>
          <w:p w14:paraId="3A240D0A" w14:textId="77777777" w:rsidR="00A2167A" w:rsidRPr="00C73512" w:rsidRDefault="00A2167A" w:rsidP="00D938C8">
            <w:pPr>
              <w:pStyle w:val="Corpodeltesto2"/>
              <w:jc w:val="center"/>
              <w:rPr>
                <w:b/>
                <w:i w:val="0"/>
                <w:color w:val="000000"/>
                <w:sz w:val="18"/>
                <w:szCs w:val="18"/>
                <w:lang w:val="en-US"/>
              </w:rPr>
            </w:pPr>
            <w:r w:rsidRPr="00C73512">
              <w:rPr>
                <w:b/>
                <w:i w:val="0"/>
                <w:color w:val="000000"/>
                <w:sz w:val="18"/>
                <w:szCs w:val="18"/>
                <w:lang w:val="en-US"/>
              </w:rPr>
              <w:t>M (mandatory)</w:t>
            </w:r>
          </w:p>
          <w:p w14:paraId="14150F1A" w14:textId="77777777" w:rsidR="00A2167A" w:rsidRPr="00C73512" w:rsidRDefault="00A2167A" w:rsidP="00D938C8">
            <w:pPr>
              <w:pStyle w:val="Corpodeltesto2"/>
              <w:jc w:val="center"/>
              <w:rPr>
                <w:b/>
                <w:i w:val="0"/>
                <w:color w:val="000000"/>
                <w:sz w:val="18"/>
                <w:szCs w:val="18"/>
                <w:lang w:val="en-US"/>
              </w:rPr>
            </w:pPr>
            <w:r w:rsidRPr="00C73512">
              <w:rPr>
                <w:b/>
                <w:i w:val="0"/>
                <w:color w:val="000000"/>
                <w:sz w:val="18"/>
                <w:szCs w:val="18"/>
                <w:lang w:val="en-US"/>
              </w:rPr>
              <w:t>C (Conditional)</w:t>
            </w:r>
          </w:p>
          <w:p w14:paraId="06F12374" w14:textId="77777777" w:rsidR="00A2167A" w:rsidRPr="00C73512" w:rsidRDefault="00A2167A" w:rsidP="00D938C8">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6BE9C5CC" w14:textId="77777777" w:rsidR="00A2167A" w:rsidRPr="00C73512" w:rsidRDefault="00A2167A" w:rsidP="00D938C8">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025606D8" w14:textId="77777777" w:rsidR="00A2167A" w:rsidRPr="00C73512" w:rsidRDefault="00A2167A" w:rsidP="00D938C8">
            <w:pPr>
              <w:pStyle w:val="Corpodeltesto2"/>
              <w:rPr>
                <w:b/>
                <w:i w:val="0"/>
                <w:color w:val="000000"/>
                <w:lang w:val="en-US"/>
              </w:rPr>
            </w:pPr>
            <w:r w:rsidRPr="00C73512">
              <w:rPr>
                <w:b/>
                <w:i w:val="0"/>
                <w:color w:val="000000"/>
                <w:lang w:val="en-US"/>
              </w:rPr>
              <w:t>Description</w:t>
            </w:r>
          </w:p>
        </w:tc>
      </w:tr>
      <w:tr w:rsidR="00A2167A" w:rsidRPr="00C73512" w14:paraId="5A385CAB" w14:textId="77777777">
        <w:trPr>
          <w:tblHeader/>
        </w:trPr>
        <w:tc>
          <w:tcPr>
            <w:tcW w:w="1060" w:type="pct"/>
          </w:tcPr>
          <w:p w14:paraId="7BB6081B" w14:textId="77777777" w:rsidR="00A2167A" w:rsidRPr="00C73512" w:rsidRDefault="00A2167A" w:rsidP="00D938C8">
            <w:pPr>
              <w:pStyle w:val="Corpodeltesto2"/>
              <w:rPr>
                <w:i w:val="0"/>
                <w:color w:val="000000"/>
                <w:lang w:val="en-US"/>
              </w:rPr>
            </w:pPr>
            <w:r w:rsidRPr="00C73512">
              <w:rPr>
                <w:i w:val="0"/>
                <w:color w:val="000000"/>
                <w:lang w:val="en-US"/>
              </w:rPr>
              <w:t>ClaimantType</w:t>
            </w:r>
          </w:p>
        </w:tc>
        <w:tc>
          <w:tcPr>
            <w:tcW w:w="518" w:type="pct"/>
          </w:tcPr>
          <w:p w14:paraId="1161E002" w14:textId="77777777" w:rsidR="00A2167A" w:rsidRPr="00C73512" w:rsidRDefault="00F859CF" w:rsidP="00D938C8">
            <w:pPr>
              <w:pStyle w:val="Corpodeltesto2"/>
              <w:rPr>
                <w:i w:val="0"/>
                <w:color w:val="000000"/>
                <w:lang w:val="en-US"/>
              </w:rPr>
            </w:pPr>
            <w:r>
              <w:rPr>
                <w:i w:val="0"/>
                <w:color w:val="000000"/>
                <w:lang w:val="en-US"/>
              </w:rPr>
              <w:t>I</w:t>
            </w:r>
            <w:r w:rsidR="00BF6C33" w:rsidRPr="00C73512">
              <w:rPr>
                <w:i w:val="0"/>
                <w:color w:val="000000"/>
                <w:lang w:val="en-US"/>
              </w:rPr>
              <w:t>nteger</w:t>
            </w:r>
          </w:p>
        </w:tc>
        <w:tc>
          <w:tcPr>
            <w:tcW w:w="310" w:type="pct"/>
          </w:tcPr>
          <w:p w14:paraId="72DB6B4A" w14:textId="77777777" w:rsidR="00A2167A" w:rsidRPr="00C73512" w:rsidRDefault="00A2167A" w:rsidP="005B220B">
            <w:pPr>
              <w:pStyle w:val="Corpodeltesto2"/>
              <w:jc w:val="center"/>
              <w:rPr>
                <w:i w:val="0"/>
                <w:color w:val="000000"/>
                <w:lang w:val="en-US"/>
              </w:rPr>
            </w:pPr>
          </w:p>
        </w:tc>
        <w:tc>
          <w:tcPr>
            <w:tcW w:w="536" w:type="pct"/>
          </w:tcPr>
          <w:p w14:paraId="66AFE96C" w14:textId="77777777" w:rsidR="00A2167A" w:rsidRPr="00C73512" w:rsidRDefault="00A2167A" w:rsidP="00D938C8">
            <w:pPr>
              <w:pStyle w:val="Corpodeltesto2"/>
              <w:jc w:val="center"/>
              <w:rPr>
                <w:i w:val="0"/>
                <w:color w:val="000000"/>
                <w:lang w:val="en-US"/>
              </w:rPr>
            </w:pPr>
            <w:r w:rsidRPr="00C73512">
              <w:rPr>
                <w:i w:val="0"/>
                <w:color w:val="000000"/>
                <w:lang w:val="en-US"/>
              </w:rPr>
              <w:t>M</w:t>
            </w:r>
          </w:p>
        </w:tc>
        <w:tc>
          <w:tcPr>
            <w:tcW w:w="1165" w:type="pct"/>
          </w:tcPr>
          <w:p w14:paraId="059AB1AD" w14:textId="77777777" w:rsidR="00A2167A" w:rsidRPr="00C73512" w:rsidRDefault="00A2167A" w:rsidP="00D938C8">
            <w:pPr>
              <w:pStyle w:val="Corpodeltesto2"/>
              <w:rPr>
                <w:i w:val="0"/>
                <w:color w:val="000000"/>
                <w:lang w:val="en-US"/>
              </w:rPr>
            </w:pPr>
            <w:r w:rsidRPr="00C73512">
              <w:rPr>
                <w:i w:val="0"/>
                <w:color w:val="000000"/>
                <w:lang w:val="en-US"/>
              </w:rPr>
              <w:t>0 – The driver</w:t>
            </w:r>
          </w:p>
          <w:p w14:paraId="1A9EDA5F" w14:textId="77777777" w:rsidR="00A2167A" w:rsidRPr="00C73512" w:rsidRDefault="00A2167A" w:rsidP="00D938C8">
            <w:pPr>
              <w:pStyle w:val="Corpodeltesto2"/>
              <w:rPr>
                <w:i w:val="0"/>
                <w:color w:val="000000"/>
                <w:lang w:val="en-US"/>
              </w:rPr>
            </w:pPr>
            <w:r w:rsidRPr="00C73512">
              <w:rPr>
                <w:i w:val="0"/>
                <w:color w:val="000000"/>
                <w:lang w:val="en-US"/>
              </w:rPr>
              <w:t>1 – The owner of the vehicle but not driving</w:t>
            </w:r>
          </w:p>
          <w:p w14:paraId="5B2C1B8B" w14:textId="77777777" w:rsidR="00A2167A" w:rsidRPr="00C73512" w:rsidRDefault="00A2167A" w:rsidP="00D938C8">
            <w:pPr>
              <w:pStyle w:val="Corpodeltesto2"/>
              <w:rPr>
                <w:i w:val="0"/>
                <w:color w:val="000000"/>
                <w:lang w:val="en-US"/>
              </w:rPr>
            </w:pPr>
            <w:r w:rsidRPr="00C73512">
              <w:rPr>
                <w:i w:val="0"/>
                <w:color w:val="000000"/>
                <w:lang w:val="en-US"/>
              </w:rPr>
              <w:t>2 – A passenger in a vehicle owned by someone else</w:t>
            </w:r>
          </w:p>
          <w:p w14:paraId="462983B4" w14:textId="77777777" w:rsidR="00A2167A" w:rsidRPr="00C73512" w:rsidRDefault="00A2167A" w:rsidP="00D938C8">
            <w:pPr>
              <w:pStyle w:val="Corpodeltesto2"/>
              <w:rPr>
                <w:i w:val="0"/>
                <w:color w:val="000000"/>
                <w:lang w:val="en-US"/>
              </w:rPr>
            </w:pPr>
            <w:r w:rsidRPr="00C73512">
              <w:rPr>
                <w:i w:val="0"/>
                <w:color w:val="000000"/>
                <w:lang w:val="en-US"/>
              </w:rPr>
              <w:t>3 – A pedestrian</w:t>
            </w:r>
          </w:p>
          <w:p w14:paraId="41AE72EC" w14:textId="77777777" w:rsidR="00A2167A" w:rsidRPr="00C73512" w:rsidRDefault="00A2167A" w:rsidP="00D938C8">
            <w:pPr>
              <w:pStyle w:val="Corpodeltesto2"/>
              <w:rPr>
                <w:i w:val="0"/>
                <w:color w:val="000000"/>
                <w:lang w:val="en-US"/>
              </w:rPr>
            </w:pPr>
            <w:r w:rsidRPr="00C73512">
              <w:rPr>
                <w:i w:val="0"/>
                <w:color w:val="000000"/>
                <w:lang w:val="en-US"/>
              </w:rPr>
              <w:t>4 – A cyclist</w:t>
            </w:r>
          </w:p>
          <w:p w14:paraId="5C7B9C1A" w14:textId="77777777" w:rsidR="00A2167A" w:rsidRPr="00C73512" w:rsidRDefault="00A2167A" w:rsidP="00D938C8">
            <w:pPr>
              <w:pStyle w:val="Corpodeltesto2"/>
              <w:rPr>
                <w:i w:val="0"/>
                <w:color w:val="000000"/>
                <w:lang w:val="en-US"/>
              </w:rPr>
            </w:pPr>
            <w:r w:rsidRPr="00C73512">
              <w:rPr>
                <w:i w:val="0"/>
                <w:color w:val="000000"/>
                <w:lang w:val="en-US"/>
              </w:rPr>
              <w:t>5 – A motorcyclist</w:t>
            </w:r>
          </w:p>
          <w:p w14:paraId="0D207F85" w14:textId="77777777" w:rsidR="00A2167A" w:rsidRPr="00C73512" w:rsidRDefault="00A2167A" w:rsidP="00D938C8">
            <w:pPr>
              <w:pStyle w:val="Corpodeltesto2"/>
              <w:rPr>
                <w:i w:val="0"/>
                <w:color w:val="000000"/>
                <w:lang w:val="en-US"/>
              </w:rPr>
            </w:pPr>
            <w:r w:rsidRPr="00C73512">
              <w:rPr>
                <w:i w:val="0"/>
                <w:color w:val="000000"/>
                <w:lang w:val="en-US"/>
              </w:rPr>
              <w:t>6 – Other</w:t>
            </w:r>
          </w:p>
        </w:tc>
        <w:tc>
          <w:tcPr>
            <w:tcW w:w="1411" w:type="pct"/>
          </w:tcPr>
          <w:p w14:paraId="32C8BE46" w14:textId="77777777" w:rsidR="00A2167A" w:rsidRPr="00C73512" w:rsidRDefault="00A2167A" w:rsidP="00D938C8">
            <w:pPr>
              <w:pStyle w:val="Corpodeltesto2"/>
              <w:jc w:val="left"/>
              <w:rPr>
                <w:i w:val="0"/>
                <w:color w:val="000000"/>
                <w:lang w:val="en-US"/>
              </w:rPr>
            </w:pPr>
          </w:p>
        </w:tc>
      </w:tr>
      <w:tr w:rsidR="00A2167A" w:rsidRPr="00C73512" w14:paraId="7C5AB7C1" w14:textId="77777777">
        <w:trPr>
          <w:tblHeader/>
        </w:trPr>
        <w:tc>
          <w:tcPr>
            <w:tcW w:w="1060" w:type="pct"/>
          </w:tcPr>
          <w:p w14:paraId="3F47F2C6" w14:textId="77777777" w:rsidR="00A2167A" w:rsidRPr="00C73512" w:rsidRDefault="00A2167A" w:rsidP="00D938C8">
            <w:pPr>
              <w:pStyle w:val="Corpodeltesto2"/>
              <w:rPr>
                <w:i w:val="0"/>
                <w:color w:val="000000"/>
                <w:lang w:val="en-US"/>
              </w:rPr>
            </w:pPr>
            <w:r w:rsidRPr="00C73512">
              <w:rPr>
                <w:i w:val="0"/>
                <w:color w:val="000000"/>
                <w:lang w:val="en-US"/>
              </w:rPr>
              <w:t>OtherType</w:t>
            </w:r>
          </w:p>
        </w:tc>
        <w:tc>
          <w:tcPr>
            <w:tcW w:w="518" w:type="pct"/>
          </w:tcPr>
          <w:p w14:paraId="463969ED" w14:textId="77777777" w:rsidR="00A2167A" w:rsidRPr="00C73512" w:rsidRDefault="00BF6C33" w:rsidP="00D938C8">
            <w:pPr>
              <w:pStyle w:val="Corpodeltesto2"/>
              <w:rPr>
                <w:i w:val="0"/>
                <w:color w:val="000000"/>
                <w:lang w:val="en-US"/>
              </w:rPr>
            </w:pPr>
            <w:r w:rsidRPr="00C73512">
              <w:rPr>
                <w:i w:val="0"/>
                <w:color w:val="000000"/>
                <w:lang w:val="en-US"/>
              </w:rPr>
              <w:t>String</w:t>
            </w:r>
          </w:p>
        </w:tc>
        <w:tc>
          <w:tcPr>
            <w:tcW w:w="310" w:type="pct"/>
          </w:tcPr>
          <w:p w14:paraId="23A17454" w14:textId="77777777" w:rsidR="00A2167A" w:rsidRPr="00C73512" w:rsidRDefault="009A3F45" w:rsidP="005B220B">
            <w:pPr>
              <w:pStyle w:val="Corpodeltesto2"/>
              <w:jc w:val="center"/>
              <w:rPr>
                <w:i w:val="0"/>
                <w:color w:val="000000"/>
                <w:lang w:val="en-US"/>
              </w:rPr>
            </w:pPr>
            <w:r w:rsidRPr="00C73512">
              <w:rPr>
                <w:i w:val="0"/>
                <w:color w:val="000000"/>
                <w:lang w:val="en-US"/>
              </w:rPr>
              <w:t>0-20</w:t>
            </w:r>
          </w:p>
        </w:tc>
        <w:tc>
          <w:tcPr>
            <w:tcW w:w="536" w:type="pct"/>
          </w:tcPr>
          <w:p w14:paraId="03F87C15" w14:textId="77777777" w:rsidR="00A2167A" w:rsidRPr="00C73512" w:rsidRDefault="00A2167A" w:rsidP="00D938C8">
            <w:pPr>
              <w:pStyle w:val="Corpodeltesto2"/>
              <w:jc w:val="center"/>
              <w:rPr>
                <w:i w:val="0"/>
                <w:color w:val="000000"/>
                <w:lang w:val="en-US"/>
              </w:rPr>
            </w:pPr>
            <w:r w:rsidRPr="00C73512">
              <w:rPr>
                <w:i w:val="0"/>
                <w:color w:val="000000"/>
                <w:lang w:val="en-US"/>
              </w:rPr>
              <w:t>C</w:t>
            </w:r>
          </w:p>
        </w:tc>
        <w:tc>
          <w:tcPr>
            <w:tcW w:w="1165" w:type="pct"/>
          </w:tcPr>
          <w:p w14:paraId="6EBCE2A1" w14:textId="77777777" w:rsidR="00A2167A" w:rsidRPr="00C73512" w:rsidRDefault="00A2167A" w:rsidP="00D938C8">
            <w:pPr>
              <w:pStyle w:val="Corpodeltesto2"/>
              <w:rPr>
                <w:i w:val="0"/>
                <w:color w:val="000000"/>
                <w:lang w:val="en-US"/>
              </w:rPr>
            </w:pPr>
          </w:p>
        </w:tc>
        <w:tc>
          <w:tcPr>
            <w:tcW w:w="1411" w:type="pct"/>
          </w:tcPr>
          <w:p w14:paraId="5F4F32BF" w14:textId="77777777" w:rsidR="00A2167A" w:rsidRPr="00C73512" w:rsidRDefault="00A2167A" w:rsidP="00D938C8">
            <w:pPr>
              <w:pStyle w:val="Corpodeltesto2"/>
              <w:jc w:val="left"/>
              <w:rPr>
                <w:i w:val="0"/>
                <w:color w:val="000000"/>
                <w:lang w:val="en-US"/>
              </w:rPr>
            </w:pPr>
            <w:r w:rsidRPr="00C73512">
              <w:rPr>
                <w:i w:val="0"/>
                <w:color w:val="000000"/>
                <w:lang w:val="en-US"/>
              </w:rPr>
              <w:t>C: IF  ClaimantType =’Other’, OtherType must be provided</w:t>
            </w:r>
          </w:p>
        </w:tc>
      </w:tr>
      <w:tr w:rsidR="00A2167A" w:rsidRPr="00C73512" w14:paraId="43858C18" w14:textId="77777777">
        <w:trPr>
          <w:tblHeader/>
        </w:trPr>
        <w:tc>
          <w:tcPr>
            <w:tcW w:w="1060" w:type="pct"/>
          </w:tcPr>
          <w:p w14:paraId="3F48564F" w14:textId="77777777" w:rsidR="00A2167A" w:rsidRPr="00C73512" w:rsidRDefault="00A2167A" w:rsidP="00D938C8">
            <w:pPr>
              <w:pStyle w:val="Corpodeltesto2"/>
              <w:rPr>
                <w:i w:val="0"/>
                <w:color w:val="000000"/>
                <w:lang w:val="en-US"/>
              </w:rPr>
            </w:pPr>
            <w:r w:rsidRPr="00C73512">
              <w:rPr>
                <w:i w:val="0"/>
                <w:color w:val="000000"/>
                <w:lang w:val="en-US"/>
              </w:rPr>
              <w:t>OccupantsNumber</w:t>
            </w:r>
          </w:p>
        </w:tc>
        <w:tc>
          <w:tcPr>
            <w:tcW w:w="518" w:type="pct"/>
          </w:tcPr>
          <w:p w14:paraId="5523DD74" w14:textId="77777777" w:rsidR="00A2167A" w:rsidRPr="00C73512" w:rsidRDefault="00F859CF" w:rsidP="00D938C8">
            <w:pPr>
              <w:pStyle w:val="Corpodeltesto2"/>
              <w:rPr>
                <w:i w:val="0"/>
                <w:color w:val="000000"/>
                <w:lang w:val="en-US"/>
              </w:rPr>
            </w:pPr>
            <w:r>
              <w:rPr>
                <w:i w:val="0"/>
                <w:color w:val="000000"/>
                <w:lang w:val="en-US"/>
              </w:rPr>
              <w:t>I</w:t>
            </w:r>
            <w:r w:rsidRPr="00C73512">
              <w:rPr>
                <w:i w:val="0"/>
                <w:color w:val="000000"/>
                <w:lang w:val="en-US"/>
              </w:rPr>
              <w:t>nteger</w:t>
            </w:r>
          </w:p>
        </w:tc>
        <w:tc>
          <w:tcPr>
            <w:tcW w:w="310" w:type="pct"/>
          </w:tcPr>
          <w:p w14:paraId="5BF3934A" w14:textId="77777777" w:rsidR="00A2167A" w:rsidRPr="00C73512" w:rsidRDefault="00A2167A" w:rsidP="005B220B">
            <w:pPr>
              <w:pStyle w:val="Corpodeltesto2"/>
              <w:jc w:val="center"/>
              <w:rPr>
                <w:i w:val="0"/>
                <w:color w:val="000000"/>
                <w:lang w:val="en-US"/>
              </w:rPr>
            </w:pPr>
          </w:p>
        </w:tc>
        <w:tc>
          <w:tcPr>
            <w:tcW w:w="536" w:type="pct"/>
          </w:tcPr>
          <w:p w14:paraId="2A666A28" w14:textId="77777777" w:rsidR="00A2167A" w:rsidRPr="00C73512" w:rsidRDefault="00A2167A" w:rsidP="00D938C8">
            <w:pPr>
              <w:pStyle w:val="Corpodeltesto2"/>
              <w:jc w:val="center"/>
              <w:rPr>
                <w:i w:val="0"/>
                <w:color w:val="000000"/>
                <w:lang w:val="en-US"/>
              </w:rPr>
            </w:pPr>
            <w:r w:rsidRPr="00C73512">
              <w:rPr>
                <w:i w:val="0"/>
                <w:color w:val="000000"/>
                <w:lang w:val="en-US"/>
              </w:rPr>
              <w:t>C</w:t>
            </w:r>
          </w:p>
        </w:tc>
        <w:tc>
          <w:tcPr>
            <w:tcW w:w="1165" w:type="pct"/>
          </w:tcPr>
          <w:p w14:paraId="36034611" w14:textId="77777777" w:rsidR="00A2167A" w:rsidRPr="00C73512" w:rsidRDefault="009A3F45" w:rsidP="00D938C8">
            <w:pPr>
              <w:pStyle w:val="Corpodeltesto2"/>
              <w:rPr>
                <w:i w:val="0"/>
                <w:color w:val="000000"/>
                <w:lang w:val="en-US"/>
              </w:rPr>
            </w:pPr>
            <w:r w:rsidRPr="00C73512">
              <w:rPr>
                <w:i w:val="0"/>
                <w:color w:val="000000"/>
                <w:lang w:val="en-US"/>
              </w:rPr>
              <w:t>Integer &gt; 0</w:t>
            </w:r>
          </w:p>
        </w:tc>
        <w:tc>
          <w:tcPr>
            <w:tcW w:w="1411" w:type="pct"/>
          </w:tcPr>
          <w:p w14:paraId="36A3C33B" w14:textId="77777777" w:rsidR="00A2167A" w:rsidRPr="00C73512" w:rsidRDefault="000D304C" w:rsidP="00D938C8">
            <w:pPr>
              <w:pStyle w:val="Corpodeltesto2"/>
              <w:jc w:val="left"/>
              <w:rPr>
                <w:i w:val="0"/>
                <w:color w:val="000000"/>
                <w:lang w:val="en-US"/>
              </w:rPr>
            </w:pPr>
            <w:r w:rsidRPr="00C73512">
              <w:rPr>
                <w:i w:val="0"/>
                <w:color w:val="000000"/>
                <w:lang w:val="en-US"/>
              </w:rPr>
              <w:t>C: IF  ClaimantType =0,1,2, OccupantsNumber must be provided</w:t>
            </w:r>
          </w:p>
        </w:tc>
      </w:tr>
      <w:tr w:rsidR="000D304C" w:rsidRPr="00C73512" w14:paraId="01ED6E03" w14:textId="77777777">
        <w:trPr>
          <w:tblHeader/>
        </w:trPr>
        <w:tc>
          <w:tcPr>
            <w:tcW w:w="1060" w:type="pct"/>
          </w:tcPr>
          <w:p w14:paraId="755C5081" w14:textId="77777777" w:rsidR="000D304C" w:rsidRPr="00C73512" w:rsidRDefault="000D304C" w:rsidP="00D938C8">
            <w:pPr>
              <w:pStyle w:val="Corpodeltesto2"/>
              <w:rPr>
                <w:i w:val="0"/>
                <w:color w:val="000000"/>
                <w:lang w:val="en-US"/>
              </w:rPr>
            </w:pPr>
            <w:r w:rsidRPr="00C73512">
              <w:rPr>
                <w:i w:val="0"/>
                <w:color w:val="000000"/>
                <w:lang w:val="en-US"/>
              </w:rPr>
              <w:t>Seatbelt</w:t>
            </w:r>
          </w:p>
        </w:tc>
        <w:tc>
          <w:tcPr>
            <w:tcW w:w="518" w:type="pct"/>
          </w:tcPr>
          <w:p w14:paraId="71895242" w14:textId="77777777" w:rsidR="000D304C" w:rsidRPr="00C73512" w:rsidRDefault="00F859CF" w:rsidP="00D938C8">
            <w:pPr>
              <w:pStyle w:val="Corpodeltesto2"/>
              <w:rPr>
                <w:i w:val="0"/>
                <w:color w:val="000000"/>
                <w:lang w:val="en-US"/>
              </w:rPr>
            </w:pPr>
            <w:r>
              <w:rPr>
                <w:i w:val="0"/>
                <w:color w:val="000000"/>
                <w:lang w:val="en-US"/>
              </w:rPr>
              <w:t>I</w:t>
            </w:r>
            <w:r w:rsidRPr="00C73512">
              <w:rPr>
                <w:i w:val="0"/>
                <w:color w:val="000000"/>
                <w:lang w:val="en-US"/>
              </w:rPr>
              <w:t>nteger</w:t>
            </w:r>
          </w:p>
        </w:tc>
        <w:tc>
          <w:tcPr>
            <w:tcW w:w="310" w:type="pct"/>
          </w:tcPr>
          <w:p w14:paraId="3C258F4F" w14:textId="77777777" w:rsidR="000D304C" w:rsidRPr="00C73512" w:rsidRDefault="000D304C" w:rsidP="005B220B">
            <w:pPr>
              <w:pStyle w:val="Corpodeltesto2"/>
              <w:jc w:val="center"/>
              <w:rPr>
                <w:i w:val="0"/>
                <w:color w:val="000000"/>
                <w:lang w:val="en-US"/>
              </w:rPr>
            </w:pPr>
            <w:r w:rsidRPr="00C73512">
              <w:rPr>
                <w:i w:val="0"/>
                <w:color w:val="000000"/>
                <w:lang w:val="en-US"/>
              </w:rPr>
              <w:t>1</w:t>
            </w:r>
          </w:p>
        </w:tc>
        <w:tc>
          <w:tcPr>
            <w:tcW w:w="536" w:type="pct"/>
          </w:tcPr>
          <w:p w14:paraId="07F7A1BE" w14:textId="77777777" w:rsidR="000D304C" w:rsidRPr="00C73512" w:rsidRDefault="000D304C" w:rsidP="00D938C8">
            <w:pPr>
              <w:pStyle w:val="Corpodeltesto2"/>
              <w:jc w:val="center"/>
              <w:rPr>
                <w:i w:val="0"/>
                <w:color w:val="000000"/>
                <w:lang w:val="en-US"/>
              </w:rPr>
            </w:pPr>
            <w:r w:rsidRPr="00C73512">
              <w:rPr>
                <w:i w:val="0"/>
                <w:color w:val="000000"/>
                <w:lang w:val="en-US"/>
              </w:rPr>
              <w:t>C</w:t>
            </w:r>
          </w:p>
        </w:tc>
        <w:tc>
          <w:tcPr>
            <w:tcW w:w="1165" w:type="pct"/>
          </w:tcPr>
          <w:p w14:paraId="4204B9E9" w14:textId="77777777" w:rsidR="000D304C" w:rsidRPr="00C73512" w:rsidRDefault="000D304C" w:rsidP="00D938C8">
            <w:pPr>
              <w:pStyle w:val="Corpodeltesto2"/>
              <w:rPr>
                <w:i w:val="0"/>
                <w:color w:val="000000"/>
                <w:lang w:val="en-US"/>
              </w:rPr>
            </w:pPr>
            <w:r w:rsidRPr="00C73512">
              <w:rPr>
                <w:i w:val="0"/>
                <w:color w:val="000000"/>
                <w:lang w:val="en-US"/>
              </w:rPr>
              <w:t>1 = YES</w:t>
            </w:r>
          </w:p>
          <w:p w14:paraId="4A5CE8D9" w14:textId="77777777" w:rsidR="000D304C" w:rsidRDefault="000D304C" w:rsidP="00D938C8">
            <w:pPr>
              <w:pStyle w:val="Corpodeltesto2"/>
              <w:rPr>
                <w:i w:val="0"/>
                <w:color w:val="000000"/>
                <w:lang w:val="en-US"/>
              </w:rPr>
            </w:pPr>
            <w:r w:rsidRPr="00C73512">
              <w:rPr>
                <w:i w:val="0"/>
                <w:color w:val="000000"/>
                <w:lang w:val="en-US"/>
              </w:rPr>
              <w:t>0 = NO</w:t>
            </w:r>
          </w:p>
          <w:p w14:paraId="695DB86D" w14:textId="77777777" w:rsidR="00A66E0A" w:rsidRPr="00C73512" w:rsidRDefault="00A66E0A" w:rsidP="00D938C8">
            <w:pPr>
              <w:pStyle w:val="Corpodeltesto2"/>
              <w:rPr>
                <w:i w:val="0"/>
                <w:color w:val="000000"/>
                <w:lang w:val="en-US"/>
              </w:rPr>
            </w:pPr>
            <w:r>
              <w:rPr>
                <w:i w:val="0"/>
                <w:color w:val="000000"/>
                <w:lang w:val="en-US"/>
              </w:rPr>
              <w:t>2 = Seatbelt not supplied</w:t>
            </w:r>
          </w:p>
        </w:tc>
        <w:tc>
          <w:tcPr>
            <w:tcW w:w="1411" w:type="pct"/>
          </w:tcPr>
          <w:p w14:paraId="4B792781" w14:textId="77777777" w:rsidR="000D304C" w:rsidRPr="00C73512" w:rsidRDefault="000D304C" w:rsidP="00D938C8">
            <w:pPr>
              <w:pStyle w:val="Corpodeltesto2"/>
              <w:jc w:val="left"/>
              <w:rPr>
                <w:i w:val="0"/>
                <w:color w:val="000000"/>
                <w:lang w:val="en-US"/>
              </w:rPr>
            </w:pPr>
            <w:r w:rsidRPr="00C73512">
              <w:rPr>
                <w:i w:val="0"/>
                <w:color w:val="000000"/>
                <w:lang w:val="en-US"/>
              </w:rPr>
              <w:t>C: IF  ClaimantType =0,1,2, Seatbelt must be provided</w:t>
            </w:r>
          </w:p>
        </w:tc>
      </w:tr>
      <w:tr w:rsidR="000D304C" w:rsidRPr="00C73512" w14:paraId="350754DC" w14:textId="77777777">
        <w:trPr>
          <w:tblHeader/>
        </w:trPr>
        <w:tc>
          <w:tcPr>
            <w:tcW w:w="1060" w:type="pct"/>
          </w:tcPr>
          <w:p w14:paraId="0CA21D05" w14:textId="77777777" w:rsidR="000D304C" w:rsidRPr="00C73512" w:rsidRDefault="000D304C" w:rsidP="00D938C8">
            <w:pPr>
              <w:pStyle w:val="Corpodeltesto2"/>
              <w:rPr>
                <w:i w:val="0"/>
                <w:color w:val="000000"/>
                <w:lang w:val="en-US"/>
              </w:rPr>
            </w:pPr>
            <w:r w:rsidRPr="00C73512">
              <w:rPr>
                <w:i w:val="0"/>
                <w:color w:val="000000"/>
                <w:lang w:val="en-US"/>
              </w:rPr>
              <w:t>DriverIsDefendant</w:t>
            </w:r>
          </w:p>
        </w:tc>
        <w:tc>
          <w:tcPr>
            <w:tcW w:w="518" w:type="pct"/>
          </w:tcPr>
          <w:p w14:paraId="423FF793" w14:textId="77777777" w:rsidR="000D304C" w:rsidRPr="00C73512" w:rsidRDefault="00BF6C33" w:rsidP="00D938C8">
            <w:pPr>
              <w:pStyle w:val="Corpodeltesto2"/>
              <w:rPr>
                <w:i w:val="0"/>
                <w:color w:val="000000"/>
                <w:lang w:val="en-US"/>
              </w:rPr>
            </w:pPr>
            <w:r w:rsidRPr="00C73512">
              <w:rPr>
                <w:i w:val="0"/>
                <w:color w:val="000000"/>
                <w:lang w:val="en-US"/>
              </w:rPr>
              <w:t>Boolean</w:t>
            </w:r>
          </w:p>
        </w:tc>
        <w:tc>
          <w:tcPr>
            <w:tcW w:w="310" w:type="pct"/>
          </w:tcPr>
          <w:p w14:paraId="2B099A10" w14:textId="77777777" w:rsidR="000D304C" w:rsidRPr="00C73512" w:rsidRDefault="000D304C" w:rsidP="005B220B">
            <w:pPr>
              <w:pStyle w:val="Corpodeltesto2"/>
              <w:jc w:val="center"/>
              <w:rPr>
                <w:i w:val="0"/>
                <w:color w:val="000000"/>
                <w:lang w:val="en-US"/>
              </w:rPr>
            </w:pPr>
            <w:r w:rsidRPr="00C73512">
              <w:rPr>
                <w:i w:val="0"/>
                <w:color w:val="000000"/>
                <w:lang w:val="en-US"/>
              </w:rPr>
              <w:t>1</w:t>
            </w:r>
          </w:p>
        </w:tc>
        <w:tc>
          <w:tcPr>
            <w:tcW w:w="536" w:type="pct"/>
          </w:tcPr>
          <w:p w14:paraId="2A680FEF" w14:textId="77777777" w:rsidR="000D304C" w:rsidRPr="00C73512" w:rsidRDefault="000D304C" w:rsidP="00D938C8">
            <w:pPr>
              <w:pStyle w:val="Corpodeltesto2"/>
              <w:jc w:val="center"/>
              <w:rPr>
                <w:i w:val="0"/>
                <w:color w:val="000000"/>
                <w:lang w:val="en-US"/>
              </w:rPr>
            </w:pPr>
            <w:r w:rsidRPr="00C73512">
              <w:rPr>
                <w:i w:val="0"/>
                <w:color w:val="000000"/>
                <w:lang w:val="en-US"/>
              </w:rPr>
              <w:t>C</w:t>
            </w:r>
          </w:p>
        </w:tc>
        <w:tc>
          <w:tcPr>
            <w:tcW w:w="1165" w:type="pct"/>
          </w:tcPr>
          <w:p w14:paraId="75381F89" w14:textId="77777777" w:rsidR="000D304C" w:rsidRPr="00C73512" w:rsidRDefault="000D304C" w:rsidP="00D938C8">
            <w:pPr>
              <w:pStyle w:val="Corpodeltesto2"/>
              <w:rPr>
                <w:i w:val="0"/>
                <w:color w:val="000000"/>
                <w:lang w:val="en-US"/>
              </w:rPr>
            </w:pPr>
            <w:r w:rsidRPr="00C73512">
              <w:rPr>
                <w:i w:val="0"/>
                <w:color w:val="000000"/>
                <w:lang w:val="en-US"/>
              </w:rPr>
              <w:t>1 = YES</w:t>
            </w:r>
          </w:p>
          <w:p w14:paraId="051EB133" w14:textId="77777777" w:rsidR="000D304C" w:rsidRPr="00C73512" w:rsidRDefault="000D304C" w:rsidP="00D938C8">
            <w:pPr>
              <w:pStyle w:val="Corpodeltesto2"/>
              <w:rPr>
                <w:i w:val="0"/>
                <w:color w:val="000000"/>
                <w:lang w:val="en-US"/>
              </w:rPr>
            </w:pPr>
            <w:r w:rsidRPr="00C73512">
              <w:rPr>
                <w:i w:val="0"/>
                <w:color w:val="000000"/>
                <w:lang w:val="en-US"/>
              </w:rPr>
              <w:t>0 = NO</w:t>
            </w:r>
          </w:p>
        </w:tc>
        <w:tc>
          <w:tcPr>
            <w:tcW w:w="1411" w:type="pct"/>
          </w:tcPr>
          <w:p w14:paraId="0580B0B2" w14:textId="77777777" w:rsidR="000D304C" w:rsidRPr="00C73512" w:rsidRDefault="002F6A62" w:rsidP="00D938C8">
            <w:pPr>
              <w:pStyle w:val="Corpodeltesto2"/>
              <w:jc w:val="left"/>
              <w:rPr>
                <w:i w:val="0"/>
                <w:color w:val="000000"/>
                <w:lang w:val="en-US"/>
              </w:rPr>
            </w:pPr>
            <w:r w:rsidRPr="00C73512">
              <w:rPr>
                <w:i w:val="0"/>
                <w:color w:val="000000"/>
                <w:lang w:val="en-US"/>
              </w:rPr>
              <w:t>C: IF  ClaimantType =2, DriverIsDefendant must be provided</w:t>
            </w:r>
          </w:p>
        </w:tc>
      </w:tr>
      <w:tr w:rsidR="000D304C" w:rsidRPr="00C73512" w14:paraId="77FA9E2E" w14:textId="77777777">
        <w:trPr>
          <w:tblHeader/>
        </w:trPr>
        <w:tc>
          <w:tcPr>
            <w:tcW w:w="1060" w:type="pct"/>
          </w:tcPr>
          <w:p w14:paraId="754F5E99" w14:textId="77777777" w:rsidR="000D304C" w:rsidRPr="00C73512" w:rsidRDefault="002F6A62" w:rsidP="00D938C8">
            <w:pPr>
              <w:pStyle w:val="Corpodeltesto2"/>
              <w:rPr>
                <w:i w:val="0"/>
                <w:color w:val="000000"/>
                <w:lang w:val="en-US"/>
              </w:rPr>
            </w:pPr>
            <w:r w:rsidRPr="00C73512">
              <w:rPr>
                <w:i w:val="0"/>
                <w:color w:val="000000"/>
                <w:lang w:val="en-US"/>
              </w:rPr>
              <w:lastRenderedPageBreak/>
              <w:t>AccidentDate</w:t>
            </w:r>
          </w:p>
        </w:tc>
        <w:tc>
          <w:tcPr>
            <w:tcW w:w="518" w:type="pct"/>
          </w:tcPr>
          <w:p w14:paraId="00ED1C41" w14:textId="77777777" w:rsidR="000D304C" w:rsidRPr="00C73512" w:rsidRDefault="00BF6C33" w:rsidP="00D938C8">
            <w:pPr>
              <w:pStyle w:val="Corpodeltesto2"/>
              <w:rPr>
                <w:i w:val="0"/>
                <w:color w:val="000000"/>
                <w:lang w:val="en-US"/>
              </w:rPr>
            </w:pPr>
            <w:r w:rsidRPr="00C73512">
              <w:rPr>
                <w:i w:val="0"/>
                <w:color w:val="000000"/>
                <w:lang w:val="en-US"/>
              </w:rPr>
              <w:t>D</w:t>
            </w:r>
            <w:r w:rsidR="002F6A62" w:rsidRPr="00C73512">
              <w:rPr>
                <w:i w:val="0"/>
                <w:color w:val="000000"/>
                <w:lang w:val="en-US"/>
              </w:rPr>
              <w:t>ate</w:t>
            </w:r>
          </w:p>
        </w:tc>
        <w:tc>
          <w:tcPr>
            <w:tcW w:w="310" w:type="pct"/>
          </w:tcPr>
          <w:p w14:paraId="2361A914" w14:textId="77777777" w:rsidR="000D304C" w:rsidRPr="00C73512" w:rsidRDefault="000D304C" w:rsidP="005B220B">
            <w:pPr>
              <w:pStyle w:val="Corpodeltesto2"/>
              <w:jc w:val="center"/>
              <w:rPr>
                <w:i w:val="0"/>
                <w:color w:val="000000"/>
                <w:lang w:val="en-US"/>
              </w:rPr>
            </w:pPr>
          </w:p>
        </w:tc>
        <w:tc>
          <w:tcPr>
            <w:tcW w:w="536" w:type="pct"/>
          </w:tcPr>
          <w:p w14:paraId="74A03855" w14:textId="77777777" w:rsidR="000D304C" w:rsidRPr="00C73512" w:rsidRDefault="002F6A62" w:rsidP="00D938C8">
            <w:pPr>
              <w:pStyle w:val="Corpodeltesto2"/>
              <w:jc w:val="center"/>
              <w:rPr>
                <w:i w:val="0"/>
                <w:color w:val="000000"/>
                <w:lang w:val="en-US"/>
              </w:rPr>
            </w:pPr>
            <w:r w:rsidRPr="00C73512">
              <w:rPr>
                <w:i w:val="0"/>
                <w:color w:val="000000"/>
                <w:lang w:val="en-US"/>
              </w:rPr>
              <w:t>M</w:t>
            </w:r>
          </w:p>
        </w:tc>
        <w:tc>
          <w:tcPr>
            <w:tcW w:w="1165" w:type="pct"/>
          </w:tcPr>
          <w:p w14:paraId="419E18F1" w14:textId="77777777" w:rsidR="000D304C" w:rsidRDefault="00754A48" w:rsidP="00D938C8">
            <w:pPr>
              <w:pStyle w:val="Corpodeltesto2"/>
              <w:rPr>
                <w:i w:val="0"/>
                <w:color w:val="000000"/>
                <w:lang w:val="en-US"/>
              </w:rPr>
            </w:pPr>
            <w:r>
              <w:rPr>
                <w:i w:val="0"/>
                <w:color w:val="000000"/>
                <w:lang w:val="en-US"/>
              </w:rPr>
              <w:t>YYYY-MM-DD</w:t>
            </w:r>
            <w:r w:rsidR="003A62C3">
              <w:rPr>
                <w:i w:val="0"/>
                <w:color w:val="000000"/>
                <w:lang w:val="en-US"/>
              </w:rPr>
              <w:t>*</w:t>
            </w:r>
          </w:p>
          <w:p w14:paraId="692FA1C0" w14:textId="77777777" w:rsidR="003A62C3" w:rsidRDefault="003A62C3" w:rsidP="00D938C8">
            <w:pPr>
              <w:pStyle w:val="Corpodeltesto2"/>
              <w:rPr>
                <w:i w:val="0"/>
                <w:color w:val="000000"/>
                <w:lang w:val="en-US"/>
              </w:rPr>
            </w:pPr>
          </w:p>
          <w:p w14:paraId="635D3889" w14:textId="77777777" w:rsidR="003A62C3" w:rsidRDefault="003A62C3" w:rsidP="003A62C3">
            <w:pPr>
              <w:pStyle w:val="Corpodeltesto2"/>
              <w:rPr>
                <w:i w:val="0"/>
                <w:color w:val="000000"/>
                <w:lang w:val="en-US"/>
              </w:rPr>
            </w:pPr>
            <w:r>
              <w:rPr>
                <w:i w:val="0"/>
                <w:color w:val="000000"/>
                <w:lang w:val="en-US"/>
              </w:rPr>
              <w:t xml:space="preserve">* the date format can include additional information, e.g. the Time Zone. </w:t>
            </w:r>
          </w:p>
          <w:p w14:paraId="0A4ECE4B" w14:textId="77777777" w:rsidR="003A62C3" w:rsidRPr="00C73512" w:rsidRDefault="003A62C3" w:rsidP="003A62C3">
            <w:pPr>
              <w:pStyle w:val="Corpodeltesto2"/>
              <w:rPr>
                <w:i w:val="0"/>
                <w:color w:val="000000"/>
                <w:lang w:val="en-US"/>
              </w:rPr>
            </w:pPr>
            <w:r>
              <w:rPr>
                <w:i w:val="0"/>
                <w:color w:val="000000"/>
                <w:lang w:val="en-US"/>
              </w:rPr>
              <w:t>Ensure that only the required information, i.e. YYYY-MM-DD are provided</w:t>
            </w:r>
          </w:p>
        </w:tc>
        <w:tc>
          <w:tcPr>
            <w:tcW w:w="1411" w:type="pct"/>
          </w:tcPr>
          <w:p w14:paraId="0C4CC3A7" w14:textId="77777777" w:rsidR="000D304C" w:rsidRPr="00C73512" w:rsidRDefault="000D304C" w:rsidP="003A62C3">
            <w:pPr>
              <w:pStyle w:val="Corpodeltesto2"/>
              <w:jc w:val="left"/>
              <w:rPr>
                <w:i w:val="0"/>
                <w:color w:val="000000"/>
                <w:lang w:val="en-US"/>
              </w:rPr>
            </w:pPr>
          </w:p>
        </w:tc>
      </w:tr>
      <w:tr w:rsidR="000D304C" w:rsidRPr="00C73512" w14:paraId="0F08A978" w14:textId="77777777">
        <w:trPr>
          <w:tblHeader/>
        </w:trPr>
        <w:tc>
          <w:tcPr>
            <w:tcW w:w="1060" w:type="pct"/>
          </w:tcPr>
          <w:p w14:paraId="6493339C" w14:textId="77777777" w:rsidR="000D304C" w:rsidRPr="00C73512" w:rsidRDefault="002F6A62" w:rsidP="00D938C8">
            <w:pPr>
              <w:pStyle w:val="Corpodeltesto2"/>
              <w:rPr>
                <w:i w:val="0"/>
                <w:color w:val="000000"/>
                <w:lang w:val="en-US"/>
              </w:rPr>
            </w:pPr>
            <w:r w:rsidRPr="00C73512">
              <w:rPr>
                <w:i w:val="0"/>
                <w:color w:val="000000"/>
                <w:lang w:val="en-US"/>
              </w:rPr>
              <w:t>AccidentTime</w:t>
            </w:r>
          </w:p>
        </w:tc>
        <w:tc>
          <w:tcPr>
            <w:tcW w:w="518" w:type="pct"/>
          </w:tcPr>
          <w:p w14:paraId="7E2FCCE6" w14:textId="77777777" w:rsidR="000D304C" w:rsidRPr="00C73512" w:rsidRDefault="00BF6C33" w:rsidP="00D938C8">
            <w:pPr>
              <w:pStyle w:val="Corpodeltesto2"/>
              <w:rPr>
                <w:i w:val="0"/>
                <w:color w:val="000000"/>
                <w:lang w:val="en-US"/>
              </w:rPr>
            </w:pPr>
            <w:r w:rsidRPr="00C73512">
              <w:rPr>
                <w:i w:val="0"/>
                <w:color w:val="000000"/>
                <w:lang w:val="en-US"/>
              </w:rPr>
              <w:t>T</w:t>
            </w:r>
            <w:r w:rsidR="002F6A62" w:rsidRPr="00C73512">
              <w:rPr>
                <w:i w:val="0"/>
                <w:color w:val="000000"/>
                <w:lang w:val="en-US"/>
              </w:rPr>
              <w:t>ime</w:t>
            </w:r>
          </w:p>
        </w:tc>
        <w:tc>
          <w:tcPr>
            <w:tcW w:w="310" w:type="pct"/>
          </w:tcPr>
          <w:p w14:paraId="0AD47C9C" w14:textId="77777777" w:rsidR="000D304C" w:rsidRPr="00C73512" w:rsidRDefault="000D304C" w:rsidP="005B220B">
            <w:pPr>
              <w:pStyle w:val="Corpodeltesto2"/>
              <w:jc w:val="center"/>
              <w:rPr>
                <w:i w:val="0"/>
                <w:color w:val="000000"/>
                <w:lang w:val="en-US"/>
              </w:rPr>
            </w:pPr>
          </w:p>
        </w:tc>
        <w:tc>
          <w:tcPr>
            <w:tcW w:w="536" w:type="pct"/>
          </w:tcPr>
          <w:p w14:paraId="14BD1343" w14:textId="77777777" w:rsidR="000D304C" w:rsidRPr="00C73512" w:rsidRDefault="002F6A62" w:rsidP="00D938C8">
            <w:pPr>
              <w:pStyle w:val="Corpodeltesto2"/>
              <w:jc w:val="center"/>
              <w:rPr>
                <w:i w:val="0"/>
                <w:color w:val="000000"/>
                <w:lang w:val="en-US"/>
              </w:rPr>
            </w:pPr>
            <w:r w:rsidRPr="00C73512">
              <w:rPr>
                <w:i w:val="0"/>
                <w:color w:val="000000"/>
                <w:lang w:val="en-US"/>
              </w:rPr>
              <w:t>M</w:t>
            </w:r>
          </w:p>
        </w:tc>
        <w:tc>
          <w:tcPr>
            <w:tcW w:w="1165" w:type="pct"/>
          </w:tcPr>
          <w:p w14:paraId="3498B9B9" w14:textId="77777777" w:rsidR="000D304C" w:rsidRPr="00C73512" w:rsidRDefault="002F6A62" w:rsidP="00D938C8">
            <w:pPr>
              <w:pStyle w:val="Corpodeltesto2"/>
              <w:rPr>
                <w:i w:val="0"/>
                <w:color w:val="000000"/>
                <w:lang w:val="en-US"/>
              </w:rPr>
            </w:pPr>
            <w:r w:rsidRPr="00C73512">
              <w:rPr>
                <w:i w:val="0"/>
                <w:color w:val="000000"/>
                <w:lang w:val="en-US"/>
              </w:rPr>
              <w:t>HH:MM</w:t>
            </w:r>
          </w:p>
        </w:tc>
        <w:tc>
          <w:tcPr>
            <w:tcW w:w="1411" w:type="pct"/>
          </w:tcPr>
          <w:p w14:paraId="6219B384" w14:textId="77777777" w:rsidR="000D304C" w:rsidRPr="00C73512" w:rsidRDefault="000D304C" w:rsidP="00D938C8">
            <w:pPr>
              <w:pStyle w:val="Corpodeltesto2"/>
              <w:jc w:val="left"/>
              <w:rPr>
                <w:i w:val="0"/>
                <w:color w:val="000000"/>
                <w:lang w:val="en-US"/>
              </w:rPr>
            </w:pPr>
          </w:p>
        </w:tc>
      </w:tr>
      <w:tr w:rsidR="000D304C" w:rsidRPr="00C73512" w14:paraId="4DC9BF84" w14:textId="77777777">
        <w:trPr>
          <w:tblHeader/>
        </w:trPr>
        <w:tc>
          <w:tcPr>
            <w:tcW w:w="1060" w:type="pct"/>
          </w:tcPr>
          <w:p w14:paraId="5A5A2441" w14:textId="77777777" w:rsidR="000D304C" w:rsidRPr="00C73512" w:rsidRDefault="002F6A62" w:rsidP="00D938C8">
            <w:pPr>
              <w:pStyle w:val="Corpodeltesto2"/>
              <w:rPr>
                <w:i w:val="0"/>
                <w:color w:val="000000"/>
                <w:lang w:val="en-US"/>
              </w:rPr>
            </w:pPr>
            <w:r w:rsidRPr="00C73512">
              <w:rPr>
                <w:i w:val="0"/>
                <w:color w:val="000000"/>
                <w:lang w:val="en-US"/>
              </w:rPr>
              <w:t>AccidentLocation</w:t>
            </w:r>
          </w:p>
        </w:tc>
        <w:tc>
          <w:tcPr>
            <w:tcW w:w="518" w:type="pct"/>
          </w:tcPr>
          <w:p w14:paraId="4F2DAC47" w14:textId="77777777" w:rsidR="000D304C" w:rsidRPr="00C73512" w:rsidRDefault="00BF6C33" w:rsidP="00D938C8">
            <w:pPr>
              <w:pStyle w:val="Corpodeltesto2"/>
              <w:rPr>
                <w:i w:val="0"/>
                <w:color w:val="000000"/>
                <w:lang w:val="en-US"/>
              </w:rPr>
            </w:pPr>
            <w:r w:rsidRPr="00C73512">
              <w:rPr>
                <w:i w:val="0"/>
                <w:color w:val="000000"/>
                <w:lang w:val="en-US"/>
              </w:rPr>
              <w:t>String</w:t>
            </w:r>
          </w:p>
        </w:tc>
        <w:tc>
          <w:tcPr>
            <w:tcW w:w="310" w:type="pct"/>
          </w:tcPr>
          <w:p w14:paraId="2636F164" w14:textId="77777777" w:rsidR="000D304C" w:rsidRPr="00C73512" w:rsidRDefault="009A3F45" w:rsidP="005B220B">
            <w:pPr>
              <w:pStyle w:val="Corpodeltesto2"/>
              <w:jc w:val="center"/>
              <w:rPr>
                <w:i w:val="0"/>
                <w:color w:val="000000"/>
                <w:lang w:val="en-US"/>
              </w:rPr>
            </w:pPr>
            <w:r w:rsidRPr="00C73512">
              <w:rPr>
                <w:i w:val="0"/>
                <w:color w:val="000000"/>
                <w:lang w:val="en-US"/>
              </w:rPr>
              <w:t>0-</w:t>
            </w:r>
            <w:r w:rsidR="00B32B29">
              <w:rPr>
                <w:i w:val="0"/>
                <w:color w:val="000000"/>
                <w:lang w:val="en-US"/>
              </w:rPr>
              <w:t>100</w:t>
            </w:r>
          </w:p>
        </w:tc>
        <w:tc>
          <w:tcPr>
            <w:tcW w:w="536" w:type="pct"/>
          </w:tcPr>
          <w:p w14:paraId="24D75BC0" w14:textId="77777777" w:rsidR="000D304C" w:rsidRPr="00C73512" w:rsidRDefault="002F6A62" w:rsidP="00D938C8">
            <w:pPr>
              <w:pStyle w:val="Corpodeltesto2"/>
              <w:jc w:val="center"/>
              <w:rPr>
                <w:i w:val="0"/>
                <w:color w:val="000000"/>
                <w:lang w:val="en-US"/>
              </w:rPr>
            </w:pPr>
            <w:r w:rsidRPr="00C73512">
              <w:rPr>
                <w:i w:val="0"/>
                <w:color w:val="000000"/>
                <w:lang w:val="en-US"/>
              </w:rPr>
              <w:t>M</w:t>
            </w:r>
          </w:p>
        </w:tc>
        <w:tc>
          <w:tcPr>
            <w:tcW w:w="1165" w:type="pct"/>
          </w:tcPr>
          <w:p w14:paraId="74E7A718" w14:textId="77777777" w:rsidR="000D304C" w:rsidRPr="00C73512" w:rsidRDefault="00BF6C33" w:rsidP="00D938C8">
            <w:pPr>
              <w:pStyle w:val="Corpodeltesto2"/>
              <w:rPr>
                <w:i w:val="0"/>
                <w:color w:val="000000"/>
                <w:lang w:val="en-US"/>
              </w:rPr>
            </w:pPr>
            <w:r w:rsidRPr="00C73512">
              <w:rPr>
                <w:i w:val="0"/>
                <w:color w:val="000000"/>
                <w:lang w:val="en-US"/>
              </w:rPr>
              <w:t>Free text</w:t>
            </w:r>
          </w:p>
        </w:tc>
        <w:tc>
          <w:tcPr>
            <w:tcW w:w="1411" w:type="pct"/>
          </w:tcPr>
          <w:p w14:paraId="76023575" w14:textId="77777777" w:rsidR="000D304C" w:rsidRPr="00C73512" w:rsidRDefault="000D304C" w:rsidP="00D938C8">
            <w:pPr>
              <w:pStyle w:val="Corpodeltesto2"/>
              <w:jc w:val="left"/>
              <w:rPr>
                <w:i w:val="0"/>
                <w:color w:val="000000"/>
                <w:lang w:val="en-US"/>
              </w:rPr>
            </w:pPr>
          </w:p>
        </w:tc>
      </w:tr>
      <w:tr w:rsidR="000D304C" w:rsidRPr="00C73512" w14:paraId="72FD76DD" w14:textId="77777777">
        <w:trPr>
          <w:tblHeader/>
        </w:trPr>
        <w:tc>
          <w:tcPr>
            <w:tcW w:w="1060" w:type="pct"/>
          </w:tcPr>
          <w:p w14:paraId="4FC50817" w14:textId="77777777" w:rsidR="000D304C" w:rsidRPr="00C73512" w:rsidRDefault="002F6A62" w:rsidP="00D938C8">
            <w:pPr>
              <w:pStyle w:val="Corpodeltesto2"/>
              <w:rPr>
                <w:i w:val="0"/>
                <w:color w:val="000000"/>
                <w:lang w:val="en-US"/>
              </w:rPr>
            </w:pPr>
            <w:r w:rsidRPr="00C73512">
              <w:rPr>
                <w:i w:val="0"/>
                <w:color w:val="000000"/>
                <w:lang w:val="en-US"/>
              </w:rPr>
              <w:t>AccidentDescription</w:t>
            </w:r>
          </w:p>
        </w:tc>
        <w:tc>
          <w:tcPr>
            <w:tcW w:w="518" w:type="pct"/>
          </w:tcPr>
          <w:p w14:paraId="54D42BBA" w14:textId="77777777" w:rsidR="000D304C" w:rsidRPr="00C73512" w:rsidRDefault="00BF6C33" w:rsidP="00D938C8">
            <w:pPr>
              <w:pStyle w:val="Corpodeltesto2"/>
              <w:rPr>
                <w:i w:val="0"/>
                <w:color w:val="000000"/>
                <w:lang w:val="en-US"/>
              </w:rPr>
            </w:pPr>
            <w:r w:rsidRPr="00C73512">
              <w:rPr>
                <w:i w:val="0"/>
                <w:color w:val="000000"/>
                <w:lang w:val="en-US"/>
              </w:rPr>
              <w:t>String</w:t>
            </w:r>
          </w:p>
        </w:tc>
        <w:tc>
          <w:tcPr>
            <w:tcW w:w="310" w:type="pct"/>
          </w:tcPr>
          <w:p w14:paraId="6A9E6273" w14:textId="77777777" w:rsidR="000D304C" w:rsidRPr="00C73512" w:rsidRDefault="009A3F45" w:rsidP="005B220B">
            <w:pPr>
              <w:pStyle w:val="Corpodeltesto2"/>
              <w:jc w:val="center"/>
              <w:rPr>
                <w:i w:val="0"/>
                <w:color w:val="000000"/>
                <w:lang w:val="en-US"/>
              </w:rPr>
            </w:pPr>
            <w:r w:rsidRPr="00C73512">
              <w:rPr>
                <w:i w:val="0"/>
                <w:color w:val="000000"/>
                <w:lang w:val="en-US"/>
              </w:rPr>
              <w:t>0-500</w:t>
            </w:r>
          </w:p>
        </w:tc>
        <w:tc>
          <w:tcPr>
            <w:tcW w:w="536" w:type="pct"/>
          </w:tcPr>
          <w:p w14:paraId="5933B47C" w14:textId="77777777" w:rsidR="000D304C" w:rsidRPr="00C73512" w:rsidRDefault="002F6A62" w:rsidP="00D938C8">
            <w:pPr>
              <w:pStyle w:val="Corpodeltesto2"/>
              <w:jc w:val="center"/>
              <w:rPr>
                <w:i w:val="0"/>
                <w:color w:val="000000"/>
                <w:lang w:val="en-US"/>
              </w:rPr>
            </w:pPr>
            <w:r w:rsidRPr="00C73512">
              <w:rPr>
                <w:i w:val="0"/>
                <w:color w:val="000000"/>
                <w:lang w:val="en-US"/>
              </w:rPr>
              <w:t>M</w:t>
            </w:r>
          </w:p>
        </w:tc>
        <w:tc>
          <w:tcPr>
            <w:tcW w:w="1165" w:type="pct"/>
          </w:tcPr>
          <w:p w14:paraId="2F9FE9AA" w14:textId="77777777" w:rsidR="000D304C" w:rsidRPr="00C73512" w:rsidRDefault="00BF6C33" w:rsidP="00D938C8">
            <w:pPr>
              <w:pStyle w:val="Corpodeltesto2"/>
              <w:rPr>
                <w:i w:val="0"/>
                <w:color w:val="000000"/>
                <w:lang w:val="en-US"/>
              </w:rPr>
            </w:pPr>
            <w:r w:rsidRPr="00C73512">
              <w:rPr>
                <w:i w:val="0"/>
                <w:color w:val="000000"/>
                <w:lang w:val="en-US"/>
              </w:rPr>
              <w:t>Free text</w:t>
            </w:r>
          </w:p>
        </w:tc>
        <w:tc>
          <w:tcPr>
            <w:tcW w:w="1411" w:type="pct"/>
          </w:tcPr>
          <w:p w14:paraId="24D3F8D3" w14:textId="77777777" w:rsidR="000D304C" w:rsidRPr="00C73512" w:rsidRDefault="000D304C" w:rsidP="00D938C8">
            <w:pPr>
              <w:pStyle w:val="Corpodeltesto2"/>
              <w:jc w:val="left"/>
              <w:rPr>
                <w:i w:val="0"/>
                <w:color w:val="000000"/>
                <w:lang w:val="en-US"/>
              </w:rPr>
            </w:pPr>
          </w:p>
        </w:tc>
      </w:tr>
      <w:tr w:rsidR="000D304C" w:rsidRPr="00C73512" w14:paraId="611D844B" w14:textId="77777777">
        <w:trPr>
          <w:tblHeader/>
        </w:trPr>
        <w:tc>
          <w:tcPr>
            <w:tcW w:w="1060" w:type="pct"/>
          </w:tcPr>
          <w:p w14:paraId="00C5EFAE" w14:textId="77777777" w:rsidR="000D304C" w:rsidRPr="00C73512" w:rsidRDefault="002F6A62" w:rsidP="00D938C8">
            <w:pPr>
              <w:pStyle w:val="Corpodeltesto2"/>
              <w:rPr>
                <w:i w:val="0"/>
                <w:color w:val="000000"/>
                <w:lang w:val="en-US"/>
              </w:rPr>
            </w:pPr>
            <w:r w:rsidRPr="00C73512">
              <w:rPr>
                <w:i w:val="0"/>
                <w:color w:val="000000"/>
                <w:lang w:val="en-US"/>
              </w:rPr>
              <w:t>PoliceReported</w:t>
            </w:r>
          </w:p>
        </w:tc>
        <w:tc>
          <w:tcPr>
            <w:tcW w:w="518" w:type="pct"/>
          </w:tcPr>
          <w:p w14:paraId="44888F32" w14:textId="77777777" w:rsidR="000D304C" w:rsidRPr="00C73512" w:rsidRDefault="00B94418" w:rsidP="00D938C8">
            <w:pPr>
              <w:pStyle w:val="Corpodeltesto2"/>
              <w:rPr>
                <w:i w:val="0"/>
                <w:color w:val="000000"/>
                <w:lang w:val="en-US"/>
              </w:rPr>
            </w:pPr>
            <w:r>
              <w:rPr>
                <w:i w:val="0"/>
                <w:color w:val="000000"/>
                <w:lang w:val="en-US"/>
              </w:rPr>
              <w:t>integer</w:t>
            </w:r>
          </w:p>
        </w:tc>
        <w:tc>
          <w:tcPr>
            <w:tcW w:w="310" w:type="pct"/>
          </w:tcPr>
          <w:p w14:paraId="45EA58B7" w14:textId="77777777" w:rsidR="000D304C" w:rsidRPr="00C73512" w:rsidRDefault="002F6A62" w:rsidP="00D938C8">
            <w:pPr>
              <w:pStyle w:val="Corpodeltesto2"/>
              <w:rPr>
                <w:i w:val="0"/>
                <w:color w:val="000000"/>
                <w:lang w:val="en-US"/>
              </w:rPr>
            </w:pPr>
            <w:r w:rsidRPr="00C73512">
              <w:rPr>
                <w:i w:val="0"/>
                <w:color w:val="000000"/>
                <w:lang w:val="en-US"/>
              </w:rPr>
              <w:t>1</w:t>
            </w:r>
          </w:p>
        </w:tc>
        <w:tc>
          <w:tcPr>
            <w:tcW w:w="536" w:type="pct"/>
          </w:tcPr>
          <w:p w14:paraId="4A5A4AD5" w14:textId="77777777" w:rsidR="000D304C" w:rsidRPr="00C73512" w:rsidRDefault="002F6A62" w:rsidP="00D938C8">
            <w:pPr>
              <w:pStyle w:val="Corpodeltesto2"/>
              <w:jc w:val="center"/>
              <w:rPr>
                <w:i w:val="0"/>
                <w:color w:val="000000"/>
                <w:lang w:val="en-US"/>
              </w:rPr>
            </w:pPr>
            <w:r w:rsidRPr="00C73512">
              <w:rPr>
                <w:i w:val="0"/>
                <w:color w:val="000000"/>
                <w:lang w:val="en-US"/>
              </w:rPr>
              <w:t>M</w:t>
            </w:r>
          </w:p>
        </w:tc>
        <w:tc>
          <w:tcPr>
            <w:tcW w:w="1165" w:type="pct"/>
          </w:tcPr>
          <w:p w14:paraId="04F5ABDE" w14:textId="77777777" w:rsidR="002F6A62" w:rsidRPr="00C73512" w:rsidRDefault="002F6A62" w:rsidP="002F6A62">
            <w:pPr>
              <w:pStyle w:val="Corpodeltesto2"/>
              <w:rPr>
                <w:i w:val="0"/>
                <w:color w:val="000000"/>
                <w:lang w:val="en-US"/>
              </w:rPr>
            </w:pPr>
            <w:r w:rsidRPr="00C73512">
              <w:rPr>
                <w:i w:val="0"/>
                <w:color w:val="000000"/>
                <w:lang w:val="en-US"/>
              </w:rPr>
              <w:t>1 = YES</w:t>
            </w:r>
          </w:p>
          <w:p w14:paraId="5FCF18FF" w14:textId="77777777" w:rsidR="000D304C" w:rsidRDefault="002F6A62" w:rsidP="002F6A62">
            <w:pPr>
              <w:pStyle w:val="Corpodeltesto2"/>
              <w:rPr>
                <w:i w:val="0"/>
                <w:color w:val="000000"/>
                <w:lang w:val="en-US"/>
              </w:rPr>
            </w:pPr>
            <w:r w:rsidRPr="00C73512">
              <w:rPr>
                <w:i w:val="0"/>
                <w:color w:val="000000"/>
                <w:lang w:val="en-US"/>
              </w:rPr>
              <w:t>0 = NO</w:t>
            </w:r>
          </w:p>
          <w:p w14:paraId="26FED511" w14:textId="77777777" w:rsidR="00785072" w:rsidRPr="00C73512" w:rsidRDefault="00785072" w:rsidP="002F6A62">
            <w:pPr>
              <w:pStyle w:val="Corpodeltesto2"/>
              <w:rPr>
                <w:i w:val="0"/>
                <w:color w:val="000000"/>
                <w:lang w:val="en-US"/>
              </w:rPr>
            </w:pPr>
            <w:r>
              <w:rPr>
                <w:i w:val="0"/>
                <w:color w:val="000000"/>
                <w:lang w:val="en-US"/>
              </w:rPr>
              <w:t>2 = Not known</w:t>
            </w:r>
          </w:p>
        </w:tc>
        <w:tc>
          <w:tcPr>
            <w:tcW w:w="1411" w:type="pct"/>
          </w:tcPr>
          <w:p w14:paraId="1940AC45" w14:textId="77777777" w:rsidR="000D304C" w:rsidRPr="00C73512" w:rsidRDefault="000D304C" w:rsidP="00D938C8">
            <w:pPr>
              <w:pStyle w:val="Corpodeltesto2"/>
              <w:jc w:val="left"/>
              <w:rPr>
                <w:i w:val="0"/>
                <w:color w:val="000000"/>
                <w:lang w:val="en-US"/>
              </w:rPr>
            </w:pPr>
          </w:p>
        </w:tc>
      </w:tr>
    </w:tbl>
    <w:p w14:paraId="4469180C" w14:textId="77777777" w:rsidR="002F6A62" w:rsidRPr="00C73512" w:rsidRDefault="004F60BC" w:rsidP="004F60BC">
      <w:pPr>
        <w:pStyle w:val="Titolo4"/>
      </w:pPr>
      <w:bookmarkStart w:id="129" w:name="_Toc466909250"/>
      <w:r w:rsidRPr="00C73512">
        <w:t>AccidentData/</w:t>
      </w:r>
      <w:r w:rsidR="002F6A62" w:rsidRPr="00C73512">
        <w:t>AccidentDetails/</w:t>
      </w:r>
      <w:r w:rsidRPr="00C73512">
        <w:t>Driver</w:t>
      </w:r>
      <w:bookmarkEnd w:id="129"/>
    </w:p>
    <w:p w14:paraId="0ECC664B" w14:textId="77777777" w:rsidR="004F60BC" w:rsidRPr="00421F07" w:rsidRDefault="004F60BC" w:rsidP="004F60BC">
      <w:pPr>
        <w:jc w:val="center"/>
        <w:rPr>
          <w:b/>
          <w:color w:val="000000"/>
          <w:highlight w:val="cyan"/>
        </w:rPr>
      </w:pPr>
      <w:r w:rsidRPr="00421F07">
        <w:rPr>
          <w:b/>
          <w:color w:val="000000"/>
          <w:highlight w:val="cyan"/>
        </w:rPr>
        <w:t xml:space="preserve"> (*) IF DriverIsDefendant = NO, THEN PROCEED with the fields here below</w:t>
      </w:r>
    </w:p>
    <w:p w14:paraId="527D0E3B" w14:textId="77777777" w:rsidR="004F60BC" w:rsidRPr="00C73512" w:rsidRDefault="004F60BC" w:rsidP="004F60BC">
      <w:pPr>
        <w:jc w:val="center"/>
        <w:rPr>
          <w:color w:val="000000"/>
        </w:rPr>
      </w:pPr>
      <w:r w:rsidRPr="00421F07">
        <w:rPr>
          <w:b/>
          <w:color w:val="000000"/>
          <w:highlight w:val="cyan"/>
        </w:rPr>
        <w:t>ELSE IF DriverIsDefendant = YES THEN SKIP this part and go directly to §2.5.1</w:t>
      </w:r>
      <w:r w:rsidR="007914F5" w:rsidRPr="00421F07">
        <w:rPr>
          <w:b/>
          <w:color w:val="000000"/>
          <w:highlight w:val="cyan"/>
        </w:rPr>
        <w:t>.5</w:t>
      </w:r>
    </w:p>
    <w:p w14:paraId="2297D61C" w14:textId="77777777" w:rsidR="004F60BC" w:rsidRPr="00C73512" w:rsidRDefault="004F60BC" w:rsidP="004F60B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2F6A62" w:rsidRPr="00C73512" w14:paraId="070E5811" w14:textId="77777777">
        <w:trPr>
          <w:tblHeader/>
        </w:trPr>
        <w:tc>
          <w:tcPr>
            <w:tcW w:w="1060" w:type="pct"/>
            <w:shd w:val="clear" w:color="auto" w:fill="D9D9D9"/>
          </w:tcPr>
          <w:p w14:paraId="35FDC07F" w14:textId="77777777" w:rsidR="002F6A62" w:rsidRPr="00C73512" w:rsidRDefault="002F6A62" w:rsidP="00D938C8">
            <w:pPr>
              <w:pStyle w:val="Corpodeltesto2"/>
              <w:rPr>
                <w:b/>
                <w:i w:val="0"/>
                <w:color w:val="000000"/>
                <w:lang w:val="en-US"/>
              </w:rPr>
            </w:pPr>
            <w:r w:rsidRPr="00C73512">
              <w:rPr>
                <w:b/>
                <w:i w:val="0"/>
                <w:color w:val="000000"/>
                <w:lang w:val="en-US"/>
              </w:rPr>
              <w:t>Field name</w:t>
            </w:r>
          </w:p>
        </w:tc>
        <w:tc>
          <w:tcPr>
            <w:tcW w:w="518" w:type="pct"/>
            <w:shd w:val="clear" w:color="auto" w:fill="D9D9D9"/>
          </w:tcPr>
          <w:p w14:paraId="62CE972F" w14:textId="77777777" w:rsidR="002F6A62" w:rsidRPr="00C73512" w:rsidRDefault="002F6A62" w:rsidP="00D938C8">
            <w:pPr>
              <w:pStyle w:val="Corpodeltesto2"/>
              <w:rPr>
                <w:b/>
                <w:i w:val="0"/>
                <w:color w:val="000000"/>
                <w:lang w:val="en-US"/>
              </w:rPr>
            </w:pPr>
            <w:r w:rsidRPr="00C73512">
              <w:rPr>
                <w:b/>
                <w:i w:val="0"/>
                <w:color w:val="000000"/>
                <w:lang w:val="en-US"/>
              </w:rPr>
              <w:t>Type</w:t>
            </w:r>
          </w:p>
        </w:tc>
        <w:tc>
          <w:tcPr>
            <w:tcW w:w="310" w:type="pct"/>
            <w:shd w:val="clear" w:color="auto" w:fill="D9D9D9"/>
          </w:tcPr>
          <w:p w14:paraId="2A8AD81E" w14:textId="77777777" w:rsidR="002F6A62" w:rsidRPr="00C73512" w:rsidRDefault="002F6A62" w:rsidP="00D938C8">
            <w:pPr>
              <w:pStyle w:val="Corpodeltesto2"/>
              <w:rPr>
                <w:b/>
                <w:i w:val="0"/>
                <w:color w:val="000000"/>
                <w:lang w:val="en-US"/>
              </w:rPr>
            </w:pPr>
            <w:r w:rsidRPr="00C73512">
              <w:rPr>
                <w:b/>
                <w:i w:val="0"/>
                <w:color w:val="000000"/>
                <w:lang w:val="en-US"/>
              </w:rPr>
              <w:t>Max Length</w:t>
            </w:r>
          </w:p>
        </w:tc>
        <w:tc>
          <w:tcPr>
            <w:tcW w:w="536" w:type="pct"/>
            <w:shd w:val="clear" w:color="auto" w:fill="D9D9D9"/>
          </w:tcPr>
          <w:p w14:paraId="2B91BBE9" w14:textId="77777777" w:rsidR="002F6A62" w:rsidRPr="00C73512" w:rsidRDefault="002F6A62" w:rsidP="00D938C8">
            <w:pPr>
              <w:pStyle w:val="Corpodeltesto2"/>
              <w:jc w:val="center"/>
              <w:rPr>
                <w:b/>
                <w:i w:val="0"/>
                <w:color w:val="000000"/>
                <w:sz w:val="18"/>
                <w:szCs w:val="18"/>
                <w:lang w:val="en-US"/>
              </w:rPr>
            </w:pPr>
            <w:r w:rsidRPr="00C73512">
              <w:rPr>
                <w:b/>
                <w:i w:val="0"/>
                <w:color w:val="000000"/>
                <w:sz w:val="18"/>
                <w:szCs w:val="18"/>
                <w:lang w:val="en-US"/>
              </w:rPr>
              <w:t>M (mandatory)</w:t>
            </w:r>
          </w:p>
          <w:p w14:paraId="10E2984A" w14:textId="77777777" w:rsidR="002F6A62" w:rsidRPr="00C73512" w:rsidRDefault="002F6A62" w:rsidP="00D938C8">
            <w:pPr>
              <w:pStyle w:val="Corpodeltesto2"/>
              <w:jc w:val="center"/>
              <w:rPr>
                <w:b/>
                <w:i w:val="0"/>
                <w:color w:val="000000"/>
                <w:sz w:val="18"/>
                <w:szCs w:val="18"/>
                <w:lang w:val="en-US"/>
              </w:rPr>
            </w:pPr>
            <w:r w:rsidRPr="00C73512">
              <w:rPr>
                <w:b/>
                <w:i w:val="0"/>
                <w:color w:val="000000"/>
                <w:sz w:val="18"/>
                <w:szCs w:val="18"/>
                <w:lang w:val="en-US"/>
              </w:rPr>
              <w:t>C (Conditional)</w:t>
            </w:r>
          </w:p>
          <w:p w14:paraId="5FF8FCAA" w14:textId="77777777" w:rsidR="002F6A62" w:rsidRPr="00C73512" w:rsidRDefault="002F6A62" w:rsidP="00D938C8">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6E01DEEC" w14:textId="77777777" w:rsidR="002F6A62" w:rsidRPr="00C73512" w:rsidRDefault="002F6A62" w:rsidP="00D938C8">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58D1E36B" w14:textId="77777777" w:rsidR="002F6A62" w:rsidRPr="00C73512" w:rsidRDefault="002F6A62" w:rsidP="00D938C8">
            <w:pPr>
              <w:pStyle w:val="Corpodeltesto2"/>
              <w:rPr>
                <w:b/>
                <w:i w:val="0"/>
                <w:color w:val="000000"/>
                <w:lang w:val="en-US"/>
              </w:rPr>
            </w:pPr>
            <w:r w:rsidRPr="00C73512">
              <w:rPr>
                <w:b/>
                <w:i w:val="0"/>
                <w:color w:val="000000"/>
                <w:lang w:val="en-US"/>
              </w:rPr>
              <w:t>Description</w:t>
            </w:r>
          </w:p>
        </w:tc>
      </w:tr>
      <w:tr w:rsidR="002F6A62" w:rsidRPr="00C73512" w14:paraId="700C776E" w14:textId="77777777">
        <w:trPr>
          <w:tblHeader/>
        </w:trPr>
        <w:tc>
          <w:tcPr>
            <w:tcW w:w="1060" w:type="pct"/>
          </w:tcPr>
          <w:p w14:paraId="4C552FA2" w14:textId="77777777" w:rsidR="002F6A62" w:rsidRPr="00C73512" w:rsidRDefault="004F60BC" w:rsidP="00D938C8">
            <w:pPr>
              <w:pStyle w:val="Corpodeltesto2"/>
              <w:rPr>
                <w:i w:val="0"/>
                <w:color w:val="000000"/>
                <w:lang w:val="en-US"/>
              </w:rPr>
            </w:pPr>
            <w:r w:rsidRPr="00C73512">
              <w:rPr>
                <w:i w:val="0"/>
                <w:color w:val="000000"/>
                <w:lang w:val="en-US"/>
              </w:rPr>
              <w:t>Name</w:t>
            </w:r>
          </w:p>
        </w:tc>
        <w:tc>
          <w:tcPr>
            <w:tcW w:w="518" w:type="pct"/>
          </w:tcPr>
          <w:p w14:paraId="7B11412D" w14:textId="77777777" w:rsidR="002F6A62"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5FFE47B1" w14:textId="77777777" w:rsidR="002F6A62" w:rsidRPr="00C73512" w:rsidRDefault="009A3F45" w:rsidP="005B220B">
            <w:pPr>
              <w:pStyle w:val="Corpodeltesto2"/>
              <w:jc w:val="center"/>
              <w:rPr>
                <w:i w:val="0"/>
                <w:color w:val="000000"/>
                <w:lang w:val="en-US"/>
              </w:rPr>
            </w:pPr>
            <w:r w:rsidRPr="00C73512">
              <w:rPr>
                <w:i w:val="0"/>
                <w:color w:val="000000"/>
                <w:lang w:val="en-US"/>
              </w:rPr>
              <w:t>0-</w:t>
            </w:r>
            <w:r w:rsidR="00B32B29">
              <w:rPr>
                <w:i w:val="0"/>
                <w:color w:val="000000"/>
                <w:lang w:val="en-US"/>
              </w:rPr>
              <w:t>25</w:t>
            </w:r>
          </w:p>
        </w:tc>
        <w:tc>
          <w:tcPr>
            <w:tcW w:w="536" w:type="pct"/>
          </w:tcPr>
          <w:p w14:paraId="39114451" w14:textId="77777777" w:rsidR="002F6A62" w:rsidRPr="00C73512" w:rsidRDefault="004F60BC" w:rsidP="00D938C8">
            <w:pPr>
              <w:pStyle w:val="Corpodeltesto2"/>
              <w:jc w:val="center"/>
              <w:rPr>
                <w:i w:val="0"/>
                <w:color w:val="000000"/>
                <w:lang w:val="en-US"/>
              </w:rPr>
            </w:pPr>
            <w:r w:rsidRPr="00C73512">
              <w:rPr>
                <w:i w:val="0"/>
                <w:color w:val="000000"/>
                <w:lang w:val="en-US"/>
              </w:rPr>
              <w:t>O*</w:t>
            </w:r>
          </w:p>
        </w:tc>
        <w:tc>
          <w:tcPr>
            <w:tcW w:w="1165" w:type="pct"/>
          </w:tcPr>
          <w:p w14:paraId="6676AA4B" w14:textId="77777777" w:rsidR="002F6A62" w:rsidRPr="00C73512" w:rsidRDefault="002F6A62" w:rsidP="00D938C8">
            <w:pPr>
              <w:pStyle w:val="Corpodeltesto2"/>
              <w:rPr>
                <w:i w:val="0"/>
                <w:color w:val="000000"/>
                <w:lang w:val="en-US"/>
              </w:rPr>
            </w:pPr>
          </w:p>
        </w:tc>
        <w:tc>
          <w:tcPr>
            <w:tcW w:w="1411" w:type="pct"/>
          </w:tcPr>
          <w:p w14:paraId="716FFB66" w14:textId="77777777" w:rsidR="002F6A62" w:rsidRPr="00C73512" w:rsidRDefault="002F6A62" w:rsidP="00D938C8">
            <w:pPr>
              <w:pStyle w:val="Corpodeltesto2"/>
              <w:jc w:val="left"/>
              <w:rPr>
                <w:i w:val="0"/>
                <w:color w:val="000000"/>
                <w:lang w:val="en-US"/>
              </w:rPr>
            </w:pPr>
          </w:p>
        </w:tc>
      </w:tr>
      <w:tr w:rsidR="004F60BC" w:rsidRPr="00C73512" w14:paraId="25CC3D93" w14:textId="77777777">
        <w:trPr>
          <w:tblHeader/>
        </w:trPr>
        <w:tc>
          <w:tcPr>
            <w:tcW w:w="1060" w:type="pct"/>
          </w:tcPr>
          <w:p w14:paraId="294EAF13" w14:textId="77777777" w:rsidR="004F60BC" w:rsidRPr="00C73512" w:rsidRDefault="004F60BC" w:rsidP="00D938C8">
            <w:pPr>
              <w:pStyle w:val="Corpodeltesto2"/>
              <w:rPr>
                <w:i w:val="0"/>
                <w:color w:val="000000"/>
                <w:lang w:val="en-US"/>
              </w:rPr>
            </w:pPr>
            <w:r w:rsidRPr="00C73512">
              <w:rPr>
                <w:i w:val="0"/>
                <w:color w:val="000000"/>
                <w:lang w:val="en-US"/>
              </w:rPr>
              <w:t>MiddleName</w:t>
            </w:r>
          </w:p>
        </w:tc>
        <w:tc>
          <w:tcPr>
            <w:tcW w:w="518" w:type="pct"/>
          </w:tcPr>
          <w:p w14:paraId="4A9F25F9" w14:textId="77777777" w:rsidR="004F60BC"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56809287" w14:textId="77777777" w:rsidR="004F60BC" w:rsidRPr="00C73512" w:rsidRDefault="009A3F45" w:rsidP="005B220B">
            <w:pPr>
              <w:pStyle w:val="Corpodeltesto2"/>
              <w:jc w:val="center"/>
              <w:rPr>
                <w:i w:val="0"/>
                <w:color w:val="000000"/>
                <w:lang w:val="en-US"/>
              </w:rPr>
            </w:pPr>
            <w:r w:rsidRPr="00C73512">
              <w:rPr>
                <w:i w:val="0"/>
                <w:color w:val="000000"/>
                <w:lang w:val="en-US"/>
              </w:rPr>
              <w:t>0-</w:t>
            </w:r>
            <w:r w:rsidR="00B32B29">
              <w:rPr>
                <w:i w:val="0"/>
                <w:color w:val="000000"/>
                <w:lang w:val="en-US"/>
              </w:rPr>
              <w:t>25</w:t>
            </w:r>
          </w:p>
        </w:tc>
        <w:tc>
          <w:tcPr>
            <w:tcW w:w="536" w:type="pct"/>
          </w:tcPr>
          <w:p w14:paraId="1D82336A" w14:textId="77777777" w:rsidR="004F60BC" w:rsidRPr="00C73512" w:rsidRDefault="004F60BC" w:rsidP="00D938C8">
            <w:pPr>
              <w:pStyle w:val="Corpodeltesto2"/>
              <w:jc w:val="center"/>
              <w:rPr>
                <w:i w:val="0"/>
                <w:color w:val="000000"/>
                <w:lang w:val="en-US"/>
              </w:rPr>
            </w:pPr>
            <w:r w:rsidRPr="00C73512">
              <w:rPr>
                <w:i w:val="0"/>
                <w:color w:val="000000"/>
                <w:lang w:val="en-US"/>
              </w:rPr>
              <w:t>O*</w:t>
            </w:r>
          </w:p>
        </w:tc>
        <w:tc>
          <w:tcPr>
            <w:tcW w:w="1165" w:type="pct"/>
          </w:tcPr>
          <w:p w14:paraId="26FB3257" w14:textId="77777777" w:rsidR="004F60BC" w:rsidRPr="00C73512" w:rsidRDefault="004F60BC" w:rsidP="00D938C8">
            <w:pPr>
              <w:pStyle w:val="Corpodeltesto2"/>
              <w:rPr>
                <w:i w:val="0"/>
                <w:color w:val="000000"/>
                <w:lang w:val="en-US"/>
              </w:rPr>
            </w:pPr>
          </w:p>
        </w:tc>
        <w:tc>
          <w:tcPr>
            <w:tcW w:w="1411" w:type="pct"/>
          </w:tcPr>
          <w:p w14:paraId="0DC6FC5D" w14:textId="77777777" w:rsidR="004F60BC" w:rsidRPr="00C73512" w:rsidRDefault="004F60BC" w:rsidP="00D938C8">
            <w:pPr>
              <w:pStyle w:val="Corpodeltesto2"/>
              <w:jc w:val="left"/>
              <w:rPr>
                <w:i w:val="0"/>
                <w:color w:val="000000"/>
                <w:lang w:val="en-US"/>
              </w:rPr>
            </w:pPr>
          </w:p>
        </w:tc>
      </w:tr>
      <w:tr w:rsidR="004F60BC" w:rsidRPr="00C73512" w14:paraId="5377BF37" w14:textId="77777777">
        <w:trPr>
          <w:tblHeader/>
        </w:trPr>
        <w:tc>
          <w:tcPr>
            <w:tcW w:w="1060" w:type="pct"/>
          </w:tcPr>
          <w:p w14:paraId="2762F650" w14:textId="77777777" w:rsidR="004F60BC" w:rsidRPr="00C73512" w:rsidRDefault="004F60BC" w:rsidP="00D938C8">
            <w:pPr>
              <w:pStyle w:val="Corpodeltesto2"/>
              <w:rPr>
                <w:i w:val="0"/>
                <w:color w:val="000000"/>
                <w:lang w:val="en-US"/>
              </w:rPr>
            </w:pPr>
            <w:r w:rsidRPr="00C73512">
              <w:rPr>
                <w:i w:val="0"/>
                <w:color w:val="000000"/>
                <w:lang w:val="en-US"/>
              </w:rPr>
              <w:t>Surname</w:t>
            </w:r>
          </w:p>
        </w:tc>
        <w:tc>
          <w:tcPr>
            <w:tcW w:w="518" w:type="pct"/>
          </w:tcPr>
          <w:p w14:paraId="1A902099" w14:textId="77777777" w:rsidR="004F60BC"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263F56A4" w14:textId="77777777" w:rsidR="004F60BC" w:rsidRPr="00C73512" w:rsidRDefault="009A3F45" w:rsidP="005B220B">
            <w:pPr>
              <w:pStyle w:val="Corpodeltesto2"/>
              <w:jc w:val="center"/>
              <w:rPr>
                <w:i w:val="0"/>
                <w:color w:val="000000"/>
                <w:lang w:val="en-US"/>
              </w:rPr>
            </w:pPr>
            <w:r w:rsidRPr="00C73512">
              <w:rPr>
                <w:i w:val="0"/>
                <w:color w:val="000000"/>
                <w:lang w:val="en-US"/>
              </w:rPr>
              <w:t>1-25</w:t>
            </w:r>
          </w:p>
        </w:tc>
        <w:tc>
          <w:tcPr>
            <w:tcW w:w="536" w:type="pct"/>
          </w:tcPr>
          <w:p w14:paraId="66EB88E0" w14:textId="77777777" w:rsidR="004F60BC" w:rsidRPr="00C73512" w:rsidRDefault="004F60BC" w:rsidP="00D938C8">
            <w:pPr>
              <w:pStyle w:val="Corpodeltesto2"/>
              <w:jc w:val="center"/>
              <w:rPr>
                <w:i w:val="0"/>
                <w:color w:val="000000"/>
                <w:lang w:val="en-US"/>
              </w:rPr>
            </w:pPr>
            <w:r w:rsidRPr="00C73512">
              <w:rPr>
                <w:i w:val="0"/>
                <w:color w:val="000000"/>
                <w:lang w:val="en-US"/>
              </w:rPr>
              <w:t>M*</w:t>
            </w:r>
          </w:p>
        </w:tc>
        <w:tc>
          <w:tcPr>
            <w:tcW w:w="1165" w:type="pct"/>
          </w:tcPr>
          <w:p w14:paraId="74EED529" w14:textId="77777777" w:rsidR="004F60BC" w:rsidRPr="00C73512" w:rsidRDefault="004F60BC" w:rsidP="00D938C8">
            <w:pPr>
              <w:pStyle w:val="Corpodeltesto2"/>
              <w:rPr>
                <w:i w:val="0"/>
                <w:color w:val="000000"/>
                <w:lang w:val="en-US"/>
              </w:rPr>
            </w:pPr>
          </w:p>
        </w:tc>
        <w:tc>
          <w:tcPr>
            <w:tcW w:w="1411" w:type="pct"/>
          </w:tcPr>
          <w:p w14:paraId="0974734B" w14:textId="77777777" w:rsidR="004F60BC" w:rsidRPr="00C73512" w:rsidRDefault="004F60BC" w:rsidP="00D938C8">
            <w:pPr>
              <w:pStyle w:val="Corpodeltesto2"/>
              <w:jc w:val="left"/>
              <w:rPr>
                <w:i w:val="0"/>
                <w:color w:val="000000"/>
                <w:lang w:val="en-US"/>
              </w:rPr>
            </w:pPr>
          </w:p>
        </w:tc>
      </w:tr>
      <w:tr w:rsidR="004F60BC" w:rsidRPr="00C73512" w14:paraId="7413E2E4" w14:textId="77777777">
        <w:trPr>
          <w:tblHeader/>
        </w:trPr>
        <w:tc>
          <w:tcPr>
            <w:tcW w:w="1060" w:type="pct"/>
          </w:tcPr>
          <w:p w14:paraId="33EF78F3" w14:textId="77777777" w:rsidR="004F60BC" w:rsidRPr="00C73512" w:rsidRDefault="004F60BC" w:rsidP="00D938C8">
            <w:pPr>
              <w:pStyle w:val="Corpodeltesto2"/>
              <w:rPr>
                <w:i w:val="0"/>
                <w:color w:val="000000"/>
                <w:lang w:val="en-US"/>
              </w:rPr>
            </w:pPr>
            <w:r w:rsidRPr="00C73512">
              <w:rPr>
                <w:i w:val="0"/>
                <w:color w:val="000000"/>
                <w:lang w:val="en-US"/>
              </w:rPr>
              <w:t>{Address}</w:t>
            </w:r>
          </w:p>
        </w:tc>
        <w:tc>
          <w:tcPr>
            <w:tcW w:w="518" w:type="pct"/>
          </w:tcPr>
          <w:p w14:paraId="04FFBF33" w14:textId="77777777" w:rsidR="004F60BC" w:rsidRPr="00C73512" w:rsidRDefault="004F60BC" w:rsidP="00D938C8">
            <w:pPr>
              <w:pStyle w:val="Corpodeltesto2"/>
              <w:rPr>
                <w:i w:val="0"/>
                <w:color w:val="000000"/>
                <w:lang w:val="en-US"/>
              </w:rPr>
            </w:pPr>
          </w:p>
        </w:tc>
        <w:tc>
          <w:tcPr>
            <w:tcW w:w="310" w:type="pct"/>
          </w:tcPr>
          <w:p w14:paraId="6256AE7D" w14:textId="77777777" w:rsidR="004F60BC" w:rsidRPr="00C73512" w:rsidRDefault="004F60BC" w:rsidP="00D938C8">
            <w:pPr>
              <w:pStyle w:val="Corpodeltesto2"/>
              <w:rPr>
                <w:i w:val="0"/>
                <w:color w:val="000000"/>
                <w:lang w:val="en-US"/>
              </w:rPr>
            </w:pPr>
          </w:p>
        </w:tc>
        <w:tc>
          <w:tcPr>
            <w:tcW w:w="536" w:type="pct"/>
          </w:tcPr>
          <w:p w14:paraId="3270DCA2" w14:textId="77777777" w:rsidR="004F60BC" w:rsidRPr="00C73512" w:rsidRDefault="004F60BC" w:rsidP="00D938C8">
            <w:pPr>
              <w:pStyle w:val="Corpodeltesto2"/>
              <w:jc w:val="center"/>
              <w:rPr>
                <w:i w:val="0"/>
                <w:color w:val="000000"/>
                <w:lang w:val="en-US"/>
              </w:rPr>
            </w:pPr>
            <w:r w:rsidRPr="00C73512">
              <w:rPr>
                <w:i w:val="0"/>
                <w:color w:val="000000"/>
                <w:lang w:val="en-US"/>
              </w:rPr>
              <w:t>O*</w:t>
            </w:r>
          </w:p>
        </w:tc>
        <w:tc>
          <w:tcPr>
            <w:tcW w:w="1165" w:type="pct"/>
          </w:tcPr>
          <w:p w14:paraId="2ECD09EB" w14:textId="77777777" w:rsidR="004F60BC" w:rsidRPr="00C73512" w:rsidRDefault="004F60BC" w:rsidP="00D938C8">
            <w:pPr>
              <w:pStyle w:val="Corpodeltesto2"/>
              <w:rPr>
                <w:i w:val="0"/>
                <w:color w:val="000000"/>
                <w:lang w:val="en-US"/>
              </w:rPr>
            </w:pPr>
          </w:p>
        </w:tc>
        <w:tc>
          <w:tcPr>
            <w:tcW w:w="1411" w:type="pct"/>
          </w:tcPr>
          <w:p w14:paraId="0B0258C3" w14:textId="77777777" w:rsidR="004F60BC" w:rsidRPr="00C73512" w:rsidRDefault="004F60BC" w:rsidP="00D938C8">
            <w:pPr>
              <w:pStyle w:val="Corpodeltesto2"/>
              <w:jc w:val="left"/>
              <w:rPr>
                <w:i w:val="0"/>
                <w:color w:val="000000"/>
                <w:lang w:val="en-US"/>
              </w:rPr>
            </w:pPr>
          </w:p>
        </w:tc>
      </w:tr>
    </w:tbl>
    <w:p w14:paraId="39F42B8E" w14:textId="77777777" w:rsidR="002F6A62" w:rsidRPr="00C73512" w:rsidRDefault="002F6A62" w:rsidP="002F6A62"/>
    <w:p w14:paraId="6737C19F" w14:textId="77777777" w:rsidR="007914F5" w:rsidRPr="00C73512" w:rsidRDefault="007914F5" w:rsidP="007914F5">
      <w:pPr>
        <w:pStyle w:val="Titolo4"/>
      </w:pPr>
      <w:bookmarkStart w:id="130" w:name="_Toc466909251"/>
      <w:r w:rsidRPr="00C73512">
        <w:t>AccidentData/AccidentDetails/Owner</w:t>
      </w:r>
      <w:bookmarkEnd w:id="130"/>
    </w:p>
    <w:p w14:paraId="610BE533" w14:textId="77777777" w:rsidR="007914F5" w:rsidRPr="00421F07" w:rsidRDefault="007914F5" w:rsidP="007914F5">
      <w:pPr>
        <w:jc w:val="center"/>
        <w:rPr>
          <w:b/>
          <w:color w:val="000000"/>
          <w:highlight w:val="cyan"/>
        </w:rPr>
      </w:pPr>
      <w:r w:rsidRPr="00421F07">
        <w:rPr>
          <w:b/>
          <w:color w:val="000000"/>
          <w:highlight w:val="cyan"/>
        </w:rPr>
        <w:t xml:space="preserve"> (*) IF DriverIsDefendant = NO, THEN PROCEED with the fields here below</w:t>
      </w:r>
    </w:p>
    <w:p w14:paraId="2064B9B5" w14:textId="77777777" w:rsidR="007914F5" w:rsidRPr="00C73512" w:rsidRDefault="007914F5" w:rsidP="007914F5">
      <w:pPr>
        <w:jc w:val="center"/>
        <w:rPr>
          <w:color w:val="000000"/>
        </w:rPr>
      </w:pPr>
      <w:r w:rsidRPr="00421F07">
        <w:rPr>
          <w:b/>
          <w:color w:val="000000"/>
          <w:highlight w:val="cyan"/>
        </w:rPr>
        <w:t>ELSE IF DriverIsDefendant = YES THEN SKIP this part and go directly to §2.5.1.5</w:t>
      </w:r>
    </w:p>
    <w:p w14:paraId="533528F9" w14:textId="77777777" w:rsidR="007914F5" w:rsidRPr="00C73512" w:rsidRDefault="007914F5" w:rsidP="007914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7914F5" w:rsidRPr="00C73512" w14:paraId="2D9B3974" w14:textId="77777777">
        <w:trPr>
          <w:tblHeader/>
        </w:trPr>
        <w:tc>
          <w:tcPr>
            <w:tcW w:w="1060" w:type="pct"/>
            <w:shd w:val="clear" w:color="auto" w:fill="D9D9D9"/>
          </w:tcPr>
          <w:p w14:paraId="3971B897" w14:textId="77777777" w:rsidR="007914F5" w:rsidRPr="00C73512" w:rsidRDefault="007914F5" w:rsidP="00D938C8">
            <w:pPr>
              <w:pStyle w:val="Corpodeltesto2"/>
              <w:rPr>
                <w:b/>
                <w:i w:val="0"/>
                <w:color w:val="000000"/>
                <w:lang w:val="en-US"/>
              </w:rPr>
            </w:pPr>
            <w:r w:rsidRPr="00C73512">
              <w:rPr>
                <w:b/>
                <w:i w:val="0"/>
                <w:color w:val="000000"/>
                <w:lang w:val="en-US"/>
              </w:rPr>
              <w:t>Field name</w:t>
            </w:r>
          </w:p>
        </w:tc>
        <w:tc>
          <w:tcPr>
            <w:tcW w:w="518" w:type="pct"/>
            <w:shd w:val="clear" w:color="auto" w:fill="D9D9D9"/>
          </w:tcPr>
          <w:p w14:paraId="5AC3546B" w14:textId="77777777" w:rsidR="007914F5" w:rsidRPr="00C73512" w:rsidRDefault="007914F5" w:rsidP="00D938C8">
            <w:pPr>
              <w:pStyle w:val="Corpodeltesto2"/>
              <w:rPr>
                <w:b/>
                <w:i w:val="0"/>
                <w:color w:val="000000"/>
                <w:lang w:val="en-US"/>
              </w:rPr>
            </w:pPr>
            <w:r w:rsidRPr="00C73512">
              <w:rPr>
                <w:b/>
                <w:i w:val="0"/>
                <w:color w:val="000000"/>
                <w:lang w:val="en-US"/>
              </w:rPr>
              <w:t>Type</w:t>
            </w:r>
          </w:p>
        </w:tc>
        <w:tc>
          <w:tcPr>
            <w:tcW w:w="310" w:type="pct"/>
            <w:shd w:val="clear" w:color="auto" w:fill="D9D9D9"/>
          </w:tcPr>
          <w:p w14:paraId="128A655D" w14:textId="77777777" w:rsidR="007914F5" w:rsidRPr="00C73512" w:rsidRDefault="007914F5" w:rsidP="00D938C8">
            <w:pPr>
              <w:pStyle w:val="Corpodeltesto2"/>
              <w:rPr>
                <w:b/>
                <w:i w:val="0"/>
                <w:color w:val="000000"/>
                <w:lang w:val="en-US"/>
              </w:rPr>
            </w:pPr>
            <w:r w:rsidRPr="00C73512">
              <w:rPr>
                <w:b/>
                <w:i w:val="0"/>
                <w:color w:val="000000"/>
                <w:lang w:val="en-US"/>
              </w:rPr>
              <w:t>Max Length</w:t>
            </w:r>
          </w:p>
        </w:tc>
        <w:tc>
          <w:tcPr>
            <w:tcW w:w="536" w:type="pct"/>
            <w:shd w:val="clear" w:color="auto" w:fill="D9D9D9"/>
          </w:tcPr>
          <w:p w14:paraId="625F681D" w14:textId="77777777" w:rsidR="007914F5" w:rsidRPr="00C73512" w:rsidRDefault="007914F5" w:rsidP="00D938C8">
            <w:pPr>
              <w:pStyle w:val="Corpodeltesto2"/>
              <w:jc w:val="center"/>
              <w:rPr>
                <w:b/>
                <w:i w:val="0"/>
                <w:color w:val="000000"/>
                <w:sz w:val="18"/>
                <w:szCs w:val="18"/>
                <w:lang w:val="en-US"/>
              </w:rPr>
            </w:pPr>
            <w:r w:rsidRPr="00C73512">
              <w:rPr>
                <w:b/>
                <w:i w:val="0"/>
                <w:color w:val="000000"/>
                <w:sz w:val="18"/>
                <w:szCs w:val="18"/>
                <w:lang w:val="en-US"/>
              </w:rPr>
              <w:t>M (mandatory)</w:t>
            </w:r>
          </w:p>
          <w:p w14:paraId="012A1DBF" w14:textId="77777777" w:rsidR="007914F5" w:rsidRPr="00C73512" w:rsidRDefault="007914F5" w:rsidP="00D938C8">
            <w:pPr>
              <w:pStyle w:val="Corpodeltesto2"/>
              <w:jc w:val="center"/>
              <w:rPr>
                <w:b/>
                <w:i w:val="0"/>
                <w:color w:val="000000"/>
                <w:sz w:val="18"/>
                <w:szCs w:val="18"/>
                <w:lang w:val="en-US"/>
              </w:rPr>
            </w:pPr>
            <w:r w:rsidRPr="00C73512">
              <w:rPr>
                <w:b/>
                <w:i w:val="0"/>
                <w:color w:val="000000"/>
                <w:sz w:val="18"/>
                <w:szCs w:val="18"/>
                <w:lang w:val="en-US"/>
              </w:rPr>
              <w:t>C (Conditional)</w:t>
            </w:r>
          </w:p>
          <w:p w14:paraId="47C3C981" w14:textId="77777777" w:rsidR="007914F5" w:rsidRPr="00C73512" w:rsidRDefault="007914F5" w:rsidP="00D938C8">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3D163EA5" w14:textId="77777777" w:rsidR="007914F5" w:rsidRPr="00C73512" w:rsidRDefault="007914F5" w:rsidP="00D938C8">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196E0AA6" w14:textId="77777777" w:rsidR="007914F5" w:rsidRPr="00C73512" w:rsidRDefault="007914F5" w:rsidP="00D938C8">
            <w:pPr>
              <w:pStyle w:val="Corpodeltesto2"/>
              <w:rPr>
                <w:b/>
                <w:i w:val="0"/>
                <w:color w:val="000000"/>
                <w:lang w:val="en-US"/>
              </w:rPr>
            </w:pPr>
            <w:r w:rsidRPr="00C73512">
              <w:rPr>
                <w:b/>
                <w:i w:val="0"/>
                <w:color w:val="000000"/>
                <w:lang w:val="en-US"/>
              </w:rPr>
              <w:t>Description</w:t>
            </w:r>
          </w:p>
        </w:tc>
      </w:tr>
      <w:tr w:rsidR="007914F5" w:rsidRPr="00C73512" w14:paraId="474747EA" w14:textId="77777777">
        <w:trPr>
          <w:tblHeader/>
        </w:trPr>
        <w:tc>
          <w:tcPr>
            <w:tcW w:w="1060" w:type="pct"/>
          </w:tcPr>
          <w:p w14:paraId="36F7E4FE" w14:textId="77777777" w:rsidR="007914F5" w:rsidRPr="00C73512" w:rsidRDefault="007914F5" w:rsidP="00D938C8">
            <w:pPr>
              <w:pStyle w:val="Corpodeltesto2"/>
              <w:rPr>
                <w:i w:val="0"/>
                <w:color w:val="000000"/>
                <w:lang w:val="en-US"/>
              </w:rPr>
            </w:pPr>
            <w:r w:rsidRPr="00C73512">
              <w:rPr>
                <w:i w:val="0"/>
                <w:color w:val="000000"/>
                <w:lang w:val="en-US"/>
              </w:rPr>
              <w:lastRenderedPageBreak/>
              <w:t>Name</w:t>
            </w:r>
          </w:p>
        </w:tc>
        <w:tc>
          <w:tcPr>
            <w:tcW w:w="518" w:type="pct"/>
          </w:tcPr>
          <w:p w14:paraId="5F18B38C" w14:textId="77777777" w:rsidR="007914F5"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51ACE271" w14:textId="77777777" w:rsidR="007914F5" w:rsidRPr="00C73512" w:rsidRDefault="009A3F45" w:rsidP="005B220B">
            <w:pPr>
              <w:pStyle w:val="Corpodeltesto2"/>
              <w:jc w:val="center"/>
              <w:rPr>
                <w:i w:val="0"/>
                <w:color w:val="000000"/>
                <w:lang w:val="en-US"/>
              </w:rPr>
            </w:pPr>
            <w:r w:rsidRPr="00C73512">
              <w:rPr>
                <w:i w:val="0"/>
                <w:color w:val="000000"/>
                <w:lang w:val="en-US"/>
              </w:rPr>
              <w:t>0-</w:t>
            </w:r>
            <w:r w:rsidR="00B32B29">
              <w:rPr>
                <w:i w:val="0"/>
                <w:color w:val="000000"/>
                <w:lang w:val="en-US"/>
              </w:rPr>
              <w:t>25</w:t>
            </w:r>
          </w:p>
        </w:tc>
        <w:tc>
          <w:tcPr>
            <w:tcW w:w="536" w:type="pct"/>
          </w:tcPr>
          <w:p w14:paraId="7077E80F" w14:textId="77777777" w:rsidR="007914F5" w:rsidRPr="00C73512" w:rsidRDefault="007914F5" w:rsidP="00D938C8">
            <w:pPr>
              <w:pStyle w:val="Corpodeltesto2"/>
              <w:jc w:val="center"/>
              <w:rPr>
                <w:i w:val="0"/>
                <w:color w:val="000000"/>
                <w:lang w:val="en-US"/>
              </w:rPr>
            </w:pPr>
            <w:r w:rsidRPr="00C73512">
              <w:rPr>
                <w:i w:val="0"/>
                <w:color w:val="000000"/>
                <w:lang w:val="en-US"/>
              </w:rPr>
              <w:t>O*</w:t>
            </w:r>
          </w:p>
        </w:tc>
        <w:tc>
          <w:tcPr>
            <w:tcW w:w="1165" w:type="pct"/>
          </w:tcPr>
          <w:p w14:paraId="430E6D94" w14:textId="77777777" w:rsidR="007914F5" w:rsidRPr="00C73512" w:rsidRDefault="007914F5" w:rsidP="00D938C8">
            <w:pPr>
              <w:pStyle w:val="Corpodeltesto2"/>
              <w:rPr>
                <w:i w:val="0"/>
                <w:color w:val="000000"/>
                <w:lang w:val="en-US"/>
              </w:rPr>
            </w:pPr>
          </w:p>
        </w:tc>
        <w:tc>
          <w:tcPr>
            <w:tcW w:w="1411" w:type="pct"/>
          </w:tcPr>
          <w:p w14:paraId="1B8E906C" w14:textId="77777777" w:rsidR="007914F5" w:rsidRPr="00C73512" w:rsidRDefault="007914F5" w:rsidP="00D938C8">
            <w:pPr>
              <w:pStyle w:val="Corpodeltesto2"/>
              <w:jc w:val="left"/>
              <w:rPr>
                <w:i w:val="0"/>
                <w:color w:val="000000"/>
                <w:lang w:val="en-US"/>
              </w:rPr>
            </w:pPr>
          </w:p>
        </w:tc>
      </w:tr>
      <w:tr w:rsidR="007914F5" w:rsidRPr="00C73512" w14:paraId="26C1A993" w14:textId="77777777">
        <w:trPr>
          <w:tblHeader/>
        </w:trPr>
        <w:tc>
          <w:tcPr>
            <w:tcW w:w="1060" w:type="pct"/>
          </w:tcPr>
          <w:p w14:paraId="149EBD31" w14:textId="77777777" w:rsidR="007914F5" w:rsidRPr="00C73512" w:rsidRDefault="007914F5" w:rsidP="00D938C8">
            <w:pPr>
              <w:pStyle w:val="Corpodeltesto2"/>
              <w:rPr>
                <w:i w:val="0"/>
                <w:color w:val="000000"/>
                <w:lang w:val="en-US"/>
              </w:rPr>
            </w:pPr>
            <w:r w:rsidRPr="00C73512">
              <w:rPr>
                <w:i w:val="0"/>
                <w:color w:val="000000"/>
                <w:lang w:val="en-US"/>
              </w:rPr>
              <w:t>MiddleName</w:t>
            </w:r>
          </w:p>
        </w:tc>
        <w:tc>
          <w:tcPr>
            <w:tcW w:w="518" w:type="pct"/>
          </w:tcPr>
          <w:p w14:paraId="28CCCAD5" w14:textId="77777777" w:rsidR="007914F5"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538E1289" w14:textId="77777777" w:rsidR="007914F5" w:rsidRPr="00C73512" w:rsidRDefault="009A3F45" w:rsidP="005B220B">
            <w:pPr>
              <w:pStyle w:val="Corpodeltesto2"/>
              <w:jc w:val="center"/>
              <w:rPr>
                <w:i w:val="0"/>
                <w:color w:val="000000"/>
                <w:lang w:val="en-US"/>
              </w:rPr>
            </w:pPr>
            <w:r w:rsidRPr="00C73512">
              <w:rPr>
                <w:i w:val="0"/>
                <w:color w:val="000000"/>
                <w:lang w:val="en-US"/>
              </w:rPr>
              <w:t>0-</w:t>
            </w:r>
            <w:r w:rsidR="00B32B29">
              <w:rPr>
                <w:i w:val="0"/>
                <w:color w:val="000000"/>
                <w:lang w:val="en-US"/>
              </w:rPr>
              <w:t>25</w:t>
            </w:r>
          </w:p>
        </w:tc>
        <w:tc>
          <w:tcPr>
            <w:tcW w:w="536" w:type="pct"/>
          </w:tcPr>
          <w:p w14:paraId="0C6A04B7" w14:textId="77777777" w:rsidR="007914F5" w:rsidRPr="00C73512" w:rsidRDefault="007914F5" w:rsidP="00D938C8">
            <w:pPr>
              <w:pStyle w:val="Corpodeltesto2"/>
              <w:jc w:val="center"/>
              <w:rPr>
                <w:i w:val="0"/>
                <w:color w:val="000000"/>
                <w:lang w:val="en-US"/>
              </w:rPr>
            </w:pPr>
            <w:r w:rsidRPr="00C73512">
              <w:rPr>
                <w:i w:val="0"/>
                <w:color w:val="000000"/>
                <w:lang w:val="en-US"/>
              </w:rPr>
              <w:t>O*</w:t>
            </w:r>
          </w:p>
        </w:tc>
        <w:tc>
          <w:tcPr>
            <w:tcW w:w="1165" w:type="pct"/>
          </w:tcPr>
          <w:p w14:paraId="5A438605" w14:textId="77777777" w:rsidR="007914F5" w:rsidRPr="00C73512" w:rsidRDefault="007914F5" w:rsidP="00D938C8">
            <w:pPr>
              <w:pStyle w:val="Corpodeltesto2"/>
              <w:rPr>
                <w:i w:val="0"/>
                <w:color w:val="000000"/>
                <w:lang w:val="en-US"/>
              </w:rPr>
            </w:pPr>
          </w:p>
        </w:tc>
        <w:tc>
          <w:tcPr>
            <w:tcW w:w="1411" w:type="pct"/>
          </w:tcPr>
          <w:p w14:paraId="6B7947BA" w14:textId="77777777" w:rsidR="007914F5" w:rsidRPr="00C73512" w:rsidRDefault="007914F5" w:rsidP="00D938C8">
            <w:pPr>
              <w:pStyle w:val="Corpodeltesto2"/>
              <w:jc w:val="left"/>
              <w:rPr>
                <w:i w:val="0"/>
                <w:color w:val="000000"/>
                <w:lang w:val="en-US"/>
              </w:rPr>
            </w:pPr>
          </w:p>
        </w:tc>
      </w:tr>
      <w:tr w:rsidR="007914F5" w:rsidRPr="00C73512" w14:paraId="3BE1E9C5" w14:textId="77777777">
        <w:trPr>
          <w:tblHeader/>
        </w:trPr>
        <w:tc>
          <w:tcPr>
            <w:tcW w:w="1060" w:type="pct"/>
          </w:tcPr>
          <w:p w14:paraId="6E9341BE" w14:textId="77777777" w:rsidR="007914F5" w:rsidRPr="00C73512" w:rsidRDefault="007914F5" w:rsidP="00D938C8">
            <w:pPr>
              <w:pStyle w:val="Corpodeltesto2"/>
              <w:rPr>
                <w:i w:val="0"/>
                <w:color w:val="000000"/>
                <w:lang w:val="en-US"/>
              </w:rPr>
            </w:pPr>
            <w:r w:rsidRPr="00C73512">
              <w:rPr>
                <w:i w:val="0"/>
                <w:color w:val="000000"/>
                <w:lang w:val="en-US"/>
              </w:rPr>
              <w:t>Surname</w:t>
            </w:r>
          </w:p>
        </w:tc>
        <w:tc>
          <w:tcPr>
            <w:tcW w:w="518" w:type="pct"/>
          </w:tcPr>
          <w:p w14:paraId="224E11F5" w14:textId="77777777" w:rsidR="007914F5"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2813A844" w14:textId="77777777" w:rsidR="007914F5" w:rsidRPr="00C73512" w:rsidRDefault="009A3F45" w:rsidP="005B220B">
            <w:pPr>
              <w:pStyle w:val="Corpodeltesto2"/>
              <w:jc w:val="center"/>
              <w:rPr>
                <w:i w:val="0"/>
                <w:color w:val="000000"/>
                <w:lang w:val="en-US"/>
              </w:rPr>
            </w:pPr>
            <w:r w:rsidRPr="00C73512">
              <w:rPr>
                <w:i w:val="0"/>
                <w:color w:val="000000"/>
                <w:lang w:val="en-US"/>
              </w:rPr>
              <w:t>0-25</w:t>
            </w:r>
          </w:p>
        </w:tc>
        <w:tc>
          <w:tcPr>
            <w:tcW w:w="536" w:type="pct"/>
          </w:tcPr>
          <w:p w14:paraId="152AFE64" w14:textId="77777777" w:rsidR="007914F5" w:rsidRPr="00C73512" w:rsidRDefault="007914F5" w:rsidP="00D938C8">
            <w:pPr>
              <w:pStyle w:val="Corpodeltesto2"/>
              <w:jc w:val="center"/>
              <w:rPr>
                <w:i w:val="0"/>
                <w:color w:val="000000"/>
                <w:lang w:val="en-US"/>
              </w:rPr>
            </w:pPr>
            <w:r w:rsidRPr="00C73512">
              <w:rPr>
                <w:i w:val="0"/>
                <w:color w:val="000000"/>
                <w:lang w:val="en-US"/>
              </w:rPr>
              <w:t>O*</w:t>
            </w:r>
          </w:p>
        </w:tc>
        <w:tc>
          <w:tcPr>
            <w:tcW w:w="1165" w:type="pct"/>
          </w:tcPr>
          <w:p w14:paraId="2D6DF2F5" w14:textId="77777777" w:rsidR="007914F5" w:rsidRPr="00C73512" w:rsidRDefault="007914F5" w:rsidP="00D938C8">
            <w:pPr>
              <w:pStyle w:val="Corpodeltesto2"/>
              <w:rPr>
                <w:i w:val="0"/>
                <w:color w:val="000000"/>
                <w:lang w:val="en-US"/>
              </w:rPr>
            </w:pPr>
          </w:p>
        </w:tc>
        <w:tc>
          <w:tcPr>
            <w:tcW w:w="1411" w:type="pct"/>
          </w:tcPr>
          <w:p w14:paraId="6E0E766B" w14:textId="77777777" w:rsidR="007914F5" w:rsidRPr="00C73512" w:rsidRDefault="007914F5" w:rsidP="00D938C8">
            <w:pPr>
              <w:pStyle w:val="Corpodeltesto2"/>
              <w:jc w:val="left"/>
              <w:rPr>
                <w:i w:val="0"/>
                <w:color w:val="000000"/>
                <w:lang w:val="en-US"/>
              </w:rPr>
            </w:pPr>
          </w:p>
        </w:tc>
      </w:tr>
      <w:tr w:rsidR="007914F5" w:rsidRPr="00C73512" w14:paraId="1790105A" w14:textId="77777777">
        <w:trPr>
          <w:tblHeader/>
        </w:trPr>
        <w:tc>
          <w:tcPr>
            <w:tcW w:w="1060" w:type="pct"/>
          </w:tcPr>
          <w:p w14:paraId="64D210FE" w14:textId="77777777" w:rsidR="007914F5" w:rsidRPr="00C73512" w:rsidRDefault="007914F5" w:rsidP="00D938C8">
            <w:pPr>
              <w:pStyle w:val="Corpodeltesto2"/>
              <w:rPr>
                <w:i w:val="0"/>
                <w:color w:val="000000"/>
                <w:lang w:val="en-US"/>
              </w:rPr>
            </w:pPr>
            <w:r w:rsidRPr="00C73512">
              <w:rPr>
                <w:i w:val="0"/>
                <w:color w:val="000000"/>
                <w:lang w:val="en-US"/>
              </w:rPr>
              <w:t>{Address}</w:t>
            </w:r>
          </w:p>
        </w:tc>
        <w:tc>
          <w:tcPr>
            <w:tcW w:w="518" w:type="pct"/>
          </w:tcPr>
          <w:p w14:paraId="69E2C5B9" w14:textId="77777777" w:rsidR="007914F5" w:rsidRPr="00C73512" w:rsidRDefault="007914F5" w:rsidP="00D938C8">
            <w:pPr>
              <w:pStyle w:val="Corpodeltesto2"/>
              <w:rPr>
                <w:i w:val="0"/>
                <w:color w:val="000000"/>
                <w:lang w:val="en-US"/>
              </w:rPr>
            </w:pPr>
          </w:p>
        </w:tc>
        <w:tc>
          <w:tcPr>
            <w:tcW w:w="310" w:type="pct"/>
          </w:tcPr>
          <w:p w14:paraId="3BC84829" w14:textId="77777777" w:rsidR="007914F5" w:rsidRPr="00C73512" w:rsidRDefault="007914F5" w:rsidP="00D938C8">
            <w:pPr>
              <w:pStyle w:val="Corpodeltesto2"/>
              <w:rPr>
                <w:i w:val="0"/>
                <w:color w:val="000000"/>
                <w:lang w:val="en-US"/>
              </w:rPr>
            </w:pPr>
          </w:p>
        </w:tc>
        <w:tc>
          <w:tcPr>
            <w:tcW w:w="536" w:type="pct"/>
          </w:tcPr>
          <w:p w14:paraId="0D8533B3" w14:textId="77777777" w:rsidR="007914F5" w:rsidRPr="00C73512" w:rsidRDefault="007914F5" w:rsidP="00D938C8">
            <w:pPr>
              <w:pStyle w:val="Corpodeltesto2"/>
              <w:jc w:val="center"/>
              <w:rPr>
                <w:i w:val="0"/>
                <w:color w:val="000000"/>
                <w:lang w:val="en-US"/>
              </w:rPr>
            </w:pPr>
            <w:r w:rsidRPr="00C73512">
              <w:rPr>
                <w:i w:val="0"/>
                <w:color w:val="000000"/>
                <w:lang w:val="en-US"/>
              </w:rPr>
              <w:t>O*</w:t>
            </w:r>
          </w:p>
        </w:tc>
        <w:tc>
          <w:tcPr>
            <w:tcW w:w="1165" w:type="pct"/>
          </w:tcPr>
          <w:p w14:paraId="4A1D1598" w14:textId="77777777" w:rsidR="007914F5" w:rsidRPr="00C73512" w:rsidRDefault="007914F5" w:rsidP="00D938C8">
            <w:pPr>
              <w:pStyle w:val="Corpodeltesto2"/>
              <w:rPr>
                <w:i w:val="0"/>
                <w:color w:val="000000"/>
                <w:lang w:val="en-US"/>
              </w:rPr>
            </w:pPr>
          </w:p>
        </w:tc>
        <w:tc>
          <w:tcPr>
            <w:tcW w:w="1411" w:type="pct"/>
          </w:tcPr>
          <w:p w14:paraId="58D25191" w14:textId="77777777" w:rsidR="007914F5" w:rsidRPr="00C73512" w:rsidRDefault="007914F5" w:rsidP="00D938C8">
            <w:pPr>
              <w:pStyle w:val="Corpodeltesto2"/>
              <w:jc w:val="left"/>
              <w:rPr>
                <w:i w:val="0"/>
                <w:color w:val="000000"/>
                <w:lang w:val="en-US"/>
              </w:rPr>
            </w:pPr>
          </w:p>
        </w:tc>
      </w:tr>
    </w:tbl>
    <w:p w14:paraId="0CD01D06" w14:textId="77777777" w:rsidR="007914F5" w:rsidRPr="00C73512" w:rsidRDefault="007914F5" w:rsidP="007914F5"/>
    <w:p w14:paraId="26F617DE" w14:textId="77777777" w:rsidR="007914F5" w:rsidRPr="00C73512" w:rsidRDefault="007914F5" w:rsidP="007914F5">
      <w:pPr>
        <w:pStyle w:val="Titolo4"/>
      </w:pPr>
      <w:bookmarkStart w:id="131" w:name="_Toc466909252"/>
      <w:r w:rsidRPr="00C73512">
        <w:t>AccidentData/AccidentDetails/Vehicle</w:t>
      </w:r>
      <w:bookmarkEnd w:id="131"/>
    </w:p>
    <w:p w14:paraId="49FE6B53" w14:textId="77777777" w:rsidR="007914F5" w:rsidRPr="00421F07" w:rsidRDefault="007914F5" w:rsidP="007914F5">
      <w:pPr>
        <w:jc w:val="center"/>
        <w:rPr>
          <w:b/>
          <w:color w:val="000000"/>
          <w:highlight w:val="cyan"/>
        </w:rPr>
      </w:pPr>
      <w:r w:rsidRPr="00421F07">
        <w:rPr>
          <w:b/>
          <w:color w:val="000000"/>
          <w:highlight w:val="cyan"/>
        </w:rPr>
        <w:t xml:space="preserve"> (*) IF DriverIsDefendant = NO, THEN PROCEED with the fields here below</w:t>
      </w:r>
    </w:p>
    <w:p w14:paraId="40683A86" w14:textId="77777777" w:rsidR="007914F5" w:rsidRPr="00C73512" w:rsidRDefault="007914F5" w:rsidP="007914F5">
      <w:pPr>
        <w:jc w:val="center"/>
        <w:rPr>
          <w:color w:val="000000"/>
        </w:rPr>
      </w:pPr>
      <w:r w:rsidRPr="00421F07">
        <w:rPr>
          <w:b/>
          <w:color w:val="000000"/>
          <w:highlight w:val="cyan"/>
        </w:rPr>
        <w:t>ELSE IF DriverIsDefendant = YES THEN SKIP this part and go directly to §2.5.1.5</w:t>
      </w:r>
    </w:p>
    <w:p w14:paraId="799A0BAE" w14:textId="77777777" w:rsidR="007914F5" w:rsidRPr="00C73512" w:rsidRDefault="007914F5" w:rsidP="007914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7914F5" w:rsidRPr="00C73512" w14:paraId="2F143D61" w14:textId="77777777">
        <w:trPr>
          <w:tblHeader/>
        </w:trPr>
        <w:tc>
          <w:tcPr>
            <w:tcW w:w="1060" w:type="pct"/>
            <w:shd w:val="clear" w:color="auto" w:fill="D9D9D9"/>
          </w:tcPr>
          <w:p w14:paraId="25BF0CB8" w14:textId="77777777" w:rsidR="007914F5" w:rsidRPr="00C73512" w:rsidRDefault="007914F5" w:rsidP="00D938C8">
            <w:pPr>
              <w:pStyle w:val="Corpodeltesto2"/>
              <w:rPr>
                <w:b/>
                <w:i w:val="0"/>
                <w:color w:val="000000"/>
                <w:lang w:val="en-US"/>
              </w:rPr>
            </w:pPr>
            <w:r w:rsidRPr="00C73512">
              <w:rPr>
                <w:b/>
                <w:i w:val="0"/>
                <w:color w:val="000000"/>
                <w:lang w:val="en-US"/>
              </w:rPr>
              <w:t>Field name</w:t>
            </w:r>
          </w:p>
        </w:tc>
        <w:tc>
          <w:tcPr>
            <w:tcW w:w="518" w:type="pct"/>
            <w:shd w:val="clear" w:color="auto" w:fill="D9D9D9"/>
          </w:tcPr>
          <w:p w14:paraId="2D57C816" w14:textId="77777777" w:rsidR="007914F5" w:rsidRPr="00C73512" w:rsidRDefault="007914F5" w:rsidP="00D938C8">
            <w:pPr>
              <w:pStyle w:val="Corpodeltesto2"/>
              <w:rPr>
                <w:b/>
                <w:i w:val="0"/>
                <w:color w:val="000000"/>
                <w:lang w:val="en-US"/>
              </w:rPr>
            </w:pPr>
            <w:r w:rsidRPr="00C73512">
              <w:rPr>
                <w:b/>
                <w:i w:val="0"/>
                <w:color w:val="000000"/>
                <w:lang w:val="en-US"/>
              </w:rPr>
              <w:t>Type</w:t>
            </w:r>
          </w:p>
        </w:tc>
        <w:tc>
          <w:tcPr>
            <w:tcW w:w="310" w:type="pct"/>
            <w:shd w:val="clear" w:color="auto" w:fill="D9D9D9"/>
          </w:tcPr>
          <w:p w14:paraId="1BA3B449" w14:textId="77777777" w:rsidR="007914F5" w:rsidRPr="00C73512" w:rsidRDefault="007914F5" w:rsidP="00D938C8">
            <w:pPr>
              <w:pStyle w:val="Corpodeltesto2"/>
              <w:rPr>
                <w:b/>
                <w:i w:val="0"/>
                <w:color w:val="000000"/>
                <w:lang w:val="en-US"/>
              </w:rPr>
            </w:pPr>
            <w:r w:rsidRPr="00C73512">
              <w:rPr>
                <w:b/>
                <w:i w:val="0"/>
                <w:color w:val="000000"/>
                <w:lang w:val="en-US"/>
              </w:rPr>
              <w:t>Max Length</w:t>
            </w:r>
          </w:p>
        </w:tc>
        <w:tc>
          <w:tcPr>
            <w:tcW w:w="536" w:type="pct"/>
            <w:shd w:val="clear" w:color="auto" w:fill="D9D9D9"/>
          </w:tcPr>
          <w:p w14:paraId="72480226" w14:textId="77777777" w:rsidR="007914F5" w:rsidRPr="00C73512" w:rsidRDefault="007914F5" w:rsidP="00D938C8">
            <w:pPr>
              <w:pStyle w:val="Corpodeltesto2"/>
              <w:jc w:val="center"/>
              <w:rPr>
                <w:b/>
                <w:i w:val="0"/>
                <w:color w:val="000000"/>
                <w:sz w:val="18"/>
                <w:szCs w:val="18"/>
                <w:lang w:val="en-US"/>
              </w:rPr>
            </w:pPr>
            <w:r w:rsidRPr="00C73512">
              <w:rPr>
                <w:b/>
                <w:i w:val="0"/>
                <w:color w:val="000000"/>
                <w:sz w:val="18"/>
                <w:szCs w:val="18"/>
                <w:lang w:val="en-US"/>
              </w:rPr>
              <w:t>M (mandatory)</w:t>
            </w:r>
          </w:p>
          <w:p w14:paraId="4F875D65" w14:textId="77777777" w:rsidR="007914F5" w:rsidRPr="00C73512" w:rsidRDefault="007914F5" w:rsidP="00D938C8">
            <w:pPr>
              <w:pStyle w:val="Corpodeltesto2"/>
              <w:jc w:val="center"/>
              <w:rPr>
                <w:b/>
                <w:i w:val="0"/>
                <w:color w:val="000000"/>
                <w:sz w:val="18"/>
                <w:szCs w:val="18"/>
                <w:lang w:val="en-US"/>
              </w:rPr>
            </w:pPr>
            <w:r w:rsidRPr="00C73512">
              <w:rPr>
                <w:b/>
                <w:i w:val="0"/>
                <w:color w:val="000000"/>
                <w:sz w:val="18"/>
                <w:szCs w:val="18"/>
                <w:lang w:val="en-US"/>
              </w:rPr>
              <w:t>C (Conditional)</w:t>
            </w:r>
          </w:p>
          <w:p w14:paraId="1716D39F" w14:textId="77777777" w:rsidR="007914F5" w:rsidRPr="00C73512" w:rsidRDefault="007914F5" w:rsidP="00D938C8">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61C12BC3" w14:textId="77777777" w:rsidR="007914F5" w:rsidRPr="00C73512" w:rsidRDefault="007914F5" w:rsidP="00D938C8">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4AB8D019" w14:textId="77777777" w:rsidR="007914F5" w:rsidRPr="00C73512" w:rsidRDefault="007914F5" w:rsidP="00D938C8">
            <w:pPr>
              <w:pStyle w:val="Corpodeltesto2"/>
              <w:rPr>
                <w:b/>
                <w:i w:val="0"/>
                <w:color w:val="000000"/>
                <w:lang w:val="en-US"/>
              </w:rPr>
            </w:pPr>
            <w:r w:rsidRPr="00C73512">
              <w:rPr>
                <w:b/>
                <w:i w:val="0"/>
                <w:color w:val="000000"/>
                <w:lang w:val="en-US"/>
              </w:rPr>
              <w:t>Description</w:t>
            </w:r>
          </w:p>
        </w:tc>
      </w:tr>
      <w:tr w:rsidR="007914F5" w:rsidRPr="00C73512" w14:paraId="403C14FA" w14:textId="77777777">
        <w:trPr>
          <w:tblHeader/>
        </w:trPr>
        <w:tc>
          <w:tcPr>
            <w:tcW w:w="1060" w:type="pct"/>
          </w:tcPr>
          <w:p w14:paraId="3683741A" w14:textId="77777777" w:rsidR="007914F5" w:rsidRPr="00C73512" w:rsidRDefault="007914F5" w:rsidP="00D938C8">
            <w:pPr>
              <w:pStyle w:val="Corpodeltesto2"/>
              <w:rPr>
                <w:i w:val="0"/>
                <w:color w:val="000000"/>
                <w:lang w:val="en-US"/>
              </w:rPr>
            </w:pPr>
            <w:r w:rsidRPr="00C73512">
              <w:rPr>
                <w:i w:val="0"/>
                <w:color w:val="000000"/>
                <w:lang w:val="en-US"/>
              </w:rPr>
              <w:t>Make</w:t>
            </w:r>
          </w:p>
        </w:tc>
        <w:tc>
          <w:tcPr>
            <w:tcW w:w="518" w:type="pct"/>
          </w:tcPr>
          <w:p w14:paraId="6C09D652" w14:textId="77777777" w:rsidR="007914F5"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506FEF90" w14:textId="77777777" w:rsidR="007914F5" w:rsidRPr="00C73512" w:rsidRDefault="009A3F45" w:rsidP="005B220B">
            <w:pPr>
              <w:pStyle w:val="Corpodeltesto2"/>
              <w:jc w:val="center"/>
              <w:rPr>
                <w:i w:val="0"/>
                <w:color w:val="000000"/>
                <w:lang w:val="en-US"/>
              </w:rPr>
            </w:pPr>
            <w:r w:rsidRPr="00C73512">
              <w:rPr>
                <w:i w:val="0"/>
                <w:color w:val="000000"/>
                <w:lang w:val="en-US"/>
              </w:rPr>
              <w:t>0-14</w:t>
            </w:r>
          </w:p>
        </w:tc>
        <w:tc>
          <w:tcPr>
            <w:tcW w:w="536" w:type="pct"/>
          </w:tcPr>
          <w:p w14:paraId="7146572E" w14:textId="77777777" w:rsidR="007914F5" w:rsidRPr="00C73512" w:rsidRDefault="007914F5" w:rsidP="00D938C8">
            <w:pPr>
              <w:pStyle w:val="Corpodeltesto2"/>
              <w:jc w:val="center"/>
              <w:rPr>
                <w:i w:val="0"/>
                <w:color w:val="000000"/>
                <w:lang w:val="en-US"/>
              </w:rPr>
            </w:pPr>
            <w:r w:rsidRPr="00C73512">
              <w:rPr>
                <w:i w:val="0"/>
                <w:color w:val="000000"/>
                <w:lang w:val="en-US"/>
              </w:rPr>
              <w:t>O*</w:t>
            </w:r>
          </w:p>
        </w:tc>
        <w:tc>
          <w:tcPr>
            <w:tcW w:w="1165" w:type="pct"/>
          </w:tcPr>
          <w:p w14:paraId="328B60D2" w14:textId="77777777" w:rsidR="007914F5" w:rsidRPr="00C73512" w:rsidRDefault="007914F5" w:rsidP="00D938C8">
            <w:pPr>
              <w:pStyle w:val="Corpodeltesto2"/>
              <w:rPr>
                <w:i w:val="0"/>
                <w:color w:val="000000"/>
                <w:lang w:val="en-US"/>
              </w:rPr>
            </w:pPr>
          </w:p>
        </w:tc>
        <w:tc>
          <w:tcPr>
            <w:tcW w:w="1411" w:type="pct"/>
          </w:tcPr>
          <w:p w14:paraId="280E1B5A" w14:textId="77777777" w:rsidR="007914F5" w:rsidRPr="00C73512" w:rsidRDefault="007914F5" w:rsidP="00D938C8">
            <w:pPr>
              <w:pStyle w:val="Corpodeltesto2"/>
              <w:jc w:val="left"/>
              <w:rPr>
                <w:i w:val="0"/>
                <w:color w:val="000000"/>
                <w:lang w:val="en-US"/>
              </w:rPr>
            </w:pPr>
          </w:p>
        </w:tc>
      </w:tr>
      <w:tr w:rsidR="007914F5" w:rsidRPr="00C73512" w14:paraId="176C40A4" w14:textId="77777777">
        <w:trPr>
          <w:tblHeader/>
        </w:trPr>
        <w:tc>
          <w:tcPr>
            <w:tcW w:w="1060" w:type="pct"/>
          </w:tcPr>
          <w:p w14:paraId="5BFD8705" w14:textId="77777777" w:rsidR="007914F5" w:rsidRPr="00C73512" w:rsidRDefault="007914F5" w:rsidP="00D938C8">
            <w:pPr>
              <w:pStyle w:val="Corpodeltesto2"/>
              <w:rPr>
                <w:i w:val="0"/>
                <w:color w:val="000000"/>
                <w:lang w:val="en-US"/>
              </w:rPr>
            </w:pPr>
            <w:r w:rsidRPr="00C73512">
              <w:rPr>
                <w:i w:val="0"/>
                <w:color w:val="000000"/>
                <w:lang w:val="en-US"/>
              </w:rPr>
              <w:t>Model</w:t>
            </w:r>
          </w:p>
        </w:tc>
        <w:tc>
          <w:tcPr>
            <w:tcW w:w="518" w:type="pct"/>
          </w:tcPr>
          <w:p w14:paraId="2831C09B" w14:textId="77777777" w:rsidR="007914F5"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17B6C278" w14:textId="77777777" w:rsidR="007914F5" w:rsidRPr="00C73512" w:rsidRDefault="009A3F45" w:rsidP="005B220B">
            <w:pPr>
              <w:pStyle w:val="Corpodeltesto2"/>
              <w:jc w:val="center"/>
              <w:rPr>
                <w:i w:val="0"/>
                <w:color w:val="000000"/>
                <w:lang w:val="en-US"/>
              </w:rPr>
            </w:pPr>
            <w:r w:rsidRPr="00C73512">
              <w:rPr>
                <w:i w:val="0"/>
                <w:color w:val="000000"/>
                <w:lang w:val="en-US"/>
              </w:rPr>
              <w:t>0-30</w:t>
            </w:r>
          </w:p>
        </w:tc>
        <w:tc>
          <w:tcPr>
            <w:tcW w:w="536" w:type="pct"/>
          </w:tcPr>
          <w:p w14:paraId="594F25FF" w14:textId="77777777" w:rsidR="007914F5" w:rsidRPr="00C73512" w:rsidRDefault="007914F5" w:rsidP="00D938C8">
            <w:pPr>
              <w:pStyle w:val="Corpodeltesto2"/>
              <w:jc w:val="center"/>
              <w:rPr>
                <w:i w:val="0"/>
                <w:color w:val="000000"/>
                <w:lang w:val="en-US"/>
              </w:rPr>
            </w:pPr>
            <w:r w:rsidRPr="00C73512">
              <w:rPr>
                <w:i w:val="0"/>
                <w:color w:val="000000"/>
                <w:lang w:val="en-US"/>
              </w:rPr>
              <w:t>O*</w:t>
            </w:r>
          </w:p>
        </w:tc>
        <w:tc>
          <w:tcPr>
            <w:tcW w:w="1165" w:type="pct"/>
          </w:tcPr>
          <w:p w14:paraId="4C718E83" w14:textId="77777777" w:rsidR="007914F5" w:rsidRPr="00C73512" w:rsidRDefault="007914F5" w:rsidP="00D938C8">
            <w:pPr>
              <w:pStyle w:val="Corpodeltesto2"/>
              <w:rPr>
                <w:i w:val="0"/>
                <w:color w:val="000000"/>
                <w:lang w:val="en-US"/>
              </w:rPr>
            </w:pPr>
          </w:p>
        </w:tc>
        <w:tc>
          <w:tcPr>
            <w:tcW w:w="1411" w:type="pct"/>
          </w:tcPr>
          <w:p w14:paraId="3B75207D" w14:textId="77777777" w:rsidR="007914F5" w:rsidRPr="00C73512" w:rsidRDefault="007914F5" w:rsidP="00D938C8">
            <w:pPr>
              <w:pStyle w:val="Corpodeltesto2"/>
              <w:jc w:val="left"/>
              <w:rPr>
                <w:i w:val="0"/>
                <w:color w:val="000000"/>
                <w:lang w:val="en-US"/>
              </w:rPr>
            </w:pPr>
          </w:p>
        </w:tc>
      </w:tr>
      <w:tr w:rsidR="007914F5" w:rsidRPr="00C73512" w14:paraId="1B8E0395" w14:textId="77777777">
        <w:trPr>
          <w:tblHeader/>
        </w:trPr>
        <w:tc>
          <w:tcPr>
            <w:tcW w:w="1060" w:type="pct"/>
          </w:tcPr>
          <w:p w14:paraId="2EF89644" w14:textId="77777777" w:rsidR="007914F5" w:rsidRPr="00C73512" w:rsidRDefault="007914F5" w:rsidP="00D938C8">
            <w:pPr>
              <w:pStyle w:val="Corpodeltesto2"/>
              <w:rPr>
                <w:i w:val="0"/>
                <w:color w:val="000000"/>
                <w:lang w:val="en-US"/>
              </w:rPr>
            </w:pPr>
            <w:r w:rsidRPr="00C73512">
              <w:rPr>
                <w:i w:val="0"/>
                <w:color w:val="000000"/>
                <w:lang w:val="en-US"/>
              </w:rPr>
              <w:t>VRN</w:t>
            </w:r>
          </w:p>
        </w:tc>
        <w:tc>
          <w:tcPr>
            <w:tcW w:w="518" w:type="pct"/>
          </w:tcPr>
          <w:p w14:paraId="11A97B82" w14:textId="77777777" w:rsidR="007914F5"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2DF3E4AC" w14:textId="77777777" w:rsidR="007914F5" w:rsidRPr="00C73512" w:rsidRDefault="009A3F45" w:rsidP="005B220B">
            <w:pPr>
              <w:pStyle w:val="Corpodeltesto2"/>
              <w:jc w:val="center"/>
              <w:rPr>
                <w:i w:val="0"/>
                <w:color w:val="000000"/>
                <w:lang w:val="en-US"/>
              </w:rPr>
            </w:pPr>
            <w:r w:rsidRPr="00C73512">
              <w:rPr>
                <w:i w:val="0"/>
                <w:color w:val="000000"/>
                <w:lang w:val="en-US"/>
              </w:rPr>
              <w:t>0-12</w:t>
            </w:r>
          </w:p>
        </w:tc>
        <w:tc>
          <w:tcPr>
            <w:tcW w:w="536" w:type="pct"/>
          </w:tcPr>
          <w:p w14:paraId="0098680A" w14:textId="77777777" w:rsidR="007914F5" w:rsidRPr="00C73512" w:rsidRDefault="007914F5" w:rsidP="00D938C8">
            <w:pPr>
              <w:pStyle w:val="Corpodeltesto2"/>
              <w:jc w:val="center"/>
              <w:rPr>
                <w:i w:val="0"/>
                <w:color w:val="000000"/>
                <w:lang w:val="en-US"/>
              </w:rPr>
            </w:pPr>
            <w:r w:rsidRPr="00C73512">
              <w:rPr>
                <w:i w:val="0"/>
                <w:color w:val="000000"/>
                <w:lang w:val="en-US"/>
              </w:rPr>
              <w:t>O*</w:t>
            </w:r>
          </w:p>
        </w:tc>
        <w:tc>
          <w:tcPr>
            <w:tcW w:w="1165" w:type="pct"/>
          </w:tcPr>
          <w:p w14:paraId="71DBFB08" w14:textId="77777777" w:rsidR="007914F5" w:rsidRPr="00C73512" w:rsidRDefault="007914F5" w:rsidP="00D938C8">
            <w:pPr>
              <w:pStyle w:val="Corpodeltesto2"/>
              <w:rPr>
                <w:i w:val="0"/>
                <w:color w:val="000000"/>
                <w:lang w:val="en-US"/>
              </w:rPr>
            </w:pPr>
          </w:p>
        </w:tc>
        <w:tc>
          <w:tcPr>
            <w:tcW w:w="1411" w:type="pct"/>
          </w:tcPr>
          <w:p w14:paraId="1F3A52FA" w14:textId="77777777" w:rsidR="007914F5" w:rsidRPr="00C73512" w:rsidRDefault="007914F5" w:rsidP="00D938C8">
            <w:pPr>
              <w:pStyle w:val="Corpodeltesto2"/>
              <w:jc w:val="left"/>
              <w:rPr>
                <w:i w:val="0"/>
                <w:color w:val="000000"/>
                <w:lang w:val="en-US"/>
              </w:rPr>
            </w:pPr>
          </w:p>
        </w:tc>
      </w:tr>
    </w:tbl>
    <w:p w14:paraId="322C3EE6" w14:textId="77777777" w:rsidR="007914F5" w:rsidRPr="00C73512" w:rsidRDefault="007914F5" w:rsidP="007914F5"/>
    <w:p w14:paraId="6675DA3D" w14:textId="77777777" w:rsidR="007914F5" w:rsidRPr="00C73512" w:rsidRDefault="007914F5" w:rsidP="007914F5">
      <w:pPr>
        <w:pStyle w:val="Titolo4"/>
      </w:pPr>
      <w:bookmarkStart w:id="132" w:name="_Toc466909253"/>
      <w:r w:rsidRPr="00C73512">
        <w:t>AccidentData/AccidentDetails/InsuranceCompanyInformation</w:t>
      </w:r>
      <w:bookmarkEnd w:id="132"/>
    </w:p>
    <w:p w14:paraId="52424A73" w14:textId="77777777" w:rsidR="007914F5" w:rsidRPr="00421F07" w:rsidRDefault="007914F5" w:rsidP="007914F5">
      <w:pPr>
        <w:jc w:val="center"/>
        <w:rPr>
          <w:b/>
          <w:color w:val="000000"/>
          <w:highlight w:val="cyan"/>
        </w:rPr>
      </w:pPr>
      <w:r w:rsidRPr="00421F07">
        <w:rPr>
          <w:b/>
          <w:color w:val="000000"/>
          <w:highlight w:val="cyan"/>
        </w:rPr>
        <w:t xml:space="preserve"> (*) IF DriverIsDefendant = NO, THEN PROCEED with the fields here below</w:t>
      </w:r>
    </w:p>
    <w:p w14:paraId="542EF405" w14:textId="77777777" w:rsidR="007914F5" w:rsidRPr="00C73512" w:rsidRDefault="007914F5" w:rsidP="007914F5">
      <w:pPr>
        <w:jc w:val="center"/>
        <w:rPr>
          <w:color w:val="000000"/>
        </w:rPr>
      </w:pPr>
      <w:r w:rsidRPr="00421F07">
        <w:rPr>
          <w:b/>
          <w:color w:val="000000"/>
          <w:highlight w:val="cyan"/>
        </w:rPr>
        <w:t>ELSE IF DriverIsDefendant = YES THEN SKIP this part and go directly to §2.5.1.5</w:t>
      </w:r>
    </w:p>
    <w:p w14:paraId="28544048" w14:textId="77777777" w:rsidR="007914F5" w:rsidRPr="00C73512" w:rsidRDefault="007914F5" w:rsidP="007914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7914F5" w:rsidRPr="00C73512" w14:paraId="17212459" w14:textId="77777777">
        <w:trPr>
          <w:tblHeader/>
        </w:trPr>
        <w:tc>
          <w:tcPr>
            <w:tcW w:w="1060" w:type="pct"/>
            <w:shd w:val="clear" w:color="auto" w:fill="D9D9D9"/>
          </w:tcPr>
          <w:p w14:paraId="4332C32D" w14:textId="77777777" w:rsidR="007914F5" w:rsidRPr="00C73512" w:rsidRDefault="007914F5" w:rsidP="00D938C8">
            <w:pPr>
              <w:pStyle w:val="Corpodeltesto2"/>
              <w:rPr>
                <w:b/>
                <w:i w:val="0"/>
                <w:color w:val="000000"/>
                <w:lang w:val="en-US"/>
              </w:rPr>
            </w:pPr>
            <w:r w:rsidRPr="00C73512">
              <w:rPr>
                <w:b/>
                <w:i w:val="0"/>
                <w:color w:val="000000"/>
                <w:lang w:val="en-US"/>
              </w:rPr>
              <w:t>Field name</w:t>
            </w:r>
          </w:p>
        </w:tc>
        <w:tc>
          <w:tcPr>
            <w:tcW w:w="518" w:type="pct"/>
            <w:shd w:val="clear" w:color="auto" w:fill="D9D9D9"/>
          </w:tcPr>
          <w:p w14:paraId="0D7677F5" w14:textId="77777777" w:rsidR="007914F5" w:rsidRPr="00C73512" w:rsidRDefault="007914F5" w:rsidP="00D938C8">
            <w:pPr>
              <w:pStyle w:val="Corpodeltesto2"/>
              <w:rPr>
                <w:b/>
                <w:i w:val="0"/>
                <w:color w:val="000000"/>
                <w:lang w:val="en-US"/>
              </w:rPr>
            </w:pPr>
            <w:r w:rsidRPr="00C73512">
              <w:rPr>
                <w:b/>
                <w:i w:val="0"/>
                <w:color w:val="000000"/>
                <w:lang w:val="en-US"/>
              </w:rPr>
              <w:t>Type</w:t>
            </w:r>
          </w:p>
        </w:tc>
        <w:tc>
          <w:tcPr>
            <w:tcW w:w="310" w:type="pct"/>
            <w:shd w:val="clear" w:color="auto" w:fill="D9D9D9"/>
          </w:tcPr>
          <w:p w14:paraId="14E4A6FB" w14:textId="77777777" w:rsidR="007914F5" w:rsidRPr="00C73512" w:rsidRDefault="007914F5" w:rsidP="00D938C8">
            <w:pPr>
              <w:pStyle w:val="Corpodeltesto2"/>
              <w:rPr>
                <w:b/>
                <w:i w:val="0"/>
                <w:color w:val="000000"/>
                <w:lang w:val="en-US"/>
              </w:rPr>
            </w:pPr>
            <w:r w:rsidRPr="00C73512">
              <w:rPr>
                <w:b/>
                <w:i w:val="0"/>
                <w:color w:val="000000"/>
                <w:lang w:val="en-US"/>
              </w:rPr>
              <w:t>Max Length</w:t>
            </w:r>
          </w:p>
        </w:tc>
        <w:tc>
          <w:tcPr>
            <w:tcW w:w="536" w:type="pct"/>
            <w:shd w:val="clear" w:color="auto" w:fill="D9D9D9"/>
          </w:tcPr>
          <w:p w14:paraId="22E6AEC5" w14:textId="77777777" w:rsidR="007914F5" w:rsidRPr="00C73512" w:rsidRDefault="007914F5" w:rsidP="00D938C8">
            <w:pPr>
              <w:pStyle w:val="Corpodeltesto2"/>
              <w:jc w:val="center"/>
              <w:rPr>
                <w:b/>
                <w:i w:val="0"/>
                <w:color w:val="000000"/>
                <w:sz w:val="18"/>
                <w:szCs w:val="18"/>
                <w:lang w:val="en-US"/>
              </w:rPr>
            </w:pPr>
            <w:r w:rsidRPr="00C73512">
              <w:rPr>
                <w:b/>
                <w:i w:val="0"/>
                <w:color w:val="000000"/>
                <w:sz w:val="18"/>
                <w:szCs w:val="18"/>
                <w:lang w:val="en-US"/>
              </w:rPr>
              <w:t>M (mandatory)</w:t>
            </w:r>
          </w:p>
          <w:p w14:paraId="06CB8F44" w14:textId="77777777" w:rsidR="007914F5" w:rsidRPr="00C73512" w:rsidRDefault="007914F5" w:rsidP="00D938C8">
            <w:pPr>
              <w:pStyle w:val="Corpodeltesto2"/>
              <w:jc w:val="center"/>
              <w:rPr>
                <w:b/>
                <w:i w:val="0"/>
                <w:color w:val="000000"/>
                <w:sz w:val="18"/>
                <w:szCs w:val="18"/>
                <w:lang w:val="en-US"/>
              </w:rPr>
            </w:pPr>
            <w:r w:rsidRPr="00C73512">
              <w:rPr>
                <w:b/>
                <w:i w:val="0"/>
                <w:color w:val="000000"/>
                <w:sz w:val="18"/>
                <w:szCs w:val="18"/>
                <w:lang w:val="en-US"/>
              </w:rPr>
              <w:t>C (Conditional)</w:t>
            </w:r>
          </w:p>
          <w:p w14:paraId="4A43D30F" w14:textId="77777777" w:rsidR="007914F5" w:rsidRPr="00C73512" w:rsidRDefault="007914F5" w:rsidP="00D938C8">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2704B87F" w14:textId="77777777" w:rsidR="007914F5" w:rsidRPr="00C73512" w:rsidRDefault="007914F5" w:rsidP="00D938C8">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7B26B600" w14:textId="77777777" w:rsidR="007914F5" w:rsidRPr="00C73512" w:rsidRDefault="007914F5" w:rsidP="00D938C8">
            <w:pPr>
              <w:pStyle w:val="Corpodeltesto2"/>
              <w:rPr>
                <w:b/>
                <w:i w:val="0"/>
                <w:color w:val="000000"/>
                <w:lang w:val="en-US"/>
              </w:rPr>
            </w:pPr>
            <w:r w:rsidRPr="00C73512">
              <w:rPr>
                <w:b/>
                <w:i w:val="0"/>
                <w:color w:val="000000"/>
                <w:lang w:val="en-US"/>
              </w:rPr>
              <w:t>Description</w:t>
            </w:r>
          </w:p>
        </w:tc>
      </w:tr>
      <w:tr w:rsidR="007914F5" w:rsidRPr="00C73512" w14:paraId="48A0AB4D" w14:textId="77777777">
        <w:trPr>
          <w:tblHeader/>
        </w:trPr>
        <w:tc>
          <w:tcPr>
            <w:tcW w:w="1060" w:type="pct"/>
          </w:tcPr>
          <w:p w14:paraId="6D7C3808" w14:textId="77777777" w:rsidR="007914F5" w:rsidRPr="00C73512" w:rsidRDefault="007914F5" w:rsidP="00D938C8">
            <w:pPr>
              <w:pStyle w:val="Corpodeltesto2"/>
              <w:rPr>
                <w:i w:val="0"/>
                <w:color w:val="000000"/>
                <w:lang w:val="en-US"/>
              </w:rPr>
            </w:pPr>
            <w:r w:rsidRPr="00C73512">
              <w:rPr>
                <w:i w:val="0"/>
                <w:color w:val="000000"/>
                <w:lang w:val="en-US"/>
              </w:rPr>
              <w:t>CompanyName</w:t>
            </w:r>
          </w:p>
        </w:tc>
        <w:tc>
          <w:tcPr>
            <w:tcW w:w="518" w:type="pct"/>
          </w:tcPr>
          <w:p w14:paraId="517E729B" w14:textId="77777777" w:rsidR="007914F5"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7AFF8D21" w14:textId="77777777" w:rsidR="007914F5" w:rsidRPr="00C73512" w:rsidRDefault="009A3F45" w:rsidP="005B220B">
            <w:pPr>
              <w:pStyle w:val="Corpodeltesto2"/>
              <w:jc w:val="center"/>
              <w:rPr>
                <w:i w:val="0"/>
                <w:color w:val="000000"/>
                <w:lang w:val="en-US"/>
              </w:rPr>
            </w:pPr>
            <w:r w:rsidRPr="00C73512">
              <w:rPr>
                <w:i w:val="0"/>
                <w:color w:val="000000"/>
                <w:lang w:val="en-US"/>
              </w:rPr>
              <w:t>0-100</w:t>
            </w:r>
          </w:p>
        </w:tc>
        <w:tc>
          <w:tcPr>
            <w:tcW w:w="536" w:type="pct"/>
          </w:tcPr>
          <w:p w14:paraId="38D62F9D" w14:textId="77777777" w:rsidR="007914F5" w:rsidRPr="00C73512" w:rsidRDefault="007914F5" w:rsidP="00D938C8">
            <w:pPr>
              <w:pStyle w:val="Corpodeltesto2"/>
              <w:jc w:val="center"/>
              <w:rPr>
                <w:i w:val="0"/>
                <w:color w:val="000000"/>
                <w:lang w:val="en-US"/>
              </w:rPr>
            </w:pPr>
            <w:r w:rsidRPr="00C73512">
              <w:rPr>
                <w:i w:val="0"/>
                <w:color w:val="000000"/>
                <w:lang w:val="en-US"/>
              </w:rPr>
              <w:t>O*</w:t>
            </w:r>
          </w:p>
        </w:tc>
        <w:tc>
          <w:tcPr>
            <w:tcW w:w="1165" w:type="pct"/>
          </w:tcPr>
          <w:p w14:paraId="0BED60FF" w14:textId="77777777" w:rsidR="007914F5" w:rsidRPr="00C73512" w:rsidRDefault="007914F5" w:rsidP="00D938C8">
            <w:pPr>
              <w:pStyle w:val="Corpodeltesto2"/>
              <w:rPr>
                <w:i w:val="0"/>
                <w:color w:val="000000"/>
                <w:lang w:val="en-US"/>
              </w:rPr>
            </w:pPr>
          </w:p>
        </w:tc>
        <w:tc>
          <w:tcPr>
            <w:tcW w:w="1411" w:type="pct"/>
          </w:tcPr>
          <w:p w14:paraId="2CAECAA3" w14:textId="77777777" w:rsidR="007914F5" w:rsidRPr="00C73512" w:rsidRDefault="007914F5" w:rsidP="00D938C8">
            <w:pPr>
              <w:pStyle w:val="Corpodeltesto2"/>
              <w:jc w:val="left"/>
              <w:rPr>
                <w:i w:val="0"/>
                <w:color w:val="000000"/>
                <w:lang w:val="en-US"/>
              </w:rPr>
            </w:pPr>
          </w:p>
        </w:tc>
      </w:tr>
      <w:tr w:rsidR="007914F5" w:rsidRPr="00C73512" w14:paraId="741FA13F" w14:textId="77777777">
        <w:trPr>
          <w:tblHeader/>
        </w:trPr>
        <w:tc>
          <w:tcPr>
            <w:tcW w:w="1060" w:type="pct"/>
          </w:tcPr>
          <w:p w14:paraId="56D88BE0" w14:textId="77777777" w:rsidR="007914F5" w:rsidRPr="00C73512" w:rsidRDefault="007914F5" w:rsidP="00D938C8">
            <w:pPr>
              <w:pStyle w:val="Corpodeltesto2"/>
              <w:rPr>
                <w:i w:val="0"/>
                <w:color w:val="000000"/>
                <w:lang w:val="en-US"/>
              </w:rPr>
            </w:pPr>
            <w:r w:rsidRPr="00C73512">
              <w:rPr>
                <w:i w:val="0"/>
                <w:color w:val="000000"/>
                <w:lang w:val="en-US"/>
              </w:rPr>
              <w:t>PolicyNumber</w:t>
            </w:r>
          </w:p>
        </w:tc>
        <w:tc>
          <w:tcPr>
            <w:tcW w:w="518" w:type="pct"/>
          </w:tcPr>
          <w:p w14:paraId="4C7B0796" w14:textId="77777777" w:rsidR="007914F5"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26DEDEF5" w14:textId="77777777" w:rsidR="007914F5" w:rsidRPr="00C73512" w:rsidRDefault="009A3F45" w:rsidP="005B220B">
            <w:pPr>
              <w:pStyle w:val="Corpodeltesto2"/>
              <w:jc w:val="center"/>
              <w:rPr>
                <w:i w:val="0"/>
                <w:color w:val="000000"/>
                <w:lang w:val="en-US"/>
              </w:rPr>
            </w:pPr>
            <w:r w:rsidRPr="00C73512">
              <w:rPr>
                <w:i w:val="0"/>
                <w:color w:val="000000"/>
                <w:lang w:val="en-US"/>
              </w:rPr>
              <w:t>0-16</w:t>
            </w:r>
          </w:p>
        </w:tc>
        <w:tc>
          <w:tcPr>
            <w:tcW w:w="536" w:type="pct"/>
          </w:tcPr>
          <w:p w14:paraId="4F1C3232" w14:textId="77777777" w:rsidR="007914F5" w:rsidRPr="00C73512" w:rsidRDefault="007914F5" w:rsidP="00D938C8">
            <w:pPr>
              <w:pStyle w:val="Corpodeltesto2"/>
              <w:jc w:val="center"/>
              <w:rPr>
                <w:i w:val="0"/>
                <w:color w:val="000000"/>
                <w:lang w:val="en-US"/>
              </w:rPr>
            </w:pPr>
            <w:r w:rsidRPr="00C73512">
              <w:rPr>
                <w:i w:val="0"/>
                <w:color w:val="000000"/>
                <w:lang w:val="en-US"/>
              </w:rPr>
              <w:t>O*</w:t>
            </w:r>
          </w:p>
        </w:tc>
        <w:tc>
          <w:tcPr>
            <w:tcW w:w="1165" w:type="pct"/>
          </w:tcPr>
          <w:p w14:paraId="07BE962A" w14:textId="77777777" w:rsidR="007914F5" w:rsidRPr="00C73512" w:rsidRDefault="007914F5" w:rsidP="00D938C8">
            <w:pPr>
              <w:pStyle w:val="Corpodeltesto2"/>
              <w:rPr>
                <w:i w:val="0"/>
                <w:color w:val="000000"/>
                <w:lang w:val="en-US"/>
              </w:rPr>
            </w:pPr>
          </w:p>
        </w:tc>
        <w:tc>
          <w:tcPr>
            <w:tcW w:w="1411" w:type="pct"/>
          </w:tcPr>
          <w:p w14:paraId="35936F3F" w14:textId="77777777" w:rsidR="007914F5" w:rsidRPr="00C73512" w:rsidRDefault="007914F5" w:rsidP="00D938C8">
            <w:pPr>
              <w:pStyle w:val="Corpodeltesto2"/>
              <w:jc w:val="left"/>
              <w:rPr>
                <w:i w:val="0"/>
                <w:color w:val="000000"/>
                <w:lang w:val="en-US"/>
              </w:rPr>
            </w:pPr>
          </w:p>
        </w:tc>
      </w:tr>
      <w:tr w:rsidR="007914F5" w:rsidRPr="00C73512" w14:paraId="601C5D53" w14:textId="77777777">
        <w:trPr>
          <w:tblHeader/>
        </w:trPr>
        <w:tc>
          <w:tcPr>
            <w:tcW w:w="1060" w:type="pct"/>
          </w:tcPr>
          <w:p w14:paraId="7C79D429" w14:textId="77777777" w:rsidR="007914F5" w:rsidRPr="00C73512" w:rsidRDefault="007914F5" w:rsidP="00D938C8">
            <w:pPr>
              <w:pStyle w:val="Corpodeltesto2"/>
              <w:rPr>
                <w:i w:val="0"/>
                <w:color w:val="000000"/>
                <w:lang w:val="en-US"/>
              </w:rPr>
            </w:pPr>
            <w:r w:rsidRPr="00C73512">
              <w:rPr>
                <w:i w:val="0"/>
                <w:color w:val="000000"/>
                <w:lang w:val="en-US"/>
              </w:rPr>
              <w:t>{Address}</w:t>
            </w:r>
          </w:p>
        </w:tc>
        <w:tc>
          <w:tcPr>
            <w:tcW w:w="518" w:type="pct"/>
          </w:tcPr>
          <w:p w14:paraId="68CD26D9" w14:textId="77777777" w:rsidR="007914F5" w:rsidRPr="00C73512" w:rsidRDefault="007914F5" w:rsidP="00D938C8">
            <w:pPr>
              <w:pStyle w:val="Corpodeltesto2"/>
              <w:rPr>
                <w:i w:val="0"/>
                <w:color w:val="000000"/>
                <w:lang w:val="en-US"/>
              </w:rPr>
            </w:pPr>
          </w:p>
        </w:tc>
        <w:tc>
          <w:tcPr>
            <w:tcW w:w="310" w:type="pct"/>
          </w:tcPr>
          <w:p w14:paraId="215839B6" w14:textId="77777777" w:rsidR="007914F5" w:rsidRPr="00C73512" w:rsidRDefault="007914F5" w:rsidP="005B220B">
            <w:pPr>
              <w:pStyle w:val="Corpodeltesto2"/>
              <w:jc w:val="center"/>
              <w:rPr>
                <w:i w:val="0"/>
                <w:color w:val="000000"/>
                <w:lang w:val="en-US"/>
              </w:rPr>
            </w:pPr>
          </w:p>
        </w:tc>
        <w:tc>
          <w:tcPr>
            <w:tcW w:w="536" w:type="pct"/>
          </w:tcPr>
          <w:p w14:paraId="50AABDA7" w14:textId="77777777" w:rsidR="007914F5" w:rsidRPr="00C73512" w:rsidRDefault="007914F5" w:rsidP="00D938C8">
            <w:pPr>
              <w:pStyle w:val="Corpodeltesto2"/>
              <w:jc w:val="center"/>
              <w:rPr>
                <w:i w:val="0"/>
                <w:color w:val="000000"/>
                <w:lang w:val="en-US"/>
              </w:rPr>
            </w:pPr>
            <w:r w:rsidRPr="00C73512">
              <w:rPr>
                <w:i w:val="0"/>
                <w:color w:val="000000"/>
                <w:lang w:val="en-US"/>
              </w:rPr>
              <w:t>O*</w:t>
            </w:r>
          </w:p>
        </w:tc>
        <w:tc>
          <w:tcPr>
            <w:tcW w:w="1165" w:type="pct"/>
          </w:tcPr>
          <w:p w14:paraId="413A94E5" w14:textId="77777777" w:rsidR="007914F5" w:rsidRPr="00C73512" w:rsidRDefault="007914F5" w:rsidP="00D938C8">
            <w:pPr>
              <w:pStyle w:val="Corpodeltesto2"/>
              <w:rPr>
                <w:i w:val="0"/>
                <w:color w:val="000000"/>
                <w:lang w:val="en-US"/>
              </w:rPr>
            </w:pPr>
          </w:p>
        </w:tc>
        <w:tc>
          <w:tcPr>
            <w:tcW w:w="1411" w:type="pct"/>
          </w:tcPr>
          <w:p w14:paraId="7F6EFE3D" w14:textId="77777777" w:rsidR="007914F5" w:rsidRPr="00C73512" w:rsidRDefault="007914F5" w:rsidP="00D938C8">
            <w:pPr>
              <w:pStyle w:val="Corpodeltesto2"/>
              <w:jc w:val="left"/>
              <w:rPr>
                <w:i w:val="0"/>
                <w:color w:val="000000"/>
                <w:lang w:val="en-US"/>
              </w:rPr>
            </w:pPr>
          </w:p>
        </w:tc>
      </w:tr>
    </w:tbl>
    <w:p w14:paraId="3B351A09" w14:textId="77777777" w:rsidR="007914F5" w:rsidRPr="00C73512" w:rsidRDefault="007914F5" w:rsidP="007914F5"/>
    <w:p w14:paraId="7F349FC9" w14:textId="77777777" w:rsidR="007914F5" w:rsidRPr="00C73512" w:rsidRDefault="007914F5" w:rsidP="007914F5">
      <w:pPr>
        <w:pStyle w:val="Titolo4"/>
      </w:pPr>
      <w:bookmarkStart w:id="133" w:name="_Toc466909254"/>
      <w:r w:rsidRPr="00C73512">
        <w:t>AccidentData/AccidentDetails/WeaterConditions</w:t>
      </w:r>
      <w:bookmarkEnd w:id="133"/>
    </w:p>
    <w:p w14:paraId="20E2DE07" w14:textId="77777777" w:rsidR="007914F5" w:rsidRPr="00C73512" w:rsidRDefault="007914F5" w:rsidP="007914F5">
      <w:r w:rsidRPr="00C73512">
        <w:t>At least one of these fields must be = yes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7914F5" w:rsidRPr="00C73512" w14:paraId="101FD055" w14:textId="77777777">
        <w:trPr>
          <w:tblHeader/>
        </w:trPr>
        <w:tc>
          <w:tcPr>
            <w:tcW w:w="1060" w:type="pct"/>
            <w:shd w:val="clear" w:color="auto" w:fill="D9D9D9"/>
          </w:tcPr>
          <w:p w14:paraId="3A6C7DB2" w14:textId="77777777" w:rsidR="007914F5" w:rsidRPr="00C73512" w:rsidRDefault="007914F5" w:rsidP="00D938C8">
            <w:pPr>
              <w:pStyle w:val="Corpodeltesto2"/>
              <w:rPr>
                <w:b/>
                <w:i w:val="0"/>
                <w:color w:val="000000"/>
                <w:lang w:val="en-US"/>
              </w:rPr>
            </w:pPr>
            <w:r w:rsidRPr="00C73512">
              <w:rPr>
                <w:b/>
                <w:i w:val="0"/>
                <w:color w:val="000000"/>
                <w:lang w:val="en-US"/>
              </w:rPr>
              <w:t>Field name</w:t>
            </w:r>
          </w:p>
        </w:tc>
        <w:tc>
          <w:tcPr>
            <w:tcW w:w="518" w:type="pct"/>
            <w:shd w:val="clear" w:color="auto" w:fill="D9D9D9"/>
          </w:tcPr>
          <w:p w14:paraId="6F1EF69E" w14:textId="77777777" w:rsidR="007914F5" w:rsidRPr="00C73512" w:rsidRDefault="007914F5" w:rsidP="00D938C8">
            <w:pPr>
              <w:pStyle w:val="Corpodeltesto2"/>
              <w:rPr>
                <w:b/>
                <w:i w:val="0"/>
                <w:color w:val="000000"/>
                <w:lang w:val="en-US"/>
              </w:rPr>
            </w:pPr>
            <w:r w:rsidRPr="00C73512">
              <w:rPr>
                <w:b/>
                <w:i w:val="0"/>
                <w:color w:val="000000"/>
                <w:lang w:val="en-US"/>
              </w:rPr>
              <w:t>Type</w:t>
            </w:r>
          </w:p>
        </w:tc>
        <w:tc>
          <w:tcPr>
            <w:tcW w:w="310" w:type="pct"/>
            <w:shd w:val="clear" w:color="auto" w:fill="D9D9D9"/>
          </w:tcPr>
          <w:p w14:paraId="11E80D41" w14:textId="77777777" w:rsidR="007914F5" w:rsidRPr="00C73512" w:rsidRDefault="007914F5" w:rsidP="00D938C8">
            <w:pPr>
              <w:pStyle w:val="Corpodeltesto2"/>
              <w:rPr>
                <w:b/>
                <w:i w:val="0"/>
                <w:color w:val="000000"/>
                <w:lang w:val="en-US"/>
              </w:rPr>
            </w:pPr>
            <w:r w:rsidRPr="00C73512">
              <w:rPr>
                <w:b/>
                <w:i w:val="0"/>
                <w:color w:val="000000"/>
                <w:lang w:val="en-US"/>
              </w:rPr>
              <w:t>Max Length</w:t>
            </w:r>
          </w:p>
        </w:tc>
        <w:tc>
          <w:tcPr>
            <w:tcW w:w="536" w:type="pct"/>
            <w:shd w:val="clear" w:color="auto" w:fill="D9D9D9"/>
          </w:tcPr>
          <w:p w14:paraId="0E5121DA" w14:textId="77777777" w:rsidR="007914F5" w:rsidRPr="00C73512" w:rsidRDefault="007914F5" w:rsidP="00D938C8">
            <w:pPr>
              <w:pStyle w:val="Corpodeltesto2"/>
              <w:jc w:val="center"/>
              <w:rPr>
                <w:b/>
                <w:i w:val="0"/>
                <w:color w:val="000000"/>
                <w:sz w:val="18"/>
                <w:szCs w:val="18"/>
                <w:lang w:val="en-US"/>
              </w:rPr>
            </w:pPr>
            <w:r w:rsidRPr="00C73512">
              <w:rPr>
                <w:b/>
                <w:i w:val="0"/>
                <w:color w:val="000000"/>
                <w:sz w:val="18"/>
                <w:szCs w:val="18"/>
                <w:lang w:val="en-US"/>
              </w:rPr>
              <w:t>M (mandatory)</w:t>
            </w:r>
          </w:p>
          <w:p w14:paraId="598C5440" w14:textId="77777777" w:rsidR="007914F5" w:rsidRPr="00C73512" w:rsidRDefault="007914F5" w:rsidP="00D938C8">
            <w:pPr>
              <w:pStyle w:val="Corpodeltesto2"/>
              <w:jc w:val="center"/>
              <w:rPr>
                <w:b/>
                <w:i w:val="0"/>
                <w:color w:val="000000"/>
                <w:sz w:val="18"/>
                <w:szCs w:val="18"/>
                <w:lang w:val="en-US"/>
              </w:rPr>
            </w:pPr>
            <w:r w:rsidRPr="00C73512">
              <w:rPr>
                <w:b/>
                <w:i w:val="0"/>
                <w:color w:val="000000"/>
                <w:sz w:val="18"/>
                <w:szCs w:val="18"/>
                <w:lang w:val="en-US"/>
              </w:rPr>
              <w:t>C (Conditional)</w:t>
            </w:r>
          </w:p>
          <w:p w14:paraId="778913F5" w14:textId="77777777" w:rsidR="007914F5" w:rsidRPr="00C73512" w:rsidRDefault="007914F5" w:rsidP="00D938C8">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60CF8FBE" w14:textId="77777777" w:rsidR="007914F5" w:rsidRPr="00C73512" w:rsidRDefault="007914F5" w:rsidP="00D938C8">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15CA620A" w14:textId="77777777" w:rsidR="007914F5" w:rsidRPr="00C73512" w:rsidRDefault="007914F5" w:rsidP="00D938C8">
            <w:pPr>
              <w:pStyle w:val="Corpodeltesto2"/>
              <w:rPr>
                <w:b/>
                <w:i w:val="0"/>
                <w:color w:val="000000"/>
                <w:lang w:val="en-US"/>
              </w:rPr>
            </w:pPr>
            <w:r w:rsidRPr="00C73512">
              <w:rPr>
                <w:b/>
                <w:i w:val="0"/>
                <w:color w:val="000000"/>
                <w:lang w:val="en-US"/>
              </w:rPr>
              <w:t>Description</w:t>
            </w:r>
          </w:p>
        </w:tc>
      </w:tr>
      <w:tr w:rsidR="007914F5" w:rsidRPr="00C73512" w14:paraId="38099CBF" w14:textId="77777777">
        <w:trPr>
          <w:tblHeader/>
        </w:trPr>
        <w:tc>
          <w:tcPr>
            <w:tcW w:w="1060" w:type="pct"/>
          </w:tcPr>
          <w:p w14:paraId="2F881749" w14:textId="77777777" w:rsidR="007914F5" w:rsidRPr="00C73512" w:rsidRDefault="007914F5" w:rsidP="00D938C8">
            <w:pPr>
              <w:pStyle w:val="Corpodeltesto2"/>
              <w:rPr>
                <w:i w:val="0"/>
                <w:color w:val="000000"/>
                <w:lang w:val="en-US"/>
              </w:rPr>
            </w:pPr>
            <w:r w:rsidRPr="00C73512">
              <w:rPr>
                <w:i w:val="0"/>
                <w:color w:val="000000"/>
                <w:lang w:val="en-US"/>
              </w:rPr>
              <w:lastRenderedPageBreak/>
              <w:t>Sun</w:t>
            </w:r>
          </w:p>
        </w:tc>
        <w:tc>
          <w:tcPr>
            <w:tcW w:w="518" w:type="pct"/>
          </w:tcPr>
          <w:p w14:paraId="12F20D29" w14:textId="77777777" w:rsidR="007914F5"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6AEF95DD" w14:textId="77777777" w:rsidR="007914F5" w:rsidRPr="00C73512" w:rsidRDefault="007914F5" w:rsidP="005B220B">
            <w:pPr>
              <w:pStyle w:val="Corpodeltesto2"/>
              <w:jc w:val="center"/>
              <w:rPr>
                <w:i w:val="0"/>
                <w:color w:val="000000"/>
                <w:lang w:val="en-US"/>
              </w:rPr>
            </w:pPr>
            <w:r w:rsidRPr="00C73512">
              <w:rPr>
                <w:i w:val="0"/>
                <w:color w:val="000000"/>
                <w:lang w:val="en-US"/>
              </w:rPr>
              <w:t>1</w:t>
            </w:r>
          </w:p>
        </w:tc>
        <w:tc>
          <w:tcPr>
            <w:tcW w:w="536" w:type="pct"/>
          </w:tcPr>
          <w:p w14:paraId="0455336E" w14:textId="77777777" w:rsidR="007914F5" w:rsidRPr="00C73512" w:rsidRDefault="007914F5" w:rsidP="007914F5">
            <w:pPr>
              <w:jc w:val="center"/>
            </w:pPr>
            <w:r w:rsidRPr="00C73512">
              <w:rPr>
                <w:color w:val="000000"/>
              </w:rPr>
              <w:t>O</w:t>
            </w:r>
          </w:p>
        </w:tc>
        <w:tc>
          <w:tcPr>
            <w:tcW w:w="1165" w:type="pct"/>
          </w:tcPr>
          <w:p w14:paraId="53A2A50D" w14:textId="77777777" w:rsidR="007914F5" w:rsidRPr="00C73512" w:rsidRDefault="007914F5" w:rsidP="00D938C8">
            <w:pPr>
              <w:pStyle w:val="Corpodeltesto2"/>
              <w:rPr>
                <w:i w:val="0"/>
                <w:color w:val="000000"/>
                <w:lang w:val="en-US"/>
              </w:rPr>
            </w:pPr>
            <w:r w:rsidRPr="00C73512">
              <w:rPr>
                <w:i w:val="0"/>
                <w:color w:val="000000"/>
                <w:lang w:val="en-US"/>
              </w:rPr>
              <w:t>1 = YES</w:t>
            </w:r>
          </w:p>
          <w:p w14:paraId="21A2D65D" w14:textId="77777777" w:rsidR="007914F5" w:rsidRPr="00C73512" w:rsidRDefault="007914F5" w:rsidP="00D938C8">
            <w:pPr>
              <w:pStyle w:val="Corpodeltesto2"/>
              <w:rPr>
                <w:i w:val="0"/>
                <w:color w:val="000000"/>
                <w:lang w:val="en-US"/>
              </w:rPr>
            </w:pPr>
            <w:r w:rsidRPr="00C73512">
              <w:rPr>
                <w:i w:val="0"/>
                <w:color w:val="000000"/>
                <w:lang w:val="en-US"/>
              </w:rPr>
              <w:t>0 = NO</w:t>
            </w:r>
          </w:p>
        </w:tc>
        <w:tc>
          <w:tcPr>
            <w:tcW w:w="1411" w:type="pct"/>
          </w:tcPr>
          <w:p w14:paraId="7F06842D" w14:textId="77777777" w:rsidR="007914F5" w:rsidRPr="00C73512" w:rsidRDefault="007914F5" w:rsidP="00D938C8">
            <w:pPr>
              <w:pStyle w:val="Corpodeltesto2"/>
              <w:jc w:val="left"/>
              <w:rPr>
                <w:i w:val="0"/>
                <w:color w:val="000000"/>
                <w:lang w:val="en-US"/>
              </w:rPr>
            </w:pPr>
          </w:p>
        </w:tc>
      </w:tr>
      <w:tr w:rsidR="007914F5" w:rsidRPr="00C73512" w14:paraId="4F36CFEE" w14:textId="77777777">
        <w:trPr>
          <w:tblHeader/>
        </w:trPr>
        <w:tc>
          <w:tcPr>
            <w:tcW w:w="1060" w:type="pct"/>
          </w:tcPr>
          <w:p w14:paraId="63CF2287" w14:textId="77777777" w:rsidR="007914F5" w:rsidRPr="00C73512" w:rsidRDefault="007914F5" w:rsidP="00D938C8">
            <w:pPr>
              <w:pStyle w:val="Corpodeltesto2"/>
              <w:rPr>
                <w:i w:val="0"/>
                <w:color w:val="000000"/>
                <w:lang w:val="en-US"/>
              </w:rPr>
            </w:pPr>
            <w:r w:rsidRPr="00C73512">
              <w:rPr>
                <w:i w:val="0"/>
                <w:color w:val="000000"/>
                <w:lang w:val="en-US"/>
              </w:rPr>
              <w:t>Rain</w:t>
            </w:r>
          </w:p>
        </w:tc>
        <w:tc>
          <w:tcPr>
            <w:tcW w:w="518" w:type="pct"/>
          </w:tcPr>
          <w:p w14:paraId="1C6C7866" w14:textId="77777777" w:rsidR="007914F5"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0853B55A" w14:textId="77777777" w:rsidR="007914F5" w:rsidRPr="00C73512" w:rsidRDefault="007914F5" w:rsidP="005B220B">
            <w:pPr>
              <w:pStyle w:val="Corpodeltesto2"/>
              <w:jc w:val="center"/>
              <w:rPr>
                <w:i w:val="0"/>
                <w:color w:val="000000"/>
                <w:lang w:val="en-US"/>
              </w:rPr>
            </w:pPr>
            <w:r w:rsidRPr="00C73512">
              <w:rPr>
                <w:i w:val="0"/>
                <w:color w:val="000000"/>
                <w:lang w:val="en-US"/>
              </w:rPr>
              <w:t>1</w:t>
            </w:r>
          </w:p>
        </w:tc>
        <w:tc>
          <w:tcPr>
            <w:tcW w:w="536" w:type="pct"/>
          </w:tcPr>
          <w:p w14:paraId="0E60FE70" w14:textId="77777777" w:rsidR="007914F5" w:rsidRPr="00C73512" w:rsidRDefault="007914F5" w:rsidP="007914F5">
            <w:pPr>
              <w:jc w:val="center"/>
            </w:pPr>
            <w:r w:rsidRPr="00C73512">
              <w:rPr>
                <w:color w:val="000000"/>
              </w:rPr>
              <w:t>O</w:t>
            </w:r>
          </w:p>
        </w:tc>
        <w:tc>
          <w:tcPr>
            <w:tcW w:w="1165" w:type="pct"/>
          </w:tcPr>
          <w:p w14:paraId="3A0DBFC4" w14:textId="77777777" w:rsidR="007914F5" w:rsidRPr="00C73512" w:rsidRDefault="007914F5" w:rsidP="00D938C8">
            <w:pPr>
              <w:pStyle w:val="Corpodeltesto2"/>
              <w:rPr>
                <w:i w:val="0"/>
                <w:color w:val="000000"/>
                <w:lang w:val="en-US"/>
              </w:rPr>
            </w:pPr>
            <w:r w:rsidRPr="00C73512">
              <w:rPr>
                <w:i w:val="0"/>
                <w:color w:val="000000"/>
                <w:lang w:val="en-US"/>
              </w:rPr>
              <w:t>1 = YES</w:t>
            </w:r>
          </w:p>
          <w:p w14:paraId="3C829B12" w14:textId="77777777" w:rsidR="007914F5" w:rsidRPr="00C73512" w:rsidRDefault="007914F5" w:rsidP="00D938C8">
            <w:pPr>
              <w:pStyle w:val="Corpodeltesto2"/>
              <w:rPr>
                <w:i w:val="0"/>
                <w:color w:val="000000"/>
                <w:lang w:val="en-US"/>
              </w:rPr>
            </w:pPr>
            <w:r w:rsidRPr="00C73512">
              <w:rPr>
                <w:i w:val="0"/>
                <w:color w:val="000000"/>
                <w:lang w:val="en-US"/>
              </w:rPr>
              <w:t>0 = NO</w:t>
            </w:r>
          </w:p>
        </w:tc>
        <w:tc>
          <w:tcPr>
            <w:tcW w:w="1411" w:type="pct"/>
          </w:tcPr>
          <w:p w14:paraId="7983C559" w14:textId="77777777" w:rsidR="007914F5" w:rsidRPr="00C73512" w:rsidRDefault="007914F5" w:rsidP="00D938C8">
            <w:pPr>
              <w:pStyle w:val="Corpodeltesto2"/>
              <w:jc w:val="left"/>
              <w:rPr>
                <w:i w:val="0"/>
                <w:color w:val="000000"/>
                <w:lang w:val="en-US"/>
              </w:rPr>
            </w:pPr>
          </w:p>
        </w:tc>
      </w:tr>
      <w:tr w:rsidR="007914F5" w:rsidRPr="00C73512" w14:paraId="2E403745" w14:textId="77777777">
        <w:trPr>
          <w:tblHeader/>
        </w:trPr>
        <w:tc>
          <w:tcPr>
            <w:tcW w:w="1060" w:type="pct"/>
          </w:tcPr>
          <w:p w14:paraId="04D3CD2F" w14:textId="77777777" w:rsidR="007914F5" w:rsidRPr="00C73512" w:rsidRDefault="007914F5" w:rsidP="00D938C8">
            <w:pPr>
              <w:pStyle w:val="Corpodeltesto2"/>
              <w:rPr>
                <w:i w:val="0"/>
                <w:color w:val="000000"/>
                <w:lang w:val="en-US"/>
              </w:rPr>
            </w:pPr>
            <w:r w:rsidRPr="00C73512">
              <w:rPr>
                <w:i w:val="0"/>
                <w:color w:val="000000"/>
                <w:lang w:val="en-US"/>
              </w:rPr>
              <w:t>Snow</w:t>
            </w:r>
          </w:p>
        </w:tc>
        <w:tc>
          <w:tcPr>
            <w:tcW w:w="518" w:type="pct"/>
          </w:tcPr>
          <w:p w14:paraId="4C7330E2" w14:textId="77777777" w:rsidR="007914F5"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7A271967" w14:textId="77777777" w:rsidR="007914F5" w:rsidRPr="00C73512" w:rsidRDefault="007914F5" w:rsidP="005B220B">
            <w:pPr>
              <w:pStyle w:val="Corpodeltesto2"/>
              <w:jc w:val="center"/>
              <w:rPr>
                <w:i w:val="0"/>
                <w:color w:val="000000"/>
                <w:lang w:val="en-US"/>
              </w:rPr>
            </w:pPr>
            <w:r w:rsidRPr="00C73512">
              <w:rPr>
                <w:i w:val="0"/>
                <w:color w:val="000000"/>
                <w:lang w:val="en-US"/>
              </w:rPr>
              <w:t>1</w:t>
            </w:r>
          </w:p>
        </w:tc>
        <w:tc>
          <w:tcPr>
            <w:tcW w:w="536" w:type="pct"/>
          </w:tcPr>
          <w:p w14:paraId="49067350" w14:textId="77777777" w:rsidR="007914F5" w:rsidRPr="00C73512" w:rsidRDefault="007914F5" w:rsidP="007914F5">
            <w:pPr>
              <w:jc w:val="center"/>
            </w:pPr>
            <w:r w:rsidRPr="00C73512">
              <w:rPr>
                <w:color w:val="000000"/>
              </w:rPr>
              <w:t>O</w:t>
            </w:r>
          </w:p>
        </w:tc>
        <w:tc>
          <w:tcPr>
            <w:tcW w:w="1165" w:type="pct"/>
          </w:tcPr>
          <w:p w14:paraId="17829750" w14:textId="77777777" w:rsidR="007914F5" w:rsidRPr="00C73512" w:rsidRDefault="007914F5" w:rsidP="00D938C8">
            <w:pPr>
              <w:pStyle w:val="Corpodeltesto2"/>
              <w:rPr>
                <w:i w:val="0"/>
                <w:color w:val="000000"/>
                <w:lang w:val="en-US"/>
              </w:rPr>
            </w:pPr>
            <w:r w:rsidRPr="00C73512">
              <w:rPr>
                <w:i w:val="0"/>
                <w:color w:val="000000"/>
                <w:lang w:val="en-US"/>
              </w:rPr>
              <w:t>1 = YES</w:t>
            </w:r>
          </w:p>
          <w:p w14:paraId="07F383F9" w14:textId="77777777" w:rsidR="007914F5" w:rsidRPr="00C73512" w:rsidRDefault="007914F5" w:rsidP="00D938C8">
            <w:pPr>
              <w:pStyle w:val="Corpodeltesto2"/>
              <w:rPr>
                <w:i w:val="0"/>
                <w:color w:val="000000"/>
                <w:lang w:val="en-US"/>
              </w:rPr>
            </w:pPr>
            <w:r w:rsidRPr="00C73512">
              <w:rPr>
                <w:i w:val="0"/>
                <w:color w:val="000000"/>
                <w:lang w:val="en-US"/>
              </w:rPr>
              <w:t>0 = NO</w:t>
            </w:r>
          </w:p>
        </w:tc>
        <w:tc>
          <w:tcPr>
            <w:tcW w:w="1411" w:type="pct"/>
          </w:tcPr>
          <w:p w14:paraId="241AABDE" w14:textId="77777777" w:rsidR="007914F5" w:rsidRPr="00C73512" w:rsidRDefault="007914F5" w:rsidP="00D938C8">
            <w:pPr>
              <w:pStyle w:val="Corpodeltesto2"/>
              <w:jc w:val="left"/>
              <w:rPr>
                <w:i w:val="0"/>
                <w:color w:val="000000"/>
                <w:lang w:val="en-US"/>
              </w:rPr>
            </w:pPr>
          </w:p>
        </w:tc>
      </w:tr>
      <w:tr w:rsidR="007914F5" w:rsidRPr="00C73512" w14:paraId="6675ECA1" w14:textId="77777777">
        <w:trPr>
          <w:tblHeader/>
        </w:trPr>
        <w:tc>
          <w:tcPr>
            <w:tcW w:w="1060" w:type="pct"/>
          </w:tcPr>
          <w:p w14:paraId="709520D0" w14:textId="77777777" w:rsidR="007914F5" w:rsidRPr="00C73512" w:rsidRDefault="007914F5" w:rsidP="00D938C8">
            <w:pPr>
              <w:pStyle w:val="Corpodeltesto2"/>
              <w:rPr>
                <w:i w:val="0"/>
                <w:color w:val="000000"/>
                <w:lang w:val="en-US"/>
              </w:rPr>
            </w:pPr>
            <w:r w:rsidRPr="00C73512">
              <w:rPr>
                <w:i w:val="0"/>
                <w:color w:val="000000"/>
                <w:lang w:val="en-US"/>
              </w:rPr>
              <w:t>Ice</w:t>
            </w:r>
          </w:p>
        </w:tc>
        <w:tc>
          <w:tcPr>
            <w:tcW w:w="518" w:type="pct"/>
          </w:tcPr>
          <w:p w14:paraId="2418C818" w14:textId="77777777" w:rsidR="007914F5"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65C1165C" w14:textId="77777777" w:rsidR="007914F5" w:rsidRPr="00C73512" w:rsidRDefault="007914F5" w:rsidP="005B220B">
            <w:pPr>
              <w:pStyle w:val="Corpodeltesto2"/>
              <w:jc w:val="center"/>
              <w:rPr>
                <w:i w:val="0"/>
                <w:color w:val="000000"/>
                <w:lang w:val="en-US"/>
              </w:rPr>
            </w:pPr>
            <w:r w:rsidRPr="00C73512">
              <w:rPr>
                <w:i w:val="0"/>
                <w:color w:val="000000"/>
                <w:lang w:val="en-US"/>
              </w:rPr>
              <w:t>1</w:t>
            </w:r>
          </w:p>
        </w:tc>
        <w:tc>
          <w:tcPr>
            <w:tcW w:w="536" w:type="pct"/>
          </w:tcPr>
          <w:p w14:paraId="3B83B8DD" w14:textId="77777777" w:rsidR="007914F5" w:rsidRPr="00C73512" w:rsidRDefault="007914F5" w:rsidP="007914F5">
            <w:pPr>
              <w:jc w:val="center"/>
            </w:pPr>
            <w:r w:rsidRPr="00C73512">
              <w:rPr>
                <w:color w:val="000000"/>
              </w:rPr>
              <w:t>O</w:t>
            </w:r>
          </w:p>
        </w:tc>
        <w:tc>
          <w:tcPr>
            <w:tcW w:w="1165" w:type="pct"/>
          </w:tcPr>
          <w:p w14:paraId="4757D046" w14:textId="77777777" w:rsidR="007914F5" w:rsidRPr="00C73512" w:rsidRDefault="007914F5" w:rsidP="00D938C8">
            <w:pPr>
              <w:pStyle w:val="Corpodeltesto2"/>
              <w:rPr>
                <w:i w:val="0"/>
                <w:color w:val="000000"/>
                <w:lang w:val="en-US"/>
              </w:rPr>
            </w:pPr>
            <w:r w:rsidRPr="00C73512">
              <w:rPr>
                <w:i w:val="0"/>
                <w:color w:val="000000"/>
                <w:lang w:val="en-US"/>
              </w:rPr>
              <w:t>1 = YES</w:t>
            </w:r>
          </w:p>
          <w:p w14:paraId="0EDDED0B" w14:textId="77777777" w:rsidR="007914F5" w:rsidRPr="00C73512" w:rsidRDefault="007914F5" w:rsidP="00D938C8">
            <w:pPr>
              <w:pStyle w:val="Corpodeltesto2"/>
              <w:rPr>
                <w:i w:val="0"/>
                <w:color w:val="000000"/>
                <w:lang w:val="en-US"/>
              </w:rPr>
            </w:pPr>
            <w:r w:rsidRPr="00C73512">
              <w:rPr>
                <w:i w:val="0"/>
                <w:color w:val="000000"/>
                <w:lang w:val="en-US"/>
              </w:rPr>
              <w:t>0 = NO</w:t>
            </w:r>
          </w:p>
        </w:tc>
        <w:tc>
          <w:tcPr>
            <w:tcW w:w="1411" w:type="pct"/>
          </w:tcPr>
          <w:p w14:paraId="72DB69C7" w14:textId="77777777" w:rsidR="007914F5" w:rsidRPr="00C73512" w:rsidRDefault="007914F5" w:rsidP="00D938C8">
            <w:pPr>
              <w:pStyle w:val="Corpodeltesto2"/>
              <w:jc w:val="left"/>
              <w:rPr>
                <w:i w:val="0"/>
                <w:color w:val="000000"/>
                <w:lang w:val="en-US"/>
              </w:rPr>
            </w:pPr>
          </w:p>
        </w:tc>
      </w:tr>
      <w:tr w:rsidR="007914F5" w:rsidRPr="00C73512" w14:paraId="1CB6C475" w14:textId="77777777">
        <w:trPr>
          <w:tblHeader/>
        </w:trPr>
        <w:tc>
          <w:tcPr>
            <w:tcW w:w="1060" w:type="pct"/>
          </w:tcPr>
          <w:p w14:paraId="5503C7B6" w14:textId="77777777" w:rsidR="007914F5" w:rsidRPr="00C73512" w:rsidRDefault="007914F5" w:rsidP="00D938C8">
            <w:pPr>
              <w:pStyle w:val="Corpodeltesto2"/>
              <w:rPr>
                <w:i w:val="0"/>
                <w:color w:val="000000"/>
                <w:lang w:val="en-US"/>
              </w:rPr>
            </w:pPr>
            <w:r w:rsidRPr="00C73512">
              <w:rPr>
                <w:i w:val="0"/>
                <w:color w:val="000000"/>
                <w:lang w:val="en-US"/>
              </w:rPr>
              <w:t>Fog</w:t>
            </w:r>
          </w:p>
        </w:tc>
        <w:tc>
          <w:tcPr>
            <w:tcW w:w="518" w:type="pct"/>
          </w:tcPr>
          <w:p w14:paraId="0D116830" w14:textId="77777777" w:rsidR="007914F5"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6FD6AF75" w14:textId="77777777" w:rsidR="007914F5" w:rsidRPr="00C73512" w:rsidRDefault="007914F5" w:rsidP="005B220B">
            <w:pPr>
              <w:pStyle w:val="Corpodeltesto2"/>
              <w:jc w:val="center"/>
              <w:rPr>
                <w:i w:val="0"/>
                <w:color w:val="000000"/>
                <w:lang w:val="en-US"/>
              </w:rPr>
            </w:pPr>
            <w:r w:rsidRPr="00C73512">
              <w:rPr>
                <w:i w:val="0"/>
                <w:color w:val="000000"/>
                <w:lang w:val="en-US"/>
              </w:rPr>
              <w:t>1</w:t>
            </w:r>
          </w:p>
        </w:tc>
        <w:tc>
          <w:tcPr>
            <w:tcW w:w="536" w:type="pct"/>
          </w:tcPr>
          <w:p w14:paraId="1A161A49" w14:textId="77777777" w:rsidR="007914F5" w:rsidRPr="00C73512" w:rsidRDefault="007914F5" w:rsidP="007914F5">
            <w:pPr>
              <w:jc w:val="center"/>
            </w:pPr>
            <w:r w:rsidRPr="00C73512">
              <w:rPr>
                <w:color w:val="000000"/>
              </w:rPr>
              <w:t>O</w:t>
            </w:r>
          </w:p>
        </w:tc>
        <w:tc>
          <w:tcPr>
            <w:tcW w:w="1165" w:type="pct"/>
          </w:tcPr>
          <w:p w14:paraId="5CFB22E2" w14:textId="77777777" w:rsidR="007914F5" w:rsidRPr="00C73512" w:rsidRDefault="007914F5" w:rsidP="00D938C8">
            <w:pPr>
              <w:pStyle w:val="Corpodeltesto2"/>
              <w:rPr>
                <w:i w:val="0"/>
                <w:color w:val="000000"/>
                <w:lang w:val="en-US"/>
              </w:rPr>
            </w:pPr>
            <w:r w:rsidRPr="00C73512">
              <w:rPr>
                <w:i w:val="0"/>
                <w:color w:val="000000"/>
                <w:lang w:val="en-US"/>
              </w:rPr>
              <w:t>1 = YES</w:t>
            </w:r>
          </w:p>
          <w:p w14:paraId="29761311" w14:textId="77777777" w:rsidR="007914F5" w:rsidRPr="00C73512" w:rsidRDefault="007914F5" w:rsidP="00D938C8">
            <w:pPr>
              <w:pStyle w:val="Corpodeltesto2"/>
              <w:rPr>
                <w:i w:val="0"/>
                <w:color w:val="000000"/>
                <w:lang w:val="en-US"/>
              </w:rPr>
            </w:pPr>
            <w:r w:rsidRPr="00C73512">
              <w:rPr>
                <w:i w:val="0"/>
                <w:color w:val="000000"/>
                <w:lang w:val="en-US"/>
              </w:rPr>
              <w:t>0 = NO</w:t>
            </w:r>
          </w:p>
        </w:tc>
        <w:tc>
          <w:tcPr>
            <w:tcW w:w="1411" w:type="pct"/>
          </w:tcPr>
          <w:p w14:paraId="31C63A49" w14:textId="77777777" w:rsidR="007914F5" w:rsidRPr="00C73512" w:rsidRDefault="007914F5" w:rsidP="00D938C8">
            <w:pPr>
              <w:pStyle w:val="Corpodeltesto2"/>
              <w:jc w:val="left"/>
              <w:rPr>
                <w:i w:val="0"/>
                <w:color w:val="000000"/>
                <w:lang w:val="en-US"/>
              </w:rPr>
            </w:pPr>
          </w:p>
        </w:tc>
      </w:tr>
      <w:tr w:rsidR="007914F5" w:rsidRPr="00C73512" w14:paraId="2B32A0DA" w14:textId="77777777">
        <w:trPr>
          <w:tblHeader/>
        </w:trPr>
        <w:tc>
          <w:tcPr>
            <w:tcW w:w="1060" w:type="pct"/>
          </w:tcPr>
          <w:p w14:paraId="2A9B905A" w14:textId="77777777" w:rsidR="007914F5" w:rsidRPr="00C73512" w:rsidRDefault="007914F5" w:rsidP="00D938C8">
            <w:pPr>
              <w:pStyle w:val="Corpodeltesto2"/>
              <w:rPr>
                <w:i w:val="0"/>
                <w:color w:val="000000"/>
                <w:lang w:val="en-US"/>
              </w:rPr>
            </w:pPr>
            <w:r w:rsidRPr="00C73512">
              <w:rPr>
                <w:i w:val="0"/>
                <w:color w:val="000000"/>
                <w:lang w:val="en-US"/>
              </w:rPr>
              <w:t>Other</w:t>
            </w:r>
          </w:p>
        </w:tc>
        <w:tc>
          <w:tcPr>
            <w:tcW w:w="518" w:type="pct"/>
          </w:tcPr>
          <w:p w14:paraId="2CFD89FD" w14:textId="77777777" w:rsidR="007914F5"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15A378B8" w14:textId="77777777" w:rsidR="007914F5" w:rsidRPr="00C73512" w:rsidRDefault="007914F5" w:rsidP="005B220B">
            <w:pPr>
              <w:pStyle w:val="Corpodeltesto2"/>
              <w:jc w:val="center"/>
              <w:rPr>
                <w:i w:val="0"/>
                <w:color w:val="000000"/>
                <w:lang w:val="en-US"/>
              </w:rPr>
            </w:pPr>
            <w:r w:rsidRPr="00C73512">
              <w:rPr>
                <w:i w:val="0"/>
                <w:color w:val="000000"/>
                <w:lang w:val="en-US"/>
              </w:rPr>
              <w:t>1</w:t>
            </w:r>
          </w:p>
        </w:tc>
        <w:tc>
          <w:tcPr>
            <w:tcW w:w="536" w:type="pct"/>
          </w:tcPr>
          <w:p w14:paraId="3B5ADB19" w14:textId="77777777" w:rsidR="007914F5" w:rsidRPr="00C73512" w:rsidRDefault="007914F5" w:rsidP="007914F5">
            <w:pPr>
              <w:jc w:val="center"/>
            </w:pPr>
            <w:r w:rsidRPr="00C73512">
              <w:rPr>
                <w:color w:val="000000"/>
              </w:rPr>
              <w:t>O</w:t>
            </w:r>
          </w:p>
        </w:tc>
        <w:tc>
          <w:tcPr>
            <w:tcW w:w="1165" w:type="pct"/>
          </w:tcPr>
          <w:p w14:paraId="27942706" w14:textId="77777777" w:rsidR="007914F5" w:rsidRPr="00C73512" w:rsidRDefault="007914F5" w:rsidP="00D938C8">
            <w:pPr>
              <w:pStyle w:val="Corpodeltesto2"/>
              <w:rPr>
                <w:i w:val="0"/>
                <w:color w:val="000000"/>
                <w:lang w:val="en-US"/>
              </w:rPr>
            </w:pPr>
            <w:r w:rsidRPr="00C73512">
              <w:rPr>
                <w:i w:val="0"/>
                <w:color w:val="000000"/>
                <w:lang w:val="en-US"/>
              </w:rPr>
              <w:t>1 = YES</w:t>
            </w:r>
          </w:p>
          <w:p w14:paraId="79A9DBF4" w14:textId="77777777" w:rsidR="007914F5" w:rsidRPr="00C73512" w:rsidRDefault="007914F5" w:rsidP="00D938C8">
            <w:pPr>
              <w:pStyle w:val="Corpodeltesto2"/>
              <w:rPr>
                <w:i w:val="0"/>
                <w:color w:val="000000"/>
                <w:lang w:val="en-US"/>
              </w:rPr>
            </w:pPr>
            <w:r w:rsidRPr="00C73512">
              <w:rPr>
                <w:i w:val="0"/>
                <w:color w:val="000000"/>
                <w:lang w:val="en-US"/>
              </w:rPr>
              <w:t>0 = NO</w:t>
            </w:r>
          </w:p>
        </w:tc>
        <w:tc>
          <w:tcPr>
            <w:tcW w:w="1411" w:type="pct"/>
          </w:tcPr>
          <w:p w14:paraId="04682A7D" w14:textId="77777777" w:rsidR="007914F5" w:rsidRPr="00C73512" w:rsidRDefault="007914F5" w:rsidP="00D938C8">
            <w:pPr>
              <w:pStyle w:val="Corpodeltesto2"/>
              <w:jc w:val="left"/>
              <w:rPr>
                <w:i w:val="0"/>
                <w:color w:val="000000"/>
                <w:lang w:val="en-US"/>
              </w:rPr>
            </w:pPr>
          </w:p>
        </w:tc>
      </w:tr>
      <w:tr w:rsidR="007914F5" w:rsidRPr="00C73512" w14:paraId="055A9961" w14:textId="77777777">
        <w:trPr>
          <w:tblHeader/>
        </w:trPr>
        <w:tc>
          <w:tcPr>
            <w:tcW w:w="1060" w:type="pct"/>
          </w:tcPr>
          <w:p w14:paraId="5051A1D0" w14:textId="77777777" w:rsidR="007914F5" w:rsidRPr="00C73512" w:rsidRDefault="007914F5" w:rsidP="00D938C8">
            <w:pPr>
              <w:pStyle w:val="Corpodeltesto2"/>
              <w:rPr>
                <w:i w:val="0"/>
                <w:color w:val="000000"/>
                <w:lang w:val="en-US"/>
              </w:rPr>
            </w:pPr>
            <w:r w:rsidRPr="00C73512">
              <w:rPr>
                <w:i w:val="0"/>
                <w:color w:val="000000"/>
                <w:lang w:val="en-US"/>
              </w:rPr>
              <w:t>OtherDetails</w:t>
            </w:r>
          </w:p>
        </w:tc>
        <w:tc>
          <w:tcPr>
            <w:tcW w:w="518" w:type="pct"/>
          </w:tcPr>
          <w:p w14:paraId="66B98180" w14:textId="77777777" w:rsidR="007914F5" w:rsidRPr="00C73512" w:rsidRDefault="00F859CF" w:rsidP="00D938C8">
            <w:pPr>
              <w:pStyle w:val="Corpodeltesto2"/>
              <w:rPr>
                <w:i w:val="0"/>
                <w:color w:val="000000"/>
                <w:lang w:val="en-US"/>
              </w:rPr>
            </w:pPr>
            <w:r>
              <w:rPr>
                <w:i w:val="0"/>
                <w:color w:val="000000"/>
                <w:lang w:val="en-US"/>
              </w:rPr>
              <w:t>S</w:t>
            </w:r>
            <w:r w:rsidR="009A3F45" w:rsidRPr="00C73512">
              <w:rPr>
                <w:i w:val="0"/>
                <w:color w:val="000000"/>
                <w:lang w:val="en-US"/>
              </w:rPr>
              <w:t>tring</w:t>
            </w:r>
          </w:p>
        </w:tc>
        <w:tc>
          <w:tcPr>
            <w:tcW w:w="310" w:type="pct"/>
          </w:tcPr>
          <w:p w14:paraId="75A9FCA4" w14:textId="77777777" w:rsidR="007914F5" w:rsidRPr="00C73512" w:rsidRDefault="009A3F45" w:rsidP="005B220B">
            <w:pPr>
              <w:pStyle w:val="Corpodeltesto2"/>
              <w:jc w:val="center"/>
              <w:rPr>
                <w:i w:val="0"/>
                <w:color w:val="000000"/>
                <w:lang w:val="en-US"/>
              </w:rPr>
            </w:pPr>
            <w:r w:rsidRPr="00C73512">
              <w:rPr>
                <w:i w:val="0"/>
                <w:color w:val="000000"/>
                <w:lang w:val="en-US"/>
              </w:rPr>
              <w:t>0-50</w:t>
            </w:r>
          </w:p>
        </w:tc>
        <w:tc>
          <w:tcPr>
            <w:tcW w:w="536" w:type="pct"/>
          </w:tcPr>
          <w:p w14:paraId="154E040F" w14:textId="77777777" w:rsidR="007914F5" w:rsidRPr="00C73512" w:rsidRDefault="007914F5" w:rsidP="007914F5">
            <w:pPr>
              <w:jc w:val="center"/>
            </w:pPr>
            <w:r w:rsidRPr="00C73512">
              <w:rPr>
                <w:color w:val="000000"/>
              </w:rPr>
              <w:t>C</w:t>
            </w:r>
          </w:p>
        </w:tc>
        <w:tc>
          <w:tcPr>
            <w:tcW w:w="1165" w:type="pct"/>
          </w:tcPr>
          <w:p w14:paraId="6CFE7D40" w14:textId="77777777" w:rsidR="007914F5" w:rsidRPr="00C73512" w:rsidRDefault="009A3F45" w:rsidP="00D938C8">
            <w:pPr>
              <w:pStyle w:val="Corpodeltesto2"/>
              <w:rPr>
                <w:i w:val="0"/>
                <w:color w:val="000000"/>
                <w:lang w:val="en-US"/>
              </w:rPr>
            </w:pPr>
            <w:r w:rsidRPr="00C73512">
              <w:rPr>
                <w:i w:val="0"/>
                <w:color w:val="000000"/>
                <w:lang w:val="en-US"/>
              </w:rPr>
              <w:t>Free text</w:t>
            </w:r>
          </w:p>
        </w:tc>
        <w:tc>
          <w:tcPr>
            <w:tcW w:w="1411" w:type="pct"/>
          </w:tcPr>
          <w:p w14:paraId="7A17FD3A" w14:textId="77777777" w:rsidR="007914F5" w:rsidRPr="00C73512" w:rsidRDefault="007914F5" w:rsidP="00D938C8">
            <w:pPr>
              <w:pStyle w:val="Corpodeltesto2"/>
              <w:jc w:val="left"/>
              <w:rPr>
                <w:i w:val="0"/>
                <w:color w:val="000000"/>
                <w:lang w:val="en-US"/>
              </w:rPr>
            </w:pPr>
            <w:r w:rsidRPr="00C73512">
              <w:rPr>
                <w:i w:val="0"/>
                <w:color w:val="000000"/>
                <w:lang w:val="en-US"/>
              </w:rPr>
              <w:t>C: IF  Other=Yes, OtherDetails must be provided</w:t>
            </w:r>
          </w:p>
        </w:tc>
      </w:tr>
    </w:tbl>
    <w:p w14:paraId="7FBAC2BA" w14:textId="77777777" w:rsidR="007914F5" w:rsidRPr="00C73512" w:rsidRDefault="007914F5" w:rsidP="007914F5"/>
    <w:p w14:paraId="3ACD4505" w14:textId="77777777" w:rsidR="007914F5" w:rsidRPr="00C73512" w:rsidRDefault="007914F5" w:rsidP="007914F5">
      <w:pPr>
        <w:pStyle w:val="Titolo4"/>
      </w:pPr>
      <w:bookmarkStart w:id="134" w:name="_Toc466909255"/>
      <w:r w:rsidRPr="00C73512">
        <w:t>AccidentData/AccidentDetails/RoadConditions</w:t>
      </w:r>
      <w:bookmarkEnd w:id="134"/>
    </w:p>
    <w:p w14:paraId="6FDD9692" w14:textId="77777777" w:rsidR="007914F5" w:rsidRPr="00C73512" w:rsidRDefault="007914F5" w:rsidP="007914F5">
      <w:r w:rsidRPr="00C73512">
        <w:t>At least one of these fields must be = yes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7914F5" w:rsidRPr="00C73512" w14:paraId="4950D95D" w14:textId="77777777">
        <w:trPr>
          <w:tblHeader/>
        </w:trPr>
        <w:tc>
          <w:tcPr>
            <w:tcW w:w="1060" w:type="pct"/>
            <w:shd w:val="clear" w:color="auto" w:fill="D9D9D9"/>
          </w:tcPr>
          <w:p w14:paraId="22E6635D" w14:textId="77777777" w:rsidR="007914F5" w:rsidRPr="00C73512" w:rsidRDefault="007914F5" w:rsidP="00D938C8">
            <w:pPr>
              <w:pStyle w:val="Corpodeltesto2"/>
              <w:rPr>
                <w:b/>
                <w:i w:val="0"/>
                <w:color w:val="000000"/>
                <w:lang w:val="en-US"/>
              </w:rPr>
            </w:pPr>
            <w:r w:rsidRPr="00C73512">
              <w:rPr>
                <w:b/>
                <w:i w:val="0"/>
                <w:color w:val="000000"/>
                <w:lang w:val="en-US"/>
              </w:rPr>
              <w:t>Field name</w:t>
            </w:r>
          </w:p>
        </w:tc>
        <w:tc>
          <w:tcPr>
            <w:tcW w:w="518" w:type="pct"/>
            <w:shd w:val="clear" w:color="auto" w:fill="D9D9D9"/>
          </w:tcPr>
          <w:p w14:paraId="7B7EB83B" w14:textId="77777777" w:rsidR="007914F5" w:rsidRPr="00C73512" w:rsidRDefault="007914F5" w:rsidP="00D938C8">
            <w:pPr>
              <w:pStyle w:val="Corpodeltesto2"/>
              <w:rPr>
                <w:b/>
                <w:i w:val="0"/>
                <w:color w:val="000000"/>
                <w:lang w:val="en-US"/>
              </w:rPr>
            </w:pPr>
            <w:r w:rsidRPr="00C73512">
              <w:rPr>
                <w:b/>
                <w:i w:val="0"/>
                <w:color w:val="000000"/>
                <w:lang w:val="en-US"/>
              </w:rPr>
              <w:t>Type</w:t>
            </w:r>
          </w:p>
        </w:tc>
        <w:tc>
          <w:tcPr>
            <w:tcW w:w="310" w:type="pct"/>
            <w:shd w:val="clear" w:color="auto" w:fill="D9D9D9"/>
          </w:tcPr>
          <w:p w14:paraId="476E9A48" w14:textId="77777777" w:rsidR="007914F5" w:rsidRPr="00C73512" w:rsidRDefault="007914F5" w:rsidP="00D938C8">
            <w:pPr>
              <w:pStyle w:val="Corpodeltesto2"/>
              <w:rPr>
                <w:b/>
                <w:i w:val="0"/>
                <w:color w:val="000000"/>
                <w:lang w:val="en-US"/>
              </w:rPr>
            </w:pPr>
            <w:r w:rsidRPr="00C73512">
              <w:rPr>
                <w:b/>
                <w:i w:val="0"/>
                <w:color w:val="000000"/>
                <w:lang w:val="en-US"/>
              </w:rPr>
              <w:t>Max Length</w:t>
            </w:r>
          </w:p>
        </w:tc>
        <w:tc>
          <w:tcPr>
            <w:tcW w:w="536" w:type="pct"/>
            <w:shd w:val="clear" w:color="auto" w:fill="D9D9D9"/>
          </w:tcPr>
          <w:p w14:paraId="792196E4" w14:textId="77777777" w:rsidR="007914F5" w:rsidRPr="00C73512" w:rsidRDefault="007914F5" w:rsidP="00D938C8">
            <w:pPr>
              <w:pStyle w:val="Corpodeltesto2"/>
              <w:jc w:val="center"/>
              <w:rPr>
                <w:b/>
                <w:i w:val="0"/>
                <w:color w:val="000000"/>
                <w:sz w:val="18"/>
                <w:szCs w:val="18"/>
                <w:lang w:val="en-US"/>
              </w:rPr>
            </w:pPr>
            <w:r w:rsidRPr="00C73512">
              <w:rPr>
                <w:b/>
                <w:i w:val="0"/>
                <w:color w:val="000000"/>
                <w:sz w:val="18"/>
                <w:szCs w:val="18"/>
                <w:lang w:val="en-US"/>
              </w:rPr>
              <w:t>M (mandatory)</w:t>
            </w:r>
          </w:p>
          <w:p w14:paraId="18A6A7C2" w14:textId="77777777" w:rsidR="007914F5" w:rsidRPr="00C73512" w:rsidRDefault="007914F5" w:rsidP="00D938C8">
            <w:pPr>
              <w:pStyle w:val="Corpodeltesto2"/>
              <w:jc w:val="center"/>
              <w:rPr>
                <w:b/>
                <w:i w:val="0"/>
                <w:color w:val="000000"/>
                <w:sz w:val="18"/>
                <w:szCs w:val="18"/>
                <w:lang w:val="en-US"/>
              </w:rPr>
            </w:pPr>
            <w:r w:rsidRPr="00C73512">
              <w:rPr>
                <w:b/>
                <w:i w:val="0"/>
                <w:color w:val="000000"/>
                <w:sz w:val="18"/>
                <w:szCs w:val="18"/>
                <w:lang w:val="en-US"/>
              </w:rPr>
              <w:t>C (Conditional)</w:t>
            </w:r>
          </w:p>
          <w:p w14:paraId="4C7E8BED" w14:textId="77777777" w:rsidR="007914F5" w:rsidRPr="00C73512" w:rsidRDefault="007914F5" w:rsidP="00D938C8">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2DCAE3C2" w14:textId="77777777" w:rsidR="007914F5" w:rsidRPr="00C73512" w:rsidRDefault="007914F5" w:rsidP="00D938C8">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5B904917" w14:textId="77777777" w:rsidR="007914F5" w:rsidRPr="00C73512" w:rsidRDefault="007914F5" w:rsidP="00D938C8">
            <w:pPr>
              <w:pStyle w:val="Corpodeltesto2"/>
              <w:rPr>
                <w:b/>
                <w:i w:val="0"/>
                <w:color w:val="000000"/>
                <w:lang w:val="en-US"/>
              </w:rPr>
            </w:pPr>
            <w:r w:rsidRPr="00C73512">
              <w:rPr>
                <w:b/>
                <w:i w:val="0"/>
                <w:color w:val="000000"/>
                <w:lang w:val="en-US"/>
              </w:rPr>
              <w:t>Description</w:t>
            </w:r>
          </w:p>
        </w:tc>
      </w:tr>
      <w:tr w:rsidR="00D938C8" w:rsidRPr="00C73512" w14:paraId="62505CE8" w14:textId="77777777">
        <w:trPr>
          <w:tblHeader/>
        </w:trPr>
        <w:tc>
          <w:tcPr>
            <w:tcW w:w="1060" w:type="pct"/>
          </w:tcPr>
          <w:p w14:paraId="3DAF8EBD" w14:textId="77777777" w:rsidR="00D938C8" w:rsidRPr="00C73512" w:rsidRDefault="00D938C8" w:rsidP="00D938C8">
            <w:pPr>
              <w:pStyle w:val="Corpodeltesto2"/>
              <w:rPr>
                <w:i w:val="0"/>
                <w:color w:val="000000"/>
                <w:lang w:val="en-US"/>
              </w:rPr>
            </w:pPr>
            <w:r w:rsidRPr="00C73512">
              <w:rPr>
                <w:i w:val="0"/>
                <w:color w:val="000000"/>
                <w:lang w:val="en-US"/>
              </w:rPr>
              <w:t>Dry</w:t>
            </w:r>
          </w:p>
        </w:tc>
        <w:tc>
          <w:tcPr>
            <w:tcW w:w="518" w:type="pct"/>
          </w:tcPr>
          <w:p w14:paraId="1303CD38" w14:textId="77777777" w:rsidR="00D938C8"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13E487AE" w14:textId="77777777" w:rsidR="00D938C8" w:rsidRPr="00C73512" w:rsidRDefault="00D938C8" w:rsidP="005B220B">
            <w:pPr>
              <w:pStyle w:val="Corpodeltesto2"/>
              <w:jc w:val="center"/>
              <w:rPr>
                <w:i w:val="0"/>
                <w:color w:val="000000"/>
                <w:lang w:val="en-US"/>
              </w:rPr>
            </w:pPr>
            <w:r w:rsidRPr="00C73512">
              <w:rPr>
                <w:i w:val="0"/>
                <w:color w:val="000000"/>
                <w:lang w:val="en-US"/>
              </w:rPr>
              <w:t>1</w:t>
            </w:r>
          </w:p>
        </w:tc>
        <w:tc>
          <w:tcPr>
            <w:tcW w:w="536" w:type="pct"/>
          </w:tcPr>
          <w:p w14:paraId="4135E9BD" w14:textId="77777777" w:rsidR="00D938C8" w:rsidRPr="00C73512" w:rsidRDefault="00D938C8" w:rsidP="00D938C8">
            <w:pPr>
              <w:jc w:val="center"/>
            </w:pPr>
            <w:r w:rsidRPr="00C73512">
              <w:rPr>
                <w:color w:val="000000"/>
              </w:rPr>
              <w:t>O</w:t>
            </w:r>
          </w:p>
        </w:tc>
        <w:tc>
          <w:tcPr>
            <w:tcW w:w="1165" w:type="pct"/>
          </w:tcPr>
          <w:p w14:paraId="4C54D518" w14:textId="77777777" w:rsidR="00D938C8" w:rsidRPr="00C73512" w:rsidRDefault="00D938C8" w:rsidP="00D938C8">
            <w:pPr>
              <w:pStyle w:val="Corpodeltesto2"/>
              <w:rPr>
                <w:i w:val="0"/>
                <w:color w:val="000000"/>
                <w:lang w:val="en-US"/>
              </w:rPr>
            </w:pPr>
            <w:r w:rsidRPr="00C73512">
              <w:rPr>
                <w:i w:val="0"/>
                <w:color w:val="000000"/>
                <w:lang w:val="en-US"/>
              </w:rPr>
              <w:t>1 = YES</w:t>
            </w:r>
          </w:p>
          <w:p w14:paraId="6D7FE6F6" w14:textId="77777777" w:rsidR="00D938C8" w:rsidRPr="00C73512" w:rsidRDefault="00D938C8" w:rsidP="00D938C8">
            <w:pPr>
              <w:pStyle w:val="Corpodeltesto2"/>
              <w:rPr>
                <w:i w:val="0"/>
                <w:color w:val="000000"/>
                <w:lang w:val="en-US"/>
              </w:rPr>
            </w:pPr>
            <w:r w:rsidRPr="00C73512">
              <w:rPr>
                <w:i w:val="0"/>
                <w:color w:val="000000"/>
                <w:lang w:val="en-US"/>
              </w:rPr>
              <w:t>0 = NO</w:t>
            </w:r>
          </w:p>
        </w:tc>
        <w:tc>
          <w:tcPr>
            <w:tcW w:w="1411" w:type="pct"/>
          </w:tcPr>
          <w:p w14:paraId="5ECC6520" w14:textId="77777777" w:rsidR="00D938C8" w:rsidRPr="00C73512" w:rsidRDefault="00D938C8" w:rsidP="00D938C8">
            <w:pPr>
              <w:pStyle w:val="Corpodeltesto2"/>
              <w:jc w:val="left"/>
              <w:rPr>
                <w:i w:val="0"/>
                <w:color w:val="000000"/>
                <w:lang w:val="en-US"/>
              </w:rPr>
            </w:pPr>
          </w:p>
        </w:tc>
      </w:tr>
      <w:tr w:rsidR="00D938C8" w:rsidRPr="00C73512" w14:paraId="36661015" w14:textId="77777777">
        <w:trPr>
          <w:tblHeader/>
        </w:trPr>
        <w:tc>
          <w:tcPr>
            <w:tcW w:w="1060" w:type="pct"/>
          </w:tcPr>
          <w:p w14:paraId="400919C8" w14:textId="77777777" w:rsidR="00D938C8" w:rsidRPr="00C73512" w:rsidRDefault="00D938C8" w:rsidP="00D938C8">
            <w:pPr>
              <w:pStyle w:val="Corpodeltesto2"/>
              <w:rPr>
                <w:i w:val="0"/>
                <w:color w:val="000000"/>
                <w:lang w:val="en-US"/>
              </w:rPr>
            </w:pPr>
            <w:r w:rsidRPr="00C73512">
              <w:rPr>
                <w:i w:val="0"/>
                <w:color w:val="000000"/>
                <w:lang w:val="en-US"/>
              </w:rPr>
              <w:t>Wet</w:t>
            </w:r>
          </w:p>
        </w:tc>
        <w:tc>
          <w:tcPr>
            <w:tcW w:w="518" w:type="pct"/>
          </w:tcPr>
          <w:p w14:paraId="382EDDE8" w14:textId="77777777" w:rsidR="00D938C8"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7903D55C" w14:textId="77777777" w:rsidR="00D938C8" w:rsidRPr="00C73512" w:rsidRDefault="00D938C8" w:rsidP="005B220B">
            <w:pPr>
              <w:pStyle w:val="Corpodeltesto2"/>
              <w:jc w:val="center"/>
              <w:rPr>
                <w:i w:val="0"/>
                <w:color w:val="000000"/>
                <w:lang w:val="en-US"/>
              </w:rPr>
            </w:pPr>
            <w:r w:rsidRPr="00C73512">
              <w:rPr>
                <w:i w:val="0"/>
                <w:color w:val="000000"/>
                <w:lang w:val="en-US"/>
              </w:rPr>
              <w:t>1</w:t>
            </w:r>
          </w:p>
        </w:tc>
        <w:tc>
          <w:tcPr>
            <w:tcW w:w="536" w:type="pct"/>
          </w:tcPr>
          <w:p w14:paraId="231D2096" w14:textId="77777777" w:rsidR="00D938C8" w:rsidRPr="00C73512" w:rsidRDefault="00D938C8" w:rsidP="00D938C8">
            <w:pPr>
              <w:jc w:val="center"/>
            </w:pPr>
            <w:r w:rsidRPr="00C73512">
              <w:rPr>
                <w:color w:val="000000"/>
              </w:rPr>
              <w:t>O</w:t>
            </w:r>
          </w:p>
        </w:tc>
        <w:tc>
          <w:tcPr>
            <w:tcW w:w="1165" w:type="pct"/>
          </w:tcPr>
          <w:p w14:paraId="2F77DF34" w14:textId="77777777" w:rsidR="00D938C8" w:rsidRPr="00C73512" w:rsidRDefault="00D938C8" w:rsidP="00D938C8">
            <w:pPr>
              <w:pStyle w:val="Corpodeltesto2"/>
              <w:rPr>
                <w:i w:val="0"/>
                <w:color w:val="000000"/>
                <w:lang w:val="en-US"/>
              </w:rPr>
            </w:pPr>
            <w:r w:rsidRPr="00C73512">
              <w:rPr>
                <w:i w:val="0"/>
                <w:color w:val="000000"/>
                <w:lang w:val="en-US"/>
              </w:rPr>
              <w:t>1 = YES</w:t>
            </w:r>
          </w:p>
          <w:p w14:paraId="24BA9706" w14:textId="77777777" w:rsidR="00D938C8" w:rsidRPr="00C73512" w:rsidRDefault="00D938C8" w:rsidP="00D938C8">
            <w:pPr>
              <w:pStyle w:val="Corpodeltesto2"/>
              <w:rPr>
                <w:i w:val="0"/>
                <w:color w:val="000000"/>
                <w:lang w:val="en-US"/>
              </w:rPr>
            </w:pPr>
            <w:r w:rsidRPr="00C73512">
              <w:rPr>
                <w:i w:val="0"/>
                <w:color w:val="000000"/>
                <w:lang w:val="en-US"/>
              </w:rPr>
              <w:t>0 = NO</w:t>
            </w:r>
          </w:p>
        </w:tc>
        <w:tc>
          <w:tcPr>
            <w:tcW w:w="1411" w:type="pct"/>
          </w:tcPr>
          <w:p w14:paraId="25407F72" w14:textId="77777777" w:rsidR="00D938C8" w:rsidRPr="00C73512" w:rsidRDefault="00D938C8" w:rsidP="00D938C8">
            <w:pPr>
              <w:pStyle w:val="Corpodeltesto2"/>
              <w:jc w:val="left"/>
              <w:rPr>
                <w:i w:val="0"/>
                <w:color w:val="000000"/>
                <w:lang w:val="en-US"/>
              </w:rPr>
            </w:pPr>
          </w:p>
        </w:tc>
      </w:tr>
      <w:tr w:rsidR="00D938C8" w:rsidRPr="00C73512" w14:paraId="38B60F2B" w14:textId="77777777">
        <w:trPr>
          <w:tblHeader/>
        </w:trPr>
        <w:tc>
          <w:tcPr>
            <w:tcW w:w="1060" w:type="pct"/>
          </w:tcPr>
          <w:p w14:paraId="0483BD0A" w14:textId="77777777" w:rsidR="00D938C8" w:rsidRPr="00C73512" w:rsidRDefault="00D938C8" w:rsidP="00D938C8">
            <w:pPr>
              <w:pStyle w:val="Corpodeltesto2"/>
              <w:rPr>
                <w:i w:val="0"/>
                <w:color w:val="000000"/>
                <w:lang w:val="en-US"/>
              </w:rPr>
            </w:pPr>
            <w:r w:rsidRPr="00C73512">
              <w:rPr>
                <w:i w:val="0"/>
                <w:color w:val="000000"/>
                <w:lang w:val="en-US"/>
              </w:rPr>
              <w:t>Snow</w:t>
            </w:r>
          </w:p>
        </w:tc>
        <w:tc>
          <w:tcPr>
            <w:tcW w:w="518" w:type="pct"/>
          </w:tcPr>
          <w:p w14:paraId="4CF7E014" w14:textId="77777777" w:rsidR="00D938C8"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5C5C48FD" w14:textId="77777777" w:rsidR="00D938C8" w:rsidRPr="00C73512" w:rsidRDefault="00D938C8" w:rsidP="005B220B">
            <w:pPr>
              <w:pStyle w:val="Corpodeltesto2"/>
              <w:jc w:val="center"/>
              <w:rPr>
                <w:i w:val="0"/>
                <w:color w:val="000000"/>
                <w:lang w:val="en-US"/>
              </w:rPr>
            </w:pPr>
            <w:r w:rsidRPr="00C73512">
              <w:rPr>
                <w:i w:val="0"/>
                <w:color w:val="000000"/>
                <w:lang w:val="en-US"/>
              </w:rPr>
              <w:t>1</w:t>
            </w:r>
          </w:p>
        </w:tc>
        <w:tc>
          <w:tcPr>
            <w:tcW w:w="536" w:type="pct"/>
          </w:tcPr>
          <w:p w14:paraId="5B68F710" w14:textId="77777777" w:rsidR="00D938C8" w:rsidRPr="00C73512" w:rsidRDefault="00D938C8" w:rsidP="00D938C8">
            <w:pPr>
              <w:jc w:val="center"/>
            </w:pPr>
            <w:r w:rsidRPr="00C73512">
              <w:rPr>
                <w:color w:val="000000"/>
              </w:rPr>
              <w:t>O</w:t>
            </w:r>
          </w:p>
        </w:tc>
        <w:tc>
          <w:tcPr>
            <w:tcW w:w="1165" w:type="pct"/>
          </w:tcPr>
          <w:p w14:paraId="64DB02E4" w14:textId="77777777" w:rsidR="00D938C8" w:rsidRPr="00C73512" w:rsidRDefault="00D938C8" w:rsidP="00D938C8">
            <w:pPr>
              <w:pStyle w:val="Corpodeltesto2"/>
              <w:rPr>
                <w:i w:val="0"/>
                <w:color w:val="000000"/>
                <w:lang w:val="en-US"/>
              </w:rPr>
            </w:pPr>
            <w:r w:rsidRPr="00C73512">
              <w:rPr>
                <w:i w:val="0"/>
                <w:color w:val="000000"/>
                <w:lang w:val="en-US"/>
              </w:rPr>
              <w:t>1 = YES</w:t>
            </w:r>
          </w:p>
          <w:p w14:paraId="410ADC1D" w14:textId="77777777" w:rsidR="00D938C8" w:rsidRPr="00C73512" w:rsidRDefault="00D938C8" w:rsidP="00D938C8">
            <w:pPr>
              <w:pStyle w:val="Corpodeltesto2"/>
              <w:rPr>
                <w:i w:val="0"/>
                <w:color w:val="000000"/>
                <w:lang w:val="en-US"/>
              </w:rPr>
            </w:pPr>
            <w:r w:rsidRPr="00C73512">
              <w:rPr>
                <w:i w:val="0"/>
                <w:color w:val="000000"/>
                <w:lang w:val="en-US"/>
              </w:rPr>
              <w:t>0 = NO</w:t>
            </w:r>
          </w:p>
        </w:tc>
        <w:tc>
          <w:tcPr>
            <w:tcW w:w="1411" w:type="pct"/>
          </w:tcPr>
          <w:p w14:paraId="58AB24F7" w14:textId="77777777" w:rsidR="00D938C8" w:rsidRPr="00C73512" w:rsidRDefault="00D938C8" w:rsidP="00D938C8">
            <w:pPr>
              <w:pStyle w:val="Corpodeltesto2"/>
              <w:jc w:val="left"/>
              <w:rPr>
                <w:i w:val="0"/>
                <w:color w:val="000000"/>
                <w:lang w:val="en-US"/>
              </w:rPr>
            </w:pPr>
          </w:p>
        </w:tc>
      </w:tr>
      <w:tr w:rsidR="00D938C8" w:rsidRPr="00C73512" w14:paraId="64072AA0" w14:textId="77777777">
        <w:trPr>
          <w:tblHeader/>
        </w:trPr>
        <w:tc>
          <w:tcPr>
            <w:tcW w:w="1060" w:type="pct"/>
          </w:tcPr>
          <w:p w14:paraId="3B70ACA1" w14:textId="77777777" w:rsidR="00D938C8" w:rsidRPr="00C73512" w:rsidRDefault="00D938C8" w:rsidP="00D938C8">
            <w:pPr>
              <w:pStyle w:val="Corpodeltesto2"/>
              <w:rPr>
                <w:i w:val="0"/>
                <w:color w:val="000000"/>
                <w:lang w:val="en-US"/>
              </w:rPr>
            </w:pPr>
            <w:r w:rsidRPr="00C73512">
              <w:rPr>
                <w:i w:val="0"/>
                <w:color w:val="000000"/>
                <w:lang w:val="en-US"/>
              </w:rPr>
              <w:t>Ice</w:t>
            </w:r>
          </w:p>
        </w:tc>
        <w:tc>
          <w:tcPr>
            <w:tcW w:w="518" w:type="pct"/>
          </w:tcPr>
          <w:p w14:paraId="6C9B6551" w14:textId="77777777" w:rsidR="00D938C8"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208AC38C" w14:textId="77777777" w:rsidR="00D938C8" w:rsidRPr="00C73512" w:rsidRDefault="00D938C8" w:rsidP="005B220B">
            <w:pPr>
              <w:pStyle w:val="Corpodeltesto2"/>
              <w:jc w:val="center"/>
              <w:rPr>
                <w:i w:val="0"/>
                <w:color w:val="000000"/>
                <w:lang w:val="en-US"/>
              </w:rPr>
            </w:pPr>
            <w:r w:rsidRPr="00C73512">
              <w:rPr>
                <w:i w:val="0"/>
                <w:color w:val="000000"/>
                <w:lang w:val="en-US"/>
              </w:rPr>
              <w:t>1</w:t>
            </w:r>
          </w:p>
        </w:tc>
        <w:tc>
          <w:tcPr>
            <w:tcW w:w="536" w:type="pct"/>
          </w:tcPr>
          <w:p w14:paraId="067C93BA" w14:textId="77777777" w:rsidR="00D938C8" w:rsidRPr="00C73512" w:rsidRDefault="00D938C8" w:rsidP="00D938C8">
            <w:pPr>
              <w:jc w:val="center"/>
            </w:pPr>
            <w:r w:rsidRPr="00C73512">
              <w:rPr>
                <w:color w:val="000000"/>
              </w:rPr>
              <w:t>O</w:t>
            </w:r>
          </w:p>
        </w:tc>
        <w:tc>
          <w:tcPr>
            <w:tcW w:w="1165" w:type="pct"/>
          </w:tcPr>
          <w:p w14:paraId="743BED15" w14:textId="77777777" w:rsidR="00D938C8" w:rsidRPr="00C73512" w:rsidRDefault="00D938C8" w:rsidP="00D938C8">
            <w:pPr>
              <w:pStyle w:val="Corpodeltesto2"/>
              <w:rPr>
                <w:i w:val="0"/>
                <w:color w:val="000000"/>
                <w:lang w:val="en-US"/>
              </w:rPr>
            </w:pPr>
            <w:r w:rsidRPr="00C73512">
              <w:rPr>
                <w:i w:val="0"/>
                <w:color w:val="000000"/>
                <w:lang w:val="en-US"/>
              </w:rPr>
              <w:t>1 = YES</w:t>
            </w:r>
          </w:p>
          <w:p w14:paraId="3A032668" w14:textId="77777777" w:rsidR="00D938C8" w:rsidRPr="00C73512" w:rsidRDefault="00D938C8" w:rsidP="00D938C8">
            <w:pPr>
              <w:pStyle w:val="Corpodeltesto2"/>
              <w:rPr>
                <w:i w:val="0"/>
                <w:color w:val="000000"/>
                <w:lang w:val="en-US"/>
              </w:rPr>
            </w:pPr>
            <w:r w:rsidRPr="00C73512">
              <w:rPr>
                <w:i w:val="0"/>
                <w:color w:val="000000"/>
                <w:lang w:val="en-US"/>
              </w:rPr>
              <w:t>0 = NO</w:t>
            </w:r>
          </w:p>
        </w:tc>
        <w:tc>
          <w:tcPr>
            <w:tcW w:w="1411" w:type="pct"/>
          </w:tcPr>
          <w:p w14:paraId="25E52D4A" w14:textId="77777777" w:rsidR="00D938C8" w:rsidRPr="00C73512" w:rsidRDefault="00D938C8" w:rsidP="00D938C8">
            <w:pPr>
              <w:pStyle w:val="Corpodeltesto2"/>
              <w:jc w:val="left"/>
              <w:rPr>
                <w:i w:val="0"/>
                <w:color w:val="000000"/>
                <w:lang w:val="en-US"/>
              </w:rPr>
            </w:pPr>
          </w:p>
        </w:tc>
      </w:tr>
      <w:tr w:rsidR="00D938C8" w:rsidRPr="00C73512" w14:paraId="796EF9F4" w14:textId="77777777">
        <w:trPr>
          <w:tblHeader/>
        </w:trPr>
        <w:tc>
          <w:tcPr>
            <w:tcW w:w="1060" w:type="pct"/>
          </w:tcPr>
          <w:p w14:paraId="01FB258E" w14:textId="77777777" w:rsidR="00D938C8" w:rsidRPr="00C73512" w:rsidRDefault="00D938C8" w:rsidP="00D938C8">
            <w:pPr>
              <w:pStyle w:val="Corpodeltesto2"/>
              <w:rPr>
                <w:i w:val="0"/>
                <w:color w:val="000000"/>
                <w:lang w:val="en-US"/>
              </w:rPr>
            </w:pPr>
            <w:r w:rsidRPr="00C73512">
              <w:rPr>
                <w:i w:val="0"/>
                <w:color w:val="000000"/>
                <w:lang w:val="en-US"/>
              </w:rPr>
              <w:t>Mud</w:t>
            </w:r>
          </w:p>
        </w:tc>
        <w:tc>
          <w:tcPr>
            <w:tcW w:w="518" w:type="pct"/>
          </w:tcPr>
          <w:p w14:paraId="1ADC5B81" w14:textId="77777777" w:rsidR="00D938C8"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12AF3012" w14:textId="77777777" w:rsidR="00D938C8" w:rsidRPr="00C73512" w:rsidRDefault="00D938C8" w:rsidP="005B220B">
            <w:pPr>
              <w:pStyle w:val="Corpodeltesto2"/>
              <w:jc w:val="center"/>
              <w:rPr>
                <w:i w:val="0"/>
                <w:color w:val="000000"/>
                <w:lang w:val="en-US"/>
              </w:rPr>
            </w:pPr>
            <w:r w:rsidRPr="00C73512">
              <w:rPr>
                <w:i w:val="0"/>
                <w:color w:val="000000"/>
                <w:lang w:val="en-US"/>
              </w:rPr>
              <w:t>1</w:t>
            </w:r>
          </w:p>
        </w:tc>
        <w:tc>
          <w:tcPr>
            <w:tcW w:w="536" w:type="pct"/>
          </w:tcPr>
          <w:p w14:paraId="65D3E29A" w14:textId="77777777" w:rsidR="00D938C8" w:rsidRPr="00C73512" w:rsidRDefault="00D938C8" w:rsidP="00D938C8">
            <w:pPr>
              <w:jc w:val="center"/>
            </w:pPr>
            <w:r w:rsidRPr="00C73512">
              <w:rPr>
                <w:color w:val="000000"/>
              </w:rPr>
              <w:t>O</w:t>
            </w:r>
          </w:p>
        </w:tc>
        <w:tc>
          <w:tcPr>
            <w:tcW w:w="1165" w:type="pct"/>
          </w:tcPr>
          <w:p w14:paraId="0CA91367" w14:textId="77777777" w:rsidR="00D938C8" w:rsidRPr="00C73512" w:rsidRDefault="00D938C8" w:rsidP="00D938C8">
            <w:pPr>
              <w:pStyle w:val="Corpodeltesto2"/>
              <w:rPr>
                <w:i w:val="0"/>
                <w:color w:val="000000"/>
                <w:lang w:val="en-US"/>
              </w:rPr>
            </w:pPr>
            <w:r w:rsidRPr="00C73512">
              <w:rPr>
                <w:i w:val="0"/>
                <w:color w:val="000000"/>
                <w:lang w:val="en-US"/>
              </w:rPr>
              <w:t>1 = YES</w:t>
            </w:r>
          </w:p>
          <w:p w14:paraId="4D5A07A5" w14:textId="77777777" w:rsidR="00D938C8" w:rsidRPr="00C73512" w:rsidRDefault="00D938C8" w:rsidP="00D938C8">
            <w:pPr>
              <w:pStyle w:val="Corpodeltesto2"/>
              <w:rPr>
                <w:i w:val="0"/>
                <w:color w:val="000000"/>
                <w:lang w:val="en-US"/>
              </w:rPr>
            </w:pPr>
            <w:r w:rsidRPr="00C73512">
              <w:rPr>
                <w:i w:val="0"/>
                <w:color w:val="000000"/>
                <w:lang w:val="en-US"/>
              </w:rPr>
              <w:t>0 = NO</w:t>
            </w:r>
          </w:p>
        </w:tc>
        <w:tc>
          <w:tcPr>
            <w:tcW w:w="1411" w:type="pct"/>
          </w:tcPr>
          <w:p w14:paraId="11E42BBF" w14:textId="77777777" w:rsidR="00D938C8" w:rsidRPr="00C73512" w:rsidRDefault="00D938C8" w:rsidP="00D938C8">
            <w:pPr>
              <w:pStyle w:val="Corpodeltesto2"/>
              <w:jc w:val="left"/>
              <w:rPr>
                <w:i w:val="0"/>
                <w:color w:val="000000"/>
                <w:lang w:val="en-US"/>
              </w:rPr>
            </w:pPr>
          </w:p>
        </w:tc>
      </w:tr>
      <w:tr w:rsidR="00D938C8" w:rsidRPr="00C73512" w14:paraId="70A584FA" w14:textId="77777777">
        <w:trPr>
          <w:tblHeader/>
        </w:trPr>
        <w:tc>
          <w:tcPr>
            <w:tcW w:w="1060" w:type="pct"/>
          </w:tcPr>
          <w:p w14:paraId="3177EEFE" w14:textId="77777777" w:rsidR="00D938C8" w:rsidRPr="00C73512" w:rsidRDefault="00D938C8" w:rsidP="00D938C8">
            <w:pPr>
              <w:pStyle w:val="Corpodeltesto2"/>
              <w:rPr>
                <w:i w:val="0"/>
                <w:color w:val="000000"/>
                <w:lang w:val="en-US"/>
              </w:rPr>
            </w:pPr>
            <w:r w:rsidRPr="00C73512">
              <w:rPr>
                <w:i w:val="0"/>
                <w:color w:val="000000"/>
                <w:lang w:val="en-US"/>
              </w:rPr>
              <w:t>Oil</w:t>
            </w:r>
          </w:p>
        </w:tc>
        <w:tc>
          <w:tcPr>
            <w:tcW w:w="518" w:type="pct"/>
          </w:tcPr>
          <w:p w14:paraId="611848BC" w14:textId="77777777" w:rsidR="00D938C8"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7BAB328E" w14:textId="77777777" w:rsidR="00D938C8" w:rsidRPr="00C73512" w:rsidRDefault="00D938C8" w:rsidP="005B220B">
            <w:pPr>
              <w:pStyle w:val="Corpodeltesto2"/>
              <w:jc w:val="center"/>
              <w:rPr>
                <w:i w:val="0"/>
                <w:color w:val="000000"/>
                <w:lang w:val="en-US"/>
              </w:rPr>
            </w:pPr>
            <w:r w:rsidRPr="00C73512">
              <w:rPr>
                <w:i w:val="0"/>
                <w:color w:val="000000"/>
                <w:lang w:val="en-US"/>
              </w:rPr>
              <w:t>1</w:t>
            </w:r>
          </w:p>
        </w:tc>
        <w:tc>
          <w:tcPr>
            <w:tcW w:w="536" w:type="pct"/>
          </w:tcPr>
          <w:p w14:paraId="71BF5EC1" w14:textId="77777777" w:rsidR="00D938C8" w:rsidRPr="00C73512" w:rsidRDefault="00D938C8" w:rsidP="00D938C8">
            <w:pPr>
              <w:jc w:val="center"/>
            </w:pPr>
            <w:r w:rsidRPr="00C73512">
              <w:rPr>
                <w:color w:val="000000"/>
              </w:rPr>
              <w:t>O</w:t>
            </w:r>
          </w:p>
        </w:tc>
        <w:tc>
          <w:tcPr>
            <w:tcW w:w="1165" w:type="pct"/>
          </w:tcPr>
          <w:p w14:paraId="55A304FA" w14:textId="77777777" w:rsidR="00D938C8" w:rsidRPr="00C73512" w:rsidRDefault="00D938C8" w:rsidP="00D938C8">
            <w:pPr>
              <w:pStyle w:val="Corpodeltesto2"/>
              <w:rPr>
                <w:i w:val="0"/>
                <w:color w:val="000000"/>
                <w:lang w:val="en-US"/>
              </w:rPr>
            </w:pPr>
            <w:r w:rsidRPr="00C73512">
              <w:rPr>
                <w:i w:val="0"/>
                <w:color w:val="000000"/>
                <w:lang w:val="en-US"/>
              </w:rPr>
              <w:t>1 = YES</w:t>
            </w:r>
          </w:p>
          <w:p w14:paraId="6A02D631" w14:textId="77777777" w:rsidR="00D938C8" w:rsidRPr="00C73512" w:rsidRDefault="00D938C8" w:rsidP="00D938C8">
            <w:pPr>
              <w:pStyle w:val="Corpodeltesto2"/>
              <w:rPr>
                <w:i w:val="0"/>
                <w:color w:val="000000"/>
                <w:lang w:val="en-US"/>
              </w:rPr>
            </w:pPr>
            <w:r w:rsidRPr="00C73512">
              <w:rPr>
                <w:i w:val="0"/>
                <w:color w:val="000000"/>
                <w:lang w:val="en-US"/>
              </w:rPr>
              <w:t>0 = NO</w:t>
            </w:r>
          </w:p>
        </w:tc>
        <w:tc>
          <w:tcPr>
            <w:tcW w:w="1411" w:type="pct"/>
          </w:tcPr>
          <w:p w14:paraId="09DFFACF" w14:textId="77777777" w:rsidR="00D938C8" w:rsidRPr="00C73512" w:rsidRDefault="00D938C8" w:rsidP="00D938C8">
            <w:pPr>
              <w:pStyle w:val="Corpodeltesto2"/>
              <w:jc w:val="left"/>
              <w:rPr>
                <w:i w:val="0"/>
                <w:color w:val="000000"/>
                <w:lang w:val="en-US"/>
              </w:rPr>
            </w:pPr>
          </w:p>
        </w:tc>
      </w:tr>
      <w:tr w:rsidR="00D938C8" w:rsidRPr="00C73512" w14:paraId="56E61AC5" w14:textId="77777777">
        <w:trPr>
          <w:tblHeader/>
        </w:trPr>
        <w:tc>
          <w:tcPr>
            <w:tcW w:w="1060" w:type="pct"/>
          </w:tcPr>
          <w:p w14:paraId="18EB6A5A" w14:textId="77777777" w:rsidR="00D938C8" w:rsidRPr="00C73512" w:rsidRDefault="00D938C8" w:rsidP="00D938C8">
            <w:pPr>
              <w:pStyle w:val="Corpodeltesto2"/>
              <w:rPr>
                <w:i w:val="0"/>
                <w:color w:val="000000"/>
                <w:lang w:val="en-US"/>
              </w:rPr>
            </w:pPr>
            <w:r w:rsidRPr="00C73512">
              <w:rPr>
                <w:i w:val="0"/>
                <w:color w:val="000000"/>
                <w:lang w:val="en-US"/>
              </w:rPr>
              <w:t>Other</w:t>
            </w:r>
          </w:p>
        </w:tc>
        <w:tc>
          <w:tcPr>
            <w:tcW w:w="518" w:type="pct"/>
          </w:tcPr>
          <w:p w14:paraId="1A5BB82B" w14:textId="77777777" w:rsidR="00D938C8"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4BB5094F" w14:textId="77777777" w:rsidR="00D938C8" w:rsidRPr="00C73512" w:rsidRDefault="00D938C8" w:rsidP="005B220B">
            <w:pPr>
              <w:pStyle w:val="Corpodeltesto2"/>
              <w:jc w:val="center"/>
              <w:rPr>
                <w:i w:val="0"/>
                <w:color w:val="000000"/>
                <w:lang w:val="en-US"/>
              </w:rPr>
            </w:pPr>
            <w:r w:rsidRPr="00C73512">
              <w:rPr>
                <w:i w:val="0"/>
                <w:color w:val="000000"/>
                <w:lang w:val="en-US"/>
              </w:rPr>
              <w:t>1</w:t>
            </w:r>
          </w:p>
        </w:tc>
        <w:tc>
          <w:tcPr>
            <w:tcW w:w="536" w:type="pct"/>
          </w:tcPr>
          <w:p w14:paraId="7B3304AC" w14:textId="77777777" w:rsidR="00D938C8" w:rsidRPr="00C73512" w:rsidRDefault="00D938C8" w:rsidP="00D938C8">
            <w:pPr>
              <w:jc w:val="center"/>
            </w:pPr>
            <w:r w:rsidRPr="00C73512">
              <w:rPr>
                <w:color w:val="000000"/>
              </w:rPr>
              <w:t>O</w:t>
            </w:r>
          </w:p>
        </w:tc>
        <w:tc>
          <w:tcPr>
            <w:tcW w:w="1165" w:type="pct"/>
          </w:tcPr>
          <w:p w14:paraId="6F4726AE" w14:textId="77777777" w:rsidR="00D938C8" w:rsidRPr="00C73512" w:rsidRDefault="00D938C8" w:rsidP="00D938C8">
            <w:pPr>
              <w:pStyle w:val="Corpodeltesto2"/>
              <w:rPr>
                <w:i w:val="0"/>
                <w:color w:val="000000"/>
                <w:lang w:val="en-US"/>
              </w:rPr>
            </w:pPr>
            <w:r w:rsidRPr="00C73512">
              <w:rPr>
                <w:i w:val="0"/>
                <w:color w:val="000000"/>
                <w:lang w:val="en-US"/>
              </w:rPr>
              <w:t>1 = YES</w:t>
            </w:r>
          </w:p>
          <w:p w14:paraId="17A3C624" w14:textId="77777777" w:rsidR="00D938C8" w:rsidRPr="00C73512" w:rsidRDefault="00D938C8" w:rsidP="00D938C8">
            <w:pPr>
              <w:pStyle w:val="Corpodeltesto2"/>
              <w:rPr>
                <w:i w:val="0"/>
                <w:color w:val="000000"/>
                <w:lang w:val="en-US"/>
              </w:rPr>
            </w:pPr>
            <w:r w:rsidRPr="00C73512">
              <w:rPr>
                <w:i w:val="0"/>
                <w:color w:val="000000"/>
                <w:lang w:val="en-US"/>
              </w:rPr>
              <w:t>0 = NO</w:t>
            </w:r>
          </w:p>
        </w:tc>
        <w:tc>
          <w:tcPr>
            <w:tcW w:w="1411" w:type="pct"/>
          </w:tcPr>
          <w:p w14:paraId="00F52055" w14:textId="77777777" w:rsidR="00D938C8" w:rsidRPr="00C73512" w:rsidRDefault="00D938C8" w:rsidP="00D938C8">
            <w:pPr>
              <w:pStyle w:val="Corpodeltesto2"/>
              <w:jc w:val="left"/>
              <w:rPr>
                <w:i w:val="0"/>
                <w:color w:val="000000"/>
                <w:lang w:val="en-US"/>
              </w:rPr>
            </w:pPr>
          </w:p>
        </w:tc>
      </w:tr>
      <w:tr w:rsidR="00D938C8" w:rsidRPr="00C73512" w14:paraId="40FC7ADE" w14:textId="77777777">
        <w:trPr>
          <w:tblHeader/>
        </w:trPr>
        <w:tc>
          <w:tcPr>
            <w:tcW w:w="1060" w:type="pct"/>
          </w:tcPr>
          <w:p w14:paraId="549DD2C1" w14:textId="77777777" w:rsidR="00D938C8" w:rsidRPr="00C73512" w:rsidRDefault="00D938C8" w:rsidP="00D938C8">
            <w:pPr>
              <w:pStyle w:val="Corpodeltesto2"/>
              <w:rPr>
                <w:i w:val="0"/>
                <w:color w:val="000000"/>
                <w:lang w:val="en-US"/>
              </w:rPr>
            </w:pPr>
            <w:r w:rsidRPr="00C73512">
              <w:rPr>
                <w:i w:val="0"/>
                <w:color w:val="000000"/>
                <w:lang w:val="en-US"/>
              </w:rPr>
              <w:lastRenderedPageBreak/>
              <w:t>OtherDetails</w:t>
            </w:r>
          </w:p>
        </w:tc>
        <w:tc>
          <w:tcPr>
            <w:tcW w:w="518" w:type="pct"/>
          </w:tcPr>
          <w:p w14:paraId="45AB1D97" w14:textId="77777777" w:rsidR="00D938C8" w:rsidRPr="00C73512" w:rsidRDefault="00F859CF" w:rsidP="00D938C8">
            <w:pPr>
              <w:pStyle w:val="Corpodeltesto2"/>
              <w:rPr>
                <w:i w:val="0"/>
                <w:color w:val="000000"/>
                <w:lang w:val="en-US"/>
              </w:rPr>
            </w:pPr>
            <w:r>
              <w:rPr>
                <w:i w:val="0"/>
                <w:color w:val="000000"/>
                <w:lang w:val="en-US"/>
              </w:rPr>
              <w:t>S</w:t>
            </w:r>
            <w:r w:rsidR="009A3F45" w:rsidRPr="00C73512">
              <w:rPr>
                <w:i w:val="0"/>
                <w:color w:val="000000"/>
                <w:lang w:val="en-US"/>
              </w:rPr>
              <w:t>tring</w:t>
            </w:r>
          </w:p>
        </w:tc>
        <w:tc>
          <w:tcPr>
            <w:tcW w:w="310" w:type="pct"/>
          </w:tcPr>
          <w:p w14:paraId="509AFDC6" w14:textId="77777777" w:rsidR="00D938C8" w:rsidRPr="00C73512" w:rsidRDefault="009A3F45" w:rsidP="005B220B">
            <w:pPr>
              <w:pStyle w:val="Corpodeltesto2"/>
              <w:jc w:val="center"/>
              <w:rPr>
                <w:i w:val="0"/>
                <w:color w:val="000000"/>
                <w:lang w:val="en-US"/>
              </w:rPr>
            </w:pPr>
            <w:r w:rsidRPr="00C73512">
              <w:rPr>
                <w:i w:val="0"/>
                <w:color w:val="000000"/>
                <w:lang w:val="en-US"/>
              </w:rPr>
              <w:t>0-50</w:t>
            </w:r>
          </w:p>
        </w:tc>
        <w:tc>
          <w:tcPr>
            <w:tcW w:w="536" w:type="pct"/>
          </w:tcPr>
          <w:p w14:paraId="65067F8D" w14:textId="77777777" w:rsidR="00D938C8" w:rsidRPr="00C73512" w:rsidRDefault="00D938C8" w:rsidP="00D938C8">
            <w:pPr>
              <w:jc w:val="center"/>
            </w:pPr>
            <w:r w:rsidRPr="00C73512">
              <w:rPr>
                <w:color w:val="000000"/>
              </w:rPr>
              <w:t>C</w:t>
            </w:r>
          </w:p>
        </w:tc>
        <w:tc>
          <w:tcPr>
            <w:tcW w:w="1165" w:type="pct"/>
          </w:tcPr>
          <w:p w14:paraId="45583045" w14:textId="77777777" w:rsidR="00D938C8" w:rsidRPr="00C73512" w:rsidRDefault="009A3F45" w:rsidP="00D938C8">
            <w:pPr>
              <w:pStyle w:val="Corpodeltesto2"/>
              <w:rPr>
                <w:i w:val="0"/>
                <w:color w:val="000000"/>
                <w:lang w:val="en-US"/>
              </w:rPr>
            </w:pPr>
            <w:r w:rsidRPr="00C73512">
              <w:rPr>
                <w:i w:val="0"/>
                <w:color w:val="000000"/>
                <w:lang w:val="en-US"/>
              </w:rPr>
              <w:t>Free text</w:t>
            </w:r>
          </w:p>
        </w:tc>
        <w:tc>
          <w:tcPr>
            <w:tcW w:w="1411" w:type="pct"/>
          </w:tcPr>
          <w:p w14:paraId="63409E0E" w14:textId="77777777" w:rsidR="00D938C8" w:rsidRPr="00C73512" w:rsidRDefault="00D938C8" w:rsidP="00D938C8">
            <w:pPr>
              <w:pStyle w:val="Corpodeltesto2"/>
              <w:jc w:val="left"/>
              <w:rPr>
                <w:i w:val="0"/>
                <w:color w:val="000000"/>
                <w:lang w:val="en-US"/>
              </w:rPr>
            </w:pPr>
            <w:r w:rsidRPr="00C73512">
              <w:rPr>
                <w:i w:val="0"/>
                <w:color w:val="000000"/>
                <w:lang w:val="en-US"/>
              </w:rPr>
              <w:t>C: IF  Other=Yes, OtherDetails must be provided</w:t>
            </w:r>
          </w:p>
        </w:tc>
      </w:tr>
    </w:tbl>
    <w:p w14:paraId="31027330" w14:textId="77777777" w:rsidR="007914F5" w:rsidRPr="00C73512" w:rsidRDefault="007914F5" w:rsidP="007914F5"/>
    <w:p w14:paraId="4609B86D" w14:textId="77777777" w:rsidR="007914F5" w:rsidRPr="00C73512" w:rsidRDefault="007914F5" w:rsidP="007914F5">
      <w:pPr>
        <w:pStyle w:val="Titolo4"/>
      </w:pPr>
      <w:bookmarkStart w:id="135" w:name="_Toc466909256"/>
      <w:r w:rsidRPr="00C73512">
        <w:t>AccidentData/AccidentDetails/AccidentCircumstances</w:t>
      </w:r>
      <w:bookmarkEnd w:id="135"/>
    </w:p>
    <w:p w14:paraId="7DF50C14" w14:textId="77777777" w:rsidR="007914F5" w:rsidRPr="00C73512" w:rsidRDefault="007914F5" w:rsidP="007914F5">
      <w:r w:rsidRPr="00C73512">
        <w:t>At least one of these fields must be = yes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7914F5" w:rsidRPr="00C73512" w14:paraId="1E82459A" w14:textId="77777777">
        <w:trPr>
          <w:tblHeader/>
        </w:trPr>
        <w:tc>
          <w:tcPr>
            <w:tcW w:w="1060" w:type="pct"/>
            <w:shd w:val="clear" w:color="auto" w:fill="D9D9D9"/>
          </w:tcPr>
          <w:p w14:paraId="3CDD5D57" w14:textId="77777777" w:rsidR="007914F5" w:rsidRPr="00C73512" w:rsidRDefault="007914F5" w:rsidP="00D938C8">
            <w:pPr>
              <w:pStyle w:val="Corpodeltesto2"/>
              <w:rPr>
                <w:b/>
                <w:i w:val="0"/>
                <w:color w:val="000000"/>
                <w:lang w:val="en-US"/>
              </w:rPr>
            </w:pPr>
            <w:r w:rsidRPr="00C73512">
              <w:rPr>
                <w:b/>
                <w:i w:val="0"/>
                <w:color w:val="000000"/>
                <w:lang w:val="en-US"/>
              </w:rPr>
              <w:t>Field name</w:t>
            </w:r>
          </w:p>
        </w:tc>
        <w:tc>
          <w:tcPr>
            <w:tcW w:w="518" w:type="pct"/>
            <w:shd w:val="clear" w:color="auto" w:fill="D9D9D9"/>
          </w:tcPr>
          <w:p w14:paraId="1352B909" w14:textId="77777777" w:rsidR="007914F5" w:rsidRPr="00C73512" w:rsidRDefault="007914F5" w:rsidP="00D938C8">
            <w:pPr>
              <w:pStyle w:val="Corpodeltesto2"/>
              <w:rPr>
                <w:b/>
                <w:i w:val="0"/>
                <w:color w:val="000000"/>
                <w:lang w:val="en-US"/>
              </w:rPr>
            </w:pPr>
            <w:r w:rsidRPr="00C73512">
              <w:rPr>
                <w:b/>
                <w:i w:val="0"/>
                <w:color w:val="000000"/>
                <w:lang w:val="en-US"/>
              </w:rPr>
              <w:t>Type</w:t>
            </w:r>
          </w:p>
        </w:tc>
        <w:tc>
          <w:tcPr>
            <w:tcW w:w="310" w:type="pct"/>
            <w:shd w:val="clear" w:color="auto" w:fill="D9D9D9"/>
          </w:tcPr>
          <w:p w14:paraId="67914D5B" w14:textId="77777777" w:rsidR="007914F5" w:rsidRPr="00C73512" w:rsidRDefault="007914F5" w:rsidP="00D938C8">
            <w:pPr>
              <w:pStyle w:val="Corpodeltesto2"/>
              <w:rPr>
                <w:b/>
                <w:i w:val="0"/>
                <w:color w:val="000000"/>
                <w:lang w:val="en-US"/>
              </w:rPr>
            </w:pPr>
            <w:r w:rsidRPr="00C73512">
              <w:rPr>
                <w:b/>
                <w:i w:val="0"/>
                <w:color w:val="000000"/>
                <w:lang w:val="en-US"/>
              </w:rPr>
              <w:t>Max Length</w:t>
            </w:r>
          </w:p>
        </w:tc>
        <w:tc>
          <w:tcPr>
            <w:tcW w:w="536" w:type="pct"/>
            <w:shd w:val="clear" w:color="auto" w:fill="D9D9D9"/>
          </w:tcPr>
          <w:p w14:paraId="4C519A03" w14:textId="77777777" w:rsidR="007914F5" w:rsidRPr="00C73512" w:rsidRDefault="007914F5" w:rsidP="00D938C8">
            <w:pPr>
              <w:pStyle w:val="Corpodeltesto2"/>
              <w:jc w:val="center"/>
              <w:rPr>
                <w:b/>
                <w:i w:val="0"/>
                <w:color w:val="000000"/>
                <w:sz w:val="18"/>
                <w:szCs w:val="18"/>
                <w:lang w:val="en-US"/>
              </w:rPr>
            </w:pPr>
            <w:r w:rsidRPr="00C73512">
              <w:rPr>
                <w:b/>
                <w:i w:val="0"/>
                <w:color w:val="000000"/>
                <w:sz w:val="18"/>
                <w:szCs w:val="18"/>
                <w:lang w:val="en-US"/>
              </w:rPr>
              <w:t>M (mandatory)</w:t>
            </w:r>
          </w:p>
          <w:p w14:paraId="718E4BE4" w14:textId="77777777" w:rsidR="007914F5" w:rsidRPr="00C73512" w:rsidRDefault="007914F5" w:rsidP="00D938C8">
            <w:pPr>
              <w:pStyle w:val="Corpodeltesto2"/>
              <w:jc w:val="center"/>
              <w:rPr>
                <w:b/>
                <w:i w:val="0"/>
                <w:color w:val="000000"/>
                <w:sz w:val="18"/>
                <w:szCs w:val="18"/>
                <w:lang w:val="en-US"/>
              </w:rPr>
            </w:pPr>
            <w:r w:rsidRPr="00C73512">
              <w:rPr>
                <w:b/>
                <w:i w:val="0"/>
                <w:color w:val="000000"/>
                <w:sz w:val="18"/>
                <w:szCs w:val="18"/>
                <w:lang w:val="en-US"/>
              </w:rPr>
              <w:t>C (Conditional)</w:t>
            </w:r>
          </w:p>
          <w:p w14:paraId="7B024BC2" w14:textId="77777777" w:rsidR="007914F5" w:rsidRPr="00C73512" w:rsidRDefault="007914F5" w:rsidP="00D938C8">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22213AE7" w14:textId="77777777" w:rsidR="007914F5" w:rsidRPr="00C73512" w:rsidRDefault="007914F5" w:rsidP="00D938C8">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6FDD7945" w14:textId="77777777" w:rsidR="007914F5" w:rsidRPr="00C73512" w:rsidRDefault="007914F5" w:rsidP="00D938C8">
            <w:pPr>
              <w:pStyle w:val="Corpodeltesto2"/>
              <w:rPr>
                <w:b/>
                <w:i w:val="0"/>
                <w:color w:val="000000"/>
                <w:lang w:val="en-US"/>
              </w:rPr>
            </w:pPr>
            <w:r w:rsidRPr="00C73512">
              <w:rPr>
                <w:b/>
                <w:i w:val="0"/>
                <w:color w:val="000000"/>
                <w:lang w:val="en-US"/>
              </w:rPr>
              <w:t>Description</w:t>
            </w:r>
          </w:p>
        </w:tc>
      </w:tr>
      <w:tr w:rsidR="00D938C8" w:rsidRPr="00C73512" w14:paraId="0B2769A9" w14:textId="77777777">
        <w:trPr>
          <w:tblHeader/>
        </w:trPr>
        <w:tc>
          <w:tcPr>
            <w:tcW w:w="1060" w:type="pct"/>
          </w:tcPr>
          <w:p w14:paraId="06B4F067" w14:textId="77777777" w:rsidR="00D938C8" w:rsidRPr="00C73512" w:rsidRDefault="00D938C8" w:rsidP="00D938C8">
            <w:pPr>
              <w:pStyle w:val="Corpodeltesto2"/>
              <w:rPr>
                <w:i w:val="0"/>
                <w:color w:val="000000"/>
                <w:lang w:val="en-US"/>
              </w:rPr>
            </w:pPr>
            <w:r w:rsidRPr="00C73512">
              <w:rPr>
                <w:i w:val="0"/>
                <w:color w:val="000000"/>
                <w:lang w:val="en-US"/>
              </w:rPr>
              <w:t>VhclHitSideRoad</w:t>
            </w:r>
          </w:p>
        </w:tc>
        <w:tc>
          <w:tcPr>
            <w:tcW w:w="518" w:type="pct"/>
          </w:tcPr>
          <w:p w14:paraId="66774F85" w14:textId="77777777" w:rsidR="00D938C8"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0A3292B0" w14:textId="77777777" w:rsidR="00D938C8" w:rsidRPr="00C73512" w:rsidRDefault="00D938C8" w:rsidP="005B220B">
            <w:pPr>
              <w:pStyle w:val="Corpodeltesto2"/>
              <w:jc w:val="center"/>
              <w:rPr>
                <w:i w:val="0"/>
                <w:color w:val="000000"/>
                <w:lang w:val="en-US"/>
              </w:rPr>
            </w:pPr>
            <w:r w:rsidRPr="00C73512">
              <w:rPr>
                <w:i w:val="0"/>
                <w:color w:val="000000"/>
                <w:lang w:val="en-US"/>
              </w:rPr>
              <w:t>1</w:t>
            </w:r>
          </w:p>
        </w:tc>
        <w:tc>
          <w:tcPr>
            <w:tcW w:w="536" w:type="pct"/>
          </w:tcPr>
          <w:p w14:paraId="51321698" w14:textId="77777777" w:rsidR="00D938C8" w:rsidRPr="00C73512" w:rsidRDefault="00D938C8" w:rsidP="00D938C8">
            <w:pPr>
              <w:jc w:val="center"/>
            </w:pPr>
            <w:r w:rsidRPr="00C73512">
              <w:rPr>
                <w:color w:val="000000"/>
              </w:rPr>
              <w:t>O</w:t>
            </w:r>
          </w:p>
        </w:tc>
        <w:tc>
          <w:tcPr>
            <w:tcW w:w="1165" w:type="pct"/>
          </w:tcPr>
          <w:p w14:paraId="0999A8F4" w14:textId="77777777" w:rsidR="00D938C8" w:rsidRPr="00C73512" w:rsidRDefault="00D938C8" w:rsidP="00D938C8">
            <w:pPr>
              <w:pStyle w:val="Corpodeltesto2"/>
              <w:rPr>
                <w:i w:val="0"/>
                <w:color w:val="000000"/>
                <w:lang w:val="en-US"/>
              </w:rPr>
            </w:pPr>
            <w:r w:rsidRPr="00C73512">
              <w:rPr>
                <w:i w:val="0"/>
                <w:color w:val="000000"/>
                <w:lang w:val="en-US"/>
              </w:rPr>
              <w:t>1 = YES</w:t>
            </w:r>
          </w:p>
          <w:p w14:paraId="66F3430C" w14:textId="77777777" w:rsidR="00D938C8" w:rsidRPr="00C73512" w:rsidRDefault="00D938C8" w:rsidP="00D938C8">
            <w:pPr>
              <w:pStyle w:val="Corpodeltesto2"/>
              <w:rPr>
                <w:i w:val="0"/>
                <w:color w:val="000000"/>
                <w:lang w:val="en-US"/>
              </w:rPr>
            </w:pPr>
            <w:r w:rsidRPr="00C73512">
              <w:rPr>
                <w:i w:val="0"/>
                <w:color w:val="000000"/>
                <w:lang w:val="en-US"/>
              </w:rPr>
              <w:t>0 = NO</w:t>
            </w:r>
          </w:p>
        </w:tc>
        <w:tc>
          <w:tcPr>
            <w:tcW w:w="1411" w:type="pct"/>
          </w:tcPr>
          <w:p w14:paraId="1D601C39" w14:textId="77777777" w:rsidR="00D938C8" w:rsidRPr="00C73512" w:rsidRDefault="00D938C8" w:rsidP="00D938C8">
            <w:pPr>
              <w:pStyle w:val="Corpodeltesto2"/>
              <w:jc w:val="left"/>
              <w:rPr>
                <w:i w:val="0"/>
                <w:color w:val="000000"/>
                <w:lang w:val="en-US"/>
              </w:rPr>
            </w:pPr>
          </w:p>
        </w:tc>
      </w:tr>
      <w:tr w:rsidR="00D938C8" w:rsidRPr="00C73512" w14:paraId="1A6781E3" w14:textId="77777777">
        <w:trPr>
          <w:tblHeader/>
        </w:trPr>
        <w:tc>
          <w:tcPr>
            <w:tcW w:w="1060" w:type="pct"/>
          </w:tcPr>
          <w:p w14:paraId="020D3FA8" w14:textId="77777777" w:rsidR="00D938C8" w:rsidRPr="00C73512" w:rsidRDefault="00D938C8" w:rsidP="00D938C8">
            <w:pPr>
              <w:pStyle w:val="Corpodeltesto2"/>
              <w:rPr>
                <w:i w:val="0"/>
                <w:color w:val="000000"/>
                <w:lang w:val="en-US"/>
              </w:rPr>
            </w:pPr>
            <w:r w:rsidRPr="00C73512">
              <w:rPr>
                <w:i w:val="0"/>
                <w:color w:val="000000"/>
                <w:lang w:val="en-US"/>
              </w:rPr>
              <w:t>VhclHitInRear</w:t>
            </w:r>
          </w:p>
        </w:tc>
        <w:tc>
          <w:tcPr>
            <w:tcW w:w="518" w:type="pct"/>
          </w:tcPr>
          <w:p w14:paraId="514FB98A" w14:textId="77777777" w:rsidR="00D938C8"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7A8DD519" w14:textId="77777777" w:rsidR="00D938C8" w:rsidRPr="00C73512" w:rsidRDefault="00D938C8" w:rsidP="005B220B">
            <w:pPr>
              <w:pStyle w:val="Corpodeltesto2"/>
              <w:jc w:val="center"/>
              <w:rPr>
                <w:i w:val="0"/>
                <w:color w:val="000000"/>
                <w:lang w:val="en-US"/>
              </w:rPr>
            </w:pPr>
            <w:r w:rsidRPr="00C73512">
              <w:rPr>
                <w:i w:val="0"/>
                <w:color w:val="000000"/>
                <w:lang w:val="en-US"/>
              </w:rPr>
              <w:t>1</w:t>
            </w:r>
          </w:p>
        </w:tc>
        <w:tc>
          <w:tcPr>
            <w:tcW w:w="536" w:type="pct"/>
          </w:tcPr>
          <w:p w14:paraId="2E351B7E" w14:textId="77777777" w:rsidR="00D938C8" w:rsidRPr="00C73512" w:rsidRDefault="00D938C8" w:rsidP="00D938C8">
            <w:pPr>
              <w:jc w:val="center"/>
            </w:pPr>
            <w:r w:rsidRPr="00C73512">
              <w:rPr>
                <w:color w:val="000000"/>
              </w:rPr>
              <w:t>O</w:t>
            </w:r>
          </w:p>
        </w:tc>
        <w:tc>
          <w:tcPr>
            <w:tcW w:w="1165" w:type="pct"/>
          </w:tcPr>
          <w:p w14:paraId="466C6A8B" w14:textId="77777777" w:rsidR="00D938C8" w:rsidRPr="00C73512" w:rsidRDefault="00D938C8" w:rsidP="00D938C8">
            <w:pPr>
              <w:pStyle w:val="Corpodeltesto2"/>
              <w:rPr>
                <w:i w:val="0"/>
                <w:color w:val="000000"/>
                <w:lang w:val="en-US"/>
              </w:rPr>
            </w:pPr>
            <w:r w:rsidRPr="00C73512">
              <w:rPr>
                <w:i w:val="0"/>
                <w:color w:val="000000"/>
                <w:lang w:val="en-US"/>
              </w:rPr>
              <w:t>1 = YES</w:t>
            </w:r>
          </w:p>
          <w:p w14:paraId="4840320F" w14:textId="77777777" w:rsidR="00D938C8" w:rsidRPr="00C73512" w:rsidRDefault="00D938C8" w:rsidP="00D938C8">
            <w:pPr>
              <w:pStyle w:val="Corpodeltesto2"/>
              <w:rPr>
                <w:i w:val="0"/>
                <w:color w:val="000000"/>
                <w:lang w:val="en-US"/>
              </w:rPr>
            </w:pPr>
            <w:r w:rsidRPr="00C73512">
              <w:rPr>
                <w:i w:val="0"/>
                <w:color w:val="000000"/>
                <w:lang w:val="en-US"/>
              </w:rPr>
              <w:t>0 = NO</w:t>
            </w:r>
          </w:p>
        </w:tc>
        <w:tc>
          <w:tcPr>
            <w:tcW w:w="1411" w:type="pct"/>
          </w:tcPr>
          <w:p w14:paraId="61CD41F0" w14:textId="77777777" w:rsidR="00D938C8" w:rsidRPr="00C73512" w:rsidRDefault="00D938C8" w:rsidP="00D938C8">
            <w:pPr>
              <w:pStyle w:val="Corpodeltesto2"/>
              <w:jc w:val="left"/>
              <w:rPr>
                <w:i w:val="0"/>
                <w:color w:val="000000"/>
                <w:lang w:val="en-US"/>
              </w:rPr>
            </w:pPr>
          </w:p>
        </w:tc>
      </w:tr>
      <w:tr w:rsidR="00D938C8" w:rsidRPr="00C73512" w14:paraId="1F85BF54" w14:textId="77777777">
        <w:trPr>
          <w:tblHeader/>
        </w:trPr>
        <w:tc>
          <w:tcPr>
            <w:tcW w:w="1060" w:type="pct"/>
          </w:tcPr>
          <w:p w14:paraId="0FEE91F2" w14:textId="77777777" w:rsidR="00D938C8" w:rsidRPr="00C73512" w:rsidRDefault="00D938C8" w:rsidP="00D938C8">
            <w:pPr>
              <w:pStyle w:val="Corpodeltesto2"/>
              <w:rPr>
                <w:i w:val="0"/>
                <w:color w:val="000000"/>
                <w:lang w:val="en-US"/>
              </w:rPr>
            </w:pPr>
            <w:r w:rsidRPr="00C73512">
              <w:rPr>
                <w:i w:val="0"/>
                <w:color w:val="000000"/>
                <w:lang w:val="en-US"/>
              </w:rPr>
              <w:t>VhclHitWhilstParked</w:t>
            </w:r>
          </w:p>
        </w:tc>
        <w:tc>
          <w:tcPr>
            <w:tcW w:w="518" w:type="pct"/>
          </w:tcPr>
          <w:p w14:paraId="4E61B865" w14:textId="77777777" w:rsidR="00D938C8"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15EBDF79" w14:textId="77777777" w:rsidR="00D938C8" w:rsidRPr="00C73512" w:rsidRDefault="00D938C8" w:rsidP="005B220B">
            <w:pPr>
              <w:pStyle w:val="Corpodeltesto2"/>
              <w:jc w:val="center"/>
              <w:rPr>
                <w:i w:val="0"/>
                <w:color w:val="000000"/>
                <w:lang w:val="en-US"/>
              </w:rPr>
            </w:pPr>
            <w:r w:rsidRPr="00C73512">
              <w:rPr>
                <w:i w:val="0"/>
                <w:color w:val="000000"/>
                <w:lang w:val="en-US"/>
              </w:rPr>
              <w:t>1</w:t>
            </w:r>
          </w:p>
        </w:tc>
        <w:tc>
          <w:tcPr>
            <w:tcW w:w="536" w:type="pct"/>
          </w:tcPr>
          <w:p w14:paraId="14E8E433" w14:textId="77777777" w:rsidR="00D938C8" w:rsidRPr="00C73512" w:rsidRDefault="00D938C8" w:rsidP="00D938C8">
            <w:pPr>
              <w:jc w:val="center"/>
            </w:pPr>
            <w:r w:rsidRPr="00C73512">
              <w:rPr>
                <w:color w:val="000000"/>
              </w:rPr>
              <w:t>O</w:t>
            </w:r>
          </w:p>
        </w:tc>
        <w:tc>
          <w:tcPr>
            <w:tcW w:w="1165" w:type="pct"/>
          </w:tcPr>
          <w:p w14:paraId="458737B1" w14:textId="77777777" w:rsidR="00D938C8" w:rsidRPr="00C73512" w:rsidRDefault="00D938C8" w:rsidP="00D938C8">
            <w:pPr>
              <w:pStyle w:val="Corpodeltesto2"/>
              <w:rPr>
                <w:i w:val="0"/>
                <w:color w:val="000000"/>
                <w:lang w:val="en-US"/>
              </w:rPr>
            </w:pPr>
            <w:r w:rsidRPr="00C73512">
              <w:rPr>
                <w:i w:val="0"/>
                <w:color w:val="000000"/>
                <w:lang w:val="en-US"/>
              </w:rPr>
              <w:t>1 = YES</w:t>
            </w:r>
          </w:p>
          <w:p w14:paraId="6F705FDC" w14:textId="77777777" w:rsidR="00D938C8" w:rsidRPr="00C73512" w:rsidRDefault="00D938C8" w:rsidP="00D938C8">
            <w:pPr>
              <w:pStyle w:val="Corpodeltesto2"/>
              <w:rPr>
                <w:i w:val="0"/>
                <w:color w:val="000000"/>
                <w:lang w:val="en-US"/>
              </w:rPr>
            </w:pPr>
            <w:r w:rsidRPr="00C73512">
              <w:rPr>
                <w:i w:val="0"/>
                <w:color w:val="000000"/>
                <w:lang w:val="en-US"/>
              </w:rPr>
              <w:t>0 = NO</w:t>
            </w:r>
          </w:p>
        </w:tc>
        <w:tc>
          <w:tcPr>
            <w:tcW w:w="1411" w:type="pct"/>
          </w:tcPr>
          <w:p w14:paraId="451A5D9A" w14:textId="77777777" w:rsidR="00D938C8" w:rsidRPr="00C73512" w:rsidRDefault="00D938C8" w:rsidP="00D938C8">
            <w:pPr>
              <w:pStyle w:val="Corpodeltesto2"/>
              <w:jc w:val="left"/>
              <w:rPr>
                <w:i w:val="0"/>
                <w:color w:val="000000"/>
                <w:lang w:val="en-US"/>
              </w:rPr>
            </w:pPr>
          </w:p>
        </w:tc>
      </w:tr>
      <w:tr w:rsidR="00D938C8" w:rsidRPr="00C73512" w14:paraId="52E7F5FD" w14:textId="77777777">
        <w:trPr>
          <w:tblHeader/>
        </w:trPr>
        <w:tc>
          <w:tcPr>
            <w:tcW w:w="1060" w:type="pct"/>
          </w:tcPr>
          <w:p w14:paraId="6909BFF2" w14:textId="77777777" w:rsidR="00D938C8" w:rsidRPr="00C73512" w:rsidRDefault="00D938C8" w:rsidP="00D938C8">
            <w:pPr>
              <w:pStyle w:val="Corpodeltesto2"/>
              <w:rPr>
                <w:i w:val="0"/>
                <w:color w:val="000000"/>
                <w:lang w:val="en-US"/>
              </w:rPr>
            </w:pPr>
            <w:r w:rsidRPr="00C73512">
              <w:rPr>
                <w:i w:val="0"/>
                <w:color w:val="000000"/>
                <w:lang w:val="en-US"/>
              </w:rPr>
              <w:t>AccidCarPark</w:t>
            </w:r>
          </w:p>
        </w:tc>
        <w:tc>
          <w:tcPr>
            <w:tcW w:w="518" w:type="pct"/>
          </w:tcPr>
          <w:p w14:paraId="36159D3A" w14:textId="77777777" w:rsidR="00D938C8"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763D8CA3" w14:textId="77777777" w:rsidR="00D938C8" w:rsidRPr="00C73512" w:rsidRDefault="00D938C8" w:rsidP="005B220B">
            <w:pPr>
              <w:pStyle w:val="Corpodeltesto2"/>
              <w:jc w:val="center"/>
              <w:rPr>
                <w:i w:val="0"/>
                <w:color w:val="000000"/>
                <w:lang w:val="en-US"/>
              </w:rPr>
            </w:pPr>
            <w:r w:rsidRPr="00C73512">
              <w:rPr>
                <w:i w:val="0"/>
                <w:color w:val="000000"/>
                <w:lang w:val="en-US"/>
              </w:rPr>
              <w:t>1</w:t>
            </w:r>
          </w:p>
        </w:tc>
        <w:tc>
          <w:tcPr>
            <w:tcW w:w="536" w:type="pct"/>
          </w:tcPr>
          <w:p w14:paraId="32494FDD" w14:textId="77777777" w:rsidR="00D938C8" w:rsidRPr="00C73512" w:rsidRDefault="00D938C8" w:rsidP="00D938C8">
            <w:pPr>
              <w:jc w:val="center"/>
            </w:pPr>
            <w:r w:rsidRPr="00C73512">
              <w:rPr>
                <w:color w:val="000000"/>
              </w:rPr>
              <w:t>O</w:t>
            </w:r>
          </w:p>
        </w:tc>
        <w:tc>
          <w:tcPr>
            <w:tcW w:w="1165" w:type="pct"/>
          </w:tcPr>
          <w:p w14:paraId="4189947F" w14:textId="77777777" w:rsidR="00D938C8" w:rsidRPr="00C73512" w:rsidRDefault="00D938C8" w:rsidP="00D938C8">
            <w:pPr>
              <w:pStyle w:val="Corpodeltesto2"/>
              <w:rPr>
                <w:i w:val="0"/>
                <w:color w:val="000000"/>
                <w:lang w:val="en-US"/>
              </w:rPr>
            </w:pPr>
            <w:r w:rsidRPr="00C73512">
              <w:rPr>
                <w:i w:val="0"/>
                <w:color w:val="000000"/>
                <w:lang w:val="en-US"/>
              </w:rPr>
              <w:t>1 = YES</w:t>
            </w:r>
          </w:p>
          <w:p w14:paraId="5612A35A" w14:textId="77777777" w:rsidR="00D938C8" w:rsidRPr="00C73512" w:rsidRDefault="00D938C8" w:rsidP="00D938C8">
            <w:pPr>
              <w:pStyle w:val="Corpodeltesto2"/>
              <w:rPr>
                <w:i w:val="0"/>
                <w:color w:val="000000"/>
                <w:lang w:val="en-US"/>
              </w:rPr>
            </w:pPr>
            <w:r w:rsidRPr="00C73512">
              <w:rPr>
                <w:i w:val="0"/>
                <w:color w:val="000000"/>
                <w:lang w:val="en-US"/>
              </w:rPr>
              <w:t>0 = NO</w:t>
            </w:r>
          </w:p>
        </w:tc>
        <w:tc>
          <w:tcPr>
            <w:tcW w:w="1411" w:type="pct"/>
          </w:tcPr>
          <w:p w14:paraId="24119E05" w14:textId="77777777" w:rsidR="00D938C8" w:rsidRPr="00C73512" w:rsidRDefault="00D938C8" w:rsidP="00D938C8">
            <w:pPr>
              <w:pStyle w:val="Corpodeltesto2"/>
              <w:jc w:val="left"/>
              <w:rPr>
                <w:i w:val="0"/>
                <w:color w:val="000000"/>
                <w:lang w:val="en-US"/>
              </w:rPr>
            </w:pPr>
          </w:p>
        </w:tc>
      </w:tr>
      <w:tr w:rsidR="00D938C8" w:rsidRPr="00C73512" w14:paraId="4440813C" w14:textId="77777777">
        <w:trPr>
          <w:tblHeader/>
        </w:trPr>
        <w:tc>
          <w:tcPr>
            <w:tcW w:w="1060" w:type="pct"/>
          </w:tcPr>
          <w:p w14:paraId="27D4D263" w14:textId="77777777" w:rsidR="00D938C8" w:rsidRPr="00C73512" w:rsidRDefault="00D938C8" w:rsidP="00D938C8">
            <w:pPr>
              <w:pStyle w:val="Corpodeltesto2"/>
              <w:rPr>
                <w:i w:val="0"/>
                <w:color w:val="000000"/>
                <w:lang w:val="en-US"/>
              </w:rPr>
            </w:pPr>
            <w:r w:rsidRPr="00C73512">
              <w:rPr>
                <w:i w:val="0"/>
                <w:color w:val="000000"/>
                <w:lang w:val="en-US"/>
              </w:rPr>
              <w:t>AccidRoundabout</w:t>
            </w:r>
          </w:p>
        </w:tc>
        <w:tc>
          <w:tcPr>
            <w:tcW w:w="518" w:type="pct"/>
          </w:tcPr>
          <w:p w14:paraId="2A97F3E3" w14:textId="77777777" w:rsidR="00D938C8"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22740FBA" w14:textId="77777777" w:rsidR="00D938C8" w:rsidRPr="00C73512" w:rsidRDefault="00D938C8" w:rsidP="005B220B">
            <w:pPr>
              <w:pStyle w:val="Corpodeltesto2"/>
              <w:jc w:val="center"/>
              <w:rPr>
                <w:i w:val="0"/>
                <w:color w:val="000000"/>
                <w:lang w:val="en-US"/>
              </w:rPr>
            </w:pPr>
            <w:r w:rsidRPr="00C73512">
              <w:rPr>
                <w:i w:val="0"/>
                <w:color w:val="000000"/>
                <w:lang w:val="en-US"/>
              </w:rPr>
              <w:t>1</w:t>
            </w:r>
          </w:p>
        </w:tc>
        <w:tc>
          <w:tcPr>
            <w:tcW w:w="536" w:type="pct"/>
          </w:tcPr>
          <w:p w14:paraId="598C1841" w14:textId="77777777" w:rsidR="00D938C8" w:rsidRPr="00C73512" w:rsidRDefault="00D938C8" w:rsidP="00D938C8">
            <w:pPr>
              <w:jc w:val="center"/>
            </w:pPr>
            <w:r w:rsidRPr="00C73512">
              <w:rPr>
                <w:color w:val="000000"/>
              </w:rPr>
              <w:t>O</w:t>
            </w:r>
          </w:p>
        </w:tc>
        <w:tc>
          <w:tcPr>
            <w:tcW w:w="1165" w:type="pct"/>
          </w:tcPr>
          <w:p w14:paraId="6E8B4C9A" w14:textId="77777777" w:rsidR="00D938C8" w:rsidRPr="00C73512" w:rsidRDefault="00D938C8" w:rsidP="00D938C8">
            <w:pPr>
              <w:pStyle w:val="Corpodeltesto2"/>
              <w:rPr>
                <w:i w:val="0"/>
                <w:color w:val="000000"/>
                <w:lang w:val="en-US"/>
              </w:rPr>
            </w:pPr>
            <w:r w:rsidRPr="00C73512">
              <w:rPr>
                <w:i w:val="0"/>
                <w:color w:val="000000"/>
                <w:lang w:val="en-US"/>
              </w:rPr>
              <w:t>1 = YES</w:t>
            </w:r>
          </w:p>
          <w:p w14:paraId="7106ABB9" w14:textId="77777777" w:rsidR="00D938C8" w:rsidRPr="00C73512" w:rsidRDefault="00D938C8" w:rsidP="00D938C8">
            <w:pPr>
              <w:pStyle w:val="Corpodeltesto2"/>
              <w:rPr>
                <w:i w:val="0"/>
                <w:color w:val="000000"/>
                <w:lang w:val="en-US"/>
              </w:rPr>
            </w:pPr>
            <w:r w:rsidRPr="00C73512">
              <w:rPr>
                <w:i w:val="0"/>
                <w:color w:val="000000"/>
                <w:lang w:val="en-US"/>
              </w:rPr>
              <w:t>0 = NO</w:t>
            </w:r>
          </w:p>
        </w:tc>
        <w:tc>
          <w:tcPr>
            <w:tcW w:w="1411" w:type="pct"/>
          </w:tcPr>
          <w:p w14:paraId="27F6DB1C" w14:textId="77777777" w:rsidR="00D938C8" w:rsidRPr="00C73512" w:rsidRDefault="00D938C8" w:rsidP="00D938C8">
            <w:pPr>
              <w:pStyle w:val="Corpodeltesto2"/>
              <w:jc w:val="left"/>
              <w:rPr>
                <w:i w:val="0"/>
                <w:color w:val="000000"/>
                <w:lang w:val="en-US"/>
              </w:rPr>
            </w:pPr>
          </w:p>
        </w:tc>
      </w:tr>
      <w:tr w:rsidR="00D938C8" w:rsidRPr="00C73512" w14:paraId="2A1341C4" w14:textId="77777777">
        <w:trPr>
          <w:tblHeader/>
        </w:trPr>
        <w:tc>
          <w:tcPr>
            <w:tcW w:w="1060" w:type="pct"/>
          </w:tcPr>
          <w:p w14:paraId="79AAC03F" w14:textId="77777777" w:rsidR="00D938C8" w:rsidRPr="00C73512" w:rsidRDefault="00D938C8" w:rsidP="00D938C8">
            <w:pPr>
              <w:pStyle w:val="Corpodeltesto2"/>
              <w:rPr>
                <w:i w:val="0"/>
                <w:color w:val="000000"/>
                <w:lang w:val="en-US"/>
              </w:rPr>
            </w:pPr>
            <w:r w:rsidRPr="00C73512">
              <w:rPr>
                <w:i w:val="0"/>
                <w:color w:val="000000"/>
                <w:lang w:val="en-US"/>
              </w:rPr>
              <w:t>AccidChangingLanes</w:t>
            </w:r>
          </w:p>
        </w:tc>
        <w:tc>
          <w:tcPr>
            <w:tcW w:w="518" w:type="pct"/>
          </w:tcPr>
          <w:p w14:paraId="269E2ED8" w14:textId="77777777" w:rsidR="00D938C8"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1D77D4FC" w14:textId="77777777" w:rsidR="00D938C8" w:rsidRPr="00C73512" w:rsidRDefault="00D938C8" w:rsidP="005B220B">
            <w:pPr>
              <w:pStyle w:val="Corpodeltesto2"/>
              <w:jc w:val="center"/>
              <w:rPr>
                <w:i w:val="0"/>
                <w:color w:val="000000"/>
                <w:lang w:val="en-US"/>
              </w:rPr>
            </w:pPr>
            <w:r w:rsidRPr="00C73512">
              <w:rPr>
                <w:i w:val="0"/>
                <w:color w:val="000000"/>
                <w:lang w:val="en-US"/>
              </w:rPr>
              <w:t>1</w:t>
            </w:r>
          </w:p>
        </w:tc>
        <w:tc>
          <w:tcPr>
            <w:tcW w:w="536" w:type="pct"/>
          </w:tcPr>
          <w:p w14:paraId="19328A16" w14:textId="77777777" w:rsidR="00D938C8" w:rsidRPr="00C73512" w:rsidRDefault="00D938C8" w:rsidP="00D938C8">
            <w:pPr>
              <w:jc w:val="center"/>
            </w:pPr>
            <w:r w:rsidRPr="00C73512">
              <w:rPr>
                <w:color w:val="000000"/>
              </w:rPr>
              <w:t>O</w:t>
            </w:r>
          </w:p>
        </w:tc>
        <w:tc>
          <w:tcPr>
            <w:tcW w:w="1165" w:type="pct"/>
          </w:tcPr>
          <w:p w14:paraId="42E82CDB" w14:textId="77777777" w:rsidR="00D938C8" w:rsidRPr="00C73512" w:rsidRDefault="00D938C8" w:rsidP="00D938C8">
            <w:pPr>
              <w:pStyle w:val="Corpodeltesto2"/>
              <w:rPr>
                <w:i w:val="0"/>
                <w:color w:val="000000"/>
                <w:lang w:val="en-US"/>
              </w:rPr>
            </w:pPr>
            <w:r w:rsidRPr="00C73512">
              <w:rPr>
                <w:i w:val="0"/>
                <w:color w:val="000000"/>
                <w:lang w:val="en-US"/>
              </w:rPr>
              <w:t>1 = YES</w:t>
            </w:r>
          </w:p>
          <w:p w14:paraId="600DB69B" w14:textId="77777777" w:rsidR="00D938C8" w:rsidRPr="00C73512" w:rsidRDefault="00D938C8" w:rsidP="00D938C8">
            <w:pPr>
              <w:pStyle w:val="Corpodeltesto2"/>
              <w:rPr>
                <w:i w:val="0"/>
                <w:color w:val="000000"/>
                <w:lang w:val="en-US"/>
              </w:rPr>
            </w:pPr>
            <w:r w:rsidRPr="00C73512">
              <w:rPr>
                <w:i w:val="0"/>
                <w:color w:val="000000"/>
                <w:lang w:val="en-US"/>
              </w:rPr>
              <w:t>0 = NO</w:t>
            </w:r>
          </w:p>
        </w:tc>
        <w:tc>
          <w:tcPr>
            <w:tcW w:w="1411" w:type="pct"/>
          </w:tcPr>
          <w:p w14:paraId="09234B7A" w14:textId="77777777" w:rsidR="00D938C8" w:rsidRPr="00C73512" w:rsidRDefault="00D938C8" w:rsidP="00D938C8">
            <w:pPr>
              <w:pStyle w:val="Corpodeltesto2"/>
              <w:jc w:val="left"/>
              <w:rPr>
                <w:i w:val="0"/>
                <w:color w:val="000000"/>
                <w:lang w:val="en-US"/>
              </w:rPr>
            </w:pPr>
          </w:p>
        </w:tc>
      </w:tr>
      <w:tr w:rsidR="00D938C8" w:rsidRPr="00C73512" w14:paraId="230B3FAD" w14:textId="77777777">
        <w:trPr>
          <w:tblHeader/>
        </w:trPr>
        <w:tc>
          <w:tcPr>
            <w:tcW w:w="1060" w:type="pct"/>
          </w:tcPr>
          <w:p w14:paraId="3FCEC9C1" w14:textId="77777777" w:rsidR="00D938C8" w:rsidRPr="00C73512" w:rsidRDefault="00D938C8" w:rsidP="00D938C8">
            <w:pPr>
              <w:pStyle w:val="Corpodeltesto2"/>
              <w:rPr>
                <w:i w:val="0"/>
                <w:color w:val="000000"/>
                <w:lang w:val="en-US"/>
              </w:rPr>
            </w:pPr>
            <w:r w:rsidRPr="00C73512">
              <w:rPr>
                <w:i w:val="0"/>
                <w:color w:val="000000"/>
                <w:lang w:val="en-US"/>
              </w:rPr>
              <w:t>ConcertinaCollision</w:t>
            </w:r>
          </w:p>
        </w:tc>
        <w:tc>
          <w:tcPr>
            <w:tcW w:w="518" w:type="pct"/>
          </w:tcPr>
          <w:p w14:paraId="7B1ECAE0" w14:textId="77777777" w:rsidR="00D938C8"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6759E471" w14:textId="77777777" w:rsidR="00D938C8" w:rsidRPr="00C73512" w:rsidRDefault="00D938C8" w:rsidP="005B220B">
            <w:pPr>
              <w:pStyle w:val="Corpodeltesto2"/>
              <w:jc w:val="center"/>
              <w:rPr>
                <w:i w:val="0"/>
                <w:color w:val="000000"/>
                <w:lang w:val="en-US"/>
              </w:rPr>
            </w:pPr>
            <w:r w:rsidRPr="00C73512">
              <w:rPr>
                <w:i w:val="0"/>
                <w:color w:val="000000"/>
                <w:lang w:val="en-US"/>
              </w:rPr>
              <w:t>1</w:t>
            </w:r>
          </w:p>
        </w:tc>
        <w:tc>
          <w:tcPr>
            <w:tcW w:w="536" w:type="pct"/>
          </w:tcPr>
          <w:p w14:paraId="7E9DA0A2" w14:textId="77777777" w:rsidR="00D938C8" w:rsidRPr="00C73512" w:rsidRDefault="00D938C8" w:rsidP="00D938C8">
            <w:pPr>
              <w:jc w:val="center"/>
            </w:pPr>
            <w:r w:rsidRPr="00C73512">
              <w:rPr>
                <w:color w:val="000000"/>
              </w:rPr>
              <w:t>O</w:t>
            </w:r>
          </w:p>
        </w:tc>
        <w:tc>
          <w:tcPr>
            <w:tcW w:w="1165" w:type="pct"/>
          </w:tcPr>
          <w:p w14:paraId="0028620A" w14:textId="77777777" w:rsidR="00D938C8" w:rsidRPr="00C73512" w:rsidRDefault="00D938C8" w:rsidP="00D938C8">
            <w:pPr>
              <w:pStyle w:val="Corpodeltesto2"/>
              <w:rPr>
                <w:i w:val="0"/>
                <w:color w:val="000000"/>
                <w:lang w:val="en-US"/>
              </w:rPr>
            </w:pPr>
            <w:r w:rsidRPr="00C73512">
              <w:rPr>
                <w:i w:val="0"/>
                <w:color w:val="000000"/>
                <w:lang w:val="en-US"/>
              </w:rPr>
              <w:t>1 = YES</w:t>
            </w:r>
          </w:p>
          <w:p w14:paraId="2845BE6D" w14:textId="77777777" w:rsidR="00D938C8" w:rsidRPr="00C73512" w:rsidRDefault="00D938C8" w:rsidP="00D938C8">
            <w:pPr>
              <w:pStyle w:val="Corpodeltesto2"/>
              <w:rPr>
                <w:i w:val="0"/>
                <w:color w:val="000000"/>
                <w:lang w:val="en-US"/>
              </w:rPr>
            </w:pPr>
            <w:r w:rsidRPr="00C73512">
              <w:rPr>
                <w:i w:val="0"/>
                <w:color w:val="000000"/>
                <w:lang w:val="en-US"/>
              </w:rPr>
              <w:t>0 = NO</w:t>
            </w:r>
          </w:p>
        </w:tc>
        <w:tc>
          <w:tcPr>
            <w:tcW w:w="1411" w:type="pct"/>
          </w:tcPr>
          <w:p w14:paraId="16A71632" w14:textId="77777777" w:rsidR="00D938C8" w:rsidRPr="00C73512" w:rsidRDefault="00D938C8" w:rsidP="00D938C8">
            <w:pPr>
              <w:pStyle w:val="Corpodeltesto2"/>
              <w:jc w:val="left"/>
              <w:rPr>
                <w:i w:val="0"/>
                <w:color w:val="000000"/>
                <w:lang w:val="en-US"/>
              </w:rPr>
            </w:pPr>
          </w:p>
        </w:tc>
      </w:tr>
      <w:tr w:rsidR="00D938C8" w:rsidRPr="00C73512" w14:paraId="5E9C38A2" w14:textId="77777777">
        <w:trPr>
          <w:tblHeader/>
        </w:trPr>
        <w:tc>
          <w:tcPr>
            <w:tcW w:w="1060" w:type="pct"/>
          </w:tcPr>
          <w:p w14:paraId="01969C94" w14:textId="77777777" w:rsidR="00D938C8" w:rsidRPr="00C73512" w:rsidRDefault="00D938C8" w:rsidP="00D938C8">
            <w:pPr>
              <w:pStyle w:val="Corpodeltesto2"/>
              <w:rPr>
                <w:i w:val="0"/>
                <w:color w:val="000000"/>
                <w:lang w:val="en-US"/>
              </w:rPr>
            </w:pPr>
            <w:r w:rsidRPr="00C73512">
              <w:rPr>
                <w:i w:val="0"/>
                <w:color w:val="000000"/>
                <w:lang w:val="en-US"/>
              </w:rPr>
              <w:t>Other</w:t>
            </w:r>
          </w:p>
        </w:tc>
        <w:tc>
          <w:tcPr>
            <w:tcW w:w="518" w:type="pct"/>
          </w:tcPr>
          <w:p w14:paraId="0A018D3F" w14:textId="77777777" w:rsidR="00D938C8" w:rsidRPr="00C73512" w:rsidRDefault="009A3F45" w:rsidP="00D938C8">
            <w:pPr>
              <w:pStyle w:val="Corpodeltesto2"/>
              <w:rPr>
                <w:i w:val="0"/>
                <w:color w:val="000000"/>
                <w:lang w:val="en-US"/>
              </w:rPr>
            </w:pPr>
            <w:r w:rsidRPr="00C73512">
              <w:rPr>
                <w:i w:val="0"/>
                <w:color w:val="000000"/>
                <w:lang w:val="en-US"/>
              </w:rPr>
              <w:t>Boolean</w:t>
            </w:r>
          </w:p>
        </w:tc>
        <w:tc>
          <w:tcPr>
            <w:tcW w:w="310" w:type="pct"/>
          </w:tcPr>
          <w:p w14:paraId="78945531" w14:textId="77777777" w:rsidR="00D938C8" w:rsidRPr="00C73512" w:rsidRDefault="00D938C8" w:rsidP="005B220B">
            <w:pPr>
              <w:pStyle w:val="Corpodeltesto2"/>
              <w:jc w:val="center"/>
              <w:rPr>
                <w:i w:val="0"/>
                <w:color w:val="000000"/>
                <w:lang w:val="en-US"/>
              </w:rPr>
            </w:pPr>
            <w:r w:rsidRPr="00C73512">
              <w:rPr>
                <w:i w:val="0"/>
                <w:color w:val="000000"/>
                <w:lang w:val="en-US"/>
              </w:rPr>
              <w:t>1</w:t>
            </w:r>
          </w:p>
        </w:tc>
        <w:tc>
          <w:tcPr>
            <w:tcW w:w="536" w:type="pct"/>
          </w:tcPr>
          <w:p w14:paraId="6D95440D" w14:textId="77777777" w:rsidR="00D938C8" w:rsidRPr="00C73512" w:rsidRDefault="00D938C8" w:rsidP="00D938C8">
            <w:pPr>
              <w:jc w:val="center"/>
            </w:pPr>
            <w:r w:rsidRPr="00C73512">
              <w:rPr>
                <w:color w:val="000000"/>
              </w:rPr>
              <w:t>O</w:t>
            </w:r>
          </w:p>
        </w:tc>
        <w:tc>
          <w:tcPr>
            <w:tcW w:w="1165" w:type="pct"/>
          </w:tcPr>
          <w:p w14:paraId="1260AA13" w14:textId="77777777" w:rsidR="00D938C8" w:rsidRPr="00C73512" w:rsidRDefault="00D938C8" w:rsidP="00D938C8">
            <w:pPr>
              <w:pStyle w:val="Corpodeltesto2"/>
              <w:rPr>
                <w:i w:val="0"/>
                <w:color w:val="000000"/>
                <w:lang w:val="en-US"/>
              </w:rPr>
            </w:pPr>
            <w:r w:rsidRPr="00C73512">
              <w:rPr>
                <w:i w:val="0"/>
                <w:color w:val="000000"/>
                <w:lang w:val="en-US"/>
              </w:rPr>
              <w:t>1 = YES</w:t>
            </w:r>
          </w:p>
          <w:p w14:paraId="21695E6A" w14:textId="77777777" w:rsidR="00D938C8" w:rsidRPr="00C73512" w:rsidRDefault="00D938C8" w:rsidP="00D938C8">
            <w:pPr>
              <w:pStyle w:val="Corpodeltesto2"/>
              <w:rPr>
                <w:i w:val="0"/>
                <w:color w:val="000000"/>
                <w:lang w:val="en-US"/>
              </w:rPr>
            </w:pPr>
            <w:r w:rsidRPr="00C73512">
              <w:rPr>
                <w:i w:val="0"/>
                <w:color w:val="000000"/>
                <w:lang w:val="en-US"/>
              </w:rPr>
              <w:t>0 = NO</w:t>
            </w:r>
          </w:p>
        </w:tc>
        <w:tc>
          <w:tcPr>
            <w:tcW w:w="1411" w:type="pct"/>
          </w:tcPr>
          <w:p w14:paraId="6257D53C" w14:textId="77777777" w:rsidR="00D938C8" w:rsidRPr="00C73512" w:rsidRDefault="00D938C8" w:rsidP="00D938C8">
            <w:pPr>
              <w:pStyle w:val="Corpodeltesto2"/>
              <w:jc w:val="left"/>
              <w:rPr>
                <w:i w:val="0"/>
                <w:color w:val="000000"/>
                <w:lang w:val="en-US"/>
              </w:rPr>
            </w:pPr>
          </w:p>
        </w:tc>
      </w:tr>
    </w:tbl>
    <w:p w14:paraId="2A3596E3" w14:textId="77777777" w:rsidR="007914F5" w:rsidRPr="00C73512" w:rsidRDefault="007914F5" w:rsidP="007914F5"/>
    <w:p w14:paraId="64EA5BDA" w14:textId="77777777" w:rsidR="00D938C8" w:rsidRPr="00C73512" w:rsidRDefault="00D938C8" w:rsidP="00D938C8">
      <w:pPr>
        <w:pStyle w:val="Titolo4"/>
      </w:pPr>
      <w:bookmarkStart w:id="136" w:name="_Toc466909257"/>
      <w:r w:rsidRPr="00C73512">
        <w:t>AccidentData/AccidentDetails/PoliceDetails</w:t>
      </w:r>
      <w:bookmarkEnd w:id="136"/>
    </w:p>
    <w:p w14:paraId="0DD2AECA" w14:textId="77777777" w:rsidR="00AA772E" w:rsidRPr="00421F07" w:rsidRDefault="00AA772E" w:rsidP="00AA772E">
      <w:pPr>
        <w:jc w:val="center"/>
        <w:rPr>
          <w:b/>
          <w:color w:val="000000"/>
          <w:highlight w:val="cyan"/>
        </w:rPr>
      </w:pPr>
      <w:r w:rsidRPr="00421F07">
        <w:rPr>
          <w:b/>
          <w:color w:val="000000"/>
          <w:highlight w:val="cyan"/>
        </w:rPr>
        <w:t>(*) IF PoliceReported = YES, THEN PROCEED with the fields here below</w:t>
      </w:r>
    </w:p>
    <w:p w14:paraId="668820C5" w14:textId="77777777" w:rsidR="00AA772E" w:rsidRPr="00C73512" w:rsidRDefault="00AA772E" w:rsidP="00AA772E">
      <w:pPr>
        <w:jc w:val="center"/>
        <w:rPr>
          <w:color w:val="000000"/>
        </w:rPr>
      </w:pPr>
      <w:r w:rsidRPr="00421F07">
        <w:rPr>
          <w:b/>
          <w:color w:val="000000"/>
          <w:highlight w:val="cyan"/>
        </w:rPr>
        <w:t>ELSE IF PoliceReported = NO</w:t>
      </w:r>
      <w:r w:rsidR="00785072" w:rsidRPr="00421F07">
        <w:rPr>
          <w:b/>
          <w:color w:val="000000"/>
          <w:highlight w:val="cyan"/>
        </w:rPr>
        <w:t xml:space="preserve"> or NOT KNOWN</w:t>
      </w:r>
      <w:r w:rsidRPr="00421F07">
        <w:rPr>
          <w:b/>
          <w:color w:val="000000"/>
          <w:highlight w:val="cyan"/>
        </w:rPr>
        <w:t xml:space="preserve"> THEN SKIP this part and go directly to §2.5.2</w:t>
      </w:r>
    </w:p>
    <w:p w14:paraId="0F5E17E9" w14:textId="77777777" w:rsidR="00AA772E" w:rsidRPr="00C73512" w:rsidRDefault="00AA772E" w:rsidP="00AA77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D938C8" w:rsidRPr="00C73512" w14:paraId="7BE3F9EA" w14:textId="77777777">
        <w:trPr>
          <w:tblHeader/>
        </w:trPr>
        <w:tc>
          <w:tcPr>
            <w:tcW w:w="1060" w:type="pct"/>
            <w:shd w:val="clear" w:color="auto" w:fill="D9D9D9"/>
          </w:tcPr>
          <w:p w14:paraId="27C8002A" w14:textId="77777777" w:rsidR="00D938C8" w:rsidRPr="00C73512" w:rsidRDefault="00D938C8" w:rsidP="00D938C8">
            <w:pPr>
              <w:pStyle w:val="Corpodeltesto2"/>
              <w:rPr>
                <w:b/>
                <w:i w:val="0"/>
                <w:color w:val="000000"/>
                <w:lang w:val="en-US"/>
              </w:rPr>
            </w:pPr>
            <w:r w:rsidRPr="00C73512">
              <w:rPr>
                <w:b/>
                <w:i w:val="0"/>
                <w:color w:val="000000"/>
                <w:lang w:val="en-US"/>
              </w:rPr>
              <w:t>Field name</w:t>
            </w:r>
          </w:p>
        </w:tc>
        <w:tc>
          <w:tcPr>
            <w:tcW w:w="518" w:type="pct"/>
            <w:shd w:val="clear" w:color="auto" w:fill="D9D9D9"/>
          </w:tcPr>
          <w:p w14:paraId="3EBB1FC7" w14:textId="77777777" w:rsidR="00D938C8" w:rsidRPr="00C73512" w:rsidRDefault="00D938C8" w:rsidP="00D938C8">
            <w:pPr>
              <w:pStyle w:val="Corpodeltesto2"/>
              <w:rPr>
                <w:b/>
                <w:i w:val="0"/>
                <w:color w:val="000000"/>
                <w:lang w:val="en-US"/>
              </w:rPr>
            </w:pPr>
            <w:r w:rsidRPr="00C73512">
              <w:rPr>
                <w:b/>
                <w:i w:val="0"/>
                <w:color w:val="000000"/>
                <w:lang w:val="en-US"/>
              </w:rPr>
              <w:t>Type</w:t>
            </w:r>
          </w:p>
        </w:tc>
        <w:tc>
          <w:tcPr>
            <w:tcW w:w="310" w:type="pct"/>
            <w:shd w:val="clear" w:color="auto" w:fill="D9D9D9"/>
          </w:tcPr>
          <w:p w14:paraId="2BBEEAF0" w14:textId="77777777" w:rsidR="00D938C8" w:rsidRPr="00C73512" w:rsidRDefault="00D938C8" w:rsidP="00D938C8">
            <w:pPr>
              <w:pStyle w:val="Corpodeltesto2"/>
              <w:rPr>
                <w:b/>
                <w:i w:val="0"/>
                <w:color w:val="000000"/>
                <w:lang w:val="en-US"/>
              </w:rPr>
            </w:pPr>
            <w:r w:rsidRPr="00C73512">
              <w:rPr>
                <w:b/>
                <w:i w:val="0"/>
                <w:color w:val="000000"/>
                <w:lang w:val="en-US"/>
              </w:rPr>
              <w:t>Max Length</w:t>
            </w:r>
          </w:p>
        </w:tc>
        <w:tc>
          <w:tcPr>
            <w:tcW w:w="536" w:type="pct"/>
            <w:shd w:val="clear" w:color="auto" w:fill="D9D9D9"/>
          </w:tcPr>
          <w:p w14:paraId="5647C444" w14:textId="77777777" w:rsidR="00D938C8" w:rsidRPr="00C73512" w:rsidRDefault="00D938C8" w:rsidP="00D938C8">
            <w:pPr>
              <w:pStyle w:val="Corpodeltesto2"/>
              <w:jc w:val="center"/>
              <w:rPr>
                <w:b/>
                <w:i w:val="0"/>
                <w:color w:val="000000"/>
                <w:sz w:val="18"/>
                <w:szCs w:val="18"/>
                <w:lang w:val="en-US"/>
              </w:rPr>
            </w:pPr>
            <w:r w:rsidRPr="00C73512">
              <w:rPr>
                <w:b/>
                <w:i w:val="0"/>
                <w:color w:val="000000"/>
                <w:sz w:val="18"/>
                <w:szCs w:val="18"/>
                <w:lang w:val="en-US"/>
              </w:rPr>
              <w:t>M (mandatory)</w:t>
            </w:r>
          </w:p>
          <w:p w14:paraId="1A413EB2" w14:textId="77777777" w:rsidR="00D938C8" w:rsidRPr="00C73512" w:rsidRDefault="00D938C8" w:rsidP="00D938C8">
            <w:pPr>
              <w:pStyle w:val="Corpodeltesto2"/>
              <w:jc w:val="center"/>
              <w:rPr>
                <w:b/>
                <w:i w:val="0"/>
                <w:color w:val="000000"/>
                <w:sz w:val="18"/>
                <w:szCs w:val="18"/>
                <w:lang w:val="en-US"/>
              </w:rPr>
            </w:pPr>
            <w:r w:rsidRPr="00C73512">
              <w:rPr>
                <w:b/>
                <w:i w:val="0"/>
                <w:color w:val="000000"/>
                <w:sz w:val="18"/>
                <w:szCs w:val="18"/>
                <w:lang w:val="en-US"/>
              </w:rPr>
              <w:t>C (Conditional)</w:t>
            </w:r>
          </w:p>
          <w:p w14:paraId="540EEBE9" w14:textId="77777777" w:rsidR="00D938C8" w:rsidRPr="00C73512" w:rsidRDefault="00D938C8" w:rsidP="00D938C8">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5B7D1ACA" w14:textId="77777777" w:rsidR="00D938C8" w:rsidRPr="00C73512" w:rsidRDefault="00D938C8" w:rsidP="00D938C8">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6979ACB8" w14:textId="77777777" w:rsidR="00D938C8" w:rsidRPr="00C73512" w:rsidRDefault="00D938C8" w:rsidP="00D938C8">
            <w:pPr>
              <w:pStyle w:val="Corpodeltesto2"/>
              <w:rPr>
                <w:b/>
                <w:i w:val="0"/>
                <w:color w:val="000000"/>
                <w:lang w:val="en-US"/>
              </w:rPr>
            </w:pPr>
            <w:r w:rsidRPr="00C73512">
              <w:rPr>
                <w:b/>
                <w:i w:val="0"/>
                <w:color w:val="000000"/>
                <w:lang w:val="en-US"/>
              </w:rPr>
              <w:t>Description</w:t>
            </w:r>
          </w:p>
        </w:tc>
      </w:tr>
      <w:tr w:rsidR="00D938C8" w:rsidRPr="00C73512" w14:paraId="30F2C8B9" w14:textId="77777777">
        <w:trPr>
          <w:tblHeader/>
        </w:trPr>
        <w:tc>
          <w:tcPr>
            <w:tcW w:w="1060" w:type="pct"/>
          </w:tcPr>
          <w:p w14:paraId="73F77580" w14:textId="77777777" w:rsidR="00D938C8" w:rsidRPr="00C73512" w:rsidRDefault="00D938C8" w:rsidP="00D938C8">
            <w:pPr>
              <w:pStyle w:val="Corpodeltesto2"/>
              <w:rPr>
                <w:i w:val="0"/>
                <w:color w:val="000000"/>
                <w:lang w:val="en-US"/>
              </w:rPr>
            </w:pPr>
            <w:r w:rsidRPr="00C73512">
              <w:rPr>
                <w:i w:val="0"/>
                <w:color w:val="000000"/>
                <w:lang w:val="en-US"/>
              </w:rPr>
              <w:t>StationName</w:t>
            </w:r>
          </w:p>
        </w:tc>
        <w:tc>
          <w:tcPr>
            <w:tcW w:w="518" w:type="pct"/>
          </w:tcPr>
          <w:p w14:paraId="77639420" w14:textId="77777777" w:rsidR="00D938C8"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42368DBB" w14:textId="77777777" w:rsidR="00D938C8" w:rsidRPr="00C73512" w:rsidRDefault="009A3F45" w:rsidP="005B220B">
            <w:pPr>
              <w:pStyle w:val="Corpodeltesto2"/>
              <w:jc w:val="center"/>
              <w:rPr>
                <w:i w:val="0"/>
                <w:color w:val="000000"/>
                <w:lang w:val="en-US"/>
              </w:rPr>
            </w:pPr>
            <w:r w:rsidRPr="00C73512">
              <w:rPr>
                <w:i w:val="0"/>
                <w:color w:val="000000"/>
                <w:lang w:val="en-US"/>
              </w:rPr>
              <w:t>0-100</w:t>
            </w:r>
          </w:p>
        </w:tc>
        <w:tc>
          <w:tcPr>
            <w:tcW w:w="536" w:type="pct"/>
          </w:tcPr>
          <w:p w14:paraId="41E80D62" w14:textId="77777777" w:rsidR="00D938C8" w:rsidRPr="00C73512" w:rsidRDefault="00AA772E" w:rsidP="00D938C8">
            <w:pPr>
              <w:jc w:val="center"/>
            </w:pPr>
            <w:r w:rsidRPr="00C73512">
              <w:t>O</w:t>
            </w:r>
          </w:p>
        </w:tc>
        <w:tc>
          <w:tcPr>
            <w:tcW w:w="1165" w:type="pct"/>
          </w:tcPr>
          <w:p w14:paraId="7E564941" w14:textId="77777777" w:rsidR="00D938C8" w:rsidRPr="00C73512" w:rsidRDefault="00D938C8" w:rsidP="00D938C8">
            <w:pPr>
              <w:pStyle w:val="Corpodeltesto2"/>
              <w:rPr>
                <w:i w:val="0"/>
                <w:color w:val="000000"/>
                <w:lang w:val="en-US"/>
              </w:rPr>
            </w:pPr>
          </w:p>
        </w:tc>
        <w:tc>
          <w:tcPr>
            <w:tcW w:w="1411" w:type="pct"/>
          </w:tcPr>
          <w:p w14:paraId="4F454EF4" w14:textId="77777777" w:rsidR="00D938C8" w:rsidRPr="00C73512" w:rsidRDefault="00D938C8" w:rsidP="00D938C8">
            <w:pPr>
              <w:pStyle w:val="Corpodeltesto2"/>
              <w:jc w:val="left"/>
              <w:rPr>
                <w:i w:val="0"/>
                <w:color w:val="000000"/>
                <w:lang w:val="en-US"/>
              </w:rPr>
            </w:pPr>
          </w:p>
        </w:tc>
      </w:tr>
      <w:tr w:rsidR="00D938C8" w:rsidRPr="00C73512" w14:paraId="7F1FF146" w14:textId="77777777">
        <w:trPr>
          <w:tblHeader/>
        </w:trPr>
        <w:tc>
          <w:tcPr>
            <w:tcW w:w="1060" w:type="pct"/>
          </w:tcPr>
          <w:p w14:paraId="6D0B3221" w14:textId="77777777" w:rsidR="00D938C8" w:rsidRPr="00C73512" w:rsidRDefault="00D938C8" w:rsidP="00D938C8">
            <w:pPr>
              <w:pStyle w:val="Corpodeltesto2"/>
              <w:rPr>
                <w:i w:val="0"/>
                <w:color w:val="000000"/>
                <w:lang w:val="en-US"/>
              </w:rPr>
            </w:pPr>
            <w:r w:rsidRPr="00C73512">
              <w:rPr>
                <w:i w:val="0"/>
                <w:color w:val="000000"/>
                <w:lang w:val="en-US"/>
              </w:rPr>
              <w:lastRenderedPageBreak/>
              <w:t>StationAddress</w:t>
            </w:r>
          </w:p>
        </w:tc>
        <w:tc>
          <w:tcPr>
            <w:tcW w:w="518" w:type="pct"/>
          </w:tcPr>
          <w:p w14:paraId="618EFC6B" w14:textId="77777777" w:rsidR="00D938C8"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45768C62" w14:textId="77777777" w:rsidR="00D938C8" w:rsidRPr="00C73512" w:rsidRDefault="009A3F45" w:rsidP="005B220B">
            <w:pPr>
              <w:pStyle w:val="Corpodeltesto2"/>
              <w:jc w:val="center"/>
              <w:rPr>
                <w:i w:val="0"/>
                <w:color w:val="000000"/>
                <w:lang w:val="en-US"/>
              </w:rPr>
            </w:pPr>
            <w:r w:rsidRPr="00C73512">
              <w:rPr>
                <w:i w:val="0"/>
                <w:color w:val="000000"/>
                <w:lang w:val="en-US"/>
              </w:rPr>
              <w:t>0-100</w:t>
            </w:r>
          </w:p>
        </w:tc>
        <w:tc>
          <w:tcPr>
            <w:tcW w:w="536" w:type="pct"/>
          </w:tcPr>
          <w:p w14:paraId="6FF45A93" w14:textId="77777777" w:rsidR="00D938C8" w:rsidRPr="00C73512" w:rsidRDefault="00AA772E" w:rsidP="00D938C8">
            <w:pPr>
              <w:jc w:val="center"/>
            </w:pPr>
            <w:r w:rsidRPr="00C73512">
              <w:t>O</w:t>
            </w:r>
          </w:p>
        </w:tc>
        <w:tc>
          <w:tcPr>
            <w:tcW w:w="1165" w:type="pct"/>
          </w:tcPr>
          <w:p w14:paraId="0C43A47A" w14:textId="77777777" w:rsidR="00D938C8" w:rsidRPr="00C73512" w:rsidRDefault="00D938C8" w:rsidP="00D938C8">
            <w:pPr>
              <w:pStyle w:val="Corpodeltesto2"/>
              <w:rPr>
                <w:i w:val="0"/>
                <w:color w:val="000000"/>
                <w:lang w:val="en-US"/>
              </w:rPr>
            </w:pPr>
          </w:p>
        </w:tc>
        <w:tc>
          <w:tcPr>
            <w:tcW w:w="1411" w:type="pct"/>
          </w:tcPr>
          <w:p w14:paraId="1A09A587" w14:textId="77777777" w:rsidR="00D938C8" w:rsidRPr="00C73512" w:rsidRDefault="00D938C8" w:rsidP="00D938C8">
            <w:pPr>
              <w:pStyle w:val="Corpodeltesto2"/>
              <w:jc w:val="left"/>
              <w:rPr>
                <w:i w:val="0"/>
                <w:color w:val="000000"/>
                <w:lang w:val="en-US"/>
              </w:rPr>
            </w:pPr>
          </w:p>
        </w:tc>
      </w:tr>
      <w:tr w:rsidR="00D938C8" w:rsidRPr="00C73512" w14:paraId="72F0E7FF" w14:textId="77777777">
        <w:trPr>
          <w:tblHeader/>
        </w:trPr>
        <w:tc>
          <w:tcPr>
            <w:tcW w:w="1060" w:type="pct"/>
          </w:tcPr>
          <w:p w14:paraId="07780458" w14:textId="77777777" w:rsidR="00D938C8" w:rsidRPr="00C73512" w:rsidRDefault="00AA772E" w:rsidP="00D938C8">
            <w:pPr>
              <w:pStyle w:val="Corpodeltesto2"/>
              <w:rPr>
                <w:i w:val="0"/>
                <w:color w:val="000000"/>
                <w:lang w:val="en-US"/>
              </w:rPr>
            </w:pPr>
            <w:r w:rsidRPr="00C73512">
              <w:rPr>
                <w:i w:val="0"/>
                <w:color w:val="000000"/>
                <w:lang w:val="en-US"/>
              </w:rPr>
              <w:t>ReportingOfficerName</w:t>
            </w:r>
          </w:p>
        </w:tc>
        <w:tc>
          <w:tcPr>
            <w:tcW w:w="518" w:type="pct"/>
          </w:tcPr>
          <w:p w14:paraId="224B4577" w14:textId="77777777" w:rsidR="00D938C8"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3CB4A120" w14:textId="77777777" w:rsidR="00D938C8" w:rsidRPr="00C73512" w:rsidRDefault="009A3F45" w:rsidP="005B220B">
            <w:pPr>
              <w:pStyle w:val="Corpodeltesto2"/>
              <w:jc w:val="center"/>
              <w:rPr>
                <w:i w:val="0"/>
                <w:color w:val="000000"/>
                <w:lang w:val="en-US"/>
              </w:rPr>
            </w:pPr>
            <w:r w:rsidRPr="00C73512">
              <w:rPr>
                <w:i w:val="0"/>
                <w:color w:val="000000"/>
                <w:lang w:val="en-US"/>
              </w:rPr>
              <w:t>0-50</w:t>
            </w:r>
          </w:p>
        </w:tc>
        <w:tc>
          <w:tcPr>
            <w:tcW w:w="536" w:type="pct"/>
          </w:tcPr>
          <w:p w14:paraId="7896199F" w14:textId="77777777" w:rsidR="00D938C8" w:rsidRPr="00C73512" w:rsidRDefault="00AA772E" w:rsidP="00D938C8">
            <w:pPr>
              <w:jc w:val="center"/>
            </w:pPr>
            <w:r w:rsidRPr="00C73512">
              <w:t>O</w:t>
            </w:r>
          </w:p>
        </w:tc>
        <w:tc>
          <w:tcPr>
            <w:tcW w:w="1165" w:type="pct"/>
          </w:tcPr>
          <w:p w14:paraId="3161D02A" w14:textId="77777777" w:rsidR="00D938C8" w:rsidRPr="00C73512" w:rsidRDefault="00D938C8" w:rsidP="00D938C8">
            <w:pPr>
              <w:pStyle w:val="Corpodeltesto2"/>
              <w:rPr>
                <w:i w:val="0"/>
                <w:color w:val="000000"/>
                <w:lang w:val="en-US"/>
              </w:rPr>
            </w:pPr>
          </w:p>
        </w:tc>
        <w:tc>
          <w:tcPr>
            <w:tcW w:w="1411" w:type="pct"/>
          </w:tcPr>
          <w:p w14:paraId="107BA836" w14:textId="77777777" w:rsidR="00D938C8" w:rsidRPr="00C73512" w:rsidRDefault="00D938C8" w:rsidP="00D938C8">
            <w:pPr>
              <w:pStyle w:val="Corpodeltesto2"/>
              <w:jc w:val="left"/>
              <w:rPr>
                <w:i w:val="0"/>
                <w:color w:val="000000"/>
                <w:lang w:val="en-US"/>
              </w:rPr>
            </w:pPr>
          </w:p>
        </w:tc>
      </w:tr>
      <w:tr w:rsidR="00D938C8" w:rsidRPr="00C73512" w14:paraId="019808B9" w14:textId="77777777">
        <w:trPr>
          <w:tblHeader/>
        </w:trPr>
        <w:tc>
          <w:tcPr>
            <w:tcW w:w="1060" w:type="pct"/>
          </w:tcPr>
          <w:p w14:paraId="1F010D50" w14:textId="77777777" w:rsidR="00D938C8" w:rsidRPr="00C73512" w:rsidRDefault="00AA772E" w:rsidP="00D938C8">
            <w:pPr>
              <w:pStyle w:val="Corpodeltesto2"/>
              <w:rPr>
                <w:i w:val="0"/>
                <w:color w:val="000000"/>
                <w:lang w:val="en-US"/>
              </w:rPr>
            </w:pPr>
            <w:r w:rsidRPr="00C73512">
              <w:rPr>
                <w:i w:val="0"/>
                <w:color w:val="000000"/>
                <w:lang w:val="en-US"/>
              </w:rPr>
              <w:t>ReferenceNumber</w:t>
            </w:r>
          </w:p>
        </w:tc>
        <w:tc>
          <w:tcPr>
            <w:tcW w:w="518" w:type="pct"/>
          </w:tcPr>
          <w:p w14:paraId="06686A4B" w14:textId="77777777" w:rsidR="00D938C8" w:rsidRPr="00C73512" w:rsidRDefault="009A3F45" w:rsidP="00D938C8">
            <w:pPr>
              <w:pStyle w:val="Corpodeltesto2"/>
              <w:rPr>
                <w:i w:val="0"/>
                <w:color w:val="000000"/>
                <w:lang w:val="en-US"/>
              </w:rPr>
            </w:pPr>
            <w:r w:rsidRPr="00C73512">
              <w:rPr>
                <w:i w:val="0"/>
                <w:color w:val="000000"/>
                <w:lang w:val="en-US"/>
              </w:rPr>
              <w:t>String</w:t>
            </w:r>
          </w:p>
        </w:tc>
        <w:tc>
          <w:tcPr>
            <w:tcW w:w="310" w:type="pct"/>
          </w:tcPr>
          <w:p w14:paraId="6EC26382" w14:textId="77777777" w:rsidR="00D938C8" w:rsidRPr="00C73512" w:rsidRDefault="009A3F45" w:rsidP="005B220B">
            <w:pPr>
              <w:pStyle w:val="Corpodeltesto2"/>
              <w:jc w:val="center"/>
              <w:rPr>
                <w:i w:val="0"/>
                <w:color w:val="000000"/>
                <w:lang w:val="en-US"/>
              </w:rPr>
            </w:pPr>
            <w:r w:rsidRPr="00C73512">
              <w:rPr>
                <w:i w:val="0"/>
                <w:color w:val="000000"/>
                <w:lang w:val="en-US"/>
              </w:rPr>
              <w:t>0-20</w:t>
            </w:r>
          </w:p>
        </w:tc>
        <w:tc>
          <w:tcPr>
            <w:tcW w:w="536" w:type="pct"/>
          </w:tcPr>
          <w:p w14:paraId="32706F22" w14:textId="77777777" w:rsidR="00D938C8" w:rsidRPr="00C73512" w:rsidRDefault="00AA772E" w:rsidP="00D938C8">
            <w:pPr>
              <w:jc w:val="center"/>
            </w:pPr>
            <w:r w:rsidRPr="00C73512">
              <w:t>O</w:t>
            </w:r>
          </w:p>
        </w:tc>
        <w:tc>
          <w:tcPr>
            <w:tcW w:w="1165" w:type="pct"/>
          </w:tcPr>
          <w:p w14:paraId="1E643D67" w14:textId="77777777" w:rsidR="00D938C8" w:rsidRPr="00C73512" w:rsidRDefault="00D938C8" w:rsidP="00D938C8">
            <w:pPr>
              <w:pStyle w:val="Corpodeltesto2"/>
              <w:rPr>
                <w:i w:val="0"/>
                <w:color w:val="000000"/>
                <w:lang w:val="en-US"/>
              </w:rPr>
            </w:pPr>
          </w:p>
        </w:tc>
        <w:tc>
          <w:tcPr>
            <w:tcW w:w="1411" w:type="pct"/>
          </w:tcPr>
          <w:p w14:paraId="069447ED" w14:textId="77777777" w:rsidR="00D938C8" w:rsidRPr="00C73512" w:rsidRDefault="00D938C8" w:rsidP="00D938C8">
            <w:pPr>
              <w:pStyle w:val="Corpodeltesto2"/>
              <w:jc w:val="left"/>
              <w:rPr>
                <w:i w:val="0"/>
                <w:color w:val="000000"/>
                <w:lang w:val="en-US"/>
              </w:rPr>
            </w:pPr>
          </w:p>
        </w:tc>
      </w:tr>
    </w:tbl>
    <w:p w14:paraId="40934878" w14:textId="77777777" w:rsidR="00D938C8" w:rsidRPr="00C73512" w:rsidRDefault="00D938C8" w:rsidP="00D938C8"/>
    <w:p w14:paraId="6D500453" w14:textId="77777777" w:rsidR="00AA772E" w:rsidRPr="00C73512" w:rsidRDefault="00AA772E" w:rsidP="00DE2E91">
      <w:pPr>
        <w:pStyle w:val="Titolo3"/>
        <w:rPr>
          <w:bCs/>
          <w:iCs/>
          <w:color w:val="000000"/>
          <w:lang w:val="en-US"/>
        </w:rPr>
      </w:pPr>
      <w:bookmarkStart w:id="137" w:name="_Toc466909258"/>
      <w:r w:rsidRPr="00C73512">
        <w:rPr>
          <w:lang w:val="en-US"/>
        </w:rPr>
        <w:t>AccidentData/BusCoach</w:t>
      </w:r>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AA772E" w:rsidRPr="00C73512" w14:paraId="78443B58" w14:textId="77777777">
        <w:trPr>
          <w:tblHeader/>
        </w:trPr>
        <w:tc>
          <w:tcPr>
            <w:tcW w:w="1060" w:type="pct"/>
            <w:shd w:val="clear" w:color="auto" w:fill="D9D9D9"/>
          </w:tcPr>
          <w:p w14:paraId="31C2DC90" w14:textId="77777777" w:rsidR="00AA772E" w:rsidRPr="00C73512" w:rsidRDefault="00AA772E" w:rsidP="0028370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1B945642" w14:textId="77777777" w:rsidR="00AA772E" w:rsidRPr="00C73512" w:rsidRDefault="00AA772E" w:rsidP="0028370D">
            <w:pPr>
              <w:pStyle w:val="Corpodeltesto2"/>
              <w:rPr>
                <w:b/>
                <w:i w:val="0"/>
                <w:color w:val="000000"/>
                <w:lang w:val="en-US"/>
              </w:rPr>
            </w:pPr>
            <w:r w:rsidRPr="00C73512">
              <w:rPr>
                <w:b/>
                <w:i w:val="0"/>
                <w:color w:val="000000"/>
                <w:lang w:val="en-US"/>
              </w:rPr>
              <w:t>Type</w:t>
            </w:r>
          </w:p>
        </w:tc>
        <w:tc>
          <w:tcPr>
            <w:tcW w:w="310" w:type="pct"/>
            <w:shd w:val="clear" w:color="auto" w:fill="D9D9D9"/>
          </w:tcPr>
          <w:p w14:paraId="24BDE291" w14:textId="77777777" w:rsidR="00AA772E" w:rsidRPr="00C73512" w:rsidRDefault="00AA772E" w:rsidP="0028370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23A99E2F" w14:textId="77777777" w:rsidR="00AA772E" w:rsidRPr="00C73512" w:rsidRDefault="00AA772E" w:rsidP="0028370D">
            <w:pPr>
              <w:pStyle w:val="Corpodeltesto2"/>
              <w:jc w:val="center"/>
              <w:rPr>
                <w:b/>
                <w:i w:val="0"/>
                <w:color w:val="000000"/>
                <w:sz w:val="18"/>
                <w:szCs w:val="18"/>
                <w:lang w:val="en-US"/>
              </w:rPr>
            </w:pPr>
            <w:r w:rsidRPr="00C73512">
              <w:rPr>
                <w:b/>
                <w:i w:val="0"/>
                <w:color w:val="000000"/>
                <w:sz w:val="18"/>
                <w:szCs w:val="18"/>
                <w:lang w:val="en-US"/>
              </w:rPr>
              <w:t>M (mandatory)</w:t>
            </w:r>
          </w:p>
          <w:p w14:paraId="3D262BD2" w14:textId="77777777" w:rsidR="00AA772E" w:rsidRPr="00C73512" w:rsidRDefault="00AA772E" w:rsidP="0028370D">
            <w:pPr>
              <w:pStyle w:val="Corpodeltesto2"/>
              <w:jc w:val="center"/>
              <w:rPr>
                <w:b/>
                <w:i w:val="0"/>
                <w:color w:val="000000"/>
                <w:sz w:val="18"/>
                <w:szCs w:val="18"/>
                <w:lang w:val="en-US"/>
              </w:rPr>
            </w:pPr>
            <w:r w:rsidRPr="00C73512">
              <w:rPr>
                <w:b/>
                <w:i w:val="0"/>
                <w:color w:val="000000"/>
                <w:sz w:val="18"/>
                <w:szCs w:val="18"/>
                <w:lang w:val="en-US"/>
              </w:rPr>
              <w:t>C (Conditional)</w:t>
            </w:r>
          </w:p>
          <w:p w14:paraId="7C6BDA59" w14:textId="77777777" w:rsidR="00AA772E" w:rsidRPr="00C73512" w:rsidRDefault="00AA772E" w:rsidP="0028370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50A477F9" w14:textId="77777777" w:rsidR="00AA772E" w:rsidRPr="00C73512" w:rsidRDefault="00AA772E" w:rsidP="0028370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509B7E2C" w14:textId="77777777" w:rsidR="00AA772E" w:rsidRPr="00C73512" w:rsidRDefault="00AA772E" w:rsidP="0028370D">
            <w:pPr>
              <w:pStyle w:val="Corpodeltesto2"/>
              <w:rPr>
                <w:b/>
                <w:i w:val="0"/>
                <w:color w:val="000000"/>
                <w:lang w:val="en-US"/>
              </w:rPr>
            </w:pPr>
            <w:r w:rsidRPr="00C73512">
              <w:rPr>
                <w:b/>
                <w:i w:val="0"/>
                <w:color w:val="000000"/>
                <w:lang w:val="en-US"/>
              </w:rPr>
              <w:t>Description</w:t>
            </w:r>
          </w:p>
        </w:tc>
      </w:tr>
      <w:tr w:rsidR="00AA772E" w:rsidRPr="00C73512" w14:paraId="51F01BAE" w14:textId="77777777">
        <w:trPr>
          <w:tblHeader/>
        </w:trPr>
        <w:tc>
          <w:tcPr>
            <w:tcW w:w="1060" w:type="pct"/>
          </w:tcPr>
          <w:p w14:paraId="6CA5853E" w14:textId="77777777" w:rsidR="00AA772E" w:rsidRPr="00C73512" w:rsidRDefault="00AA772E" w:rsidP="0028370D">
            <w:pPr>
              <w:pStyle w:val="Corpodeltesto2"/>
              <w:rPr>
                <w:i w:val="0"/>
                <w:color w:val="000000"/>
                <w:lang w:val="en-US"/>
              </w:rPr>
            </w:pPr>
            <w:r w:rsidRPr="00C73512">
              <w:rPr>
                <w:i w:val="0"/>
                <w:color w:val="000000"/>
                <w:lang w:val="en-US"/>
              </w:rPr>
              <w:t>BusOrCoach</w:t>
            </w:r>
          </w:p>
        </w:tc>
        <w:tc>
          <w:tcPr>
            <w:tcW w:w="518" w:type="pct"/>
          </w:tcPr>
          <w:p w14:paraId="24F5997B" w14:textId="77777777" w:rsidR="00AA772E" w:rsidRPr="00C73512" w:rsidRDefault="009A3F45" w:rsidP="0028370D">
            <w:pPr>
              <w:pStyle w:val="Corpodeltesto2"/>
              <w:rPr>
                <w:i w:val="0"/>
                <w:color w:val="000000"/>
                <w:lang w:val="en-US"/>
              </w:rPr>
            </w:pPr>
            <w:r w:rsidRPr="00C73512">
              <w:rPr>
                <w:i w:val="0"/>
                <w:color w:val="000000"/>
                <w:lang w:val="en-US"/>
              </w:rPr>
              <w:t>Boolean</w:t>
            </w:r>
          </w:p>
        </w:tc>
        <w:tc>
          <w:tcPr>
            <w:tcW w:w="310" w:type="pct"/>
          </w:tcPr>
          <w:p w14:paraId="7D0DC432" w14:textId="77777777" w:rsidR="00AA772E" w:rsidRPr="00C73512" w:rsidRDefault="00AA772E" w:rsidP="005B220B">
            <w:pPr>
              <w:pStyle w:val="Corpodeltesto2"/>
              <w:jc w:val="center"/>
              <w:rPr>
                <w:i w:val="0"/>
                <w:color w:val="000000"/>
                <w:lang w:val="en-US"/>
              </w:rPr>
            </w:pPr>
            <w:r w:rsidRPr="00C73512">
              <w:rPr>
                <w:i w:val="0"/>
                <w:color w:val="000000"/>
                <w:lang w:val="en-US"/>
              </w:rPr>
              <w:t>1</w:t>
            </w:r>
          </w:p>
        </w:tc>
        <w:tc>
          <w:tcPr>
            <w:tcW w:w="536" w:type="pct"/>
          </w:tcPr>
          <w:p w14:paraId="142C9B11" w14:textId="77777777" w:rsidR="00AA772E" w:rsidRPr="00C73512" w:rsidRDefault="00AA772E" w:rsidP="0028370D">
            <w:pPr>
              <w:jc w:val="center"/>
            </w:pPr>
            <w:r w:rsidRPr="00C73512">
              <w:rPr>
                <w:color w:val="000000"/>
              </w:rPr>
              <w:t>M</w:t>
            </w:r>
          </w:p>
        </w:tc>
        <w:tc>
          <w:tcPr>
            <w:tcW w:w="1165" w:type="pct"/>
          </w:tcPr>
          <w:p w14:paraId="0E459A0B" w14:textId="77777777" w:rsidR="00AA772E" w:rsidRPr="00C73512" w:rsidRDefault="00AA772E" w:rsidP="0028370D">
            <w:pPr>
              <w:pStyle w:val="Corpodeltesto2"/>
              <w:rPr>
                <w:i w:val="0"/>
                <w:color w:val="000000"/>
                <w:lang w:val="en-US"/>
              </w:rPr>
            </w:pPr>
            <w:r w:rsidRPr="00C73512">
              <w:rPr>
                <w:i w:val="0"/>
                <w:color w:val="000000"/>
                <w:lang w:val="en-US"/>
              </w:rPr>
              <w:t>1 = YES</w:t>
            </w:r>
          </w:p>
          <w:p w14:paraId="1F335AAF" w14:textId="77777777" w:rsidR="00AA772E" w:rsidRPr="00C73512" w:rsidRDefault="00AA772E" w:rsidP="0028370D">
            <w:pPr>
              <w:pStyle w:val="Corpodeltesto2"/>
              <w:rPr>
                <w:i w:val="0"/>
                <w:color w:val="000000"/>
                <w:lang w:val="en-US"/>
              </w:rPr>
            </w:pPr>
            <w:r w:rsidRPr="00C73512">
              <w:rPr>
                <w:i w:val="0"/>
                <w:color w:val="000000"/>
                <w:lang w:val="en-US"/>
              </w:rPr>
              <w:t>0 = NO</w:t>
            </w:r>
          </w:p>
        </w:tc>
        <w:tc>
          <w:tcPr>
            <w:tcW w:w="1411" w:type="pct"/>
          </w:tcPr>
          <w:p w14:paraId="102AB861" w14:textId="77777777" w:rsidR="00AA772E" w:rsidRPr="00C73512" w:rsidRDefault="00AA772E" w:rsidP="0028370D">
            <w:pPr>
              <w:pStyle w:val="Corpodeltesto2"/>
              <w:jc w:val="left"/>
              <w:rPr>
                <w:color w:val="000000"/>
                <w:lang w:val="en-US"/>
              </w:rPr>
            </w:pPr>
            <w:r w:rsidRPr="00C73512">
              <w:rPr>
                <w:color w:val="000000"/>
                <w:lang w:val="en-US"/>
              </w:rPr>
              <w:t>“Did the accident involve a bus or a coach?”</w:t>
            </w:r>
          </w:p>
        </w:tc>
      </w:tr>
      <w:tr w:rsidR="00DE2E91" w:rsidRPr="00C73512" w14:paraId="605DEBB9" w14:textId="77777777">
        <w:trPr>
          <w:tblHeader/>
        </w:trPr>
        <w:tc>
          <w:tcPr>
            <w:tcW w:w="5000" w:type="pct"/>
            <w:gridSpan w:val="6"/>
          </w:tcPr>
          <w:p w14:paraId="0362D621" w14:textId="77777777" w:rsidR="00DE2E91" w:rsidRPr="00C73512" w:rsidRDefault="00DE2E91" w:rsidP="0028370D">
            <w:pPr>
              <w:pStyle w:val="Corpodeltesto2"/>
              <w:jc w:val="left"/>
              <w:rPr>
                <w:i w:val="0"/>
                <w:color w:val="000000"/>
                <w:lang w:val="en-US"/>
              </w:rPr>
            </w:pPr>
          </w:p>
          <w:p w14:paraId="01BD6365" w14:textId="77777777" w:rsidR="00DE2E91" w:rsidRPr="00421F07" w:rsidRDefault="00DE2E91" w:rsidP="00DE2E91">
            <w:pPr>
              <w:jc w:val="center"/>
              <w:rPr>
                <w:b/>
                <w:color w:val="000000"/>
                <w:highlight w:val="cyan"/>
              </w:rPr>
            </w:pPr>
            <w:r w:rsidRPr="00421F07">
              <w:rPr>
                <w:b/>
                <w:color w:val="000000"/>
                <w:highlight w:val="cyan"/>
              </w:rPr>
              <w:t xml:space="preserve">(*) IF </w:t>
            </w:r>
            <w:r w:rsidRPr="00421F07">
              <w:rPr>
                <w:b/>
                <w:i/>
                <w:color w:val="000000"/>
                <w:highlight w:val="cyan"/>
              </w:rPr>
              <w:t>BusOrCoach</w:t>
            </w:r>
            <w:r w:rsidRPr="00421F07">
              <w:rPr>
                <w:b/>
                <w:color w:val="000000"/>
                <w:highlight w:val="cyan"/>
              </w:rPr>
              <w:t xml:space="preserve"> = YES, THEN PROCEED with the fields here below</w:t>
            </w:r>
          </w:p>
          <w:p w14:paraId="599ABE08" w14:textId="77777777" w:rsidR="00DE2E91" w:rsidRPr="00C73512" w:rsidRDefault="00DE2E91" w:rsidP="00DE2E91">
            <w:pPr>
              <w:jc w:val="center"/>
              <w:rPr>
                <w:color w:val="000000"/>
              </w:rPr>
            </w:pPr>
            <w:r w:rsidRPr="00421F07">
              <w:rPr>
                <w:b/>
                <w:color w:val="000000"/>
                <w:highlight w:val="cyan"/>
              </w:rPr>
              <w:t xml:space="preserve">ELSE IF </w:t>
            </w:r>
            <w:r w:rsidRPr="00421F07">
              <w:rPr>
                <w:b/>
                <w:i/>
                <w:color w:val="000000"/>
                <w:highlight w:val="cyan"/>
              </w:rPr>
              <w:t>BusOrCoach</w:t>
            </w:r>
            <w:r w:rsidRPr="00421F07">
              <w:rPr>
                <w:b/>
                <w:color w:val="000000"/>
                <w:highlight w:val="cyan"/>
              </w:rPr>
              <w:t xml:space="preserve"> = NO THEN SKIP this part and go directly to §2.6</w:t>
            </w:r>
          </w:p>
          <w:p w14:paraId="2079166C" w14:textId="77777777" w:rsidR="00DE2E91" w:rsidRPr="00C73512" w:rsidRDefault="00DE2E91" w:rsidP="0028370D">
            <w:pPr>
              <w:pStyle w:val="Corpodeltesto2"/>
              <w:jc w:val="left"/>
              <w:rPr>
                <w:i w:val="0"/>
                <w:color w:val="000000"/>
                <w:lang w:val="en-US"/>
              </w:rPr>
            </w:pPr>
          </w:p>
        </w:tc>
      </w:tr>
      <w:tr w:rsidR="00AA772E" w:rsidRPr="00C73512" w14:paraId="54FC1208" w14:textId="77777777">
        <w:trPr>
          <w:tblHeader/>
        </w:trPr>
        <w:tc>
          <w:tcPr>
            <w:tcW w:w="1060" w:type="pct"/>
          </w:tcPr>
          <w:p w14:paraId="0E2904C8" w14:textId="77777777" w:rsidR="00AA772E" w:rsidRPr="00C73512" w:rsidRDefault="00AA772E" w:rsidP="0028370D">
            <w:pPr>
              <w:pStyle w:val="Corpodeltesto2"/>
              <w:rPr>
                <w:i w:val="0"/>
                <w:color w:val="000000"/>
                <w:lang w:val="en-US"/>
              </w:rPr>
            </w:pPr>
            <w:r w:rsidRPr="00C73512">
              <w:rPr>
                <w:i w:val="0"/>
                <w:color w:val="000000"/>
                <w:lang w:val="en-US"/>
              </w:rPr>
              <w:t>DriverName</w:t>
            </w:r>
          </w:p>
        </w:tc>
        <w:tc>
          <w:tcPr>
            <w:tcW w:w="518" w:type="pct"/>
          </w:tcPr>
          <w:p w14:paraId="56A927B3" w14:textId="77777777" w:rsidR="00AA772E" w:rsidRPr="00C73512" w:rsidRDefault="009A3F45" w:rsidP="0028370D">
            <w:pPr>
              <w:pStyle w:val="Corpodeltesto2"/>
              <w:rPr>
                <w:i w:val="0"/>
                <w:color w:val="000000"/>
                <w:lang w:val="en-US"/>
              </w:rPr>
            </w:pPr>
            <w:r w:rsidRPr="00C73512">
              <w:rPr>
                <w:i w:val="0"/>
                <w:color w:val="000000"/>
                <w:lang w:val="en-US"/>
              </w:rPr>
              <w:t>String</w:t>
            </w:r>
          </w:p>
        </w:tc>
        <w:tc>
          <w:tcPr>
            <w:tcW w:w="310" w:type="pct"/>
          </w:tcPr>
          <w:p w14:paraId="3264DCF6" w14:textId="77777777" w:rsidR="00AA772E" w:rsidRPr="00C73512" w:rsidRDefault="009A3F45" w:rsidP="005B220B">
            <w:pPr>
              <w:pStyle w:val="Corpodeltesto2"/>
              <w:jc w:val="center"/>
              <w:rPr>
                <w:i w:val="0"/>
                <w:color w:val="000000"/>
                <w:lang w:val="en-US"/>
              </w:rPr>
            </w:pPr>
            <w:r w:rsidRPr="00C73512">
              <w:rPr>
                <w:i w:val="0"/>
                <w:color w:val="000000"/>
                <w:lang w:val="en-US"/>
              </w:rPr>
              <w:t>0-50</w:t>
            </w:r>
          </w:p>
        </w:tc>
        <w:tc>
          <w:tcPr>
            <w:tcW w:w="536" w:type="pct"/>
          </w:tcPr>
          <w:p w14:paraId="627DA886" w14:textId="77777777" w:rsidR="00AA772E" w:rsidRPr="00C73512" w:rsidRDefault="000650ED" w:rsidP="0028370D">
            <w:pPr>
              <w:jc w:val="center"/>
            </w:pPr>
            <w:r w:rsidRPr="00C73512">
              <w:t>O*</w:t>
            </w:r>
          </w:p>
        </w:tc>
        <w:tc>
          <w:tcPr>
            <w:tcW w:w="1165" w:type="pct"/>
          </w:tcPr>
          <w:p w14:paraId="09B710BF" w14:textId="77777777" w:rsidR="00AA772E" w:rsidRPr="00C73512" w:rsidRDefault="00AA772E" w:rsidP="0028370D">
            <w:pPr>
              <w:pStyle w:val="Corpodeltesto2"/>
              <w:rPr>
                <w:i w:val="0"/>
                <w:color w:val="000000"/>
                <w:lang w:val="en-US"/>
              </w:rPr>
            </w:pPr>
          </w:p>
        </w:tc>
        <w:tc>
          <w:tcPr>
            <w:tcW w:w="1411" w:type="pct"/>
          </w:tcPr>
          <w:p w14:paraId="4F0A30B9" w14:textId="77777777" w:rsidR="00AA772E" w:rsidRPr="00C73512" w:rsidRDefault="00AA772E" w:rsidP="0028370D">
            <w:pPr>
              <w:pStyle w:val="Corpodeltesto2"/>
              <w:jc w:val="left"/>
              <w:rPr>
                <w:i w:val="0"/>
                <w:color w:val="000000"/>
                <w:lang w:val="en-US"/>
              </w:rPr>
            </w:pPr>
          </w:p>
        </w:tc>
      </w:tr>
      <w:tr w:rsidR="00AA772E" w:rsidRPr="00C73512" w14:paraId="2DCC3A03" w14:textId="77777777">
        <w:trPr>
          <w:tblHeader/>
        </w:trPr>
        <w:tc>
          <w:tcPr>
            <w:tcW w:w="1060" w:type="pct"/>
          </w:tcPr>
          <w:p w14:paraId="654C9B2A" w14:textId="77777777" w:rsidR="00AA772E" w:rsidRPr="00C73512" w:rsidRDefault="00AA772E" w:rsidP="0028370D">
            <w:pPr>
              <w:pStyle w:val="Corpodeltesto2"/>
              <w:rPr>
                <w:i w:val="0"/>
                <w:color w:val="000000"/>
                <w:lang w:val="en-US"/>
              </w:rPr>
            </w:pPr>
            <w:r w:rsidRPr="00C73512">
              <w:rPr>
                <w:i w:val="0"/>
                <w:color w:val="000000"/>
                <w:lang w:val="en-US"/>
              </w:rPr>
              <w:t>DriverID</w:t>
            </w:r>
          </w:p>
        </w:tc>
        <w:tc>
          <w:tcPr>
            <w:tcW w:w="518" w:type="pct"/>
          </w:tcPr>
          <w:p w14:paraId="46E9876E" w14:textId="77777777" w:rsidR="00AA772E" w:rsidRPr="00C73512" w:rsidRDefault="009A3F45" w:rsidP="0028370D">
            <w:pPr>
              <w:pStyle w:val="Corpodeltesto2"/>
              <w:rPr>
                <w:i w:val="0"/>
                <w:color w:val="000000"/>
                <w:lang w:val="en-US"/>
              </w:rPr>
            </w:pPr>
            <w:r w:rsidRPr="00C73512">
              <w:rPr>
                <w:i w:val="0"/>
                <w:color w:val="000000"/>
                <w:lang w:val="en-US"/>
              </w:rPr>
              <w:t>String</w:t>
            </w:r>
          </w:p>
        </w:tc>
        <w:tc>
          <w:tcPr>
            <w:tcW w:w="310" w:type="pct"/>
          </w:tcPr>
          <w:p w14:paraId="07FD5364" w14:textId="77777777" w:rsidR="00AA772E" w:rsidRPr="00C73512" w:rsidRDefault="009A3F45" w:rsidP="005B220B">
            <w:pPr>
              <w:pStyle w:val="Corpodeltesto2"/>
              <w:jc w:val="center"/>
              <w:rPr>
                <w:i w:val="0"/>
                <w:color w:val="000000"/>
                <w:lang w:val="en-US"/>
              </w:rPr>
            </w:pPr>
            <w:r w:rsidRPr="00C73512">
              <w:rPr>
                <w:i w:val="0"/>
                <w:color w:val="000000"/>
                <w:lang w:val="en-US"/>
              </w:rPr>
              <w:t>0-20</w:t>
            </w:r>
          </w:p>
        </w:tc>
        <w:tc>
          <w:tcPr>
            <w:tcW w:w="536" w:type="pct"/>
          </w:tcPr>
          <w:p w14:paraId="1C74E14C" w14:textId="77777777" w:rsidR="00AA772E" w:rsidRPr="00C73512" w:rsidRDefault="000650ED" w:rsidP="0028370D">
            <w:pPr>
              <w:jc w:val="center"/>
            </w:pPr>
            <w:r w:rsidRPr="00C73512">
              <w:t>O*</w:t>
            </w:r>
          </w:p>
        </w:tc>
        <w:tc>
          <w:tcPr>
            <w:tcW w:w="1165" w:type="pct"/>
          </w:tcPr>
          <w:p w14:paraId="4AF3DC67" w14:textId="77777777" w:rsidR="00AA772E" w:rsidRPr="00C73512" w:rsidRDefault="00AA772E" w:rsidP="0028370D">
            <w:pPr>
              <w:pStyle w:val="Corpodeltesto2"/>
              <w:rPr>
                <w:i w:val="0"/>
                <w:color w:val="000000"/>
                <w:lang w:val="en-US"/>
              </w:rPr>
            </w:pPr>
          </w:p>
        </w:tc>
        <w:tc>
          <w:tcPr>
            <w:tcW w:w="1411" w:type="pct"/>
          </w:tcPr>
          <w:p w14:paraId="085B3350" w14:textId="77777777" w:rsidR="00AA772E" w:rsidRPr="00C73512" w:rsidRDefault="00AA772E" w:rsidP="0028370D">
            <w:pPr>
              <w:pStyle w:val="Corpodeltesto2"/>
              <w:jc w:val="left"/>
              <w:rPr>
                <w:i w:val="0"/>
                <w:color w:val="000000"/>
                <w:lang w:val="en-US"/>
              </w:rPr>
            </w:pPr>
          </w:p>
        </w:tc>
      </w:tr>
      <w:tr w:rsidR="00AA772E" w:rsidRPr="00C73512" w14:paraId="2CD99C31" w14:textId="77777777">
        <w:trPr>
          <w:tblHeader/>
        </w:trPr>
        <w:tc>
          <w:tcPr>
            <w:tcW w:w="1060" w:type="pct"/>
          </w:tcPr>
          <w:p w14:paraId="0EDA568A" w14:textId="77777777" w:rsidR="00AA772E" w:rsidRPr="00C73512" w:rsidRDefault="00AA772E" w:rsidP="0028370D">
            <w:pPr>
              <w:pStyle w:val="Corpodeltesto2"/>
              <w:rPr>
                <w:i w:val="0"/>
                <w:color w:val="000000"/>
                <w:lang w:val="en-US"/>
              </w:rPr>
            </w:pPr>
            <w:r w:rsidRPr="00C73512">
              <w:rPr>
                <w:i w:val="0"/>
                <w:color w:val="000000"/>
                <w:lang w:val="en-US"/>
              </w:rPr>
              <w:t>DriverDescription</w:t>
            </w:r>
          </w:p>
        </w:tc>
        <w:tc>
          <w:tcPr>
            <w:tcW w:w="518" w:type="pct"/>
          </w:tcPr>
          <w:p w14:paraId="6936B09D" w14:textId="77777777" w:rsidR="00AA772E" w:rsidRPr="00C73512" w:rsidRDefault="001140AE" w:rsidP="0028370D">
            <w:pPr>
              <w:pStyle w:val="Corpodeltesto2"/>
              <w:rPr>
                <w:i w:val="0"/>
                <w:color w:val="000000"/>
                <w:lang w:val="en-US"/>
              </w:rPr>
            </w:pPr>
            <w:r w:rsidRPr="00C73512">
              <w:rPr>
                <w:i w:val="0"/>
                <w:color w:val="000000"/>
                <w:lang w:val="en-US"/>
              </w:rPr>
              <w:t>S</w:t>
            </w:r>
            <w:r w:rsidR="009A3F45" w:rsidRPr="00C73512">
              <w:rPr>
                <w:i w:val="0"/>
                <w:color w:val="000000"/>
                <w:lang w:val="en-US"/>
              </w:rPr>
              <w:t>tring</w:t>
            </w:r>
          </w:p>
        </w:tc>
        <w:tc>
          <w:tcPr>
            <w:tcW w:w="310" w:type="pct"/>
          </w:tcPr>
          <w:p w14:paraId="722277FC" w14:textId="77777777" w:rsidR="00AA772E" w:rsidRPr="00C73512" w:rsidRDefault="009A3F45" w:rsidP="005B220B">
            <w:pPr>
              <w:pStyle w:val="Corpodeltesto2"/>
              <w:jc w:val="center"/>
              <w:rPr>
                <w:i w:val="0"/>
                <w:color w:val="000000"/>
                <w:lang w:val="en-US"/>
              </w:rPr>
            </w:pPr>
            <w:r w:rsidRPr="00C73512">
              <w:rPr>
                <w:i w:val="0"/>
                <w:color w:val="000000"/>
                <w:lang w:val="en-US"/>
              </w:rPr>
              <w:t>0-500</w:t>
            </w:r>
          </w:p>
        </w:tc>
        <w:tc>
          <w:tcPr>
            <w:tcW w:w="536" w:type="pct"/>
          </w:tcPr>
          <w:p w14:paraId="2F61EF8A" w14:textId="77777777" w:rsidR="00AA772E" w:rsidRPr="00C73512" w:rsidRDefault="000650ED" w:rsidP="0028370D">
            <w:pPr>
              <w:jc w:val="center"/>
            </w:pPr>
            <w:r w:rsidRPr="00C73512">
              <w:t>O*</w:t>
            </w:r>
          </w:p>
        </w:tc>
        <w:tc>
          <w:tcPr>
            <w:tcW w:w="1165" w:type="pct"/>
          </w:tcPr>
          <w:p w14:paraId="5B2F57AC" w14:textId="77777777" w:rsidR="00AA772E" w:rsidRPr="00C73512" w:rsidRDefault="009A3F45" w:rsidP="0028370D">
            <w:pPr>
              <w:pStyle w:val="Corpodeltesto2"/>
              <w:rPr>
                <w:i w:val="0"/>
                <w:color w:val="000000"/>
                <w:lang w:val="en-US"/>
              </w:rPr>
            </w:pPr>
            <w:r w:rsidRPr="00C73512">
              <w:rPr>
                <w:i w:val="0"/>
                <w:color w:val="000000"/>
                <w:lang w:val="en-US"/>
              </w:rPr>
              <w:t>Free text</w:t>
            </w:r>
          </w:p>
        </w:tc>
        <w:tc>
          <w:tcPr>
            <w:tcW w:w="1411" w:type="pct"/>
          </w:tcPr>
          <w:p w14:paraId="424359D2" w14:textId="77777777" w:rsidR="00AA772E" w:rsidRPr="00C73512" w:rsidRDefault="00AA772E" w:rsidP="0028370D">
            <w:pPr>
              <w:pStyle w:val="Corpodeltesto2"/>
              <w:jc w:val="left"/>
              <w:rPr>
                <w:i w:val="0"/>
                <w:color w:val="000000"/>
                <w:lang w:val="en-US"/>
              </w:rPr>
            </w:pPr>
          </w:p>
        </w:tc>
      </w:tr>
      <w:tr w:rsidR="00AA772E" w:rsidRPr="00C73512" w14:paraId="3CED7357" w14:textId="77777777">
        <w:trPr>
          <w:tblHeader/>
        </w:trPr>
        <w:tc>
          <w:tcPr>
            <w:tcW w:w="1060" w:type="pct"/>
          </w:tcPr>
          <w:p w14:paraId="3349C18B" w14:textId="77777777" w:rsidR="00AA772E" w:rsidRPr="00C73512" w:rsidRDefault="00AA772E" w:rsidP="0028370D">
            <w:pPr>
              <w:pStyle w:val="Corpodeltesto2"/>
              <w:rPr>
                <w:i w:val="0"/>
                <w:color w:val="000000"/>
                <w:lang w:val="en-US"/>
              </w:rPr>
            </w:pPr>
            <w:r w:rsidRPr="00C73512">
              <w:rPr>
                <w:i w:val="0"/>
                <w:color w:val="000000"/>
                <w:lang w:val="en-US"/>
              </w:rPr>
              <w:t>VehicleDescription</w:t>
            </w:r>
          </w:p>
        </w:tc>
        <w:tc>
          <w:tcPr>
            <w:tcW w:w="518" w:type="pct"/>
          </w:tcPr>
          <w:p w14:paraId="2F92BEC0" w14:textId="77777777" w:rsidR="00AA772E" w:rsidRPr="00C73512" w:rsidRDefault="001140AE" w:rsidP="0028370D">
            <w:pPr>
              <w:pStyle w:val="Corpodeltesto2"/>
              <w:rPr>
                <w:i w:val="0"/>
                <w:color w:val="000000"/>
                <w:lang w:val="en-US"/>
              </w:rPr>
            </w:pPr>
            <w:r w:rsidRPr="00C73512">
              <w:rPr>
                <w:i w:val="0"/>
                <w:color w:val="000000"/>
                <w:lang w:val="en-US"/>
              </w:rPr>
              <w:t>String</w:t>
            </w:r>
          </w:p>
        </w:tc>
        <w:tc>
          <w:tcPr>
            <w:tcW w:w="310" w:type="pct"/>
          </w:tcPr>
          <w:p w14:paraId="2BAC89A4" w14:textId="77777777" w:rsidR="00AA772E" w:rsidRPr="00C73512" w:rsidRDefault="001140AE" w:rsidP="005B220B">
            <w:pPr>
              <w:pStyle w:val="Corpodeltesto2"/>
              <w:jc w:val="center"/>
              <w:rPr>
                <w:i w:val="0"/>
                <w:color w:val="000000"/>
                <w:lang w:val="en-US"/>
              </w:rPr>
            </w:pPr>
            <w:r w:rsidRPr="00C73512">
              <w:rPr>
                <w:i w:val="0"/>
                <w:color w:val="000000"/>
                <w:lang w:val="en-US"/>
              </w:rPr>
              <w:t>1-500</w:t>
            </w:r>
          </w:p>
        </w:tc>
        <w:tc>
          <w:tcPr>
            <w:tcW w:w="536" w:type="pct"/>
          </w:tcPr>
          <w:p w14:paraId="152933C5" w14:textId="77777777" w:rsidR="00AA772E" w:rsidRPr="00C73512" w:rsidRDefault="00DE2E91" w:rsidP="0028370D">
            <w:pPr>
              <w:jc w:val="center"/>
            </w:pPr>
            <w:r w:rsidRPr="00C73512">
              <w:t>M</w:t>
            </w:r>
            <w:r w:rsidR="000650ED" w:rsidRPr="00C73512">
              <w:t>*</w:t>
            </w:r>
          </w:p>
        </w:tc>
        <w:tc>
          <w:tcPr>
            <w:tcW w:w="1165" w:type="pct"/>
          </w:tcPr>
          <w:p w14:paraId="68B3C237" w14:textId="77777777" w:rsidR="00AA772E" w:rsidRPr="00C73512" w:rsidRDefault="001140AE" w:rsidP="0028370D">
            <w:pPr>
              <w:pStyle w:val="Corpodeltesto2"/>
              <w:rPr>
                <w:i w:val="0"/>
                <w:color w:val="000000"/>
                <w:lang w:val="en-US"/>
              </w:rPr>
            </w:pPr>
            <w:r w:rsidRPr="00C73512">
              <w:rPr>
                <w:i w:val="0"/>
                <w:color w:val="000000"/>
                <w:lang w:val="en-US"/>
              </w:rPr>
              <w:t>Free text</w:t>
            </w:r>
          </w:p>
        </w:tc>
        <w:tc>
          <w:tcPr>
            <w:tcW w:w="1411" w:type="pct"/>
          </w:tcPr>
          <w:p w14:paraId="532E93EB" w14:textId="77777777" w:rsidR="00AA772E" w:rsidRPr="00C73512" w:rsidRDefault="00AA772E" w:rsidP="0028370D">
            <w:pPr>
              <w:pStyle w:val="Corpodeltesto2"/>
              <w:jc w:val="left"/>
              <w:rPr>
                <w:i w:val="0"/>
                <w:color w:val="000000"/>
                <w:lang w:val="en-US"/>
              </w:rPr>
            </w:pPr>
          </w:p>
        </w:tc>
      </w:tr>
      <w:tr w:rsidR="00AA772E" w:rsidRPr="00C73512" w14:paraId="538BABB4" w14:textId="77777777">
        <w:trPr>
          <w:tblHeader/>
        </w:trPr>
        <w:tc>
          <w:tcPr>
            <w:tcW w:w="1060" w:type="pct"/>
          </w:tcPr>
          <w:p w14:paraId="7C6EA9B1" w14:textId="77777777" w:rsidR="00AA772E" w:rsidRPr="00C73512" w:rsidRDefault="00AA772E" w:rsidP="0028370D">
            <w:pPr>
              <w:pStyle w:val="Corpodeltesto2"/>
              <w:rPr>
                <w:i w:val="0"/>
                <w:color w:val="000000"/>
                <w:lang w:val="en-US"/>
              </w:rPr>
            </w:pPr>
            <w:r w:rsidRPr="00C73512">
              <w:rPr>
                <w:i w:val="0"/>
                <w:color w:val="000000"/>
                <w:lang w:val="en-US"/>
              </w:rPr>
              <w:t>NumberOfPassengers</w:t>
            </w:r>
          </w:p>
        </w:tc>
        <w:tc>
          <w:tcPr>
            <w:tcW w:w="518" w:type="pct"/>
          </w:tcPr>
          <w:p w14:paraId="3C70EA61" w14:textId="77777777" w:rsidR="00AA772E" w:rsidRPr="00C73512" w:rsidRDefault="001140AE" w:rsidP="0028370D">
            <w:pPr>
              <w:pStyle w:val="Corpodeltesto2"/>
              <w:rPr>
                <w:i w:val="0"/>
                <w:color w:val="000000"/>
                <w:lang w:val="en-US"/>
              </w:rPr>
            </w:pPr>
            <w:r w:rsidRPr="00C73512">
              <w:rPr>
                <w:i w:val="0"/>
                <w:color w:val="000000"/>
                <w:lang w:val="en-US"/>
              </w:rPr>
              <w:t>Integer</w:t>
            </w:r>
          </w:p>
        </w:tc>
        <w:tc>
          <w:tcPr>
            <w:tcW w:w="310" w:type="pct"/>
          </w:tcPr>
          <w:p w14:paraId="52DC6779" w14:textId="77777777" w:rsidR="00AA772E" w:rsidRPr="00C73512" w:rsidRDefault="00AA772E" w:rsidP="005B220B">
            <w:pPr>
              <w:pStyle w:val="Corpodeltesto2"/>
              <w:jc w:val="center"/>
              <w:rPr>
                <w:i w:val="0"/>
                <w:color w:val="000000"/>
                <w:lang w:val="en-US"/>
              </w:rPr>
            </w:pPr>
          </w:p>
        </w:tc>
        <w:tc>
          <w:tcPr>
            <w:tcW w:w="536" w:type="pct"/>
          </w:tcPr>
          <w:p w14:paraId="6C7A7DCC" w14:textId="77777777" w:rsidR="00AA772E" w:rsidRPr="00C73512" w:rsidRDefault="000650ED" w:rsidP="0028370D">
            <w:pPr>
              <w:jc w:val="center"/>
            </w:pPr>
            <w:r w:rsidRPr="00C73512">
              <w:t>O*</w:t>
            </w:r>
          </w:p>
        </w:tc>
        <w:tc>
          <w:tcPr>
            <w:tcW w:w="1165" w:type="pct"/>
          </w:tcPr>
          <w:p w14:paraId="3238EA14" w14:textId="77777777" w:rsidR="00AA772E" w:rsidRPr="00C73512" w:rsidRDefault="001140AE" w:rsidP="0028370D">
            <w:pPr>
              <w:pStyle w:val="Corpodeltesto2"/>
              <w:rPr>
                <w:i w:val="0"/>
                <w:color w:val="000000"/>
                <w:lang w:val="en-US"/>
              </w:rPr>
            </w:pPr>
            <w:r w:rsidRPr="00C73512">
              <w:rPr>
                <w:i w:val="0"/>
                <w:color w:val="000000"/>
                <w:lang w:val="en-US"/>
              </w:rPr>
              <w:t>&gt;=0</w:t>
            </w:r>
          </w:p>
        </w:tc>
        <w:tc>
          <w:tcPr>
            <w:tcW w:w="1411" w:type="pct"/>
          </w:tcPr>
          <w:p w14:paraId="4C78DB8E" w14:textId="77777777" w:rsidR="00AA772E" w:rsidRPr="00C73512" w:rsidRDefault="00AA772E" w:rsidP="0028370D">
            <w:pPr>
              <w:pStyle w:val="Corpodeltesto2"/>
              <w:jc w:val="left"/>
              <w:rPr>
                <w:i w:val="0"/>
                <w:color w:val="000000"/>
                <w:lang w:val="en-US"/>
              </w:rPr>
            </w:pPr>
          </w:p>
        </w:tc>
      </w:tr>
      <w:tr w:rsidR="00AA772E" w:rsidRPr="00C73512" w14:paraId="5FC923B6" w14:textId="77777777">
        <w:trPr>
          <w:tblHeader/>
        </w:trPr>
        <w:tc>
          <w:tcPr>
            <w:tcW w:w="1060" w:type="pct"/>
          </w:tcPr>
          <w:p w14:paraId="3046FF6B" w14:textId="77777777" w:rsidR="00AA772E" w:rsidRPr="00C73512" w:rsidRDefault="00AA772E" w:rsidP="0028370D">
            <w:pPr>
              <w:pStyle w:val="Corpodeltesto2"/>
              <w:rPr>
                <w:i w:val="0"/>
                <w:color w:val="000000"/>
                <w:lang w:val="en-US"/>
              </w:rPr>
            </w:pPr>
            <w:r w:rsidRPr="00C73512">
              <w:rPr>
                <w:i w:val="0"/>
                <w:color w:val="000000"/>
                <w:lang w:val="en-US"/>
              </w:rPr>
              <w:t>Evidence</w:t>
            </w:r>
          </w:p>
        </w:tc>
        <w:tc>
          <w:tcPr>
            <w:tcW w:w="518" w:type="pct"/>
          </w:tcPr>
          <w:p w14:paraId="2EC17C58" w14:textId="77777777" w:rsidR="00AA772E" w:rsidRPr="00C73512" w:rsidRDefault="001140AE" w:rsidP="0028370D">
            <w:pPr>
              <w:pStyle w:val="Corpodeltesto2"/>
              <w:rPr>
                <w:i w:val="0"/>
                <w:color w:val="000000"/>
                <w:lang w:val="en-US"/>
              </w:rPr>
            </w:pPr>
            <w:r w:rsidRPr="00C73512">
              <w:rPr>
                <w:i w:val="0"/>
                <w:color w:val="000000"/>
                <w:lang w:val="en-US"/>
              </w:rPr>
              <w:t>Boolean</w:t>
            </w:r>
          </w:p>
        </w:tc>
        <w:tc>
          <w:tcPr>
            <w:tcW w:w="310" w:type="pct"/>
          </w:tcPr>
          <w:p w14:paraId="4FCC18F4" w14:textId="77777777" w:rsidR="00AA772E" w:rsidRPr="00C73512" w:rsidRDefault="000650ED" w:rsidP="005B220B">
            <w:pPr>
              <w:pStyle w:val="Corpodeltesto2"/>
              <w:jc w:val="center"/>
              <w:rPr>
                <w:i w:val="0"/>
                <w:color w:val="000000"/>
                <w:lang w:val="en-US"/>
              </w:rPr>
            </w:pPr>
            <w:r w:rsidRPr="00C73512">
              <w:rPr>
                <w:i w:val="0"/>
                <w:color w:val="000000"/>
                <w:lang w:val="en-US"/>
              </w:rPr>
              <w:t>1</w:t>
            </w:r>
          </w:p>
        </w:tc>
        <w:tc>
          <w:tcPr>
            <w:tcW w:w="536" w:type="pct"/>
          </w:tcPr>
          <w:p w14:paraId="63E63270" w14:textId="77777777" w:rsidR="00AA772E" w:rsidRPr="00C73512" w:rsidRDefault="00DE2E91" w:rsidP="0028370D">
            <w:pPr>
              <w:jc w:val="center"/>
            </w:pPr>
            <w:r w:rsidRPr="00C73512">
              <w:t>M</w:t>
            </w:r>
            <w:r w:rsidR="000650ED" w:rsidRPr="00C73512">
              <w:t>*</w:t>
            </w:r>
          </w:p>
        </w:tc>
        <w:tc>
          <w:tcPr>
            <w:tcW w:w="1165" w:type="pct"/>
          </w:tcPr>
          <w:p w14:paraId="1129DED0" w14:textId="77777777" w:rsidR="000650ED" w:rsidRPr="00C73512" w:rsidRDefault="000650ED" w:rsidP="000650ED">
            <w:pPr>
              <w:pStyle w:val="Corpodeltesto2"/>
              <w:rPr>
                <w:i w:val="0"/>
                <w:color w:val="000000"/>
                <w:lang w:val="en-US"/>
              </w:rPr>
            </w:pPr>
            <w:r w:rsidRPr="00C73512">
              <w:rPr>
                <w:i w:val="0"/>
                <w:color w:val="000000"/>
                <w:lang w:val="en-US"/>
              </w:rPr>
              <w:t>1 = YES</w:t>
            </w:r>
          </w:p>
          <w:p w14:paraId="0E55892A" w14:textId="77777777" w:rsidR="00AA772E" w:rsidRPr="00C73512" w:rsidRDefault="000650ED" w:rsidP="000650ED">
            <w:pPr>
              <w:pStyle w:val="Corpodeltesto2"/>
              <w:rPr>
                <w:i w:val="0"/>
                <w:color w:val="000000"/>
                <w:lang w:val="en-US"/>
              </w:rPr>
            </w:pPr>
            <w:r w:rsidRPr="00C73512">
              <w:rPr>
                <w:i w:val="0"/>
                <w:color w:val="000000"/>
                <w:lang w:val="en-US"/>
              </w:rPr>
              <w:t>0 = NO</w:t>
            </w:r>
          </w:p>
        </w:tc>
        <w:tc>
          <w:tcPr>
            <w:tcW w:w="1411" w:type="pct"/>
          </w:tcPr>
          <w:p w14:paraId="027BBB32" w14:textId="77777777" w:rsidR="00AA772E" w:rsidRPr="00C73512" w:rsidRDefault="004974F8" w:rsidP="0028370D">
            <w:pPr>
              <w:pStyle w:val="Corpodeltesto2"/>
              <w:jc w:val="left"/>
              <w:rPr>
                <w:i w:val="0"/>
                <w:color w:val="000000"/>
                <w:lang w:val="en-US"/>
              </w:rPr>
            </w:pPr>
            <w:r w:rsidRPr="00C73512">
              <w:rPr>
                <w:i w:val="0"/>
                <w:color w:val="000000"/>
                <w:lang w:val="en-US"/>
              </w:rPr>
              <w:t>“Is evidence of travel available?”</w:t>
            </w:r>
          </w:p>
        </w:tc>
      </w:tr>
      <w:tr w:rsidR="00AA772E" w:rsidRPr="00C73512" w14:paraId="22EDCEE0" w14:textId="77777777">
        <w:trPr>
          <w:tblHeader/>
        </w:trPr>
        <w:tc>
          <w:tcPr>
            <w:tcW w:w="1060" w:type="pct"/>
          </w:tcPr>
          <w:p w14:paraId="426BDFF3" w14:textId="77777777" w:rsidR="00AA772E" w:rsidRPr="00C73512" w:rsidRDefault="00BB2B4A" w:rsidP="0028370D">
            <w:pPr>
              <w:pStyle w:val="Corpodeltesto2"/>
              <w:rPr>
                <w:i w:val="0"/>
                <w:color w:val="000000"/>
                <w:lang w:val="en-US"/>
              </w:rPr>
            </w:pPr>
            <w:r w:rsidRPr="00C73512">
              <w:rPr>
                <w:i w:val="0"/>
                <w:color w:val="000000"/>
                <w:lang w:val="en-US"/>
              </w:rPr>
              <w:t>Comments</w:t>
            </w:r>
          </w:p>
        </w:tc>
        <w:tc>
          <w:tcPr>
            <w:tcW w:w="518" w:type="pct"/>
          </w:tcPr>
          <w:p w14:paraId="3F7B4E29" w14:textId="77777777" w:rsidR="00AA772E" w:rsidRPr="00C73512" w:rsidRDefault="001140AE" w:rsidP="0028370D">
            <w:pPr>
              <w:pStyle w:val="Corpodeltesto2"/>
              <w:rPr>
                <w:i w:val="0"/>
                <w:color w:val="000000"/>
                <w:lang w:val="en-US"/>
              </w:rPr>
            </w:pPr>
            <w:r w:rsidRPr="00C73512">
              <w:rPr>
                <w:i w:val="0"/>
                <w:color w:val="000000"/>
                <w:lang w:val="en-US"/>
              </w:rPr>
              <w:t>String</w:t>
            </w:r>
          </w:p>
        </w:tc>
        <w:tc>
          <w:tcPr>
            <w:tcW w:w="310" w:type="pct"/>
          </w:tcPr>
          <w:p w14:paraId="78724F69" w14:textId="77777777" w:rsidR="00AA772E" w:rsidRPr="00C73512" w:rsidRDefault="001140AE" w:rsidP="005B220B">
            <w:pPr>
              <w:pStyle w:val="Corpodeltesto2"/>
              <w:jc w:val="center"/>
              <w:rPr>
                <w:i w:val="0"/>
                <w:color w:val="000000"/>
                <w:lang w:val="en-US"/>
              </w:rPr>
            </w:pPr>
            <w:r w:rsidRPr="00C73512">
              <w:rPr>
                <w:i w:val="0"/>
                <w:color w:val="000000"/>
                <w:lang w:val="en-US"/>
              </w:rPr>
              <w:t>0-500</w:t>
            </w:r>
          </w:p>
        </w:tc>
        <w:tc>
          <w:tcPr>
            <w:tcW w:w="536" w:type="pct"/>
          </w:tcPr>
          <w:p w14:paraId="545D6B26" w14:textId="77777777" w:rsidR="00AA772E" w:rsidRPr="00C73512" w:rsidRDefault="000650ED" w:rsidP="0028370D">
            <w:pPr>
              <w:jc w:val="center"/>
            </w:pPr>
            <w:r w:rsidRPr="00C73512">
              <w:t>C*</w:t>
            </w:r>
          </w:p>
        </w:tc>
        <w:tc>
          <w:tcPr>
            <w:tcW w:w="1165" w:type="pct"/>
          </w:tcPr>
          <w:p w14:paraId="1EE48253" w14:textId="77777777" w:rsidR="00AA772E" w:rsidRPr="00C73512" w:rsidRDefault="001140AE" w:rsidP="0028370D">
            <w:pPr>
              <w:pStyle w:val="Corpodeltesto2"/>
              <w:rPr>
                <w:i w:val="0"/>
                <w:color w:val="000000"/>
                <w:lang w:val="en-US"/>
              </w:rPr>
            </w:pPr>
            <w:r w:rsidRPr="00C73512">
              <w:rPr>
                <w:i w:val="0"/>
                <w:color w:val="000000"/>
                <w:lang w:val="en-US"/>
              </w:rPr>
              <w:t>Free text</w:t>
            </w:r>
          </w:p>
        </w:tc>
        <w:tc>
          <w:tcPr>
            <w:tcW w:w="1411" w:type="pct"/>
          </w:tcPr>
          <w:p w14:paraId="3F6864BF" w14:textId="77777777" w:rsidR="00AA772E" w:rsidRPr="00C73512" w:rsidRDefault="000650ED" w:rsidP="00BB2B4A">
            <w:pPr>
              <w:pStyle w:val="Corpodeltesto2"/>
              <w:jc w:val="left"/>
              <w:rPr>
                <w:i w:val="0"/>
                <w:color w:val="000000"/>
                <w:lang w:val="en-US"/>
              </w:rPr>
            </w:pPr>
            <w:r w:rsidRPr="00C73512">
              <w:rPr>
                <w:i w:val="0"/>
                <w:color w:val="000000"/>
                <w:lang w:val="en-US"/>
              </w:rPr>
              <w:t>C: IF  Evidence =</w:t>
            </w:r>
            <w:r w:rsidR="00542920" w:rsidRPr="00C73512">
              <w:rPr>
                <w:i w:val="0"/>
                <w:color w:val="000000"/>
                <w:lang w:val="en-US"/>
              </w:rPr>
              <w:t>No</w:t>
            </w:r>
            <w:r w:rsidRPr="00C73512">
              <w:rPr>
                <w:i w:val="0"/>
                <w:color w:val="000000"/>
                <w:lang w:val="en-US"/>
              </w:rPr>
              <w:t>, must be provided</w:t>
            </w:r>
            <w:r w:rsidR="00BB2B4A" w:rsidRPr="00C73512">
              <w:rPr>
                <w:i w:val="0"/>
                <w:color w:val="000000"/>
                <w:lang w:val="en-US"/>
              </w:rPr>
              <w:t xml:space="preserve"> this field, to report the reason why the evidence is not available</w:t>
            </w:r>
          </w:p>
        </w:tc>
      </w:tr>
    </w:tbl>
    <w:p w14:paraId="182638E6" w14:textId="77777777" w:rsidR="00AA772E" w:rsidRPr="00C73512" w:rsidRDefault="00AA772E" w:rsidP="00AA772E"/>
    <w:p w14:paraId="0D619B03" w14:textId="77777777" w:rsidR="00053494" w:rsidRPr="00C73512" w:rsidRDefault="00053494" w:rsidP="00AA772E">
      <w:pPr>
        <w:sectPr w:rsidR="00053494" w:rsidRPr="00C73512" w:rsidSect="00296DFE">
          <w:pgSz w:w="16838" w:h="11906" w:orient="landscape"/>
          <w:pgMar w:top="1259" w:right="1440" w:bottom="902" w:left="1440" w:header="709" w:footer="709" w:gutter="0"/>
          <w:cols w:space="708"/>
          <w:docGrid w:linePitch="360"/>
        </w:sectPr>
      </w:pPr>
    </w:p>
    <w:p w14:paraId="74847231" w14:textId="77777777" w:rsidR="00053494" w:rsidRPr="00C73512" w:rsidRDefault="00053494" w:rsidP="00053494">
      <w:pPr>
        <w:pStyle w:val="Titolo2CRIF"/>
        <w:numPr>
          <w:ilvl w:val="1"/>
          <w:numId w:val="1"/>
        </w:numPr>
        <w:tabs>
          <w:tab w:val="num" w:pos="720"/>
        </w:tabs>
        <w:rPr>
          <w:color w:val="000000"/>
          <w:lang w:val="en-US"/>
        </w:rPr>
      </w:pPr>
      <w:bookmarkStart w:id="138" w:name="_Toc466909259"/>
      <w:r w:rsidRPr="00C73512">
        <w:rPr>
          <w:bCs/>
          <w:iCs/>
          <w:color w:val="000000"/>
          <w:lang w:val="en-US"/>
        </w:rPr>
        <w:lastRenderedPageBreak/>
        <w:t>OtherPartyDetails</w:t>
      </w:r>
      <w:bookmarkEnd w:id="138"/>
    </w:p>
    <w:p w14:paraId="181DB32C" w14:textId="77777777" w:rsidR="00053494" w:rsidRPr="00C73512" w:rsidRDefault="00053494" w:rsidP="00053494">
      <w:r w:rsidRPr="00C73512">
        <w:t>This node contains the data shown in the Section I “Other Party</w:t>
      </w:r>
      <w:r w:rsidRPr="00C73512">
        <w:rPr>
          <w:rStyle w:val="testolabel"/>
        </w:rPr>
        <w:t xml:space="preserve"> Details</w:t>
      </w:r>
      <w:r w:rsidRPr="00C73512">
        <w:t>” of the CNF</w:t>
      </w:r>
    </w:p>
    <w:p w14:paraId="466F4BB7" w14:textId="77777777" w:rsidR="00053494" w:rsidRPr="00C73512" w:rsidRDefault="00053494" w:rsidP="00053494"/>
    <w:p w14:paraId="36B8962E" w14:textId="77777777" w:rsidR="001002BA" w:rsidRPr="00421F07" w:rsidRDefault="001002BA" w:rsidP="001002BA">
      <w:pPr>
        <w:jc w:val="center"/>
        <w:rPr>
          <w:b/>
          <w:color w:val="000000"/>
          <w:highlight w:val="cyan"/>
        </w:rPr>
      </w:pPr>
      <w:r w:rsidRPr="00421F07">
        <w:rPr>
          <w:b/>
          <w:color w:val="000000"/>
          <w:highlight w:val="cyan"/>
        </w:rPr>
        <w:t>(*) IF there is at least one Other Party, THEN PROCEED with the fields here below (for each node OtherParty)</w:t>
      </w:r>
    </w:p>
    <w:p w14:paraId="62662F5C" w14:textId="77777777" w:rsidR="001002BA" w:rsidRPr="00C73512" w:rsidRDefault="001002BA" w:rsidP="001002BA">
      <w:pPr>
        <w:jc w:val="center"/>
        <w:rPr>
          <w:b/>
          <w:color w:val="000000"/>
          <w:highlight w:val="yellow"/>
        </w:rPr>
      </w:pPr>
      <w:r w:rsidRPr="00421F07">
        <w:rPr>
          <w:b/>
          <w:color w:val="000000"/>
          <w:highlight w:val="cyan"/>
        </w:rPr>
        <w:t>ELSE IF there are no other parties, THEN SKIP this section and proceed to the § 2.7</w:t>
      </w:r>
    </w:p>
    <w:p w14:paraId="0533D5A9" w14:textId="77777777" w:rsidR="001002BA" w:rsidRPr="00C73512" w:rsidRDefault="001002BA" w:rsidP="00053494"/>
    <w:p w14:paraId="309863D3" w14:textId="77777777" w:rsidR="00053494" w:rsidRPr="00C73512" w:rsidRDefault="00053494" w:rsidP="00053494">
      <w:pPr>
        <w:pStyle w:val="Titolo3"/>
        <w:rPr>
          <w:bCs/>
          <w:iCs/>
          <w:color w:val="000000"/>
          <w:lang w:val="en-US"/>
        </w:rPr>
      </w:pPr>
      <w:r w:rsidRPr="00C73512">
        <w:rPr>
          <w:bCs/>
          <w:iCs/>
          <w:color w:val="000000"/>
          <w:lang w:val="en-US"/>
        </w:rPr>
        <w:tab/>
      </w:r>
      <w:bookmarkStart w:id="139" w:name="_Toc466909260"/>
      <w:r w:rsidRPr="00C73512">
        <w:rPr>
          <w:bCs/>
          <w:iCs/>
          <w:color w:val="000000"/>
          <w:lang w:val="en-US"/>
        </w:rPr>
        <w:t>OtherPartyDetails/OtherParty</w:t>
      </w:r>
      <w:bookmarkEnd w:id="139"/>
    </w:p>
    <w:p w14:paraId="613A6EAA" w14:textId="77777777" w:rsidR="001002BA" w:rsidRPr="00C73512" w:rsidRDefault="001002BA" w:rsidP="001002BA">
      <w:r w:rsidRPr="00C73512">
        <w:t>There can be from 0 to 6 Other parties (</w:t>
      </w:r>
      <w:r w:rsidRPr="00C73512">
        <w:sym w:font="Wingdings" w:char="F0E8"/>
      </w:r>
      <w:r w:rsidRPr="00C73512">
        <w:t xml:space="preserve"> from 0 to 6 nodes “OtherParty”).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053494" w:rsidRPr="00C73512" w14:paraId="22DE9FC1" w14:textId="77777777">
        <w:trPr>
          <w:tblHeader/>
        </w:trPr>
        <w:tc>
          <w:tcPr>
            <w:tcW w:w="1060" w:type="pct"/>
            <w:shd w:val="clear" w:color="auto" w:fill="D9D9D9"/>
          </w:tcPr>
          <w:p w14:paraId="19B467DF" w14:textId="77777777" w:rsidR="00053494" w:rsidRPr="00C73512" w:rsidRDefault="00053494" w:rsidP="0028370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39019002" w14:textId="77777777" w:rsidR="00053494" w:rsidRPr="00C73512" w:rsidRDefault="00053494" w:rsidP="0028370D">
            <w:pPr>
              <w:pStyle w:val="Corpodeltesto2"/>
              <w:rPr>
                <w:b/>
                <w:i w:val="0"/>
                <w:color w:val="000000"/>
                <w:lang w:val="en-US"/>
              </w:rPr>
            </w:pPr>
            <w:r w:rsidRPr="00C73512">
              <w:rPr>
                <w:b/>
                <w:i w:val="0"/>
                <w:color w:val="000000"/>
                <w:lang w:val="en-US"/>
              </w:rPr>
              <w:t>Type</w:t>
            </w:r>
          </w:p>
        </w:tc>
        <w:tc>
          <w:tcPr>
            <w:tcW w:w="310" w:type="pct"/>
            <w:shd w:val="clear" w:color="auto" w:fill="D9D9D9"/>
          </w:tcPr>
          <w:p w14:paraId="0BFE66D6" w14:textId="77777777" w:rsidR="00053494" w:rsidRPr="00C73512" w:rsidRDefault="00053494" w:rsidP="0028370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39BBC582" w14:textId="77777777" w:rsidR="00053494" w:rsidRPr="00C73512" w:rsidRDefault="00053494" w:rsidP="0028370D">
            <w:pPr>
              <w:pStyle w:val="Corpodeltesto2"/>
              <w:jc w:val="center"/>
              <w:rPr>
                <w:b/>
                <w:i w:val="0"/>
                <w:color w:val="000000"/>
                <w:sz w:val="18"/>
                <w:szCs w:val="18"/>
                <w:lang w:val="en-US"/>
              </w:rPr>
            </w:pPr>
            <w:r w:rsidRPr="00C73512">
              <w:rPr>
                <w:b/>
                <w:i w:val="0"/>
                <w:color w:val="000000"/>
                <w:sz w:val="18"/>
                <w:szCs w:val="18"/>
                <w:lang w:val="en-US"/>
              </w:rPr>
              <w:t>M (mandatory)</w:t>
            </w:r>
          </w:p>
          <w:p w14:paraId="7394D4AE" w14:textId="77777777" w:rsidR="00053494" w:rsidRPr="00C73512" w:rsidRDefault="00053494" w:rsidP="0028370D">
            <w:pPr>
              <w:pStyle w:val="Corpodeltesto2"/>
              <w:jc w:val="center"/>
              <w:rPr>
                <w:b/>
                <w:i w:val="0"/>
                <w:color w:val="000000"/>
                <w:sz w:val="18"/>
                <w:szCs w:val="18"/>
                <w:lang w:val="en-US"/>
              </w:rPr>
            </w:pPr>
            <w:r w:rsidRPr="00C73512">
              <w:rPr>
                <w:b/>
                <w:i w:val="0"/>
                <w:color w:val="000000"/>
                <w:sz w:val="18"/>
                <w:szCs w:val="18"/>
                <w:lang w:val="en-US"/>
              </w:rPr>
              <w:t>C (Conditional)</w:t>
            </w:r>
          </w:p>
          <w:p w14:paraId="2FB009DA" w14:textId="77777777" w:rsidR="00053494" w:rsidRPr="00C73512" w:rsidRDefault="00053494" w:rsidP="0028370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0F76C6BE" w14:textId="77777777" w:rsidR="00053494" w:rsidRPr="00C73512" w:rsidRDefault="00053494" w:rsidP="0028370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5AB312A1" w14:textId="77777777" w:rsidR="00053494" w:rsidRPr="00C73512" w:rsidRDefault="00053494" w:rsidP="0028370D">
            <w:pPr>
              <w:pStyle w:val="Corpodeltesto2"/>
              <w:rPr>
                <w:b/>
                <w:i w:val="0"/>
                <w:color w:val="000000"/>
                <w:lang w:val="en-US"/>
              </w:rPr>
            </w:pPr>
            <w:r w:rsidRPr="00C73512">
              <w:rPr>
                <w:b/>
                <w:i w:val="0"/>
                <w:color w:val="000000"/>
                <w:lang w:val="en-US"/>
              </w:rPr>
              <w:t>Description</w:t>
            </w:r>
          </w:p>
        </w:tc>
      </w:tr>
      <w:tr w:rsidR="00053494" w:rsidRPr="00C73512" w14:paraId="1DA76743" w14:textId="77777777">
        <w:trPr>
          <w:tblHeader/>
        </w:trPr>
        <w:tc>
          <w:tcPr>
            <w:tcW w:w="1060" w:type="pct"/>
          </w:tcPr>
          <w:p w14:paraId="51A36CDA" w14:textId="77777777" w:rsidR="00053494" w:rsidRPr="00C73512" w:rsidRDefault="00053494" w:rsidP="0028370D">
            <w:pPr>
              <w:pStyle w:val="Corpodeltesto2"/>
              <w:rPr>
                <w:i w:val="0"/>
                <w:color w:val="000000"/>
                <w:lang w:val="en-US"/>
              </w:rPr>
            </w:pPr>
            <w:r w:rsidRPr="00C73512">
              <w:rPr>
                <w:i w:val="0"/>
                <w:color w:val="000000"/>
                <w:lang w:val="en-US"/>
              </w:rPr>
              <w:t>OPType</w:t>
            </w:r>
          </w:p>
        </w:tc>
        <w:tc>
          <w:tcPr>
            <w:tcW w:w="518" w:type="pct"/>
          </w:tcPr>
          <w:p w14:paraId="0593DAD0" w14:textId="77777777" w:rsidR="00053494" w:rsidRPr="00C73512" w:rsidRDefault="00053494" w:rsidP="0028370D">
            <w:pPr>
              <w:pStyle w:val="Corpodeltesto2"/>
              <w:rPr>
                <w:i w:val="0"/>
                <w:color w:val="000000"/>
                <w:lang w:val="en-US"/>
              </w:rPr>
            </w:pPr>
          </w:p>
        </w:tc>
        <w:tc>
          <w:tcPr>
            <w:tcW w:w="310" w:type="pct"/>
          </w:tcPr>
          <w:p w14:paraId="143E1B75" w14:textId="77777777" w:rsidR="00053494" w:rsidRPr="00C73512" w:rsidRDefault="00053494" w:rsidP="005B220B">
            <w:pPr>
              <w:pStyle w:val="Corpodeltesto2"/>
              <w:jc w:val="center"/>
              <w:rPr>
                <w:i w:val="0"/>
                <w:color w:val="000000"/>
                <w:lang w:val="en-US"/>
              </w:rPr>
            </w:pPr>
            <w:r w:rsidRPr="00C73512">
              <w:rPr>
                <w:i w:val="0"/>
                <w:color w:val="000000"/>
                <w:lang w:val="en-US"/>
              </w:rPr>
              <w:t>1</w:t>
            </w:r>
          </w:p>
        </w:tc>
        <w:tc>
          <w:tcPr>
            <w:tcW w:w="536" w:type="pct"/>
          </w:tcPr>
          <w:p w14:paraId="2DB00C54" w14:textId="77777777" w:rsidR="00053494" w:rsidRPr="00C73512" w:rsidRDefault="00053494" w:rsidP="0028370D">
            <w:pPr>
              <w:pStyle w:val="Corpodeltesto2"/>
              <w:jc w:val="center"/>
              <w:rPr>
                <w:i w:val="0"/>
                <w:color w:val="000000"/>
                <w:lang w:val="en-US"/>
              </w:rPr>
            </w:pPr>
            <w:r w:rsidRPr="00C73512">
              <w:rPr>
                <w:i w:val="0"/>
                <w:color w:val="000000"/>
                <w:lang w:val="en-US"/>
              </w:rPr>
              <w:t>M</w:t>
            </w:r>
            <w:r w:rsidR="001002BA" w:rsidRPr="00C73512">
              <w:rPr>
                <w:i w:val="0"/>
                <w:color w:val="000000"/>
                <w:lang w:val="en-US"/>
              </w:rPr>
              <w:t>*</w:t>
            </w:r>
          </w:p>
        </w:tc>
        <w:tc>
          <w:tcPr>
            <w:tcW w:w="1165" w:type="pct"/>
          </w:tcPr>
          <w:p w14:paraId="55D5CE87" w14:textId="77777777" w:rsidR="00053494" w:rsidRPr="00C73512" w:rsidRDefault="00053494" w:rsidP="0028370D">
            <w:pPr>
              <w:pStyle w:val="Corpodeltesto2"/>
              <w:rPr>
                <w:i w:val="0"/>
                <w:color w:val="000000"/>
                <w:lang w:val="en-US"/>
              </w:rPr>
            </w:pPr>
            <w:r w:rsidRPr="00C73512">
              <w:rPr>
                <w:i w:val="0"/>
                <w:color w:val="000000"/>
                <w:lang w:val="en-US"/>
              </w:rPr>
              <w:t>W – Witness</w:t>
            </w:r>
          </w:p>
          <w:p w14:paraId="0660ECFC" w14:textId="77777777" w:rsidR="00053494" w:rsidRPr="00C73512" w:rsidRDefault="00053494" w:rsidP="0028370D">
            <w:pPr>
              <w:pStyle w:val="Corpodeltesto2"/>
              <w:rPr>
                <w:i w:val="0"/>
                <w:color w:val="000000"/>
                <w:lang w:val="en-US"/>
              </w:rPr>
            </w:pPr>
            <w:r w:rsidRPr="00C73512">
              <w:rPr>
                <w:i w:val="0"/>
                <w:color w:val="000000"/>
                <w:lang w:val="en-US"/>
              </w:rPr>
              <w:t>O – Other</w:t>
            </w:r>
          </w:p>
        </w:tc>
        <w:tc>
          <w:tcPr>
            <w:tcW w:w="1411" w:type="pct"/>
          </w:tcPr>
          <w:p w14:paraId="4F702E27" w14:textId="77777777" w:rsidR="00053494" w:rsidRPr="00C73512" w:rsidRDefault="00053494" w:rsidP="0028370D">
            <w:pPr>
              <w:pStyle w:val="Corpodeltesto2"/>
              <w:jc w:val="left"/>
              <w:rPr>
                <w:i w:val="0"/>
                <w:color w:val="000000"/>
                <w:lang w:val="en-US"/>
              </w:rPr>
            </w:pPr>
          </w:p>
        </w:tc>
      </w:tr>
      <w:tr w:rsidR="00053494" w:rsidRPr="00C73512" w14:paraId="56279256" w14:textId="77777777">
        <w:trPr>
          <w:tblHeader/>
        </w:trPr>
        <w:tc>
          <w:tcPr>
            <w:tcW w:w="1060" w:type="pct"/>
          </w:tcPr>
          <w:p w14:paraId="3A3127B1" w14:textId="77777777" w:rsidR="00053494" w:rsidRPr="00C73512" w:rsidRDefault="00053494" w:rsidP="0028370D">
            <w:pPr>
              <w:pStyle w:val="Corpodeltesto2"/>
              <w:rPr>
                <w:i w:val="0"/>
                <w:color w:val="000000"/>
                <w:lang w:val="en-US"/>
              </w:rPr>
            </w:pPr>
            <w:r w:rsidRPr="00C73512">
              <w:rPr>
                <w:i w:val="0"/>
                <w:color w:val="000000"/>
                <w:lang w:val="en-US"/>
              </w:rPr>
              <w:t>OPOther</w:t>
            </w:r>
          </w:p>
        </w:tc>
        <w:tc>
          <w:tcPr>
            <w:tcW w:w="518" w:type="pct"/>
          </w:tcPr>
          <w:p w14:paraId="0ACC8D8B" w14:textId="77777777" w:rsidR="00053494" w:rsidRPr="00C73512" w:rsidRDefault="00053494" w:rsidP="0028370D">
            <w:pPr>
              <w:pStyle w:val="Corpodeltesto2"/>
              <w:rPr>
                <w:i w:val="0"/>
                <w:color w:val="000000"/>
                <w:lang w:val="en-US"/>
              </w:rPr>
            </w:pPr>
          </w:p>
        </w:tc>
        <w:tc>
          <w:tcPr>
            <w:tcW w:w="310" w:type="pct"/>
          </w:tcPr>
          <w:p w14:paraId="645EB19C" w14:textId="77777777" w:rsidR="00053494" w:rsidRPr="00C73512" w:rsidRDefault="00053494" w:rsidP="005B220B">
            <w:pPr>
              <w:pStyle w:val="Corpodeltesto2"/>
              <w:jc w:val="center"/>
              <w:rPr>
                <w:i w:val="0"/>
                <w:color w:val="000000"/>
                <w:lang w:val="en-US"/>
              </w:rPr>
            </w:pPr>
          </w:p>
        </w:tc>
        <w:tc>
          <w:tcPr>
            <w:tcW w:w="536" w:type="pct"/>
          </w:tcPr>
          <w:p w14:paraId="1FD09CA5" w14:textId="77777777" w:rsidR="00053494" w:rsidRPr="00C73512" w:rsidRDefault="00053494" w:rsidP="0028370D">
            <w:pPr>
              <w:pStyle w:val="Corpodeltesto2"/>
              <w:jc w:val="center"/>
              <w:rPr>
                <w:i w:val="0"/>
                <w:color w:val="000000"/>
                <w:lang w:val="en-US"/>
              </w:rPr>
            </w:pPr>
            <w:r w:rsidRPr="00C73512">
              <w:rPr>
                <w:i w:val="0"/>
                <w:color w:val="000000"/>
                <w:lang w:val="en-US"/>
              </w:rPr>
              <w:t>C</w:t>
            </w:r>
            <w:r w:rsidR="001002BA" w:rsidRPr="00C73512">
              <w:rPr>
                <w:i w:val="0"/>
                <w:color w:val="000000"/>
                <w:lang w:val="en-US"/>
              </w:rPr>
              <w:t>*</w:t>
            </w:r>
          </w:p>
        </w:tc>
        <w:tc>
          <w:tcPr>
            <w:tcW w:w="1165" w:type="pct"/>
          </w:tcPr>
          <w:p w14:paraId="211619CB" w14:textId="77777777" w:rsidR="00053494" w:rsidRPr="00C73512" w:rsidRDefault="00053494" w:rsidP="0028370D">
            <w:pPr>
              <w:pStyle w:val="Corpodeltesto2"/>
              <w:rPr>
                <w:i w:val="0"/>
                <w:color w:val="000000"/>
                <w:lang w:val="en-US"/>
              </w:rPr>
            </w:pPr>
          </w:p>
        </w:tc>
        <w:tc>
          <w:tcPr>
            <w:tcW w:w="1411" w:type="pct"/>
          </w:tcPr>
          <w:p w14:paraId="67E84EE5" w14:textId="77777777" w:rsidR="00053494" w:rsidRPr="00C73512" w:rsidRDefault="00053494" w:rsidP="0028370D">
            <w:pPr>
              <w:pStyle w:val="Corpodeltesto2"/>
              <w:jc w:val="left"/>
              <w:rPr>
                <w:i w:val="0"/>
                <w:color w:val="000000"/>
                <w:lang w:val="en-US"/>
              </w:rPr>
            </w:pPr>
            <w:r w:rsidRPr="00C73512">
              <w:rPr>
                <w:i w:val="0"/>
                <w:color w:val="000000"/>
                <w:lang w:val="en-US"/>
              </w:rPr>
              <w:t>C: IF  OPType =Other, OPOther must be provided</w:t>
            </w:r>
          </w:p>
        </w:tc>
      </w:tr>
    </w:tbl>
    <w:p w14:paraId="4725E3B4" w14:textId="77777777" w:rsidR="00AA772E" w:rsidRPr="00C73512" w:rsidRDefault="00AA772E" w:rsidP="00AA772E"/>
    <w:p w14:paraId="139D50E7" w14:textId="77777777" w:rsidR="00053494" w:rsidRPr="00C73512" w:rsidRDefault="00053494" w:rsidP="00053494">
      <w:pPr>
        <w:pStyle w:val="Titolo4"/>
      </w:pPr>
      <w:r w:rsidRPr="00C73512">
        <w:tab/>
      </w:r>
      <w:bookmarkStart w:id="140" w:name="_Toc466909261"/>
      <w:r w:rsidRPr="00C73512">
        <w:t>OtherPartyDetails/OtherParty/PersonalDetails</w:t>
      </w:r>
      <w:bookmarkEnd w:id="140"/>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8"/>
        <w:gridCol w:w="1908"/>
        <w:gridCol w:w="828"/>
        <w:gridCol w:w="1884"/>
        <w:gridCol w:w="3214"/>
        <w:gridCol w:w="3900"/>
        <w:gridCol w:w="12"/>
      </w:tblGrid>
      <w:tr w:rsidR="00053494" w:rsidRPr="00C73512" w14:paraId="1D31B1CC" w14:textId="77777777">
        <w:trPr>
          <w:tblHeader/>
        </w:trPr>
        <w:tc>
          <w:tcPr>
            <w:tcW w:w="1024" w:type="pct"/>
            <w:gridSpan w:val="2"/>
            <w:shd w:val="clear" w:color="auto" w:fill="D9D9D9"/>
          </w:tcPr>
          <w:p w14:paraId="15355F99" w14:textId="77777777" w:rsidR="00053494" w:rsidRPr="00C73512" w:rsidRDefault="00053494" w:rsidP="0028370D">
            <w:pPr>
              <w:pStyle w:val="Corpodeltesto2"/>
              <w:rPr>
                <w:b/>
                <w:i w:val="0"/>
                <w:color w:val="000000"/>
                <w:lang w:val="en-US"/>
              </w:rPr>
            </w:pPr>
            <w:r w:rsidRPr="00C73512">
              <w:rPr>
                <w:b/>
                <w:i w:val="0"/>
                <w:color w:val="000000"/>
                <w:lang w:val="en-US"/>
              </w:rPr>
              <w:t>Field name</w:t>
            </w:r>
          </w:p>
        </w:tc>
        <w:tc>
          <w:tcPr>
            <w:tcW w:w="501" w:type="pct"/>
            <w:shd w:val="clear" w:color="auto" w:fill="D9D9D9"/>
          </w:tcPr>
          <w:p w14:paraId="3BA13478" w14:textId="77777777" w:rsidR="00053494" w:rsidRPr="00C73512" w:rsidRDefault="00053494" w:rsidP="0028370D">
            <w:pPr>
              <w:pStyle w:val="Corpodeltesto2"/>
              <w:rPr>
                <w:b/>
                <w:i w:val="0"/>
                <w:color w:val="000000"/>
                <w:lang w:val="en-US"/>
              </w:rPr>
            </w:pPr>
            <w:r w:rsidRPr="00C73512">
              <w:rPr>
                <w:b/>
                <w:i w:val="0"/>
                <w:color w:val="000000"/>
                <w:lang w:val="en-US"/>
              </w:rPr>
              <w:t>Type</w:t>
            </w:r>
          </w:p>
        </w:tc>
        <w:tc>
          <w:tcPr>
            <w:tcW w:w="303" w:type="pct"/>
            <w:shd w:val="clear" w:color="auto" w:fill="D9D9D9"/>
          </w:tcPr>
          <w:p w14:paraId="3266A8CD" w14:textId="77777777" w:rsidR="00053494" w:rsidRPr="00C73512" w:rsidRDefault="00053494" w:rsidP="0028370D">
            <w:pPr>
              <w:pStyle w:val="Corpodeltesto2"/>
              <w:rPr>
                <w:b/>
                <w:i w:val="0"/>
                <w:color w:val="000000"/>
                <w:lang w:val="en-US"/>
              </w:rPr>
            </w:pPr>
            <w:r w:rsidRPr="00C73512">
              <w:rPr>
                <w:b/>
                <w:i w:val="0"/>
                <w:color w:val="000000"/>
                <w:lang w:val="en-US"/>
              </w:rPr>
              <w:t>Max Length</w:t>
            </w:r>
          </w:p>
        </w:tc>
        <w:tc>
          <w:tcPr>
            <w:tcW w:w="681" w:type="pct"/>
            <w:shd w:val="clear" w:color="auto" w:fill="D9D9D9"/>
          </w:tcPr>
          <w:p w14:paraId="276685B5" w14:textId="77777777" w:rsidR="00053494" w:rsidRPr="00C73512" w:rsidRDefault="00053494" w:rsidP="0028370D">
            <w:pPr>
              <w:pStyle w:val="Corpodeltesto2"/>
              <w:jc w:val="center"/>
              <w:rPr>
                <w:b/>
                <w:i w:val="0"/>
                <w:color w:val="000000"/>
                <w:sz w:val="18"/>
                <w:szCs w:val="18"/>
                <w:lang w:val="en-US"/>
              </w:rPr>
            </w:pPr>
            <w:r w:rsidRPr="00C73512">
              <w:rPr>
                <w:b/>
                <w:i w:val="0"/>
                <w:color w:val="000000"/>
                <w:sz w:val="18"/>
                <w:szCs w:val="18"/>
                <w:lang w:val="en-US"/>
              </w:rPr>
              <w:t>M (mandatory)</w:t>
            </w:r>
          </w:p>
          <w:p w14:paraId="2324444D" w14:textId="77777777" w:rsidR="00053494" w:rsidRPr="00C73512" w:rsidRDefault="00053494" w:rsidP="0028370D">
            <w:pPr>
              <w:pStyle w:val="Corpodeltesto2"/>
              <w:jc w:val="center"/>
              <w:rPr>
                <w:b/>
                <w:i w:val="0"/>
                <w:color w:val="000000"/>
                <w:sz w:val="18"/>
                <w:szCs w:val="18"/>
                <w:lang w:val="en-US"/>
              </w:rPr>
            </w:pPr>
            <w:r w:rsidRPr="00C73512">
              <w:rPr>
                <w:b/>
                <w:i w:val="0"/>
                <w:color w:val="000000"/>
                <w:sz w:val="18"/>
                <w:szCs w:val="18"/>
                <w:lang w:val="en-US"/>
              </w:rPr>
              <w:t>C (Conditional)</w:t>
            </w:r>
          </w:p>
          <w:p w14:paraId="415D05C1" w14:textId="77777777" w:rsidR="00053494" w:rsidRPr="00C73512" w:rsidRDefault="00053494" w:rsidP="0028370D">
            <w:pPr>
              <w:pStyle w:val="Corpodeltesto2"/>
              <w:jc w:val="center"/>
              <w:rPr>
                <w:b/>
                <w:i w:val="0"/>
                <w:color w:val="000000"/>
                <w:lang w:val="en-US"/>
              </w:rPr>
            </w:pPr>
            <w:r w:rsidRPr="00C73512">
              <w:rPr>
                <w:b/>
                <w:i w:val="0"/>
                <w:color w:val="000000"/>
                <w:sz w:val="18"/>
                <w:szCs w:val="18"/>
                <w:lang w:val="en-US"/>
              </w:rPr>
              <w:t>O (Optional)</w:t>
            </w:r>
          </w:p>
        </w:tc>
        <w:tc>
          <w:tcPr>
            <w:tcW w:w="1127" w:type="pct"/>
            <w:shd w:val="clear" w:color="auto" w:fill="D9D9D9"/>
          </w:tcPr>
          <w:p w14:paraId="28B29767" w14:textId="77777777" w:rsidR="00053494" w:rsidRPr="00C73512" w:rsidRDefault="00053494" w:rsidP="0028370D">
            <w:pPr>
              <w:pStyle w:val="Corpodeltesto2"/>
              <w:rPr>
                <w:b/>
                <w:i w:val="0"/>
                <w:color w:val="000000"/>
                <w:lang w:val="en-US"/>
              </w:rPr>
            </w:pPr>
            <w:r w:rsidRPr="00C73512">
              <w:rPr>
                <w:b/>
                <w:i w:val="0"/>
                <w:color w:val="000000"/>
                <w:lang w:val="en-US"/>
              </w:rPr>
              <w:t>Allowed Values</w:t>
            </w:r>
          </w:p>
        </w:tc>
        <w:tc>
          <w:tcPr>
            <w:tcW w:w="1364" w:type="pct"/>
            <w:gridSpan w:val="2"/>
            <w:shd w:val="clear" w:color="auto" w:fill="D9D9D9"/>
          </w:tcPr>
          <w:p w14:paraId="66671F89" w14:textId="77777777" w:rsidR="00053494" w:rsidRPr="00C73512" w:rsidRDefault="00053494" w:rsidP="0028370D">
            <w:pPr>
              <w:pStyle w:val="Corpodeltesto2"/>
              <w:rPr>
                <w:b/>
                <w:i w:val="0"/>
                <w:color w:val="000000"/>
                <w:lang w:val="en-US"/>
              </w:rPr>
            </w:pPr>
            <w:r w:rsidRPr="00C73512">
              <w:rPr>
                <w:b/>
                <w:i w:val="0"/>
                <w:color w:val="000000"/>
                <w:lang w:val="en-US"/>
              </w:rPr>
              <w:t>Description</w:t>
            </w:r>
          </w:p>
        </w:tc>
      </w:tr>
      <w:tr w:rsidR="00053494" w:rsidRPr="00C73512" w14:paraId="63DEFE6E" w14:textId="77777777">
        <w:trPr>
          <w:gridAfter w:val="1"/>
          <w:wAfter w:w="14" w:type="pct"/>
          <w:tblHeader/>
        </w:trPr>
        <w:tc>
          <w:tcPr>
            <w:tcW w:w="1022" w:type="pct"/>
          </w:tcPr>
          <w:p w14:paraId="167EAF96" w14:textId="77777777" w:rsidR="00053494" w:rsidRPr="00C73512" w:rsidRDefault="00053494" w:rsidP="0028370D">
            <w:pPr>
              <w:pStyle w:val="Corpodeltesto2"/>
              <w:rPr>
                <w:i w:val="0"/>
                <w:color w:val="000000"/>
                <w:lang w:val="en-US"/>
              </w:rPr>
            </w:pPr>
            <w:r w:rsidRPr="00C73512">
              <w:rPr>
                <w:i w:val="0"/>
                <w:color w:val="000000"/>
                <w:lang w:val="en-US"/>
              </w:rPr>
              <w:t>Name</w:t>
            </w:r>
          </w:p>
        </w:tc>
        <w:tc>
          <w:tcPr>
            <w:tcW w:w="500" w:type="pct"/>
            <w:gridSpan w:val="2"/>
          </w:tcPr>
          <w:p w14:paraId="1522C41E" w14:textId="77777777" w:rsidR="00053494" w:rsidRPr="00C73512" w:rsidRDefault="00053494" w:rsidP="0028370D">
            <w:pPr>
              <w:pStyle w:val="Corpodeltesto2"/>
              <w:rPr>
                <w:i w:val="0"/>
                <w:color w:val="000000"/>
                <w:lang w:val="en-US"/>
              </w:rPr>
            </w:pPr>
          </w:p>
        </w:tc>
        <w:tc>
          <w:tcPr>
            <w:tcW w:w="306" w:type="pct"/>
          </w:tcPr>
          <w:p w14:paraId="71CA7655" w14:textId="77777777" w:rsidR="00053494" w:rsidRPr="00C73512" w:rsidRDefault="00053494" w:rsidP="005B220B">
            <w:pPr>
              <w:pStyle w:val="Corpodeltesto2"/>
              <w:jc w:val="center"/>
              <w:rPr>
                <w:i w:val="0"/>
                <w:color w:val="000000"/>
                <w:lang w:val="en-US"/>
              </w:rPr>
            </w:pPr>
          </w:p>
        </w:tc>
        <w:tc>
          <w:tcPr>
            <w:tcW w:w="679" w:type="pct"/>
          </w:tcPr>
          <w:p w14:paraId="7F2A86FF" w14:textId="77777777" w:rsidR="00053494" w:rsidRPr="00C73512" w:rsidRDefault="001002BA" w:rsidP="0028370D">
            <w:pPr>
              <w:pStyle w:val="Corpodeltesto2"/>
              <w:jc w:val="center"/>
              <w:rPr>
                <w:i w:val="0"/>
                <w:color w:val="000000"/>
                <w:lang w:val="en-US"/>
              </w:rPr>
            </w:pPr>
            <w:r w:rsidRPr="00C73512">
              <w:rPr>
                <w:i w:val="0"/>
                <w:color w:val="000000"/>
                <w:lang w:val="en-US"/>
              </w:rPr>
              <w:t>O*</w:t>
            </w:r>
          </w:p>
        </w:tc>
        <w:tc>
          <w:tcPr>
            <w:tcW w:w="1110" w:type="pct"/>
          </w:tcPr>
          <w:p w14:paraId="1D89E90A" w14:textId="77777777" w:rsidR="00053494" w:rsidRPr="00C73512" w:rsidRDefault="00053494" w:rsidP="0028370D">
            <w:pPr>
              <w:pStyle w:val="Corpodeltesto2"/>
              <w:rPr>
                <w:i w:val="0"/>
                <w:color w:val="000000"/>
                <w:lang w:val="en-US"/>
              </w:rPr>
            </w:pPr>
          </w:p>
        </w:tc>
        <w:tc>
          <w:tcPr>
            <w:tcW w:w="1369" w:type="pct"/>
          </w:tcPr>
          <w:p w14:paraId="4EBDD69C" w14:textId="77777777" w:rsidR="00053494" w:rsidRPr="00C73512" w:rsidRDefault="00053494" w:rsidP="0028370D">
            <w:pPr>
              <w:pStyle w:val="Corpodeltesto2"/>
              <w:rPr>
                <w:i w:val="0"/>
                <w:color w:val="000000"/>
                <w:lang w:val="en-US"/>
              </w:rPr>
            </w:pPr>
            <w:r w:rsidRPr="00C73512">
              <w:rPr>
                <w:i w:val="0"/>
                <w:color w:val="000000"/>
                <w:lang w:val="en-US"/>
              </w:rPr>
              <w:t xml:space="preserve">Name of the </w:t>
            </w:r>
            <w:r w:rsidR="001002BA" w:rsidRPr="00C73512">
              <w:rPr>
                <w:i w:val="0"/>
                <w:color w:val="000000"/>
                <w:lang w:val="en-US"/>
              </w:rPr>
              <w:t>OtherParty</w:t>
            </w:r>
          </w:p>
        </w:tc>
      </w:tr>
      <w:tr w:rsidR="00053494" w:rsidRPr="00C73512" w14:paraId="1CCE2DDC" w14:textId="77777777">
        <w:trPr>
          <w:gridAfter w:val="1"/>
          <w:wAfter w:w="14" w:type="pct"/>
          <w:tblHeader/>
        </w:trPr>
        <w:tc>
          <w:tcPr>
            <w:tcW w:w="1022" w:type="pct"/>
          </w:tcPr>
          <w:p w14:paraId="7CD3A10B" w14:textId="77777777" w:rsidR="00053494" w:rsidRPr="00C73512" w:rsidRDefault="00053494" w:rsidP="0028370D">
            <w:pPr>
              <w:pStyle w:val="Corpodeltesto2"/>
              <w:rPr>
                <w:i w:val="0"/>
                <w:color w:val="000000"/>
                <w:lang w:val="en-US"/>
              </w:rPr>
            </w:pPr>
            <w:r w:rsidRPr="00C73512">
              <w:rPr>
                <w:i w:val="0"/>
                <w:color w:val="000000"/>
                <w:lang w:val="en-US"/>
              </w:rPr>
              <w:t>MiddleName</w:t>
            </w:r>
          </w:p>
        </w:tc>
        <w:tc>
          <w:tcPr>
            <w:tcW w:w="500" w:type="pct"/>
            <w:gridSpan w:val="2"/>
          </w:tcPr>
          <w:p w14:paraId="5DD61017" w14:textId="77777777" w:rsidR="00053494" w:rsidRPr="00C73512" w:rsidRDefault="00053494" w:rsidP="0028370D">
            <w:pPr>
              <w:pStyle w:val="Corpodeltesto2"/>
              <w:rPr>
                <w:i w:val="0"/>
                <w:color w:val="000000"/>
                <w:lang w:val="en-US"/>
              </w:rPr>
            </w:pPr>
          </w:p>
        </w:tc>
        <w:tc>
          <w:tcPr>
            <w:tcW w:w="306" w:type="pct"/>
          </w:tcPr>
          <w:p w14:paraId="78342E2D" w14:textId="77777777" w:rsidR="00053494" w:rsidRPr="00C73512" w:rsidRDefault="00053494" w:rsidP="005B220B">
            <w:pPr>
              <w:pStyle w:val="Corpodeltesto2"/>
              <w:jc w:val="center"/>
              <w:rPr>
                <w:i w:val="0"/>
                <w:color w:val="000000"/>
                <w:lang w:val="en-US"/>
              </w:rPr>
            </w:pPr>
          </w:p>
        </w:tc>
        <w:tc>
          <w:tcPr>
            <w:tcW w:w="679" w:type="pct"/>
          </w:tcPr>
          <w:p w14:paraId="04DC5CCD" w14:textId="77777777" w:rsidR="00053494" w:rsidRPr="00C73512" w:rsidRDefault="00053494" w:rsidP="0028370D">
            <w:pPr>
              <w:pStyle w:val="Corpodeltesto2"/>
              <w:jc w:val="center"/>
              <w:rPr>
                <w:i w:val="0"/>
                <w:color w:val="000000"/>
                <w:lang w:val="en-US"/>
              </w:rPr>
            </w:pPr>
            <w:r w:rsidRPr="00C73512">
              <w:rPr>
                <w:i w:val="0"/>
                <w:color w:val="000000"/>
                <w:lang w:val="en-US"/>
              </w:rPr>
              <w:t>O</w:t>
            </w:r>
            <w:r w:rsidR="001002BA" w:rsidRPr="00C73512">
              <w:rPr>
                <w:i w:val="0"/>
                <w:color w:val="000000"/>
                <w:lang w:val="en-US"/>
              </w:rPr>
              <w:t>*</w:t>
            </w:r>
          </w:p>
        </w:tc>
        <w:tc>
          <w:tcPr>
            <w:tcW w:w="1110" w:type="pct"/>
          </w:tcPr>
          <w:p w14:paraId="14E0E00B" w14:textId="77777777" w:rsidR="00053494" w:rsidRPr="00C73512" w:rsidRDefault="00053494" w:rsidP="0028370D">
            <w:pPr>
              <w:pStyle w:val="Corpodeltesto2"/>
              <w:rPr>
                <w:i w:val="0"/>
                <w:color w:val="000000"/>
                <w:lang w:val="en-US"/>
              </w:rPr>
            </w:pPr>
          </w:p>
        </w:tc>
        <w:tc>
          <w:tcPr>
            <w:tcW w:w="1369" w:type="pct"/>
          </w:tcPr>
          <w:p w14:paraId="11FFC8FC" w14:textId="77777777" w:rsidR="00053494" w:rsidRPr="00C73512" w:rsidRDefault="00053494" w:rsidP="0028370D">
            <w:pPr>
              <w:pStyle w:val="Corpodeltesto2"/>
              <w:rPr>
                <w:i w:val="0"/>
                <w:color w:val="000000"/>
                <w:lang w:val="en-US"/>
              </w:rPr>
            </w:pPr>
            <w:r w:rsidRPr="00C73512">
              <w:rPr>
                <w:i w:val="0"/>
                <w:color w:val="000000"/>
                <w:lang w:val="en-US"/>
              </w:rPr>
              <w:t xml:space="preserve">Middle Name of the </w:t>
            </w:r>
            <w:r w:rsidR="001002BA" w:rsidRPr="00C73512">
              <w:rPr>
                <w:i w:val="0"/>
                <w:color w:val="000000"/>
                <w:lang w:val="en-US"/>
              </w:rPr>
              <w:t>OtherParty</w:t>
            </w:r>
          </w:p>
        </w:tc>
      </w:tr>
      <w:tr w:rsidR="00053494" w:rsidRPr="00C73512" w14:paraId="598B51AC" w14:textId="77777777">
        <w:trPr>
          <w:gridAfter w:val="1"/>
          <w:wAfter w:w="14" w:type="pct"/>
          <w:tblHeader/>
        </w:trPr>
        <w:tc>
          <w:tcPr>
            <w:tcW w:w="1022" w:type="pct"/>
          </w:tcPr>
          <w:p w14:paraId="2CC2213F" w14:textId="77777777" w:rsidR="00053494" w:rsidRPr="00C73512" w:rsidRDefault="00053494" w:rsidP="0028370D">
            <w:pPr>
              <w:pStyle w:val="Corpodeltesto2"/>
              <w:rPr>
                <w:i w:val="0"/>
                <w:color w:val="000000"/>
                <w:lang w:val="en-US"/>
              </w:rPr>
            </w:pPr>
            <w:r w:rsidRPr="00C73512">
              <w:rPr>
                <w:i w:val="0"/>
                <w:color w:val="000000"/>
                <w:lang w:val="en-US"/>
              </w:rPr>
              <w:t>Surname</w:t>
            </w:r>
          </w:p>
        </w:tc>
        <w:tc>
          <w:tcPr>
            <w:tcW w:w="500" w:type="pct"/>
            <w:gridSpan w:val="2"/>
          </w:tcPr>
          <w:p w14:paraId="2E823CF0" w14:textId="77777777" w:rsidR="00053494" w:rsidRPr="00C73512" w:rsidRDefault="00053494" w:rsidP="0028370D">
            <w:pPr>
              <w:pStyle w:val="Corpodeltesto2"/>
              <w:rPr>
                <w:i w:val="0"/>
                <w:color w:val="000000"/>
                <w:lang w:val="en-US"/>
              </w:rPr>
            </w:pPr>
          </w:p>
        </w:tc>
        <w:tc>
          <w:tcPr>
            <w:tcW w:w="306" w:type="pct"/>
          </w:tcPr>
          <w:p w14:paraId="55688EDD" w14:textId="77777777" w:rsidR="00053494" w:rsidRPr="00C73512" w:rsidRDefault="00053494" w:rsidP="005B220B">
            <w:pPr>
              <w:pStyle w:val="Corpodeltesto2"/>
              <w:jc w:val="center"/>
              <w:rPr>
                <w:i w:val="0"/>
                <w:color w:val="000000"/>
                <w:lang w:val="en-US"/>
              </w:rPr>
            </w:pPr>
          </w:p>
        </w:tc>
        <w:tc>
          <w:tcPr>
            <w:tcW w:w="679" w:type="pct"/>
          </w:tcPr>
          <w:p w14:paraId="273D9FA9" w14:textId="77777777" w:rsidR="00053494" w:rsidRPr="00C73512" w:rsidRDefault="001002BA" w:rsidP="0028370D">
            <w:pPr>
              <w:pStyle w:val="Corpodeltesto2"/>
              <w:jc w:val="center"/>
              <w:rPr>
                <w:i w:val="0"/>
                <w:color w:val="000000"/>
                <w:lang w:val="en-US"/>
              </w:rPr>
            </w:pPr>
            <w:r w:rsidRPr="00C73512">
              <w:rPr>
                <w:i w:val="0"/>
                <w:color w:val="000000"/>
                <w:lang w:val="en-US"/>
              </w:rPr>
              <w:t>M*</w:t>
            </w:r>
          </w:p>
        </w:tc>
        <w:tc>
          <w:tcPr>
            <w:tcW w:w="1110" w:type="pct"/>
          </w:tcPr>
          <w:p w14:paraId="0222D50A" w14:textId="77777777" w:rsidR="00053494" w:rsidRPr="00C73512" w:rsidRDefault="00053494" w:rsidP="0028370D">
            <w:pPr>
              <w:pStyle w:val="Corpodeltesto2"/>
              <w:rPr>
                <w:i w:val="0"/>
                <w:color w:val="000000"/>
                <w:lang w:val="en-US"/>
              </w:rPr>
            </w:pPr>
          </w:p>
        </w:tc>
        <w:tc>
          <w:tcPr>
            <w:tcW w:w="1369" w:type="pct"/>
          </w:tcPr>
          <w:p w14:paraId="0D538E6B" w14:textId="77777777" w:rsidR="00053494" w:rsidRPr="00C73512" w:rsidRDefault="00053494" w:rsidP="0028370D">
            <w:pPr>
              <w:pStyle w:val="Corpodeltesto2"/>
              <w:rPr>
                <w:i w:val="0"/>
                <w:color w:val="000000"/>
                <w:lang w:val="en-US"/>
              </w:rPr>
            </w:pPr>
            <w:r w:rsidRPr="00C73512">
              <w:rPr>
                <w:i w:val="0"/>
                <w:color w:val="000000"/>
                <w:lang w:val="en-US"/>
              </w:rPr>
              <w:t xml:space="preserve">Surname of the </w:t>
            </w:r>
            <w:r w:rsidR="001002BA" w:rsidRPr="00C73512">
              <w:rPr>
                <w:i w:val="0"/>
                <w:color w:val="000000"/>
                <w:lang w:val="en-US"/>
              </w:rPr>
              <w:t>OtherParty</w:t>
            </w:r>
          </w:p>
        </w:tc>
      </w:tr>
      <w:tr w:rsidR="00053494" w:rsidRPr="00C73512" w14:paraId="06E78E72" w14:textId="77777777">
        <w:trPr>
          <w:gridAfter w:val="1"/>
          <w:wAfter w:w="14" w:type="pct"/>
          <w:tblHeader/>
        </w:trPr>
        <w:tc>
          <w:tcPr>
            <w:tcW w:w="1022" w:type="pct"/>
          </w:tcPr>
          <w:p w14:paraId="50C92A29" w14:textId="77777777" w:rsidR="00053494" w:rsidRPr="00C73512" w:rsidRDefault="00053494" w:rsidP="0028370D">
            <w:pPr>
              <w:pStyle w:val="Corpodeltesto2"/>
              <w:rPr>
                <w:i w:val="0"/>
                <w:color w:val="000000"/>
                <w:lang w:val="en-US"/>
              </w:rPr>
            </w:pPr>
            <w:r w:rsidRPr="00C73512">
              <w:rPr>
                <w:i w:val="0"/>
                <w:color w:val="000000"/>
                <w:lang w:val="en-US"/>
              </w:rPr>
              <w:t>TitleType</w:t>
            </w:r>
          </w:p>
        </w:tc>
        <w:tc>
          <w:tcPr>
            <w:tcW w:w="500" w:type="pct"/>
            <w:gridSpan w:val="2"/>
          </w:tcPr>
          <w:p w14:paraId="50634D05" w14:textId="77777777" w:rsidR="00053494" w:rsidRPr="00C73512" w:rsidRDefault="00053494" w:rsidP="0028370D">
            <w:pPr>
              <w:pStyle w:val="Corpodeltesto2"/>
              <w:rPr>
                <w:i w:val="0"/>
                <w:color w:val="000000"/>
                <w:lang w:val="en-US"/>
              </w:rPr>
            </w:pPr>
          </w:p>
        </w:tc>
        <w:tc>
          <w:tcPr>
            <w:tcW w:w="306" w:type="pct"/>
          </w:tcPr>
          <w:p w14:paraId="0C8EA8C3" w14:textId="77777777" w:rsidR="00053494" w:rsidRPr="00C73512" w:rsidRDefault="00053494" w:rsidP="005B220B">
            <w:pPr>
              <w:pStyle w:val="Corpodeltesto2"/>
              <w:jc w:val="center"/>
              <w:rPr>
                <w:i w:val="0"/>
                <w:color w:val="000000"/>
                <w:lang w:val="en-US"/>
              </w:rPr>
            </w:pPr>
            <w:r w:rsidRPr="00C73512">
              <w:rPr>
                <w:i w:val="0"/>
                <w:color w:val="000000"/>
                <w:lang w:val="en-US"/>
              </w:rPr>
              <w:t>1</w:t>
            </w:r>
          </w:p>
        </w:tc>
        <w:tc>
          <w:tcPr>
            <w:tcW w:w="679" w:type="pct"/>
          </w:tcPr>
          <w:p w14:paraId="57ED028D" w14:textId="77777777" w:rsidR="00053494" w:rsidRPr="00C73512" w:rsidRDefault="001002BA" w:rsidP="0028370D">
            <w:pPr>
              <w:pStyle w:val="Corpodeltesto2"/>
              <w:jc w:val="center"/>
              <w:rPr>
                <w:i w:val="0"/>
                <w:color w:val="000000"/>
                <w:lang w:val="en-US"/>
              </w:rPr>
            </w:pPr>
            <w:r w:rsidRPr="00C73512">
              <w:rPr>
                <w:i w:val="0"/>
                <w:color w:val="000000"/>
                <w:lang w:val="en-US"/>
              </w:rPr>
              <w:t>O*</w:t>
            </w:r>
          </w:p>
        </w:tc>
        <w:tc>
          <w:tcPr>
            <w:tcW w:w="1110" w:type="pct"/>
          </w:tcPr>
          <w:p w14:paraId="3A87C087" w14:textId="77777777" w:rsidR="00053494" w:rsidRPr="00C73512" w:rsidRDefault="00053494" w:rsidP="0028370D">
            <w:pPr>
              <w:pStyle w:val="Corpodeltesto2"/>
              <w:rPr>
                <w:i w:val="0"/>
                <w:color w:val="000000"/>
                <w:lang w:val="en-US"/>
              </w:rPr>
            </w:pPr>
            <w:r w:rsidRPr="00C73512">
              <w:rPr>
                <w:i w:val="0"/>
                <w:color w:val="000000"/>
                <w:lang w:val="en-US"/>
              </w:rPr>
              <w:t>1 = Mr</w:t>
            </w:r>
          </w:p>
          <w:p w14:paraId="04F1C4B4" w14:textId="77777777" w:rsidR="00053494" w:rsidRPr="00C73512" w:rsidRDefault="00053494" w:rsidP="0028370D">
            <w:pPr>
              <w:pStyle w:val="Corpodeltesto2"/>
              <w:rPr>
                <w:i w:val="0"/>
                <w:color w:val="000000"/>
                <w:lang w:val="en-US"/>
              </w:rPr>
            </w:pPr>
            <w:r w:rsidRPr="00C73512">
              <w:rPr>
                <w:i w:val="0"/>
                <w:color w:val="000000"/>
                <w:lang w:val="en-US"/>
              </w:rPr>
              <w:t>2 =Mrs.</w:t>
            </w:r>
          </w:p>
          <w:p w14:paraId="4A13CFB5" w14:textId="77777777" w:rsidR="00053494" w:rsidRPr="00C73512" w:rsidRDefault="00053494" w:rsidP="0028370D">
            <w:pPr>
              <w:pStyle w:val="Corpodeltesto2"/>
              <w:rPr>
                <w:i w:val="0"/>
                <w:color w:val="000000"/>
                <w:lang w:val="en-US"/>
              </w:rPr>
            </w:pPr>
            <w:r w:rsidRPr="00C73512">
              <w:rPr>
                <w:i w:val="0"/>
                <w:color w:val="000000"/>
                <w:lang w:val="en-US"/>
              </w:rPr>
              <w:t>3 =Ms</w:t>
            </w:r>
          </w:p>
          <w:p w14:paraId="751433EF" w14:textId="77777777" w:rsidR="00053494" w:rsidRPr="00C73512" w:rsidRDefault="00053494" w:rsidP="0028370D">
            <w:pPr>
              <w:pStyle w:val="Corpodeltesto2"/>
              <w:rPr>
                <w:i w:val="0"/>
                <w:color w:val="000000"/>
                <w:lang w:val="en-US"/>
              </w:rPr>
            </w:pPr>
            <w:r w:rsidRPr="00C73512">
              <w:rPr>
                <w:i w:val="0"/>
                <w:color w:val="000000"/>
                <w:lang w:val="en-US"/>
              </w:rPr>
              <w:t>4 =Miss</w:t>
            </w:r>
          </w:p>
          <w:p w14:paraId="23194838" w14:textId="77777777" w:rsidR="00053494" w:rsidRPr="00C73512" w:rsidRDefault="00053494" w:rsidP="0028370D">
            <w:pPr>
              <w:pStyle w:val="Corpodeltesto2"/>
              <w:rPr>
                <w:color w:val="000000"/>
                <w:lang w:val="en-US"/>
              </w:rPr>
            </w:pPr>
            <w:r w:rsidRPr="00C73512">
              <w:rPr>
                <w:i w:val="0"/>
                <w:color w:val="000000"/>
                <w:lang w:val="en-US"/>
              </w:rPr>
              <w:t>5 =other</w:t>
            </w:r>
          </w:p>
        </w:tc>
        <w:tc>
          <w:tcPr>
            <w:tcW w:w="1369" w:type="pct"/>
          </w:tcPr>
          <w:p w14:paraId="1BF45181" w14:textId="77777777" w:rsidR="00053494" w:rsidRPr="00C73512" w:rsidRDefault="00053494" w:rsidP="0028370D">
            <w:pPr>
              <w:pStyle w:val="Corpodeltesto2"/>
              <w:rPr>
                <w:i w:val="0"/>
                <w:color w:val="000000"/>
                <w:lang w:val="en-US"/>
              </w:rPr>
            </w:pPr>
          </w:p>
        </w:tc>
      </w:tr>
      <w:tr w:rsidR="00053494" w:rsidRPr="00C73512" w14:paraId="2C25EFC9" w14:textId="77777777">
        <w:trPr>
          <w:gridAfter w:val="1"/>
          <w:wAfter w:w="14" w:type="pct"/>
          <w:tblHeader/>
        </w:trPr>
        <w:tc>
          <w:tcPr>
            <w:tcW w:w="1022" w:type="pct"/>
          </w:tcPr>
          <w:p w14:paraId="7C5050F3" w14:textId="77777777" w:rsidR="00053494" w:rsidRPr="00C73512" w:rsidRDefault="00053494" w:rsidP="0028370D">
            <w:pPr>
              <w:pStyle w:val="Corpodeltesto2"/>
              <w:rPr>
                <w:i w:val="0"/>
                <w:color w:val="000000"/>
                <w:lang w:val="en-US"/>
              </w:rPr>
            </w:pPr>
            <w:r w:rsidRPr="00C73512">
              <w:rPr>
                <w:i w:val="0"/>
                <w:color w:val="000000"/>
                <w:lang w:val="en-US"/>
              </w:rPr>
              <w:lastRenderedPageBreak/>
              <w:t>OtherTitle</w:t>
            </w:r>
          </w:p>
        </w:tc>
        <w:tc>
          <w:tcPr>
            <w:tcW w:w="500" w:type="pct"/>
            <w:gridSpan w:val="2"/>
          </w:tcPr>
          <w:p w14:paraId="303E7A8E" w14:textId="77777777" w:rsidR="00053494" w:rsidRPr="00C73512" w:rsidRDefault="00053494" w:rsidP="0028370D">
            <w:pPr>
              <w:pStyle w:val="Corpodeltesto2"/>
              <w:rPr>
                <w:i w:val="0"/>
                <w:color w:val="000000"/>
                <w:lang w:val="en-US"/>
              </w:rPr>
            </w:pPr>
          </w:p>
        </w:tc>
        <w:tc>
          <w:tcPr>
            <w:tcW w:w="306" w:type="pct"/>
          </w:tcPr>
          <w:p w14:paraId="67F07239" w14:textId="77777777" w:rsidR="00053494" w:rsidRPr="00C73512" w:rsidRDefault="00053494" w:rsidP="0028370D">
            <w:pPr>
              <w:pStyle w:val="Corpodeltesto2"/>
              <w:rPr>
                <w:i w:val="0"/>
                <w:color w:val="000000"/>
                <w:lang w:val="en-US"/>
              </w:rPr>
            </w:pPr>
          </w:p>
        </w:tc>
        <w:tc>
          <w:tcPr>
            <w:tcW w:w="679" w:type="pct"/>
          </w:tcPr>
          <w:p w14:paraId="0E5AF058" w14:textId="77777777" w:rsidR="00053494" w:rsidRPr="00C73512" w:rsidRDefault="001002BA" w:rsidP="0028370D">
            <w:pPr>
              <w:pStyle w:val="Corpodeltesto2"/>
              <w:jc w:val="center"/>
              <w:rPr>
                <w:i w:val="0"/>
                <w:color w:val="000000"/>
                <w:lang w:val="en-US"/>
              </w:rPr>
            </w:pPr>
            <w:r w:rsidRPr="00C73512">
              <w:rPr>
                <w:i w:val="0"/>
                <w:color w:val="000000"/>
                <w:lang w:val="en-US"/>
              </w:rPr>
              <w:t>O*</w:t>
            </w:r>
          </w:p>
        </w:tc>
        <w:tc>
          <w:tcPr>
            <w:tcW w:w="1110" w:type="pct"/>
          </w:tcPr>
          <w:p w14:paraId="51C30834" w14:textId="77777777" w:rsidR="00053494" w:rsidRPr="00C73512" w:rsidRDefault="00053494" w:rsidP="0028370D">
            <w:pPr>
              <w:pStyle w:val="Corpodeltesto2"/>
              <w:rPr>
                <w:i w:val="0"/>
                <w:color w:val="000000"/>
                <w:lang w:val="en-US"/>
              </w:rPr>
            </w:pPr>
            <w:r w:rsidRPr="00C73512">
              <w:rPr>
                <w:i w:val="0"/>
                <w:color w:val="000000"/>
                <w:lang w:val="en-US"/>
              </w:rPr>
              <w:t>“Other must not be all blanks or all zeros or combination of blanks and zeros”</w:t>
            </w:r>
          </w:p>
        </w:tc>
        <w:tc>
          <w:tcPr>
            <w:tcW w:w="1369" w:type="pct"/>
          </w:tcPr>
          <w:p w14:paraId="421EA17C" w14:textId="77777777" w:rsidR="00053494" w:rsidRPr="00C73512" w:rsidRDefault="00053494" w:rsidP="0028370D">
            <w:pPr>
              <w:pStyle w:val="Corpodeltesto2"/>
              <w:rPr>
                <w:i w:val="0"/>
                <w:color w:val="000000"/>
                <w:lang w:val="en-US"/>
              </w:rPr>
            </w:pPr>
            <w:r w:rsidRPr="00C73512">
              <w:rPr>
                <w:i w:val="0"/>
                <w:color w:val="000000"/>
                <w:lang w:val="en-US"/>
              </w:rPr>
              <w:t xml:space="preserve">C:If  </w:t>
            </w:r>
            <w:r w:rsidR="001002BA" w:rsidRPr="00C73512">
              <w:rPr>
                <w:i w:val="0"/>
                <w:color w:val="000000"/>
                <w:lang w:val="en-US"/>
              </w:rPr>
              <w:t>TitleType</w:t>
            </w:r>
            <w:r w:rsidRPr="00C73512">
              <w:rPr>
                <w:i w:val="0"/>
                <w:color w:val="000000"/>
                <w:lang w:val="en-US"/>
              </w:rPr>
              <w:t xml:space="preserve"> is 'other', OtherTitle must be provided”</w:t>
            </w:r>
          </w:p>
        </w:tc>
      </w:tr>
      <w:tr w:rsidR="00053494" w:rsidRPr="00C73512" w14:paraId="388C73C5" w14:textId="77777777">
        <w:trPr>
          <w:gridAfter w:val="1"/>
          <w:wAfter w:w="14" w:type="pct"/>
          <w:tblHeader/>
        </w:trPr>
        <w:tc>
          <w:tcPr>
            <w:tcW w:w="1022" w:type="pct"/>
          </w:tcPr>
          <w:p w14:paraId="466CAE69" w14:textId="77777777" w:rsidR="00053494" w:rsidRPr="00C73512" w:rsidRDefault="00053494" w:rsidP="0028370D">
            <w:pPr>
              <w:pStyle w:val="Corpodeltesto2"/>
              <w:rPr>
                <w:i w:val="0"/>
                <w:color w:val="000000"/>
                <w:lang w:val="en-US"/>
              </w:rPr>
            </w:pPr>
            <w:r w:rsidRPr="00C73512">
              <w:rPr>
                <w:i w:val="0"/>
                <w:color w:val="000000"/>
                <w:lang w:val="en-US"/>
              </w:rPr>
              <w:t>{ Address }</w:t>
            </w:r>
          </w:p>
        </w:tc>
        <w:tc>
          <w:tcPr>
            <w:tcW w:w="500" w:type="pct"/>
            <w:gridSpan w:val="2"/>
          </w:tcPr>
          <w:p w14:paraId="526BDB6B" w14:textId="77777777" w:rsidR="00053494" w:rsidRPr="00C73512" w:rsidRDefault="007F0DB8" w:rsidP="0028370D">
            <w:pPr>
              <w:pStyle w:val="Corpodeltesto2"/>
              <w:rPr>
                <w:i w:val="0"/>
                <w:color w:val="000000"/>
                <w:lang w:val="en-US"/>
              </w:rPr>
            </w:pPr>
            <w:r w:rsidRPr="007F0DB8">
              <w:rPr>
                <w:i w:val="0"/>
                <w:color w:val="000000"/>
                <w:lang w:val="en-US"/>
              </w:rPr>
              <w:t>CT_INPUT_Address</w:t>
            </w:r>
          </w:p>
        </w:tc>
        <w:tc>
          <w:tcPr>
            <w:tcW w:w="306" w:type="pct"/>
          </w:tcPr>
          <w:p w14:paraId="0ECD7995" w14:textId="77777777" w:rsidR="00053494" w:rsidRPr="00C73512" w:rsidRDefault="00053494" w:rsidP="0028370D">
            <w:pPr>
              <w:pStyle w:val="Corpodeltesto2"/>
              <w:rPr>
                <w:i w:val="0"/>
                <w:color w:val="000000"/>
                <w:lang w:val="en-US"/>
              </w:rPr>
            </w:pPr>
          </w:p>
        </w:tc>
        <w:tc>
          <w:tcPr>
            <w:tcW w:w="679" w:type="pct"/>
          </w:tcPr>
          <w:p w14:paraId="7BBDF735" w14:textId="77777777" w:rsidR="00053494" w:rsidRPr="00C73512" w:rsidRDefault="001002BA" w:rsidP="0028370D">
            <w:pPr>
              <w:pStyle w:val="Corpodeltesto2"/>
              <w:jc w:val="center"/>
              <w:rPr>
                <w:i w:val="0"/>
                <w:color w:val="000000"/>
                <w:lang w:val="en-US"/>
              </w:rPr>
            </w:pPr>
            <w:r w:rsidRPr="00C73512">
              <w:rPr>
                <w:i w:val="0"/>
                <w:color w:val="000000"/>
                <w:lang w:val="en-US"/>
              </w:rPr>
              <w:t>O*</w:t>
            </w:r>
          </w:p>
        </w:tc>
        <w:tc>
          <w:tcPr>
            <w:tcW w:w="1110" w:type="pct"/>
          </w:tcPr>
          <w:p w14:paraId="41C1A14B" w14:textId="77777777" w:rsidR="00053494" w:rsidRPr="00C73512" w:rsidRDefault="00053494" w:rsidP="0028370D">
            <w:pPr>
              <w:pStyle w:val="Corpodeltesto2"/>
              <w:rPr>
                <w:color w:val="000000"/>
                <w:lang w:val="en-US"/>
              </w:rPr>
            </w:pPr>
          </w:p>
        </w:tc>
        <w:tc>
          <w:tcPr>
            <w:tcW w:w="1369" w:type="pct"/>
          </w:tcPr>
          <w:p w14:paraId="3C558999" w14:textId="77777777" w:rsidR="00053494" w:rsidRPr="00C73512" w:rsidRDefault="00053494" w:rsidP="0028370D">
            <w:pPr>
              <w:pStyle w:val="Corpodeltesto2"/>
              <w:rPr>
                <w:i w:val="0"/>
                <w:color w:val="000000"/>
                <w:lang w:val="en-US"/>
              </w:rPr>
            </w:pPr>
          </w:p>
        </w:tc>
      </w:tr>
    </w:tbl>
    <w:p w14:paraId="7F422773" w14:textId="77777777" w:rsidR="00053494" w:rsidRPr="00C73512" w:rsidRDefault="00053494" w:rsidP="00053494"/>
    <w:p w14:paraId="27F073A5" w14:textId="77777777" w:rsidR="001002BA" w:rsidRPr="00C73512" w:rsidRDefault="001002BA" w:rsidP="001002BA">
      <w:pPr>
        <w:pStyle w:val="Titolo4"/>
      </w:pPr>
      <w:r w:rsidRPr="00C73512">
        <w:tab/>
      </w:r>
      <w:bookmarkStart w:id="141" w:name="_Toc466909262"/>
      <w:r w:rsidRPr="00C73512">
        <w:t>OtherPartyDetails/OtherParty/VehicleInformation</w:t>
      </w:r>
      <w:bookmarkEnd w:id="141"/>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1469"/>
        <w:gridCol w:w="888"/>
        <w:gridCol w:w="1997"/>
        <w:gridCol w:w="3304"/>
        <w:gridCol w:w="3999"/>
      </w:tblGrid>
      <w:tr w:rsidR="001002BA" w:rsidRPr="00C73512" w14:paraId="23C8A195" w14:textId="77777777">
        <w:trPr>
          <w:tblHeader/>
        </w:trPr>
        <w:tc>
          <w:tcPr>
            <w:tcW w:w="1024" w:type="pct"/>
            <w:tcBorders>
              <w:bottom w:val="single" w:sz="4" w:space="0" w:color="auto"/>
            </w:tcBorders>
            <w:shd w:val="clear" w:color="auto" w:fill="D9D9D9"/>
          </w:tcPr>
          <w:p w14:paraId="4E914700" w14:textId="77777777" w:rsidR="001002BA" w:rsidRPr="00C73512" w:rsidRDefault="001002BA" w:rsidP="0028370D">
            <w:pPr>
              <w:pStyle w:val="Corpodeltesto2"/>
              <w:rPr>
                <w:b/>
                <w:i w:val="0"/>
                <w:color w:val="000000"/>
                <w:lang w:val="en-US"/>
              </w:rPr>
            </w:pPr>
            <w:r w:rsidRPr="00C73512">
              <w:rPr>
                <w:b/>
                <w:i w:val="0"/>
                <w:color w:val="000000"/>
                <w:lang w:val="en-US"/>
              </w:rPr>
              <w:t>Field name</w:t>
            </w:r>
          </w:p>
        </w:tc>
        <w:tc>
          <w:tcPr>
            <w:tcW w:w="501" w:type="pct"/>
            <w:tcBorders>
              <w:bottom w:val="single" w:sz="4" w:space="0" w:color="auto"/>
            </w:tcBorders>
            <w:shd w:val="clear" w:color="auto" w:fill="D9D9D9"/>
          </w:tcPr>
          <w:p w14:paraId="365D9E79" w14:textId="77777777" w:rsidR="001002BA" w:rsidRPr="00C73512" w:rsidRDefault="001002BA" w:rsidP="0028370D">
            <w:pPr>
              <w:pStyle w:val="Corpodeltesto2"/>
              <w:rPr>
                <w:b/>
                <w:i w:val="0"/>
                <w:color w:val="000000"/>
                <w:lang w:val="en-US"/>
              </w:rPr>
            </w:pPr>
            <w:r w:rsidRPr="00C73512">
              <w:rPr>
                <w:b/>
                <w:i w:val="0"/>
                <w:color w:val="000000"/>
                <w:lang w:val="en-US"/>
              </w:rPr>
              <w:t>Type</w:t>
            </w:r>
          </w:p>
        </w:tc>
        <w:tc>
          <w:tcPr>
            <w:tcW w:w="303" w:type="pct"/>
            <w:tcBorders>
              <w:bottom w:val="single" w:sz="4" w:space="0" w:color="auto"/>
            </w:tcBorders>
            <w:shd w:val="clear" w:color="auto" w:fill="D9D9D9"/>
          </w:tcPr>
          <w:p w14:paraId="409548C5" w14:textId="77777777" w:rsidR="001002BA" w:rsidRPr="00C73512" w:rsidRDefault="001002BA" w:rsidP="0028370D">
            <w:pPr>
              <w:pStyle w:val="Corpodeltesto2"/>
              <w:rPr>
                <w:b/>
                <w:i w:val="0"/>
                <w:color w:val="000000"/>
                <w:lang w:val="en-US"/>
              </w:rPr>
            </w:pPr>
            <w:r w:rsidRPr="00C73512">
              <w:rPr>
                <w:b/>
                <w:i w:val="0"/>
                <w:color w:val="000000"/>
                <w:lang w:val="en-US"/>
              </w:rPr>
              <w:t>Max Length</w:t>
            </w:r>
          </w:p>
        </w:tc>
        <w:tc>
          <w:tcPr>
            <w:tcW w:w="681" w:type="pct"/>
            <w:tcBorders>
              <w:bottom w:val="single" w:sz="4" w:space="0" w:color="auto"/>
            </w:tcBorders>
            <w:shd w:val="clear" w:color="auto" w:fill="D9D9D9"/>
          </w:tcPr>
          <w:p w14:paraId="3A158BFA" w14:textId="77777777" w:rsidR="001002BA" w:rsidRPr="00C73512" w:rsidRDefault="001002BA" w:rsidP="0028370D">
            <w:pPr>
              <w:pStyle w:val="Corpodeltesto2"/>
              <w:jc w:val="center"/>
              <w:rPr>
                <w:b/>
                <w:i w:val="0"/>
                <w:color w:val="000000"/>
                <w:sz w:val="18"/>
                <w:szCs w:val="18"/>
                <w:lang w:val="en-US"/>
              </w:rPr>
            </w:pPr>
            <w:r w:rsidRPr="00C73512">
              <w:rPr>
                <w:b/>
                <w:i w:val="0"/>
                <w:color w:val="000000"/>
                <w:sz w:val="18"/>
                <w:szCs w:val="18"/>
                <w:lang w:val="en-US"/>
              </w:rPr>
              <w:t>M (mandatory)</w:t>
            </w:r>
          </w:p>
          <w:p w14:paraId="67A7CA90" w14:textId="77777777" w:rsidR="001002BA" w:rsidRPr="00C73512" w:rsidRDefault="001002BA" w:rsidP="0028370D">
            <w:pPr>
              <w:pStyle w:val="Corpodeltesto2"/>
              <w:jc w:val="center"/>
              <w:rPr>
                <w:b/>
                <w:i w:val="0"/>
                <w:color w:val="000000"/>
                <w:sz w:val="18"/>
                <w:szCs w:val="18"/>
                <w:lang w:val="en-US"/>
              </w:rPr>
            </w:pPr>
            <w:r w:rsidRPr="00C73512">
              <w:rPr>
                <w:b/>
                <w:i w:val="0"/>
                <w:color w:val="000000"/>
                <w:sz w:val="18"/>
                <w:szCs w:val="18"/>
                <w:lang w:val="en-US"/>
              </w:rPr>
              <w:t>C (Conditional)</w:t>
            </w:r>
          </w:p>
          <w:p w14:paraId="2B12E0DD" w14:textId="77777777" w:rsidR="001002BA" w:rsidRPr="00C73512" w:rsidRDefault="001002BA" w:rsidP="0028370D">
            <w:pPr>
              <w:pStyle w:val="Corpodeltesto2"/>
              <w:jc w:val="center"/>
              <w:rPr>
                <w:b/>
                <w:i w:val="0"/>
                <w:color w:val="000000"/>
                <w:lang w:val="en-US"/>
              </w:rPr>
            </w:pPr>
            <w:r w:rsidRPr="00C73512">
              <w:rPr>
                <w:b/>
                <w:i w:val="0"/>
                <w:color w:val="000000"/>
                <w:sz w:val="18"/>
                <w:szCs w:val="18"/>
                <w:lang w:val="en-US"/>
              </w:rPr>
              <w:t>O (Optional)</w:t>
            </w:r>
          </w:p>
        </w:tc>
        <w:tc>
          <w:tcPr>
            <w:tcW w:w="1127" w:type="pct"/>
            <w:tcBorders>
              <w:bottom w:val="single" w:sz="4" w:space="0" w:color="auto"/>
            </w:tcBorders>
            <w:shd w:val="clear" w:color="auto" w:fill="D9D9D9"/>
          </w:tcPr>
          <w:p w14:paraId="0E493D01" w14:textId="77777777" w:rsidR="001002BA" w:rsidRPr="00C73512" w:rsidRDefault="001002BA" w:rsidP="0028370D">
            <w:pPr>
              <w:pStyle w:val="Corpodeltesto2"/>
              <w:rPr>
                <w:b/>
                <w:i w:val="0"/>
                <w:color w:val="000000"/>
                <w:lang w:val="en-US"/>
              </w:rPr>
            </w:pPr>
            <w:r w:rsidRPr="00C73512">
              <w:rPr>
                <w:b/>
                <w:i w:val="0"/>
                <w:color w:val="000000"/>
                <w:lang w:val="en-US"/>
              </w:rPr>
              <w:t>Allowed Values</w:t>
            </w:r>
          </w:p>
        </w:tc>
        <w:tc>
          <w:tcPr>
            <w:tcW w:w="1364" w:type="pct"/>
            <w:tcBorders>
              <w:bottom w:val="single" w:sz="4" w:space="0" w:color="auto"/>
            </w:tcBorders>
            <w:shd w:val="clear" w:color="auto" w:fill="D9D9D9"/>
          </w:tcPr>
          <w:p w14:paraId="2AB6041D" w14:textId="77777777" w:rsidR="001002BA" w:rsidRPr="00C73512" w:rsidRDefault="001002BA" w:rsidP="0028370D">
            <w:pPr>
              <w:pStyle w:val="Corpodeltesto2"/>
              <w:rPr>
                <w:b/>
                <w:i w:val="0"/>
                <w:color w:val="000000"/>
                <w:lang w:val="en-US"/>
              </w:rPr>
            </w:pPr>
            <w:r w:rsidRPr="00C73512">
              <w:rPr>
                <w:b/>
                <w:i w:val="0"/>
                <w:color w:val="000000"/>
                <w:lang w:val="en-US"/>
              </w:rPr>
              <w:t>Description</w:t>
            </w:r>
          </w:p>
        </w:tc>
      </w:tr>
      <w:tr w:rsidR="001002BA" w:rsidRPr="00C73512" w14:paraId="2009467C" w14:textId="77777777">
        <w:trPr>
          <w:tblHeader/>
        </w:trPr>
        <w:tc>
          <w:tcPr>
            <w:tcW w:w="1024" w:type="pct"/>
            <w:shd w:val="clear" w:color="auto" w:fill="auto"/>
          </w:tcPr>
          <w:p w14:paraId="62EB8AD2" w14:textId="77777777" w:rsidR="001002BA" w:rsidRPr="00C73512" w:rsidRDefault="001002BA" w:rsidP="0028370D">
            <w:pPr>
              <w:pStyle w:val="Corpodeltesto2"/>
              <w:rPr>
                <w:i w:val="0"/>
                <w:color w:val="000000"/>
                <w:lang w:val="en-US"/>
              </w:rPr>
            </w:pPr>
            <w:r w:rsidRPr="00C73512">
              <w:rPr>
                <w:i w:val="0"/>
                <w:color w:val="000000"/>
                <w:lang w:val="en-US"/>
              </w:rPr>
              <w:t>VRN</w:t>
            </w:r>
          </w:p>
        </w:tc>
        <w:tc>
          <w:tcPr>
            <w:tcW w:w="501" w:type="pct"/>
            <w:shd w:val="clear" w:color="auto" w:fill="auto"/>
          </w:tcPr>
          <w:p w14:paraId="01399540" w14:textId="77777777" w:rsidR="001002BA" w:rsidRPr="00C73512" w:rsidRDefault="001002BA" w:rsidP="0028370D">
            <w:pPr>
              <w:pStyle w:val="Corpodeltesto2"/>
              <w:rPr>
                <w:i w:val="0"/>
                <w:color w:val="000000"/>
                <w:lang w:val="en-US"/>
              </w:rPr>
            </w:pPr>
          </w:p>
        </w:tc>
        <w:tc>
          <w:tcPr>
            <w:tcW w:w="303" w:type="pct"/>
            <w:shd w:val="clear" w:color="auto" w:fill="auto"/>
          </w:tcPr>
          <w:p w14:paraId="191F6E80" w14:textId="77777777" w:rsidR="001002BA" w:rsidRPr="00C73512" w:rsidRDefault="001002BA" w:rsidP="0028370D">
            <w:pPr>
              <w:pStyle w:val="Corpodeltesto2"/>
              <w:rPr>
                <w:i w:val="0"/>
                <w:color w:val="000000"/>
                <w:lang w:val="en-US"/>
              </w:rPr>
            </w:pPr>
          </w:p>
        </w:tc>
        <w:tc>
          <w:tcPr>
            <w:tcW w:w="681" w:type="pct"/>
            <w:shd w:val="clear" w:color="auto" w:fill="auto"/>
          </w:tcPr>
          <w:p w14:paraId="65DEEB75" w14:textId="77777777" w:rsidR="001002BA" w:rsidRPr="00C73512" w:rsidRDefault="001002BA" w:rsidP="0028370D">
            <w:pPr>
              <w:jc w:val="center"/>
            </w:pPr>
            <w:r w:rsidRPr="00C73512">
              <w:rPr>
                <w:color w:val="000000"/>
              </w:rPr>
              <w:t>O*</w:t>
            </w:r>
          </w:p>
        </w:tc>
        <w:tc>
          <w:tcPr>
            <w:tcW w:w="1127" w:type="pct"/>
            <w:shd w:val="clear" w:color="auto" w:fill="auto"/>
          </w:tcPr>
          <w:p w14:paraId="33FBCD5F" w14:textId="77777777" w:rsidR="001002BA" w:rsidRPr="00C73512" w:rsidRDefault="001002BA" w:rsidP="0028370D">
            <w:pPr>
              <w:pStyle w:val="Corpodeltesto2"/>
              <w:rPr>
                <w:i w:val="0"/>
                <w:color w:val="000000"/>
                <w:lang w:val="en-US"/>
              </w:rPr>
            </w:pPr>
          </w:p>
        </w:tc>
        <w:tc>
          <w:tcPr>
            <w:tcW w:w="1364" w:type="pct"/>
            <w:shd w:val="clear" w:color="auto" w:fill="auto"/>
          </w:tcPr>
          <w:p w14:paraId="5E0279D8" w14:textId="77777777" w:rsidR="001002BA" w:rsidRPr="00C73512" w:rsidRDefault="001002BA" w:rsidP="0028370D">
            <w:pPr>
              <w:pStyle w:val="Corpodeltesto2"/>
              <w:rPr>
                <w:i w:val="0"/>
                <w:color w:val="000000"/>
                <w:lang w:val="en-US"/>
              </w:rPr>
            </w:pPr>
          </w:p>
        </w:tc>
      </w:tr>
      <w:tr w:rsidR="001002BA" w:rsidRPr="00C73512" w14:paraId="2631B459" w14:textId="77777777">
        <w:trPr>
          <w:tblHeader/>
        </w:trPr>
        <w:tc>
          <w:tcPr>
            <w:tcW w:w="1024" w:type="pct"/>
            <w:shd w:val="clear" w:color="auto" w:fill="auto"/>
          </w:tcPr>
          <w:p w14:paraId="1EE1D5EB" w14:textId="77777777" w:rsidR="001002BA" w:rsidRPr="00C73512" w:rsidRDefault="001002BA" w:rsidP="0028370D">
            <w:pPr>
              <w:pStyle w:val="Corpodeltesto2"/>
              <w:rPr>
                <w:i w:val="0"/>
                <w:color w:val="000000"/>
                <w:lang w:val="en-US"/>
              </w:rPr>
            </w:pPr>
            <w:r w:rsidRPr="00C73512">
              <w:rPr>
                <w:i w:val="0"/>
                <w:color w:val="000000"/>
                <w:lang w:val="en-US"/>
              </w:rPr>
              <w:t>Make</w:t>
            </w:r>
          </w:p>
        </w:tc>
        <w:tc>
          <w:tcPr>
            <w:tcW w:w="501" w:type="pct"/>
            <w:shd w:val="clear" w:color="auto" w:fill="auto"/>
          </w:tcPr>
          <w:p w14:paraId="58D86E2A" w14:textId="77777777" w:rsidR="001002BA" w:rsidRPr="00C73512" w:rsidRDefault="001002BA" w:rsidP="0028370D">
            <w:pPr>
              <w:pStyle w:val="Corpodeltesto2"/>
              <w:rPr>
                <w:i w:val="0"/>
                <w:color w:val="000000"/>
                <w:lang w:val="en-US"/>
              </w:rPr>
            </w:pPr>
          </w:p>
        </w:tc>
        <w:tc>
          <w:tcPr>
            <w:tcW w:w="303" w:type="pct"/>
            <w:shd w:val="clear" w:color="auto" w:fill="auto"/>
          </w:tcPr>
          <w:p w14:paraId="02071A47" w14:textId="77777777" w:rsidR="001002BA" w:rsidRPr="00C73512" w:rsidRDefault="001002BA" w:rsidP="0028370D">
            <w:pPr>
              <w:pStyle w:val="Corpodeltesto2"/>
              <w:rPr>
                <w:i w:val="0"/>
                <w:color w:val="000000"/>
                <w:lang w:val="en-US"/>
              </w:rPr>
            </w:pPr>
          </w:p>
        </w:tc>
        <w:tc>
          <w:tcPr>
            <w:tcW w:w="681" w:type="pct"/>
            <w:shd w:val="clear" w:color="auto" w:fill="auto"/>
          </w:tcPr>
          <w:p w14:paraId="6587C12D" w14:textId="77777777" w:rsidR="001002BA" w:rsidRPr="00C73512" w:rsidRDefault="001002BA" w:rsidP="0028370D">
            <w:pPr>
              <w:jc w:val="center"/>
            </w:pPr>
            <w:r w:rsidRPr="00C73512">
              <w:rPr>
                <w:color w:val="000000"/>
              </w:rPr>
              <w:t>O*</w:t>
            </w:r>
          </w:p>
        </w:tc>
        <w:tc>
          <w:tcPr>
            <w:tcW w:w="1127" w:type="pct"/>
            <w:shd w:val="clear" w:color="auto" w:fill="auto"/>
          </w:tcPr>
          <w:p w14:paraId="240ABBB6" w14:textId="77777777" w:rsidR="001002BA" w:rsidRPr="00C73512" w:rsidRDefault="001002BA" w:rsidP="0028370D">
            <w:pPr>
              <w:pStyle w:val="Corpodeltesto2"/>
              <w:rPr>
                <w:i w:val="0"/>
                <w:color w:val="000000"/>
                <w:lang w:val="en-US"/>
              </w:rPr>
            </w:pPr>
          </w:p>
        </w:tc>
        <w:tc>
          <w:tcPr>
            <w:tcW w:w="1364" w:type="pct"/>
            <w:shd w:val="clear" w:color="auto" w:fill="auto"/>
          </w:tcPr>
          <w:p w14:paraId="4ACFEFDC" w14:textId="77777777" w:rsidR="001002BA" w:rsidRPr="00C73512" w:rsidRDefault="001002BA" w:rsidP="0028370D">
            <w:pPr>
              <w:pStyle w:val="Corpodeltesto2"/>
              <w:rPr>
                <w:i w:val="0"/>
                <w:color w:val="000000"/>
                <w:lang w:val="en-US"/>
              </w:rPr>
            </w:pPr>
          </w:p>
        </w:tc>
      </w:tr>
      <w:tr w:rsidR="001002BA" w:rsidRPr="00C73512" w14:paraId="5560A82B" w14:textId="77777777">
        <w:trPr>
          <w:tblHeader/>
        </w:trPr>
        <w:tc>
          <w:tcPr>
            <w:tcW w:w="1024" w:type="pct"/>
            <w:shd w:val="clear" w:color="auto" w:fill="auto"/>
          </w:tcPr>
          <w:p w14:paraId="5BE0839C" w14:textId="77777777" w:rsidR="001002BA" w:rsidRPr="00C73512" w:rsidRDefault="001002BA" w:rsidP="0028370D">
            <w:pPr>
              <w:pStyle w:val="Corpodeltesto2"/>
              <w:rPr>
                <w:i w:val="0"/>
                <w:color w:val="000000"/>
                <w:lang w:val="en-US"/>
              </w:rPr>
            </w:pPr>
            <w:r w:rsidRPr="00C73512">
              <w:rPr>
                <w:i w:val="0"/>
                <w:color w:val="000000"/>
                <w:lang w:val="en-US"/>
              </w:rPr>
              <w:t>Model</w:t>
            </w:r>
          </w:p>
        </w:tc>
        <w:tc>
          <w:tcPr>
            <w:tcW w:w="501" w:type="pct"/>
            <w:shd w:val="clear" w:color="auto" w:fill="auto"/>
          </w:tcPr>
          <w:p w14:paraId="4F25EA3D" w14:textId="77777777" w:rsidR="001002BA" w:rsidRPr="00C73512" w:rsidRDefault="001002BA" w:rsidP="0028370D">
            <w:pPr>
              <w:pStyle w:val="Corpodeltesto2"/>
              <w:rPr>
                <w:i w:val="0"/>
                <w:color w:val="000000"/>
                <w:lang w:val="en-US"/>
              </w:rPr>
            </w:pPr>
          </w:p>
        </w:tc>
        <w:tc>
          <w:tcPr>
            <w:tcW w:w="303" w:type="pct"/>
            <w:shd w:val="clear" w:color="auto" w:fill="auto"/>
          </w:tcPr>
          <w:p w14:paraId="7C97F595" w14:textId="77777777" w:rsidR="001002BA" w:rsidRPr="00C73512" w:rsidRDefault="001002BA" w:rsidP="0028370D">
            <w:pPr>
              <w:pStyle w:val="Corpodeltesto2"/>
              <w:rPr>
                <w:i w:val="0"/>
                <w:color w:val="000000"/>
                <w:lang w:val="en-US"/>
              </w:rPr>
            </w:pPr>
          </w:p>
        </w:tc>
        <w:tc>
          <w:tcPr>
            <w:tcW w:w="681" w:type="pct"/>
            <w:shd w:val="clear" w:color="auto" w:fill="auto"/>
          </w:tcPr>
          <w:p w14:paraId="6CB543A5" w14:textId="77777777" w:rsidR="001002BA" w:rsidRPr="00C73512" w:rsidRDefault="001002BA" w:rsidP="0028370D">
            <w:pPr>
              <w:jc w:val="center"/>
            </w:pPr>
            <w:r w:rsidRPr="00C73512">
              <w:rPr>
                <w:color w:val="000000"/>
              </w:rPr>
              <w:t>O*</w:t>
            </w:r>
          </w:p>
        </w:tc>
        <w:tc>
          <w:tcPr>
            <w:tcW w:w="1127" w:type="pct"/>
            <w:shd w:val="clear" w:color="auto" w:fill="auto"/>
          </w:tcPr>
          <w:p w14:paraId="00F10E27" w14:textId="77777777" w:rsidR="001002BA" w:rsidRPr="00C73512" w:rsidRDefault="001002BA" w:rsidP="0028370D">
            <w:pPr>
              <w:pStyle w:val="Corpodeltesto2"/>
              <w:rPr>
                <w:i w:val="0"/>
                <w:color w:val="000000"/>
                <w:lang w:val="en-US"/>
              </w:rPr>
            </w:pPr>
          </w:p>
        </w:tc>
        <w:tc>
          <w:tcPr>
            <w:tcW w:w="1364" w:type="pct"/>
            <w:shd w:val="clear" w:color="auto" w:fill="auto"/>
          </w:tcPr>
          <w:p w14:paraId="3AB88F5D" w14:textId="77777777" w:rsidR="001002BA" w:rsidRPr="00C73512" w:rsidRDefault="001002BA" w:rsidP="0028370D">
            <w:pPr>
              <w:pStyle w:val="Corpodeltesto2"/>
              <w:rPr>
                <w:i w:val="0"/>
                <w:color w:val="000000"/>
                <w:lang w:val="en-US"/>
              </w:rPr>
            </w:pPr>
          </w:p>
        </w:tc>
      </w:tr>
      <w:tr w:rsidR="001002BA" w:rsidRPr="00C73512" w14:paraId="2F654DAD" w14:textId="77777777">
        <w:trPr>
          <w:tblHeader/>
        </w:trPr>
        <w:tc>
          <w:tcPr>
            <w:tcW w:w="1024" w:type="pct"/>
            <w:shd w:val="clear" w:color="auto" w:fill="auto"/>
          </w:tcPr>
          <w:p w14:paraId="78206690" w14:textId="77777777" w:rsidR="001002BA" w:rsidRPr="00C73512" w:rsidRDefault="001002BA" w:rsidP="0028370D">
            <w:pPr>
              <w:pStyle w:val="Corpodeltesto2"/>
              <w:rPr>
                <w:i w:val="0"/>
                <w:color w:val="000000"/>
                <w:lang w:val="en-US"/>
              </w:rPr>
            </w:pPr>
            <w:r w:rsidRPr="00C73512">
              <w:rPr>
                <w:i w:val="0"/>
                <w:color w:val="000000"/>
                <w:lang w:val="en-US"/>
              </w:rPr>
              <w:t>Color</w:t>
            </w:r>
          </w:p>
        </w:tc>
        <w:tc>
          <w:tcPr>
            <w:tcW w:w="501" w:type="pct"/>
            <w:shd w:val="clear" w:color="auto" w:fill="auto"/>
          </w:tcPr>
          <w:p w14:paraId="0E0BA690" w14:textId="77777777" w:rsidR="001002BA" w:rsidRPr="00C73512" w:rsidRDefault="001002BA" w:rsidP="0028370D">
            <w:pPr>
              <w:pStyle w:val="Corpodeltesto2"/>
              <w:rPr>
                <w:i w:val="0"/>
                <w:color w:val="000000"/>
                <w:lang w:val="en-US"/>
              </w:rPr>
            </w:pPr>
          </w:p>
        </w:tc>
        <w:tc>
          <w:tcPr>
            <w:tcW w:w="303" w:type="pct"/>
            <w:shd w:val="clear" w:color="auto" w:fill="auto"/>
          </w:tcPr>
          <w:p w14:paraId="7001ACB7" w14:textId="77777777" w:rsidR="001002BA" w:rsidRPr="00C73512" w:rsidRDefault="001002BA" w:rsidP="0028370D">
            <w:pPr>
              <w:pStyle w:val="Corpodeltesto2"/>
              <w:rPr>
                <w:i w:val="0"/>
                <w:color w:val="000000"/>
                <w:lang w:val="en-US"/>
              </w:rPr>
            </w:pPr>
          </w:p>
        </w:tc>
        <w:tc>
          <w:tcPr>
            <w:tcW w:w="681" w:type="pct"/>
            <w:shd w:val="clear" w:color="auto" w:fill="auto"/>
          </w:tcPr>
          <w:p w14:paraId="0B4BD07C" w14:textId="77777777" w:rsidR="001002BA" w:rsidRPr="00C73512" w:rsidRDefault="001002BA" w:rsidP="0028370D">
            <w:pPr>
              <w:jc w:val="center"/>
            </w:pPr>
            <w:r w:rsidRPr="00C73512">
              <w:rPr>
                <w:color w:val="000000"/>
              </w:rPr>
              <w:t>O*</w:t>
            </w:r>
          </w:p>
        </w:tc>
        <w:tc>
          <w:tcPr>
            <w:tcW w:w="1127" w:type="pct"/>
            <w:shd w:val="clear" w:color="auto" w:fill="auto"/>
          </w:tcPr>
          <w:p w14:paraId="7689DD04" w14:textId="77777777" w:rsidR="001002BA" w:rsidRPr="00C73512" w:rsidRDefault="001002BA" w:rsidP="0028370D">
            <w:pPr>
              <w:pStyle w:val="Corpodeltesto2"/>
              <w:rPr>
                <w:i w:val="0"/>
                <w:color w:val="000000"/>
                <w:lang w:val="en-US"/>
              </w:rPr>
            </w:pPr>
          </w:p>
        </w:tc>
        <w:tc>
          <w:tcPr>
            <w:tcW w:w="1364" w:type="pct"/>
            <w:shd w:val="clear" w:color="auto" w:fill="auto"/>
          </w:tcPr>
          <w:p w14:paraId="21F0D698" w14:textId="77777777" w:rsidR="001002BA" w:rsidRPr="00C73512" w:rsidRDefault="001002BA" w:rsidP="0028370D">
            <w:pPr>
              <w:pStyle w:val="Corpodeltesto2"/>
              <w:rPr>
                <w:i w:val="0"/>
                <w:color w:val="000000"/>
                <w:lang w:val="en-US"/>
              </w:rPr>
            </w:pPr>
          </w:p>
        </w:tc>
      </w:tr>
    </w:tbl>
    <w:p w14:paraId="5C61B220" w14:textId="77777777" w:rsidR="001002BA" w:rsidRPr="00C73512" w:rsidRDefault="001002BA" w:rsidP="001002BA"/>
    <w:p w14:paraId="2AFB4C05" w14:textId="77777777" w:rsidR="001002BA" w:rsidRPr="00C73512" w:rsidRDefault="001002BA" w:rsidP="001002BA">
      <w:pPr>
        <w:pStyle w:val="Titolo4"/>
      </w:pPr>
      <w:r w:rsidRPr="00C73512">
        <w:tab/>
      </w:r>
      <w:bookmarkStart w:id="142" w:name="_Toc466909263"/>
      <w:r w:rsidRPr="00C73512">
        <w:t>OtherPartyDetails/OtherParty/InsuranceCompanyInformation</w:t>
      </w:r>
      <w:bookmarkEnd w:id="142"/>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1916"/>
        <w:gridCol w:w="828"/>
        <w:gridCol w:w="1878"/>
        <w:gridCol w:w="3215"/>
        <w:gridCol w:w="3910"/>
      </w:tblGrid>
      <w:tr w:rsidR="001002BA" w:rsidRPr="00C73512" w14:paraId="7BE1232F" w14:textId="77777777">
        <w:trPr>
          <w:tblHeader/>
        </w:trPr>
        <w:tc>
          <w:tcPr>
            <w:tcW w:w="1024" w:type="pct"/>
            <w:tcBorders>
              <w:bottom w:val="single" w:sz="4" w:space="0" w:color="auto"/>
            </w:tcBorders>
            <w:shd w:val="clear" w:color="auto" w:fill="D9D9D9"/>
          </w:tcPr>
          <w:p w14:paraId="05A01FDB" w14:textId="77777777" w:rsidR="001002BA" w:rsidRPr="00C73512" w:rsidRDefault="001002BA" w:rsidP="0028370D">
            <w:pPr>
              <w:pStyle w:val="Corpodeltesto2"/>
              <w:rPr>
                <w:b/>
                <w:i w:val="0"/>
                <w:color w:val="000000"/>
                <w:lang w:val="en-US"/>
              </w:rPr>
            </w:pPr>
            <w:r w:rsidRPr="00C73512">
              <w:rPr>
                <w:b/>
                <w:i w:val="0"/>
                <w:color w:val="000000"/>
                <w:lang w:val="en-US"/>
              </w:rPr>
              <w:t>Field name</w:t>
            </w:r>
          </w:p>
        </w:tc>
        <w:tc>
          <w:tcPr>
            <w:tcW w:w="501" w:type="pct"/>
            <w:tcBorders>
              <w:bottom w:val="single" w:sz="4" w:space="0" w:color="auto"/>
            </w:tcBorders>
            <w:shd w:val="clear" w:color="auto" w:fill="D9D9D9"/>
          </w:tcPr>
          <w:p w14:paraId="6AF2C556" w14:textId="77777777" w:rsidR="001002BA" w:rsidRPr="00C73512" w:rsidRDefault="001002BA" w:rsidP="0028370D">
            <w:pPr>
              <w:pStyle w:val="Corpodeltesto2"/>
              <w:rPr>
                <w:b/>
                <w:i w:val="0"/>
                <w:color w:val="000000"/>
                <w:lang w:val="en-US"/>
              </w:rPr>
            </w:pPr>
            <w:r w:rsidRPr="00C73512">
              <w:rPr>
                <w:b/>
                <w:i w:val="0"/>
                <w:color w:val="000000"/>
                <w:lang w:val="en-US"/>
              </w:rPr>
              <w:t>Type</w:t>
            </w:r>
          </w:p>
        </w:tc>
        <w:tc>
          <w:tcPr>
            <w:tcW w:w="303" w:type="pct"/>
            <w:tcBorders>
              <w:bottom w:val="single" w:sz="4" w:space="0" w:color="auto"/>
            </w:tcBorders>
            <w:shd w:val="clear" w:color="auto" w:fill="D9D9D9"/>
          </w:tcPr>
          <w:p w14:paraId="7E895798" w14:textId="77777777" w:rsidR="001002BA" w:rsidRPr="00C73512" w:rsidRDefault="001002BA" w:rsidP="0028370D">
            <w:pPr>
              <w:pStyle w:val="Corpodeltesto2"/>
              <w:rPr>
                <w:b/>
                <w:i w:val="0"/>
                <w:color w:val="000000"/>
                <w:lang w:val="en-US"/>
              </w:rPr>
            </w:pPr>
            <w:r w:rsidRPr="00C73512">
              <w:rPr>
                <w:b/>
                <w:i w:val="0"/>
                <w:color w:val="000000"/>
                <w:lang w:val="en-US"/>
              </w:rPr>
              <w:t>Max Length</w:t>
            </w:r>
          </w:p>
        </w:tc>
        <w:tc>
          <w:tcPr>
            <w:tcW w:w="681" w:type="pct"/>
            <w:tcBorders>
              <w:bottom w:val="single" w:sz="4" w:space="0" w:color="auto"/>
            </w:tcBorders>
            <w:shd w:val="clear" w:color="auto" w:fill="D9D9D9"/>
          </w:tcPr>
          <w:p w14:paraId="75F25D06" w14:textId="77777777" w:rsidR="001002BA" w:rsidRPr="00C73512" w:rsidRDefault="001002BA" w:rsidP="0028370D">
            <w:pPr>
              <w:pStyle w:val="Corpodeltesto2"/>
              <w:jc w:val="center"/>
              <w:rPr>
                <w:b/>
                <w:i w:val="0"/>
                <w:color w:val="000000"/>
                <w:sz w:val="18"/>
                <w:szCs w:val="18"/>
                <w:lang w:val="en-US"/>
              </w:rPr>
            </w:pPr>
            <w:r w:rsidRPr="00C73512">
              <w:rPr>
                <w:b/>
                <w:i w:val="0"/>
                <w:color w:val="000000"/>
                <w:sz w:val="18"/>
                <w:szCs w:val="18"/>
                <w:lang w:val="en-US"/>
              </w:rPr>
              <w:t>M (mandatory)</w:t>
            </w:r>
          </w:p>
          <w:p w14:paraId="6DE7A44A" w14:textId="77777777" w:rsidR="001002BA" w:rsidRPr="00C73512" w:rsidRDefault="001002BA" w:rsidP="0028370D">
            <w:pPr>
              <w:pStyle w:val="Corpodeltesto2"/>
              <w:jc w:val="center"/>
              <w:rPr>
                <w:b/>
                <w:i w:val="0"/>
                <w:color w:val="000000"/>
                <w:sz w:val="18"/>
                <w:szCs w:val="18"/>
                <w:lang w:val="en-US"/>
              </w:rPr>
            </w:pPr>
            <w:r w:rsidRPr="00C73512">
              <w:rPr>
                <w:b/>
                <w:i w:val="0"/>
                <w:color w:val="000000"/>
                <w:sz w:val="18"/>
                <w:szCs w:val="18"/>
                <w:lang w:val="en-US"/>
              </w:rPr>
              <w:t>C (Conditional)</w:t>
            </w:r>
          </w:p>
          <w:p w14:paraId="6A96A77C" w14:textId="77777777" w:rsidR="001002BA" w:rsidRPr="00C73512" w:rsidRDefault="001002BA" w:rsidP="0028370D">
            <w:pPr>
              <w:pStyle w:val="Corpodeltesto2"/>
              <w:jc w:val="center"/>
              <w:rPr>
                <w:b/>
                <w:i w:val="0"/>
                <w:color w:val="000000"/>
                <w:lang w:val="en-US"/>
              </w:rPr>
            </w:pPr>
            <w:r w:rsidRPr="00C73512">
              <w:rPr>
                <w:b/>
                <w:i w:val="0"/>
                <w:color w:val="000000"/>
                <w:sz w:val="18"/>
                <w:szCs w:val="18"/>
                <w:lang w:val="en-US"/>
              </w:rPr>
              <w:t>O (Optional)</w:t>
            </w:r>
          </w:p>
        </w:tc>
        <w:tc>
          <w:tcPr>
            <w:tcW w:w="1127" w:type="pct"/>
            <w:tcBorders>
              <w:bottom w:val="single" w:sz="4" w:space="0" w:color="auto"/>
            </w:tcBorders>
            <w:shd w:val="clear" w:color="auto" w:fill="D9D9D9"/>
          </w:tcPr>
          <w:p w14:paraId="30A442F3" w14:textId="77777777" w:rsidR="001002BA" w:rsidRPr="00C73512" w:rsidRDefault="001002BA" w:rsidP="0028370D">
            <w:pPr>
              <w:pStyle w:val="Corpodeltesto2"/>
              <w:rPr>
                <w:b/>
                <w:i w:val="0"/>
                <w:color w:val="000000"/>
                <w:lang w:val="en-US"/>
              </w:rPr>
            </w:pPr>
            <w:r w:rsidRPr="00C73512">
              <w:rPr>
                <w:b/>
                <w:i w:val="0"/>
                <w:color w:val="000000"/>
                <w:lang w:val="en-US"/>
              </w:rPr>
              <w:t>Allowed Values</w:t>
            </w:r>
          </w:p>
        </w:tc>
        <w:tc>
          <w:tcPr>
            <w:tcW w:w="1364" w:type="pct"/>
            <w:tcBorders>
              <w:bottom w:val="single" w:sz="4" w:space="0" w:color="auto"/>
            </w:tcBorders>
            <w:shd w:val="clear" w:color="auto" w:fill="D9D9D9"/>
          </w:tcPr>
          <w:p w14:paraId="28A92445" w14:textId="77777777" w:rsidR="001002BA" w:rsidRPr="00C73512" w:rsidRDefault="001002BA" w:rsidP="0028370D">
            <w:pPr>
              <w:pStyle w:val="Corpodeltesto2"/>
              <w:rPr>
                <w:b/>
                <w:i w:val="0"/>
                <w:color w:val="000000"/>
                <w:lang w:val="en-US"/>
              </w:rPr>
            </w:pPr>
            <w:r w:rsidRPr="00C73512">
              <w:rPr>
                <w:b/>
                <w:i w:val="0"/>
                <w:color w:val="000000"/>
                <w:lang w:val="en-US"/>
              </w:rPr>
              <w:t>Description</w:t>
            </w:r>
          </w:p>
        </w:tc>
      </w:tr>
      <w:tr w:rsidR="001002BA" w:rsidRPr="00C73512" w14:paraId="7091719F" w14:textId="77777777">
        <w:trPr>
          <w:tblHeader/>
        </w:trPr>
        <w:tc>
          <w:tcPr>
            <w:tcW w:w="1024" w:type="pct"/>
            <w:shd w:val="clear" w:color="auto" w:fill="auto"/>
          </w:tcPr>
          <w:p w14:paraId="070FC427" w14:textId="77777777" w:rsidR="001002BA" w:rsidRPr="00C73512" w:rsidRDefault="001002BA" w:rsidP="0028370D">
            <w:pPr>
              <w:pStyle w:val="Corpodeltesto2"/>
              <w:rPr>
                <w:i w:val="0"/>
                <w:color w:val="000000"/>
                <w:lang w:val="en-US"/>
              </w:rPr>
            </w:pPr>
            <w:r w:rsidRPr="00C73512">
              <w:rPr>
                <w:i w:val="0"/>
                <w:color w:val="000000"/>
                <w:lang w:val="en-US"/>
              </w:rPr>
              <w:t>CompanyName</w:t>
            </w:r>
          </w:p>
        </w:tc>
        <w:tc>
          <w:tcPr>
            <w:tcW w:w="501" w:type="pct"/>
            <w:shd w:val="clear" w:color="auto" w:fill="auto"/>
          </w:tcPr>
          <w:p w14:paraId="02E4CC3C" w14:textId="77777777" w:rsidR="001002BA" w:rsidRPr="00C73512" w:rsidRDefault="001002BA" w:rsidP="0028370D">
            <w:pPr>
              <w:pStyle w:val="Corpodeltesto2"/>
              <w:rPr>
                <w:i w:val="0"/>
                <w:color w:val="000000"/>
                <w:lang w:val="en-US"/>
              </w:rPr>
            </w:pPr>
          </w:p>
        </w:tc>
        <w:tc>
          <w:tcPr>
            <w:tcW w:w="303" w:type="pct"/>
            <w:shd w:val="clear" w:color="auto" w:fill="auto"/>
          </w:tcPr>
          <w:p w14:paraId="1E7BD8E4" w14:textId="77777777" w:rsidR="001002BA" w:rsidRPr="00C73512" w:rsidRDefault="001002BA" w:rsidP="0028370D">
            <w:pPr>
              <w:pStyle w:val="Corpodeltesto2"/>
              <w:rPr>
                <w:i w:val="0"/>
                <w:color w:val="000000"/>
                <w:lang w:val="en-US"/>
              </w:rPr>
            </w:pPr>
          </w:p>
        </w:tc>
        <w:tc>
          <w:tcPr>
            <w:tcW w:w="681" w:type="pct"/>
            <w:shd w:val="clear" w:color="auto" w:fill="auto"/>
          </w:tcPr>
          <w:p w14:paraId="103C5410" w14:textId="77777777" w:rsidR="001002BA" w:rsidRPr="00C73512" w:rsidRDefault="001002BA" w:rsidP="0028370D">
            <w:pPr>
              <w:jc w:val="center"/>
            </w:pPr>
            <w:r w:rsidRPr="00C73512">
              <w:rPr>
                <w:color w:val="000000"/>
              </w:rPr>
              <w:t>O*</w:t>
            </w:r>
          </w:p>
        </w:tc>
        <w:tc>
          <w:tcPr>
            <w:tcW w:w="1127" w:type="pct"/>
            <w:shd w:val="clear" w:color="auto" w:fill="auto"/>
          </w:tcPr>
          <w:p w14:paraId="75719AE3" w14:textId="77777777" w:rsidR="001002BA" w:rsidRPr="00C73512" w:rsidRDefault="001002BA" w:rsidP="0028370D">
            <w:pPr>
              <w:pStyle w:val="Corpodeltesto2"/>
              <w:rPr>
                <w:i w:val="0"/>
                <w:color w:val="000000"/>
                <w:lang w:val="en-US"/>
              </w:rPr>
            </w:pPr>
          </w:p>
        </w:tc>
        <w:tc>
          <w:tcPr>
            <w:tcW w:w="1364" w:type="pct"/>
            <w:shd w:val="clear" w:color="auto" w:fill="auto"/>
          </w:tcPr>
          <w:p w14:paraId="224FF5B2" w14:textId="77777777" w:rsidR="001002BA" w:rsidRPr="00C73512" w:rsidRDefault="001002BA" w:rsidP="0028370D">
            <w:pPr>
              <w:pStyle w:val="Corpodeltesto2"/>
              <w:rPr>
                <w:i w:val="0"/>
                <w:color w:val="000000"/>
                <w:lang w:val="en-US"/>
              </w:rPr>
            </w:pPr>
          </w:p>
        </w:tc>
      </w:tr>
      <w:tr w:rsidR="001002BA" w:rsidRPr="00C73512" w14:paraId="61B502A9" w14:textId="77777777">
        <w:trPr>
          <w:tblHeader/>
        </w:trPr>
        <w:tc>
          <w:tcPr>
            <w:tcW w:w="1024" w:type="pct"/>
            <w:shd w:val="clear" w:color="auto" w:fill="auto"/>
          </w:tcPr>
          <w:p w14:paraId="16C0D74D" w14:textId="77777777" w:rsidR="001002BA" w:rsidRPr="00C73512" w:rsidRDefault="001002BA" w:rsidP="0028370D">
            <w:pPr>
              <w:pStyle w:val="Corpodeltesto2"/>
              <w:rPr>
                <w:i w:val="0"/>
                <w:color w:val="000000"/>
                <w:lang w:val="en-US"/>
              </w:rPr>
            </w:pPr>
            <w:r w:rsidRPr="00C73512">
              <w:rPr>
                <w:i w:val="0"/>
                <w:color w:val="000000"/>
                <w:lang w:val="en-US"/>
              </w:rPr>
              <w:t>PolicyNumber</w:t>
            </w:r>
          </w:p>
        </w:tc>
        <w:tc>
          <w:tcPr>
            <w:tcW w:w="501" w:type="pct"/>
            <w:shd w:val="clear" w:color="auto" w:fill="auto"/>
          </w:tcPr>
          <w:p w14:paraId="7F10663B" w14:textId="77777777" w:rsidR="001002BA" w:rsidRPr="00C73512" w:rsidRDefault="001002BA" w:rsidP="0028370D">
            <w:pPr>
              <w:pStyle w:val="Corpodeltesto2"/>
              <w:rPr>
                <w:i w:val="0"/>
                <w:color w:val="000000"/>
                <w:lang w:val="en-US"/>
              </w:rPr>
            </w:pPr>
          </w:p>
        </w:tc>
        <w:tc>
          <w:tcPr>
            <w:tcW w:w="303" w:type="pct"/>
            <w:shd w:val="clear" w:color="auto" w:fill="auto"/>
          </w:tcPr>
          <w:p w14:paraId="332EEDA8" w14:textId="77777777" w:rsidR="001002BA" w:rsidRPr="00C73512" w:rsidRDefault="001002BA" w:rsidP="0028370D">
            <w:pPr>
              <w:pStyle w:val="Corpodeltesto2"/>
              <w:rPr>
                <w:i w:val="0"/>
                <w:color w:val="000000"/>
                <w:lang w:val="en-US"/>
              </w:rPr>
            </w:pPr>
          </w:p>
        </w:tc>
        <w:tc>
          <w:tcPr>
            <w:tcW w:w="681" w:type="pct"/>
            <w:shd w:val="clear" w:color="auto" w:fill="auto"/>
          </w:tcPr>
          <w:p w14:paraId="2A600233" w14:textId="77777777" w:rsidR="001002BA" w:rsidRPr="00C73512" w:rsidRDefault="001002BA" w:rsidP="0028370D">
            <w:pPr>
              <w:jc w:val="center"/>
            </w:pPr>
            <w:r w:rsidRPr="00C73512">
              <w:rPr>
                <w:color w:val="000000"/>
              </w:rPr>
              <w:t>O*</w:t>
            </w:r>
          </w:p>
        </w:tc>
        <w:tc>
          <w:tcPr>
            <w:tcW w:w="1127" w:type="pct"/>
            <w:shd w:val="clear" w:color="auto" w:fill="auto"/>
          </w:tcPr>
          <w:p w14:paraId="404132E6" w14:textId="77777777" w:rsidR="001002BA" w:rsidRPr="00C73512" w:rsidRDefault="001002BA" w:rsidP="0028370D">
            <w:pPr>
              <w:pStyle w:val="Corpodeltesto2"/>
              <w:rPr>
                <w:i w:val="0"/>
                <w:color w:val="000000"/>
                <w:lang w:val="en-US"/>
              </w:rPr>
            </w:pPr>
          </w:p>
        </w:tc>
        <w:tc>
          <w:tcPr>
            <w:tcW w:w="1364" w:type="pct"/>
            <w:shd w:val="clear" w:color="auto" w:fill="auto"/>
          </w:tcPr>
          <w:p w14:paraId="204A6943" w14:textId="77777777" w:rsidR="001002BA" w:rsidRPr="00C73512" w:rsidRDefault="001002BA" w:rsidP="0028370D">
            <w:pPr>
              <w:pStyle w:val="Corpodeltesto2"/>
              <w:rPr>
                <w:i w:val="0"/>
                <w:color w:val="000000"/>
                <w:lang w:val="en-US"/>
              </w:rPr>
            </w:pPr>
          </w:p>
        </w:tc>
      </w:tr>
      <w:tr w:rsidR="00107A53" w:rsidRPr="00C73512" w14:paraId="3ED95AE3" w14:textId="77777777">
        <w:trPr>
          <w:tblHeader/>
        </w:trPr>
        <w:tc>
          <w:tcPr>
            <w:tcW w:w="1024" w:type="pct"/>
            <w:shd w:val="clear" w:color="auto" w:fill="auto"/>
          </w:tcPr>
          <w:p w14:paraId="7833E6A2" w14:textId="77777777" w:rsidR="00107A53" w:rsidRPr="00C73512" w:rsidRDefault="00107A53" w:rsidP="0028370D">
            <w:pPr>
              <w:pStyle w:val="Corpodeltesto2"/>
              <w:rPr>
                <w:i w:val="0"/>
                <w:color w:val="000000"/>
                <w:lang w:val="en-US"/>
              </w:rPr>
            </w:pPr>
            <w:r w:rsidRPr="00C73512">
              <w:rPr>
                <w:i w:val="0"/>
                <w:color w:val="000000"/>
                <w:lang w:val="en-US"/>
              </w:rPr>
              <w:t>{ Address }</w:t>
            </w:r>
          </w:p>
        </w:tc>
        <w:tc>
          <w:tcPr>
            <w:tcW w:w="501" w:type="pct"/>
            <w:shd w:val="clear" w:color="auto" w:fill="auto"/>
          </w:tcPr>
          <w:p w14:paraId="7A23BB80" w14:textId="77777777" w:rsidR="00107A53" w:rsidRPr="00C73512" w:rsidRDefault="007F0DB8" w:rsidP="0028370D">
            <w:pPr>
              <w:pStyle w:val="Corpodeltesto2"/>
              <w:rPr>
                <w:i w:val="0"/>
                <w:color w:val="000000"/>
                <w:lang w:val="en-US"/>
              </w:rPr>
            </w:pPr>
            <w:r w:rsidRPr="007F0DB8">
              <w:rPr>
                <w:i w:val="0"/>
                <w:color w:val="000000"/>
                <w:lang w:val="en-US"/>
              </w:rPr>
              <w:t>CT_INPUT_Address</w:t>
            </w:r>
          </w:p>
        </w:tc>
        <w:tc>
          <w:tcPr>
            <w:tcW w:w="303" w:type="pct"/>
            <w:shd w:val="clear" w:color="auto" w:fill="auto"/>
          </w:tcPr>
          <w:p w14:paraId="47DD1802" w14:textId="77777777" w:rsidR="00107A53" w:rsidRPr="00C73512" w:rsidRDefault="00107A53" w:rsidP="0028370D">
            <w:pPr>
              <w:pStyle w:val="Corpodeltesto2"/>
              <w:rPr>
                <w:i w:val="0"/>
                <w:color w:val="000000"/>
                <w:lang w:val="en-US"/>
              </w:rPr>
            </w:pPr>
          </w:p>
        </w:tc>
        <w:tc>
          <w:tcPr>
            <w:tcW w:w="681" w:type="pct"/>
            <w:shd w:val="clear" w:color="auto" w:fill="auto"/>
          </w:tcPr>
          <w:p w14:paraId="07EEDDF8" w14:textId="77777777" w:rsidR="00107A53" w:rsidRPr="00C73512" w:rsidRDefault="00107A53" w:rsidP="0028370D">
            <w:pPr>
              <w:pStyle w:val="Corpodeltesto2"/>
              <w:jc w:val="center"/>
              <w:rPr>
                <w:i w:val="0"/>
                <w:color w:val="000000"/>
                <w:lang w:val="en-US"/>
              </w:rPr>
            </w:pPr>
            <w:r w:rsidRPr="00C73512">
              <w:rPr>
                <w:i w:val="0"/>
                <w:color w:val="000000"/>
                <w:lang w:val="en-US"/>
              </w:rPr>
              <w:t>O*</w:t>
            </w:r>
          </w:p>
        </w:tc>
        <w:tc>
          <w:tcPr>
            <w:tcW w:w="1127" w:type="pct"/>
            <w:shd w:val="clear" w:color="auto" w:fill="auto"/>
          </w:tcPr>
          <w:p w14:paraId="71C63361" w14:textId="77777777" w:rsidR="00107A53" w:rsidRPr="00C73512" w:rsidRDefault="00107A53" w:rsidP="0028370D">
            <w:pPr>
              <w:pStyle w:val="Corpodeltesto2"/>
              <w:rPr>
                <w:i w:val="0"/>
                <w:color w:val="000000"/>
                <w:lang w:val="en-US"/>
              </w:rPr>
            </w:pPr>
          </w:p>
        </w:tc>
        <w:tc>
          <w:tcPr>
            <w:tcW w:w="1364" w:type="pct"/>
            <w:shd w:val="clear" w:color="auto" w:fill="auto"/>
          </w:tcPr>
          <w:p w14:paraId="5BAE0A98" w14:textId="77777777" w:rsidR="00107A53" w:rsidRPr="00C73512" w:rsidRDefault="00107A53" w:rsidP="0028370D">
            <w:pPr>
              <w:pStyle w:val="Corpodeltesto2"/>
              <w:rPr>
                <w:i w:val="0"/>
                <w:color w:val="000000"/>
                <w:lang w:val="en-US"/>
              </w:rPr>
            </w:pPr>
          </w:p>
        </w:tc>
      </w:tr>
    </w:tbl>
    <w:p w14:paraId="33807EFF" w14:textId="77777777" w:rsidR="001002BA" w:rsidRPr="00C73512" w:rsidRDefault="001002BA" w:rsidP="001002BA"/>
    <w:p w14:paraId="6394CFE1" w14:textId="77777777" w:rsidR="00107A53" w:rsidRPr="00C73512" w:rsidRDefault="00107A53" w:rsidP="00D938C8">
      <w:pPr>
        <w:sectPr w:rsidR="00107A53" w:rsidRPr="00C73512" w:rsidSect="00296DFE">
          <w:pgSz w:w="16838" w:h="11906" w:orient="landscape"/>
          <w:pgMar w:top="1259" w:right="1440" w:bottom="902" w:left="1440" w:header="709" w:footer="709" w:gutter="0"/>
          <w:cols w:space="708"/>
          <w:docGrid w:linePitch="360"/>
        </w:sectPr>
      </w:pPr>
    </w:p>
    <w:p w14:paraId="5EF7E35F" w14:textId="77777777" w:rsidR="00107A53" w:rsidRPr="00C73512" w:rsidRDefault="00107A53" w:rsidP="00107A53">
      <w:pPr>
        <w:pStyle w:val="Titolo2CRIF"/>
        <w:numPr>
          <w:ilvl w:val="1"/>
          <w:numId w:val="1"/>
        </w:numPr>
        <w:tabs>
          <w:tab w:val="num" w:pos="720"/>
        </w:tabs>
        <w:rPr>
          <w:color w:val="000000"/>
          <w:lang w:val="en-US"/>
        </w:rPr>
      </w:pPr>
      <w:bookmarkStart w:id="143" w:name="_Ref261018688"/>
      <w:bookmarkStart w:id="144" w:name="_Toc466909264"/>
      <w:r w:rsidRPr="00C73512">
        <w:rPr>
          <w:bCs/>
          <w:iCs/>
          <w:color w:val="000000"/>
          <w:lang w:val="en-US"/>
        </w:rPr>
        <w:lastRenderedPageBreak/>
        <w:t>LiabilityFunding</w:t>
      </w:r>
      <w:bookmarkEnd w:id="143"/>
      <w:bookmarkEnd w:id="144"/>
    </w:p>
    <w:p w14:paraId="66DA9E48" w14:textId="77777777" w:rsidR="00107A53" w:rsidRPr="00C73512" w:rsidRDefault="00107A53" w:rsidP="00107A53">
      <w:r w:rsidRPr="00C73512">
        <w:t>This node contains the data shown in the Section K “Liability”, Section L “Funding” and Section M “Other relevant information” of the CNF</w:t>
      </w:r>
    </w:p>
    <w:p w14:paraId="6BF72A23" w14:textId="77777777" w:rsidR="00107A53" w:rsidRPr="00C73512" w:rsidRDefault="00107A53" w:rsidP="00107A53"/>
    <w:p w14:paraId="041875D5" w14:textId="77777777" w:rsidR="00107A53" w:rsidRPr="00C73512" w:rsidRDefault="00107A53" w:rsidP="00107A53">
      <w:pPr>
        <w:pStyle w:val="Titolo3"/>
        <w:rPr>
          <w:bCs/>
          <w:iCs/>
          <w:color w:val="000000"/>
          <w:lang w:val="en-US"/>
        </w:rPr>
      </w:pPr>
      <w:r w:rsidRPr="00C73512">
        <w:rPr>
          <w:bCs/>
          <w:iCs/>
          <w:color w:val="000000"/>
          <w:lang w:val="en-US"/>
        </w:rPr>
        <w:tab/>
      </w:r>
      <w:bookmarkStart w:id="145" w:name="_Toc466909265"/>
      <w:r w:rsidRPr="00C73512">
        <w:rPr>
          <w:bCs/>
          <w:iCs/>
          <w:color w:val="000000"/>
          <w:lang w:val="en-US"/>
        </w:rPr>
        <w:t>LiabilityFunding/Liability</w:t>
      </w:r>
      <w:bookmarkEnd w:id="1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107A53" w:rsidRPr="00C73512" w14:paraId="25447EDC" w14:textId="77777777">
        <w:trPr>
          <w:tblHeader/>
        </w:trPr>
        <w:tc>
          <w:tcPr>
            <w:tcW w:w="1060" w:type="pct"/>
            <w:shd w:val="clear" w:color="auto" w:fill="D9D9D9"/>
          </w:tcPr>
          <w:p w14:paraId="396D1C42" w14:textId="77777777" w:rsidR="00107A53" w:rsidRPr="00C73512" w:rsidRDefault="00107A53" w:rsidP="0028370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29E1EC71" w14:textId="77777777" w:rsidR="00107A53" w:rsidRPr="00C73512" w:rsidRDefault="00107A53" w:rsidP="0028370D">
            <w:pPr>
              <w:pStyle w:val="Corpodeltesto2"/>
              <w:rPr>
                <w:b/>
                <w:i w:val="0"/>
                <w:color w:val="000000"/>
                <w:lang w:val="en-US"/>
              </w:rPr>
            </w:pPr>
            <w:r w:rsidRPr="00C73512">
              <w:rPr>
                <w:b/>
                <w:i w:val="0"/>
                <w:color w:val="000000"/>
                <w:lang w:val="en-US"/>
              </w:rPr>
              <w:t>Type</w:t>
            </w:r>
          </w:p>
        </w:tc>
        <w:tc>
          <w:tcPr>
            <w:tcW w:w="310" w:type="pct"/>
            <w:shd w:val="clear" w:color="auto" w:fill="D9D9D9"/>
          </w:tcPr>
          <w:p w14:paraId="5B386412" w14:textId="77777777" w:rsidR="00107A53" w:rsidRPr="00C73512" w:rsidRDefault="00107A53" w:rsidP="0028370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1D63E926" w14:textId="77777777" w:rsidR="00107A53" w:rsidRPr="00C73512" w:rsidRDefault="00107A53" w:rsidP="0028370D">
            <w:pPr>
              <w:pStyle w:val="Corpodeltesto2"/>
              <w:jc w:val="center"/>
              <w:rPr>
                <w:b/>
                <w:i w:val="0"/>
                <w:color w:val="000000"/>
                <w:sz w:val="18"/>
                <w:szCs w:val="18"/>
                <w:lang w:val="en-US"/>
              </w:rPr>
            </w:pPr>
            <w:r w:rsidRPr="00C73512">
              <w:rPr>
                <w:b/>
                <w:i w:val="0"/>
                <w:color w:val="000000"/>
                <w:sz w:val="18"/>
                <w:szCs w:val="18"/>
                <w:lang w:val="en-US"/>
              </w:rPr>
              <w:t>M (mandatory)</w:t>
            </w:r>
          </w:p>
          <w:p w14:paraId="1CF40BC8" w14:textId="77777777" w:rsidR="00107A53" w:rsidRPr="00C73512" w:rsidRDefault="00107A53" w:rsidP="0028370D">
            <w:pPr>
              <w:pStyle w:val="Corpodeltesto2"/>
              <w:jc w:val="center"/>
              <w:rPr>
                <w:b/>
                <w:i w:val="0"/>
                <w:color w:val="000000"/>
                <w:sz w:val="18"/>
                <w:szCs w:val="18"/>
                <w:lang w:val="en-US"/>
              </w:rPr>
            </w:pPr>
            <w:r w:rsidRPr="00C73512">
              <w:rPr>
                <w:b/>
                <w:i w:val="0"/>
                <w:color w:val="000000"/>
                <w:sz w:val="18"/>
                <w:szCs w:val="18"/>
                <w:lang w:val="en-US"/>
              </w:rPr>
              <w:t>C (Conditional)</w:t>
            </w:r>
          </w:p>
          <w:p w14:paraId="5974BB3E" w14:textId="77777777" w:rsidR="00107A53" w:rsidRPr="00C73512" w:rsidRDefault="00107A53" w:rsidP="0028370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6E400D37" w14:textId="77777777" w:rsidR="00107A53" w:rsidRPr="00C73512" w:rsidRDefault="00107A53" w:rsidP="0028370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2A47F310" w14:textId="77777777" w:rsidR="00107A53" w:rsidRPr="00C73512" w:rsidRDefault="00107A53" w:rsidP="0028370D">
            <w:pPr>
              <w:pStyle w:val="Corpodeltesto2"/>
              <w:rPr>
                <w:b/>
                <w:i w:val="0"/>
                <w:color w:val="000000"/>
                <w:lang w:val="en-US"/>
              </w:rPr>
            </w:pPr>
            <w:r w:rsidRPr="00C73512">
              <w:rPr>
                <w:b/>
                <w:i w:val="0"/>
                <w:color w:val="000000"/>
                <w:lang w:val="en-US"/>
              </w:rPr>
              <w:t>Description</w:t>
            </w:r>
          </w:p>
        </w:tc>
      </w:tr>
      <w:tr w:rsidR="00107A53" w:rsidRPr="00C73512" w14:paraId="5312007A" w14:textId="77777777">
        <w:trPr>
          <w:tblHeader/>
        </w:trPr>
        <w:tc>
          <w:tcPr>
            <w:tcW w:w="1060" w:type="pct"/>
          </w:tcPr>
          <w:p w14:paraId="4FC393CA" w14:textId="77777777" w:rsidR="00107A53" w:rsidRDefault="001E2A2E" w:rsidP="0028370D">
            <w:pPr>
              <w:pStyle w:val="Corpodeltesto2"/>
              <w:rPr>
                <w:i w:val="0"/>
                <w:color w:val="000000"/>
                <w:lang w:val="en-US"/>
              </w:rPr>
            </w:pPr>
            <w:r w:rsidRPr="00C73512">
              <w:rPr>
                <w:i w:val="0"/>
                <w:color w:val="000000"/>
                <w:lang w:val="en-US"/>
              </w:rPr>
              <w:t>DefendantResponsibility</w:t>
            </w:r>
          </w:p>
          <w:p w14:paraId="1D098C5E" w14:textId="77777777" w:rsidR="005A202C" w:rsidRPr="00C73512" w:rsidRDefault="005A202C" w:rsidP="0028370D">
            <w:pPr>
              <w:pStyle w:val="Corpodeltesto2"/>
              <w:rPr>
                <w:i w:val="0"/>
                <w:color w:val="000000"/>
                <w:lang w:val="en-US"/>
              </w:rPr>
            </w:pPr>
            <w:r w:rsidRPr="005A202C">
              <w:rPr>
                <w:b/>
                <w:i w:val="0"/>
                <w:color w:val="000000"/>
                <w:lang w:val="en-US"/>
              </w:rPr>
              <w:t>Note</w:t>
            </w:r>
            <w:r>
              <w:rPr>
                <w:i w:val="0"/>
                <w:color w:val="000000"/>
                <w:lang w:val="en-US"/>
              </w:rPr>
              <w:t>: this field contains a typo in the XSD</w:t>
            </w:r>
          </w:p>
        </w:tc>
        <w:tc>
          <w:tcPr>
            <w:tcW w:w="518" w:type="pct"/>
          </w:tcPr>
          <w:p w14:paraId="125ABFC7" w14:textId="77777777" w:rsidR="00107A53" w:rsidRPr="00C73512" w:rsidRDefault="001E2A2E" w:rsidP="0028370D">
            <w:pPr>
              <w:pStyle w:val="Corpodeltesto2"/>
              <w:rPr>
                <w:i w:val="0"/>
                <w:color w:val="000000"/>
                <w:lang w:val="en-US"/>
              </w:rPr>
            </w:pPr>
            <w:r w:rsidRPr="00C73512">
              <w:rPr>
                <w:i w:val="0"/>
                <w:color w:val="000000"/>
                <w:lang w:val="en-US"/>
              </w:rPr>
              <w:t>Free text</w:t>
            </w:r>
          </w:p>
        </w:tc>
        <w:tc>
          <w:tcPr>
            <w:tcW w:w="310" w:type="pct"/>
          </w:tcPr>
          <w:p w14:paraId="3E7BEFAA" w14:textId="77777777" w:rsidR="00107A53" w:rsidRPr="00C73512" w:rsidRDefault="00107A53" w:rsidP="0028370D">
            <w:pPr>
              <w:pStyle w:val="Corpodeltesto2"/>
              <w:rPr>
                <w:i w:val="0"/>
                <w:color w:val="000000"/>
                <w:lang w:val="en-US"/>
              </w:rPr>
            </w:pPr>
          </w:p>
        </w:tc>
        <w:tc>
          <w:tcPr>
            <w:tcW w:w="536" w:type="pct"/>
          </w:tcPr>
          <w:p w14:paraId="33A61357" w14:textId="77777777" w:rsidR="00107A53" w:rsidRPr="00C73512" w:rsidRDefault="001E2A2E" w:rsidP="0028370D">
            <w:pPr>
              <w:pStyle w:val="Corpodeltesto2"/>
              <w:jc w:val="center"/>
              <w:rPr>
                <w:i w:val="0"/>
                <w:color w:val="000000"/>
                <w:lang w:val="en-US"/>
              </w:rPr>
            </w:pPr>
            <w:r w:rsidRPr="00C73512">
              <w:rPr>
                <w:i w:val="0"/>
                <w:color w:val="000000"/>
                <w:lang w:val="en-US"/>
              </w:rPr>
              <w:t>M</w:t>
            </w:r>
          </w:p>
        </w:tc>
        <w:tc>
          <w:tcPr>
            <w:tcW w:w="1165" w:type="pct"/>
          </w:tcPr>
          <w:p w14:paraId="0540CE7F" w14:textId="77777777" w:rsidR="00107A53" w:rsidRPr="00C73512" w:rsidRDefault="00107A53" w:rsidP="0028370D">
            <w:pPr>
              <w:pStyle w:val="Corpodeltesto2"/>
              <w:rPr>
                <w:i w:val="0"/>
                <w:color w:val="000000"/>
                <w:lang w:val="en-US"/>
              </w:rPr>
            </w:pPr>
          </w:p>
        </w:tc>
        <w:tc>
          <w:tcPr>
            <w:tcW w:w="1411" w:type="pct"/>
          </w:tcPr>
          <w:p w14:paraId="223E821B" w14:textId="77777777" w:rsidR="00107A53" w:rsidRPr="00C73512" w:rsidRDefault="00107A53" w:rsidP="0028370D">
            <w:pPr>
              <w:pStyle w:val="Corpodeltesto2"/>
              <w:jc w:val="left"/>
              <w:rPr>
                <w:i w:val="0"/>
                <w:color w:val="000000"/>
                <w:lang w:val="en-US"/>
              </w:rPr>
            </w:pPr>
          </w:p>
        </w:tc>
      </w:tr>
      <w:tr w:rsidR="001E2A2E" w:rsidRPr="00C73512" w14:paraId="434B92D5" w14:textId="77777777">
        <w:trPr>
          <w:tblHeader/>
        </w:trPr>
        <w:tc>
          <w:tcPr>
            <w:tcW w:w="1060" w:type="pct"/>
          </w:tcPr>
          <w:p w14:paraId="74A92AC6" w14:textId="77777777" w:rsidR="001E2A2E" w:rsidRPr="00C73512" w:rsidRDefault="001E2A2E" w:rsidP="0028370D">
            <w:pPr>
              <w:pStyle w:val="Corpodeltesto2"/>
              <w:rPr>
                <w:i w:val="0"/>
                <w:color w:val="000000"/>
                <w:lang w:val="en-US"/>
              </w:rPr>
            </w:pPr>
            <w:r w:rsidRPr="00C73512">
              <w:rPr>
                <w:i w:val="0"/>
                <w:color w:val="000000"/>
                <w:lang w:val="en-US"/>
              </w:rPr>
              <w:t>OP1Responsibility</w:t>
            </w:r>
          </w:p>
        </w:tc>
        <w:tc>
          <w:tcPr>
            <w:tcW w:w="518" w:type="pct"/>
          </w:tcPr>
          <w:p w14:paraId="18DAE1B2" w14:textId="77777777" w:rsidR="001E2A2E" w:rsidRPr="00C73512" w:rsidRDefault="001E2A2E" w:rsidP="0028370D">
            <w:pPr>
              <w:pStyle w:val="Corpodeltesto2"/>
              <w:rPr>
                <w:i w:val="0"/>
                <w:color w:val="000000"/>
                <w:lang w:val="en-US"/>
              </w:rPr>
            </w:pPr>
          </w:p>
        </w:tc>
        <w:tc>
          <w:tcPr>
            <w:tcW w:w="310" w:type="pct"/>
          </w:tcPr>
          <w:p w14:paraId="20113592" w14:textId="77777777" w:rsidR="001E2A2E" w:rsidRPr="00C73512" w:rsidRDefault="001E2A2E" w:rsidP="005B220B">
            <w:pPr>
              <w:pStyle w:val="Corpodeltesto2"/>
              <w:jc w:val="center"/>
              <w:rPr>
                <w:i w:val="0"/>
                <w:color w:val="000000"/>
                <w:lang w:val="en-US"/>
              </w:rPr>
            </w:pPr>
            <w:r w:rsidRPr="00C73512">
              <w:rPr>
                <w:i w:val="0"/>
                <w:color w:val="000000"/>
                <w:lang w:val="en-US"/>
              </w:rPr>
              <w:t>1</w:t>
            </w:r>
          </w:p>
        </w:tc>
        <w:tc>
          <w:tcPr>
            <w:tcW w:w="536" w:type="pct"/>
          </w:tcPr>
          <w:p w14:paraId="4F40D597" w14:textId="77777777" w:rsidR="001E2A2E" w:rsidRPr="00C73512" w:rsidRDefault="001E2A2E" w:rsidP="0028370D">
            <w:pPr>
              <w:pStyle w:val="Corpodeltesto2"/>
              <w:jc w:val="center"/>
              <w:rPr>
                <w:i w:val="0"/>
                <w:color w:val="000000"/>
                <w:lang w:val="en-US"/>
              </w:rPr>
            </w:pPr>
            <w:r w:rsidRPr="00C73512">
              <w:rPr>
                <w:i w:val="0"/>
                <w:color w:val="000000"/>
                <w:lang w:val="en-US"/>
              </w:rPr>
              <w:t>O</w:t>
            </w:r>
          </w:p>
        </w:tc>
        <w:tc>
          <w:tcPr>
            <w:tcW w:w="1165" w:type="pct"/>
          </w:tcPr>
          <w:p w14:paraId="054EDA80" w14:textId="77777777" w:rsidR="001E2A2E" w:rsidRPr="00C73512" w:rsidRDefault="001E2A2E" w:rsidP="001E2A2E">
            <w:pPr>
              <w:pStyle w:val="Corpodeltesto2"/>
              <w:rPr>
                <w:i w:val="0"/>
                <w:color w:val="000000"/>
                <w:lang w:val="en-US"/>
              </w:rPr>
            </w:pPr>
            <w:r w:rsidRPr="00C73512">
              <w:rPr>
                <w:i w:val="0"/>
                <w:color w:val="000000"/>
                <w:lang w:val="en-US"/>
              </w:rPr>
              <w:t>1 = YES</w:t>
            </w:r>
          </w:p>
          <w:p w14:paraId="3D210F68" w14:textId="77777777" w:rsidR="001E2A2E" w:rsidRPr="00C73512" w:rsidRDefault="001E2A2E" w:rsidP="001E2A2E">
            <w:pPr>
              <w:pStyle w:val="Corpodeltesto2"/>
              <w:rPr>
                <w:i w:val="0"/>
                <w:color w:val="000000"/>
                <w:lang w:val="en-US"/>
              </w:rPr>
            </w:pPr>
            <w:r w:rsidRPr="00C73512">
              <w:rPr>
                <w:i w:val="0"/>
                <w:color w:val="000000"/>
                <w:lang w:val="en-US"/>
              </w:rPr>
              <w:t>0 = NO</w:t>
            </w:r>
          </w:p>
        </w:tc>
        <w:tc>
          <w:tcPr>
            <w:tcW w:w="1411" w:type="pct"/>
          </w:tcPr>
          <w:p w14:paraId="3858D762" w14:textId="77777777" w:rsidR="001E2A2E" w:rsidRPr="00C73512" w:rsidRDefault="001E2A2E" w:rsidP="0028370D">
            <w:pPr>
              <w:pStyle w:val="Corpodeltesto2"/>
              <w:jc w:val="left"/>
              <w:rPr>
                <w:i w:val="0"/>
                <w:color w:val="000000"/>
                <w:lang w:val="en-US"/>
              </w:rPr>
            </w:pPr>
            <w:r w:rsidRPr="00C73512">
              <w:rPr>
                <w:i w:val="0"/>
                <w:color w:val="000000"/>
                <w:lang w:val="en-US"/>
              </w:rPr>
              <w:t>A value is needed only if the Other Party 1 is present (see OtherPartyDetails/OtherParty). Otherwise, simply OMIT this attribute</w:t>
            </w:r>
          </w:p>
        </w:tc>
      </w:tr>
      <w:tr w:rsidR="001E2A2E" w:rsidRPr="00C73512" w14:paraId="17870422" w14:textId="77777777">
        <w:trPr>
          <w:tblHeader/>
        </w:trPr>
        <w:tc>
          <w:tcPr>
            <w:tcW w:w="1060" w:type="pct"/>
          </w:tcPr>
          <w:p w14:paraId="454CD31D" w14:textId="77777777" w:rsidR="001E2A2E" w:rsidRPr="00C73512" w:rsidRDefault="001E2A2E" w:rsidP="0028370D">
            <w:pPr>
              <w:pStyle w:val="Corpodeltesto2"/>
              <w:rPr>
                <w:i w:val="0"/>
                <w:color w:val="000000"/>
                <w:lang w:val="en-US"/>
              </w:rPr>
            </w:pPr>
            <w:r w:rsidRPr="00C73512">
              <w:rPr>
                <w:i w:val="0"/>
                <w:color w:val="000000"/>
                <w:lang w:val="en-US"/>
              </w:rPr>
              <w:t>OP2Responsibility</w:t>
            </w:r>
          </w:p>
        </w:tc>
        <w:tc>
          <w:tcPr>
            <w:tcW w:w="518" w:type="pct"/>
          </w:tcPr>
          <w:p w14:paraId="2F4BE24B" w14:textId="77777777" w:rsidR="001E2A2E" w:rsidRPr="00C73512" w:rsidRDefault="001E2A2E" w:rsidP="0028370D">
            <w:pPr>
              <w:pStyle w:val="Corpodeltesto2"/>
              <w:rPr>
                <w:i w:val="0"/>
                <w:color w:val="000000"/>
                <w:lang w:val="en-US"/>
              </w:rPr>
            </w:pPr>
          </w:p>
        </w:tc>
        <w:tc>
          <w:tcPr>
            <w:tcW w:w="310" w:type="pct"/>
          </w:tcPr>
          <w:p w14:paraId="0D351A29" w14:textId="77777777" w:rsidR="001E2A2E" w:rsidRPr="00C73512" w:rsidRDefault="001E2A2E" w:rsidP="005B220B">
            <w:pPr>
              <w:pStyle w:val="Corpodeltesto2"/>
              <w:jc w:val="center"/>
              <w:rPr>
                <w:i w:val="0"/>
                <w:color w:val="000000"/>
                <w:lang w:val="en-US"/>
              </w:rPr>
            </w:pPr>
            <w:r w:rsidRPr="00C73512">
              <w:rPr>
                <w:i w:val="0"/>
                <w:color w:val="000000"/>
                <w:lang w:val="en-US"/>
              </w:rPr>
              <w:t>1</w:t>
            </w:r>
          </w:p>
        </w:tc>
        <w:tc>
          <w:tcPr>
            <w:tcW w:w="536" w:type="pct"/>
          </w:tcPr>
          <w:p w14:paraId="4939523D" w14:textId="77777777" w:rsidR="001E2A2E" w:rsidRPr="00C73512" w:rsidRDefault="001E2A2E" w:rsidP="0028370D">
            <w:pPr>
              <w:pStyle w:val="Corpodeltesto2"/>
              <w:jc w:val="center"/>
              <w:rPr>
                <w:i w:val="0"/>
                <w:color w:val="000000"/>
                <w:lang w:val="en-US"/>
              </w:rPr>
            </w:pPr>
            <w:r w:rsidRPr="00C73512">
              <w:rPr>
                <w:i w:val="0"/>
                <w:color w:val="000000"/>
                <w:lang w:val="en-US"/>
              </w:rPr>
              <w:t>O</w:t>
            </w:r>
          </w:p>
        </w:tc>
        <w:tc>
          <w:tcPr>
            <w:tcW w:w="1165" w:type="pct"/>
          </w:tcPr>
          <w:p w14:paraId="3714C29B" w14:textId="77777777" w:rsidR="001E2A2E" w:rsidRPr="00C73512" w:rsidRDefault="001E2A2E" w:rsidP="001E2A2E">
            <w:pPr>
              <w:pStyle w:val="Corpodeltesto2"/>
              <w:rPr>
                <w:i w:val="0"/>
                <w:color w:val="000000"/>
                <w:lang w:val="en-US"/>
              </w:rPr>
            </w:pPr>
            <w:r w:rsidRPr="00C73512">
              <w:rPr>
                <w:i w:val="0"/>
                <w:color w:val="000000"/>
                <w:lang w:val="en-US"/>
              </w:rPr>
              <w:t>1 = YES</w:t>
            </w:r>
          </w:p>
          <w:p w14:paraId="327A82FC" w14:textId="77777777" w:rsidR="001E2A2E" w:rsidRPr="00C73512" w:rsidRDefault="001E2A2E" w:rsidP="001E2A2E">
            <w:r w:rsidRPr="00C73512">
              <w:rPr>
                <w:i/>
                <w:color w:val="000000"/>
              </w:rPr>
              <w:t>0 = NO</w:t>
            </w:r>
          </w:p>
        </w:tc>
        <w:tc>
          <w:tcPr>
            <w:tcW w:w="1411" w:type="pct"/>
          </w:tcPr>
          <w:p w14:paraId="20FFCCC0" w14:textId="77777777" w:rsidR="001E2A2E" w:rsidRPr="00C73512" w:rsidRDefault="001E2A2E">
            <w:pPr>
              <w:rPr>
                <w:color w:val="000000"/>
              </w:rPr>
            </w:pPr>
            <w:r w:rsidRPr="00C73512">
              <w:rPr>
                <w:color w:val="000000"/>
              </w:rPr>
              <w:t>A value is needed only if the Other Party 2 is present (see OtherPartyDetails/OtherParty)</w:t>
            </w:r>
          </w:p>
          <w:p w14:paraId="105E9501" w14:textId="77777777" w:rsidR="001E2A2E" w:rsidRPr="00C73512" w:rsidRDefault="001E2A2E">
            <w:r w:rsidRPr="00C73512">
              <w:rPr>
                <w:color w:val="000000"/>
              </w:rPr>
              <w:t>Otherwise, simply OMIT this attribute</w:t>
            </w:r>
          </w:p>
        </w:tc>
      </w:tr>
      <w:tr w:rsidR="001E2A2E" w:rsidRPr="00C73512" w14:paraId="6430EC7F" w14:textId="77777777">
        <w:trPr>
          <w:tblHeader/>
        </w:trPr>
        <w:tc>
          <w:tcPr>
            <w:tcW w:w="1060" w:type="pct"/>
          </w:tcPr>
          <w:p w14:paraId="31B64BBE" w14:textId="77777777" w:rsidR="001E2A2E" w:rsidRPr="00C73512" w:rsidRDefault="001E2A2E" w:rsidP="0028370D">
            <w:pPr>
              <w:pStyle w:val="Corpodeltesto2"/>
              <w:rPr>
                <w:i w:val="0"/>
                <w:color w:val="000000"/>
                <w:lang w:val="en-US"/>
              </w:rPr>
            </w:pPr>
            <w:r w:rsidRPr="00C73512">
              <w:rPr>
                <w:i w:val="0"/>
                <w:color w:val="000000"/>
                <w:lang w:val="en-US"/>
              </w:rPr>
              <w:t>OP3Responsibility</w:t>
            </w:r>
          </w:p>
        </w:tc>
        <w:tc>
          <w:tcPr>
            <w:tcW w:w="518" w:type="pct"/>
          </w:tcPr>
          <w:p w14:paraId="39848520" w14:textId="77777777" w:rsidR="001E2A2E" w:rsidRPr="00C73512" w:rsidRDefault="001E2A2E" w:rsidP="0028370D">
            <w:pPr>
              <w:pStyle w:val="Corpodeltesto2"/>
              <w:rPr>
                <w:i w:val="0"/>
                <w:color w:val="000000"/>
                <w:lang w:val="en-US"/>
              </w:rPr>
            </w:pPr>
          </w:p>
        </w:tc>
        <w:tc>
          <w:tcPr>
            <w:tcW w:w="310" w:type="pct"/>
          </w:tcPr>
          <w:p w14:paraId="2BF3F2F2" w14:textId="77777777" w:rsidR="001E2A2E" w:rsidRPr="00C73512" w:rsidRDefault="001E2A2E" w:rsidP="005B220B">
            <w:pPr>
              <w:pStyle w:val="Corpodeltesto2"/>
              <w:jc w:val="center"/>
              <w:rPr>
                <w:i w:val="0"/>
                <w:color w:val="000000"/>
                <w:lang w:val="en-US"/>
              </w:rPr>
            </w:pPr>
            <w:r w:rsidRPr="00C73512">
              <w:rPr>
                <w:i w:val="0"/>
                <w:color w:val="000000"/>
                <w:lang w:val="en-US"/>
              </w:rPr>
              <w:t>1</w:t>
            </w:r>
          </w:p>
        </w:tc>
        <w:tc>
          <w:tcPr>
            <w:tcW w:w="536" w:type="pct"/>
          </w:tcPr>
          <w:p w14:paraId="48BBEAFB" w14:textId="77777777" w:rsidR="001E2A2E" w:rsidRPr="00C73512" w:rsidRDefault="001E2A2E" w:rsidP="0028370D">
            <w:pPr>
              <w:pStyle w:val="Corpodeltesto2"/>
              <w:jc w:val="center"/>
              <w:rPr>
                <w:i w:val="0"/>
                <w:color w:val="000000"/>
                <w:lang w:val="en-US"/>
              </w:rPr>
            </w:pPr>
            <w:r w:rsidRPr="00C73512">
              <w:rPr>
                <w:i w:val="0"/>
                <w:color w:val="000000"/>
                <w:lang w:val="en-US"/>
              </w:rPr>
              <w:t>O</w:t>
            </w:r>
          </w:p>
        </w:tc>
        <w:tc>
          <w:tcPr>
            <w:tcW w:w="1165" w:type="pct"/>
          </w:tcPr>
          <w:p w14:paraId="6C327A72" w14:textId="77777777" w:rsidR="001E2A2E" w:rsidRPr="00C73512" w:rsidRDefault="001E2A2E" w:rsidP="001E2A2E">
            <w:pPr>
              <w:pStyle w:val="Corpodeltesto2"/>
              <w:rPr>
                <w:i w:val="0"/>
                <w:color w:val="000000"/>
                <w:lang w:val="en-US"/>
              </w:rPr>
            </w:pPr>
            <w:r w:rsidRPr="00C73512">
              <w:rPr>
                <w:i w:val="0"/>
                <w:color w:val="000000"/>
                <w:lang w:val="en-US"/>
              </w:rPr>
              <w:t>1 = YES</w:t>
            </w:r>
          </w:p>
          <w:p w14:paraId="67904A64" w14:textId="77777777" w:rsidR="001E2A2E" w:rsidRPr="00C73512" w:rsidRDefault="001E2A2E" w:rsidP="001E2A2E">
            <w:pPr>
              <w:pStyle w:val="Corpodeltesto2"/>
              <w:rPr>
                <w:i w:val="0"/>
                <w:color w:val="000000"/>
                <w:lang w:val="en-US"/>
              </w:rPr>
            </w:pPr>
            <w:r w:rsidRPr="00C73512">
              <w:rPr>
                <w:i w:val="0"/>
                <w:color w:val="000000"/>
                <w:lang w:val="en-US"/>
              </w:rPr>
              <w:t>0 = NO</w:t>
            </w:r>
          </w:p>
        </w:tc>
        <w:tc>
          <w:tcPr>
            <w:tcW w:w="1411" w:type="pct"/>
          </w:tcPr>
          <w:p w14:paraId="2582DC96" w14:textId="77777777" w:rsidR="001E2A2E" w:rsidRPr="00C73512" w:rsidRDefault="001E2A2E">
            <w:pPr>
              <w:rPr>
                <w:color w:val="000000"/>
              </w:rPr>
            </w:pPr>
            <w:r w:rsidRPr="00C73512">
              <w:rPr>
                <w:color w:val="000000"/>
              </w:rPr>
              <w:t>A value is needed only if the Other Party 3 is present (see OtherPartyDetails/OtherParty)</w:t>
            </w:r>
          </w:p>
          <w:p w14:paraId="28551C71" w14:textId="77777777" w:rsidR="001E2A2E" w:rsidRPr="00C73512" w:rsidRDefault="001E2A2E">
            <w:r w:rsidRPr="00C73512">
              <w:rPr>
                <w:color w:val="000000"/>
              </w:rPr>
              <w:t>Otherwise, simply OMIT this attribute</w:t>
            </w:r>
          </w:p>
        </w:tc>
      </w:tr>
      <w:tr w:rsidR="001E2A2E" w:rsidRPr="00C73512" w14:paraId="700FD2C1" w14:textId="77777777">
        <w:trPr>
          <w:tblHeader/>
        </w:trPr>
        <w:tc>
          <w:tcPr>
            <w:tcW w:w="1060" w:type="pct"/>
          </w:tcPr>
          <w:p w14:paraId="43EDAEFC" w14:textId="77777777" w:rsidR="001E2A2E" w:rsidRPr="00C73512" w:rsidRDefault="001E2A2E" w:rsidP="0028370D">
            <w:pPr>
              <w:pStyle w:val="Corpodeltesto2"/>
              <w:rPr>
                <w:i w:val="0"/>
                <w:color w:val="000000"/>
                <w:lang w:val="en-US"/>
              </w:rPr>
            </w:pPr>
            <w:r w:rsidRPr="00C73512">
              <w:rPr>
                <w:i w:val="0"/>
                <w:color w:val="000000"/>
                <w:lang w:val="en-US"/>
              </w:rPr>
              <w:t>OP4Responsibility</w:t>
            </w:r>
          </w:p>
        </w:tc>
        <w:tc>
          <w:tcPr>
            <w:tcW w:w="518" w:type="pct"/>
          </w:tcPr>
          <w:p w14:paraId="105ED423" w14:textId="77777777" w:rsidR="001E2A2E" w:rsidRPr="00C73512" w:rsidRDefault="001E2A2E" w:rsidP="0028370D">
            <w:pPr>
              <w:pStyle w:val="Corpodeltesto2"/>
              <w:rPr>
                <w:i w:val="0"/>
                <w:color w:val="000000"/>
                <w:lang w:val="en-US"/>
              </w:rPr>
            </w:pPr>
          </w:p>
        </w:tc>
        <w:tc>
          <w:tcPr>
            <w:tcW w:w="310" w:type="pct"/>
          </w:tcPr>
          <w:p w14:paraId="20FD0D58" w14:textId="77777777" w:rsidR="001E2A2E" w:rsidRPr="00C73512" w:rsidRDefault="001E2A2E" w:rsidP="005B220B">
            <w:pPr>
              <w:pStyle w:val="Corpodeltesto2"/>
              <w:jc w:val="center"/>
              <w:rPr>
                <w:i w:val="0"/>
                <w:color w:val="000000"/>
                <w:lang w:val="en-US"/>
              </w:rPr>
            </w:pPr>
            <w:r w:rsidRPr="00C73512">
              <w:rPr>
                <w:i w:val="0"/>
                <w:color w:val="000000"/>
                <w:lang w:val="en-US"/>
              </w:rPr>
              <w:t>1</w:t>
            </w:r>
          </w:p>
        </w:tc>
        <w:tc>
          <w:tcPr>
            <w:tcW w:w="536" w:type="pct"/>
          </w:tcPr>
          <w:p w14:paraId="26F5BF83" w14:textId="77777777" w:rsidR="001E2A2E" w:rsidRPr="00C73512" w:rsidRDefault="001E2A2E" w:rsidP="0028370D">
            <w:pPr>
              <w:pStyle w:val="Corpodeltesto2"/>
              <w:jc w:val="center"/>
              <w:rPr>
                <w:i w:val="0"/>
                <w:color w:val="000000"/>
                <w:lang w:val="en-US"/>
              </w:rPr>
            </w:pPr>
            <w:r w:rsidRPr="00C73512">
              <w:rPr>
                <w:i w:val="0"/>
                <w:color w:val="000000"/>
                <w:lang w:val="en-US"/>
              </w:rPr>
              <w:t>O</w:t>
            </w:r>
          </w:p>
        </w:tc>
        <w:tc>
          <w:tcPr>
            <w:tcW w:w="1165" w:type="pct"/>
          </w:tcPr>
          <w:p w14:paraId="3CC0D690" w14:textId="77777777" w:rsidR="001E2A2E" w:rsidRPr="00C73512" w:rsidRDefault="001E2A2E" w:rsidP="001E2A2E">
            <w:pPr>
              <w:pStyle w:val="Corpodeltesto2"/>
              <w:rPr>
                <w:i w:val="0"/>
                <w:color w:val="000000"/>
                <w:lang w:val="en-US"/>
              </w:rPr>
            </w:pPr>
            <w:r w:rsidRPr="00C73512">
              <w:rPr>
                <w:i w:val="0"/>
                <w:color w:val="000000"/>
                <w:lang w:val="en-US"/>
              </w:rPr>
              <w:t>1 = YES</w:t>
            </w:r>
          </w:p>
          <w:p w14:paraId="4CF42136" w14:textId="77777777" w:rsidR="001E2A2E" w:rsidRPr="00C73512" w:rsidRDefault="001E2A2E" w:rsidP="001E2A2E">
            <w:r w:rsidRPr="00C73512">
              <w:rPr>
                <w:i/>
                <w:color w:val="000000"/>
              </w:rPr>
              <w:t>0 = NO</w:t>
            </w:r>
          </w:p>
        </w:tc>
        <w:tc>
          <w:tcPr>
            <w:tcW w:w="1411" w:type="pct"/>
          </w:tcPr>
          <w:p w14:paraId="4CAAF8B9" w14:textId="77777777" w:rsidR="001E2A2E" w:rsidRPr="00C73512" w:rsidRDefault="001E2A2E">
            <w:pPr>
              <w:rPr>
                <w:color w:val="000000"/>
              </w:rPr>
            </w:pPr>
            <w:r w:rsidRPr="00C73512">
              <w:rPr>
                <w:color w:val="000000"/>
              </w:rPr>
              <w:t>A value is needed only if the Other Party 4 is present (see OtherPartyDetails/OtherParty)</w:t>
            </w:r>
          </w:p>
          <w:p w14:paraId="56149E75" w14:textId="77777777" w:rsidR="001E2A2E" w:rsidRPr="00C73512" w:rsidRDefault="001E2A2E">
            <w:r w:rsidRPr="00C73512">
              <w:rPr>
                <w:color w:val="000000"/>
              </w:rPr>
              <w:t>Otherwise, simply OMIT this attribute</w:t>
            </w:r>
          </w:p>
        </w:tc>
      </w:tr>
      <w:tr w:rsidR="001E2A2E" w:rsidRPr="00C73512" w14:paraId="048FC686" w14:textId="77777777">
        <w:trPr>
          <w:tblHeader/>
        </w:trPr>
        <w:tc>
          <w:tcPr>
            <w:tcW w:w="1060" w:type="pct"/>
          </w:tcPr>
          <w:p w14:paraId="2A1537AA" w14:textId="77777777" w:rsidR="001E2A2E" w:rsidRPr="00C73512" w:rsidRDefault="001E2A2E" w:rsidP="0028370D">
            <w:pPr>
              <w:pStyle w:val="Corpodeltesto2"/>
              <w:rPr>
                <w:i w:val="0"/>
                <w:color w:val="000000"/>
                <w:lang w:val="en-US"/>
              </w:rPr>
            </w:pPr>
            <w:r w:rsidRPr="00C73512">
              <w:rPr>
                <w:i w:val="0"/>
                <w:color w:val="000000"/>
                <w:lang w:val="en-US"/>
              </w:rPr>
              <w:t>OP5Responsibility</w:t>
            </w:r>
          </w:p>
        </w:tc>
        <w:tc>
          <w:tcPr>
            <w:tcW w:w="518" w:type="pct"/>
          </w:tcPr>
          <w:p w14:paraId="0B0550D9" w14:textId="77777777" w:rsidR="001E2A2E" w:rsidRPr="00C73512" w:rsidRDefault="001E2A2E" w:rsidP="0028370D">
            <w:pPr>
              <w:pStyle w:val="Corpodeltesto2"/>
              <w:rPr>
                <w:i w:val="0"/>
                <w:color w:val="000000"/>
                <w:lang w:val="en-US"/>
              </w:rPr>
            </w:pPr>
          </w:p>
        </w:tc>
        <w:tc>
          <w:tcPr>
            <w:tcW w:w="310" w:type="pct"/>
          </w:tcPr>
          <w:p w14:paraId="65FB515F" w14:textId="77777777" w:rsidR="001E2A2E" w:rsidRPr="00C73512" w:rsidRDefault="001E2A2E" w:rsidP="005B220B">
            <w:pPr>
              <w:pStyle w:val="Corpodeltesto2"/>
              <w:jc w:val="center"/>
              <w:rPr>
                <w:i w:val="0"/>
                <w:color w:val="000000"/>
                <w:lang w:val="en-US"/>
              </w:rPr>
            </w:pPr>
            <w:r w:rsidRPr="00C73512">
              <w:rPr>
                <w:i w:val="0"/>
                <w:color w:val="000000"/>
                <w:lang w:val="en-US"/>
              </w:rPr>
              <w:t>1</w:t>
            </w:r>
          </w:p>
        </w:tc>
        <w:tc>
          <w:tcPr>
            <w:tcW w:w="536" w:type="pct"/>
          </w:tcPr>
          <w:p w14:paraId="756DA0B8" w14:textId="77777777" w:rsidR="001E2A2E" w:rsidRPr="00C73512" w:rsidRDefault="001E2A2E" w:rsidP="0028370D">
            <w:pPr>
              <w:pStyle w:val="Corpodeltesto2"/>
              <w:jc w:val="center"/>
              <w:rPr>
                <w:i w:val="0"/>
                <w:color w:val="000000"/>
                <w:lang w:val="en-US"/>
              </w:rPr>
            </w:pPr>
            <w:r w:rsidRPr="00C73512">
              <w:rPr>
                <w:i w:val="0"/>
                <w:color w:val="000000"/>
                <w:lang w:val="en-US"/>
              </w:rPr>
              <w:t>O</w:t>
            </w:r>
          </w:p>
        </w:tc>
        <w:tc>
          <w:tcPr>
            <w:tcW w:w="1165" w:type="pct"/>
          </w:tcPr>
          <w:p w14:paraId="09BBB2AD" w14:textId="77777777" w:rsidR="001E2A2E" w:rsidRPr="00C73512" w:rsidRDefault="001E2A2E" w:rsidP="001E2A2E">
            <w:pPr>
              <w:pStyle w:val="Corpodeltesto2"/>
              <w:rPr>
                <w:i w:val="0"/>
                <w:color w:val="000000"/>
                <w:lang w:val="en-US"/>
              </w:rPr>
            </w:pPr>
            <w:r w:rsidRPr="00C73512">
              <w:rPr>
                <w:i w:val="0"/>
                <w:color w:val="000000"/>
                <w:lang w:val="en-US"/>
              </w:rPr>
              <w:t>1 = YES</w:t>
            </w:r>
          </w:p>
          <w:p w14:paraId="00C245D5" w14:textId="77777777" w:rsidR="001E2A2E" w:rsidRPr="00C73512" w:rsidRDefault="001E2A2E" w:rsidP="001E2A2E">
            <w:pPr>
              <w:pStyle w:val="Corpodeltesto2"/>
              <w:rPr>
                <w:i w:val="0"/>
                <w:color w:val="000000"/>
                <w:lang w:val="en-US"/>
              </w:rPr>
            </w:pPr>
            <w:r w:rsidRPr="00C73512">
              <w:rPr>
                <w:i w:val="0"/>
                <w:color w:val="000000"/>
                <w:lang w:val="en-US"/>
              </w:rPr>
              <w:t>0 = NO</w:t>
            </w:r>
          </w:p>
        </w:tc>
        <w:tc>
          <w:tcPr>
            <w:tcW w:w="1411" w:type="pct"/>
          </w:tcPr>
          <w:p w14:paraId="37FDAB96" w14:textId="77777777" w:rsidR="001E2A2E" w:rsidRPr="00C73512" w:rsidRDefault="001E2A2E">
            <w:pPr>
              <w:rPr>
                <w:color w:val="000000"/>
              </w:rPr>
            </w:pPr>
            <w:r w:rsidRPr="00C73512">
              <w:rPr>
                <w:color w:val="000000"/>
              </w:rPr>
              <w:t>A value is needed only if the Other Party 5 is present (see OtherPartyDetails/OtherParty)</w:t>
            </w:r>
          </w:p>
          <w:p w14:paraId="19AC5D9B" w14:textId="77777777" w:rsidR="001E2A2E" w:rsidRPr="00C73512" w:rsidRDefault="001E2A2E">
            <w:r w:rsidRPr="00C73512">
              <w:rPr>
                <w:color w:val="000000"/>
              </w:rPr>
              <w:t>Otherwise, simply OMIT this attribute</w:t>
            </w:r>
          </w:p>
        </w:tc>
      </w:tr>
      <w:tr w:rsidR="001E2A2E" w:rsidRPr="00C73512" w14:paraId="60265FE5" w14:textId="77777777">
        <w:trPr>
          <w:tblHeader/>
        </w:trPr>
        <w:tc>
          <w:tcPr>
            <w:tcW w:w="1060" w:type="pct"/>
          </w:tcPr>
          <w:p w14:paraId="1ABFB389" w14:textId="77777777" w:rsidR="001E2A2E" w:rsidRPr="00C73512" w:rsidRDefault="001E2A2E" w:rsidP="0028370D">
            <w:pPr>
              <w:pStyle w:val="Corpodeltesto2"/>
              <w:rPr>
                <w:i w:val="0"/>
                <w:color w:val="000000"/>
                <w:lang w:val="en-US"/>
              </w:rPr>
            </w:pPr>
            <w:r w:rsidRPr="00C73512">
              <w:rPr>
                <w:i w:val="0"/>
                <w:color w:val="000000"/>
                <w:lang w:val="en-US"/>
              </w:rPr>
              <w:t>OP6Responsibility</w:t>
            </w:r>
          </w:p>
        </w:tc>
        <w:tc>
          <w:tcPr>
            <w:tcW w:w="518" w:type="pct"/>
          </w:tcPr>
          <w:p w14:paraId="475752BB" w14:textId="77777777" w:rsidR="001E2A2E" w:rsidRPr="00C73512" w:rsidRDefault="001E2A2E" w:rsidP="0028370D">
            <w:pPr>
              <w:pStyle w:val="Corpodeltesto2"/>
              <w:rPr>
                <w:i w:val="0"/>
                <w:color w:val="000000"/>
                <w:lang w:val="en-US"/>
              </w:rPr>
            </w:pPr>
          </w:p>
        </w:tc>
        <w:tc>
          <w:tcPr>
            <w:tcW w:w="310" w:type="pct"/>
          </w:tcPr>
          <w:p w14:paraId="7C0DA01B" w14:textId="77777777" w:rsidR="001E2A2E" w:rsidRPr="00C73512" w:rsidRDefault="001E2A2E" w:rsidP="005B220B">
            <w:pPr>
              <w:pStyle w:val="Corpodeltesto2"/>
              <w:jc w:val="center"/>
              <w:rPr>
                <w:i w:val="0"/>
                <w:color w:val="000000"/>
                <w:lang w:val="en-US"/>
              </w:rPr>
            </w:pPr>
            <w:r w:rsidRPr="00C73512">
              <w:rPr>
                <w:i w:val="0"/>
                <w:color w:val="000000"/>
                <w:lang w:val="en-US"/>
              </w:rPr>
              <w:t>1</w:t>
            </w:r>
          </w:p>
        </w:tc>
        <w:tc>
          <w:tcPr>
            <w:tcW w:w="536" w:type="pct"/>
          </w:tcPr>
          <w:p w14:paraId="31C41349" w14:textId="77777777" w:rsidR="001E2A2E" w:rsidRPr="00C73512" w:rsidRDefault="001E2A2E" w:rsidP="0028370D">
            <w:pPr>
              <w:pStyle w:val="Corpodeltesto2"/>
              <w:jc w:val="center"/>
              <w:rPr>
                <w:i w:val="0"/>
                <w:color w:val="000000"/>
                <w:lang w:val="en-US"/>
              </w:rPr>
            </w:pPr>
            <w:r w:rsidRPr="00C73512">
              <w:rPr>
                <w:i w:val="0"/>
                <w:color w:val="000000"/>
                <w:lang w:val="en-US"/>
              </w:rPr>
              <w:t>O</w:t>
            </w:r>
          </w:p>
        </w:tc>
        <w:tc>
          <w:tcPr>
            <w:tcW w:w="1165" w:type="pct"/>
          </w:tcPr>
          <w:p w14:paraId="4A24AB84" w14:textId="77777777" w:rsidR="001E2A2E" w:rsidRPr="00C73512" w:rsidRDefault="001E2A2E" w:rsidP="001E2A2E">
            <w:pPr>
              <w:pStyle w:val="Corpodeltesto2"/>
              <w:rPr>
                <w:i w:val="0"/>
                <w:color w:val="000000"/>
                <w:lang w:val="en-US"/>
              </w:rPr>
            </w:pPr>
            <w:r w:rsidRPr="00C73512">
              <w:rPr>
                <w:i w:val="0"/>
                <w:color w:val="000000"/>
                <w:lang w:val="en-US"/>
              </w:rPr>
              <w:t>1 = YES</w:t>
            </w:r>
          </w:p>
          <w:p w14:paraId="7BD4B22E" w14:textId="77777777" w:rsidR="001E2A2E" w:rsidRPr="00C73512" w:rsidRDefault="001E2A2E" w:rsidP="001E2A2E">
            <w:r w:rsidRPr="00C73512">
              <w:rPr>
                <w:i/>
                <w:color w:val="000000"/>
              </w:rPr>
              <w:t>0 = NO</w:t>
            </w:r>
          </w:p>
        </w:tc>
        <w:tc>
          <w:tcPr>
            <w:tcW w:w="1411" w:type="pct"/>
          </w:tcPr>
          <w:p w14:paraId="29C476A3" w14:textId="77777777" w:rsidR="001E2A2E" w:rsidRPr="00C73512" w:rsidRDefault="001E2A2E">
            <w:pPr>
              <w:rPr>
                <w:color w:val="000000"/>
              </w:rPr>
            </w:pPr>
            <w:r w:rsidRPr="00C73512">
              <w:rPr>
                <w:color w:val="000000"/>
              </w:rPr>
              <w:t>A value is needed only if the Other Party 6 is present (see OtherPartyDetails/OtherParty)</w:t>
            </w:r>
          </w:p>
          <w:p w14:paraId="710822A7" w14:textId="77777777" w:rsidR="001E2A2E" w:rsidRPr="00C73512" w:rsidRDefault="001E2A2E">
            <w:r w:rsidRPr="00C73512">
              <w:rPr>
                <w:color w:val="000000"/>
              </w:rPr>
              <w:t>Otherwise, simply OMIT this attribute</w:t>
            </w:r>
          </w:p>
        </w:tc>
      </w:tr>
    </w:tbl>
    <w:p w14:paraId="3B39BE84" w14:textId="77777777" w:rsidR="00D938C8" w:rsidRPr="00C73512" w:rsidRDefault="00D938C8" w:rsidP="00D938C8"/>
    <w:p w14:paraId="314E9E21" w14:textId="77777777" w:rsidR="00107A53" w:rsidRPr="00C73512" w:rsidRDefault="00107A53" w:rsidP="00107A53">
      <w:pPr>
        <w:pStyle w:val="Titolo3"/>
        <w:rPr>
          <w:bCs/>
          <w:iCs/>
          <w:color w:val="000000"/>
          <w:lang w:val="en-US"/>
        </w:rPr>
      </w:pPr>
      <w:r w:rsidRPr="00C73512">
        <w:rPr>
          <w:bCs/>
          <w:iCs/>
          <w:color w:val="000000"/>
          <w:lang w:val="en-US"/>
        </w:rPr>
        <w:lastRenderedPageBreak/>
        <w:tab/>
      </w:r>
      <w:bookmarkStart w:id="146" w:name="_Toc466909266"/>
      <w:r w:rsidRPr="00C73512">
        <w:rPr>
          <w:bCs/>
          <w:iCs/>
          <w:color w:val="000000"/>
          <w:lang w:val="en-US"/>
        </w:rPr>
        <w:t>LiabilityFunding/Funding</w:t>
      </w:r>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1276"/>
        <w:gridCol w:w="850"/>
        <w:gridCol w:w="1559"/>
        <w:gridCol w:w="1701"/>
        <w:gridCol w:w="6271"/>
      </w:tblGrid>
      <w:tr w:rsidR="00D7651C" w:rsidRPr="00C73512" w14:paraId="245DC179" w14:textId="77777777" w:rsidTr="00D7651C">
        <w:trPr>
          <w:tblHeader/>
        </w:trPr>
        <w:tc>
          <w:tcPr>
            <w:tcW w:w="888" w:type="pct"/>
            <w:shd w:val="clear" w:color="auto" w:fill="D9D9D9"/>
          </w:tcPr>
          <w:p w14:paraId="3015191A" w14:textId="77777777" w:rsidR="00107A53" w:rsidRPr="00C73512" w:rsidRDefault="00107A53" w:rsidP="0028370D">
            <w:pPr>
              <w:pStyle w:val="Corpodeltesto2"/>
              <w:rPr>
                <w:b/>
                <w:i w:val="0"/>
                <w:color w:val="000000"/>
                <w:lang w:val="en-US"/>
              </w:rPr>
            </w:pPr>
            <w:r w:rsidRPr="00C73512">
              <w:rPr>
                <w:b/>
                <w:i w:val="0"/>
                <w:color w:val="000000"/>
                <w:lang w:val="en-US"/>
              </w:rPr>
              <w:t>Field name</w:t>
            </w:r>
          </w:p>
        </w:tc>
        <w:tc>
          <w:tcPr>
            <w:tcW w:w="450" w:type="pct"/>
            <w:shd w:val="clear" w:color="auto" w:fill="D9D9D9"/>
          </w:tcPr>
          <w:p w14:paraId="3470CE5E" w14:textId="77777777" w:rsidR="00107A53" w:rsidRPr="00C73512" w:rsidRDefault="00107A53" w:rsidP="0028370D">
            <w:pPr>
              <w:pStyle w:val="Corpodeltesto2"/>
              <w:rPr>
                <w:b/>
                <w:i w:val="0"/>
                <w:color w:val="000000"/>
                <w:lang w:val="en-US"/>
              </w:rPr>
            </w:pPr>
            <w:r w:rsidRPr="00C73512">
              <w:rPr>
                <w:b/>
                <w:i w:val="0"/>
                <w:color w:val="000000"/>
                <w:lang w:val="en-US"/>
              </w:rPr>
              <w:t>Type</w:t>
            </w:r>
          </w:p>
        </w:tc>
        <w:tc>
          <w:tcPr>
            <w:tcW w:w="300" w:type="pct"/>
            <w:shd w:val="clear" w:color="auto" w:fill="D9D9D9"/>
          </w:tcPr>
          <w:p w14:paraId="66A9B068" w14:textId="77777777" w:rsidR="00107A53" w:rsidRPr="00C73512" w:rsidRDefault="00107A53" w:rsidP="0028370D">
            <w:pPr>
              <w:pStyle w:val="Corpodeltesto2"/>
              <w:rPr>
                <w:b/>
                <w:i w:val="0"/>
                <w:color w:val="000000"/>
                <w:lang w:val="en-US"/>
              </w:rPr>
            </w:pPr>
            <w:r w:rsidRPr="00C73512">
              <w:rPr>
                <w:b/>
                <w:i w:val="0"/>
                <w:color w:val="000000"/>
                <w:lang w:val="en-US"/>
              </w:rPr>
              <w:t>Max Length</w:t>
            </w:r>
          </w:p>
        </w:tc>
        <w:tc>
          <w:tcPr>
            <w:tcW w:w="550" w:type="pct"/>
            <w:shd w:val="clear" w:color="auto" w:fill="D9D9D9"/>
          </w:tcPr>
          <w:p w14:paraId="16E171D5" w14:textId="77777777" w:rsidR="00107A53" w:rsidRPr="00C73512" w:rsidRDefault="00107A53" w:rsidP="0028370D">
            <w:pPr>
              <w:pStyle w:val="Corpodeltesto2"/>
              <w:jc w:val="center"/>
              <w:rPr>
                <w:b/>
                <w:i w:val="0"/>
                <w:color w:val="000000"/>
                <w:sz w:val="18"/>
                <w:szCs w:val="18"/>
                <w:lang w:val="en-US"/>
              </w:rPr>
            </w:pPr>
            <w:r w:rsidRPr="00C73512">
              <w:rPr>
                <w:b/>
                <w:i w:val="0"/>
                <w:color w:val="000000"/>
                <w:sz w:val="18"/>
                <w:szCs w:val="18"/>
                <w:lang w:val="en-US"/>
              </w:rPr>
              <w:t>M (mandatory)</w:t>
            </w:r>
          </w:p>
          <w:p w14:paraId="61D8A901" w14:textId="77777777" w:rsidR="00107A53" w:rsidRPr="00C73512" w:rsidRDefault="00107A53" w:rsidP="0028370D">
            <w:pPr>
              <w:pStyle w:val="Corpodeltesto2"/>
              <w:jc w:val="center"/>
              <w:rPr>
                <w:b/>
                <w:i w:val="0"/>
                <w:color w:val="000000"/>
                <w:sz w:val="18"/>
                <w:szCs w:val="18"/>
                <w:lang w:val="en-US"/>
              </w:rPr>
            </w:pPr>
            <w:r w:rsidRPr="00C73512">
              <w:rPr>
                <w:b/>
                <w:i w:val="0"/>
                <w:color w:val="000000"/>
                <w:sz w:val="18"/>
                <w:szCs w:val="18"/>
                <w:lang w:val="en-US"/>
              </w:rPr>
              <w:t>C (Conditional)</w:t>
            </w:r>
          </w:p>
          <w:p w14:paraId="4FD88725" w14:textId="77777777" w:rsidR="00107A53" w:rsidRPr="00C73512" w:rsidRDefault="00107A53" w:rsidP="0028370D">
            <w:pPr>
              <w:pStyle w:val="Corpodeltesto2"/>
              <w:jc w:val="center"/>
              <w:rPr>
                <w:b/>
                <w:i w:val="0"/>
                <w:color w:val="000000"/>
                <w:lang w:val="en-US"/>
              </w:rPr>
            </w:pPr>
            <w:r w:rsidRPr="00C73512">
              <w:rPr>
                <w:b/>
                <w:i w:val="0"/>
                <w:color w:val="000000"/>
                <w:sz w:val="18"/>
                <w:szCs w:val="18"/>
                <w:lang w:val="en-US"/>
              </w:rPr>
              <w:t>O (Optional)</w:t>
            </w:r>
          </w:p>
        </w:tc>
        <w:tc>
          <w:tcPr>
            <w:tcW w:w="600" w:type="pct"/>
            <w:shd w:val="clear" w:color="auto" w:fill="D9D9D9"/>
          </w:tcPr>
          <w:p w14:paraId="40C572FA" w14:textId="77777777" w:rsidR="00107A53" w:rsidRPr="00C73512" w:rsidRDefault="00107A53" w:rsidP="0028370D">
            <w:pPr>
              <w:pStyle w:val="Corpodeltesto2"/>
              <w:rPr>
                <w:b/>
                <w:i w:val="0"/>
                <w:color w:val="000000"/>
                <w:lang w:val="en-US"/>
              </w:rPr>
            </w:pPr>
            <w:r w:rsidRPr="00C73512">
              <w:rPr>
                <w:b/>
                <w:i w:val="0"/>
                <w:color w:val="000000"/>
                <w:lang w:val="en-US"/>
              </w:rPr>
              <w:t>Allowed Values</w:t>
            </w:r>
          </w:p>
        </w:tc>
        <w:tc>
          <w:tcPr>
            <w:tcW w:w="2211" w:type="pct"/>
            <w:shd w:val="clear" w:color="auto" w:fill="D9D9D9"/>
          </w:tcPr>
          <w:p w14:paraId="71D8C72B" w14:textId="77777777" w:rsidR="00107A53" w:rsidRPr="00C73512" w:rsidRDefault="00107A53" w:rsidP="0028370D">
            <w:pPr>
              <w:pStyle w:val="Corpodeltesto2"/>
              <w:rPr>
                <w:b/>
                <w:i w:val="0"/>
                <w:color w:val="000000"/>
                <w:lang w:val="en-US"/>
              </w:rPr>
            </w:pPr>
            <w:r w:rsidRPr="00C73512">
              <w:rPr>
                <w:b/>
                <w:i w:val="0"/>
                <w:color w:val="000000"/>
                <w:lang w:val="en-US"/>
              </w:rPr>
              <w:t>Description</w:t>
            </w:r>
          </w:p>
        </w:tc>
      </w:tr>
      <w:tr w:rsidR="00D7651C" w:rsidRPr="00C73512" w14:paraId="36814B67" w14:textId="77777777" w:rsidTr="00D7651C">
        <w:trPr>
          <w:tblHeader/>
        </w:trPr>
        <w:tc>
          <w:tcPr>
            <w:tcW w:w="888" w:type="pct"/>
          </w:tcPr>
          <w:p w14:paraId="3BD3F462" w14:textId="77777777" w:rsidR="00107A53" w:rsidRPr="00C73512" w:rsidRDefault="001E2A2E" w:rsidP="0028370D">
            <w:pPr>
              <w:pStyle w:val="Corpodeltesto2"/>
              <w:rPr>
                <w:i w:val="0"/>
                <w:color w:val="000000"/>
                <w:lang w:val="en-US"/>
              </w:rPr>
            </w:pPr>
            <w:r w:rsidRPr="00C73512">
              <w:rPr>
                <w:i w:val="0"/>
                <w:color w:val="000000"/>
                <w:lang w:val="en-US"/>
              </w:rPr>
              <w:t>FundingUndertaken</w:t>
            </w:r>
          </w:p>
        </w:tc>
        <w:tc>
          <w:tcPr>
            <w:tcW w:w="450" w:type="pct"/>
          </w:tcPr>
          <w:p w14:paraId="4D531AA2" w14:textId="77777777" w:rsidR="00107A53" w:rsidRPr="00C73512" w:rsidRDefault="00D7651C" w:rsidP="0028370D">
            <w:pPr>
              <w:pStyle w:val="Corpodeltesto2"/>
              <w:rPr>
                <w:i w:val="0"/>
                <w:color w:val="000000"/>
                <w:lang w:val="en-US"/>
              </w:rPr>
            </w:pPr>
            <w:r w:rsidRPr="00C73512">
              <w:rPr>
                <w:i w:val="0"/>
                <w:color w:val="000000"/>
                <w:lang w:val="en-US"/>
              </w:rPr>
              <w:t>Boolean</w:t>
            </w:r>
          </w:p>
        </w:tc>
        <w:tc>
          <w:tcPr>
            <w:tcW w:w="300" w:type="pct"/>
          </w:tcPr>
          <w:p w14:paraId="08319A30" w14:textId="77777777" w:rsidR="00107A53" w:rsidRPr="00C73512" w:rsidRDefault="001E2A2E" w:rsidP="005B220B">
            <w:pPr>
              <w:pStyle w:val="Corpodeltesto2"/>
              <w:jc w:val="center"/>
              <w:rPr>
                <w:i w:val="0"/>
                <w:color w:val="000000"/>
                <w:lang w:val="en-US"/>
              </w:rPr>
            </w:pPr>
            <w:r w:rsidRPr="00C73512">
              <w:rPr>
                <w:i w:val="0"/>
                <w:color w:val="000000"/>
                <w:lang w:val="en-US"/>
              </w:rPr>
              <w:t>1</w:t>
            </w:r>
          </w:p>
        </w:tc>
        <w:tc>
          <w:tcPr>
            <w:tcW w:w="550" w:type="pct"/>
          </w:tcPr>
          <w:p w14:paraId="71F4D50A" w14:textId="77777777" w:rsidR="00107A53" w:rsidRPr="00C73512" w:rsidRDefault="001E2A2E" w:rsidP="0028370D">
            <w:pPr>
              <w:pStyle w:val="Corpodeltesto2"/>
              <w:jc w:val="center"/>
              <w:rPr>
                <w:i w:val="0"/>
                <w:color w:val="000000"/>
                <w:lang w:val="en-US"/>
              </w:rPr>
            </w:pPr>
            <w:r w:rsidRPr="00C73512">
              <w:rPr>
                <w:i w:val="0"/>
                <w:color w:val="000000"/>
                <w:lang w:val="en-US"/>
              </w:rPr>
              <w:t>M</w:t>
            </w:r>
          </w:p>
        </w:tc>
        <w:tc>
          <w:tcPr>
            <w:tcW w:w="600" w:type="pct"/>
          </w:tcPr>
          <w:p w14:paraId="589DC3E9" w14:textId="77777777" w:rsidR="001E2A2E" w:rsidRPr="00C73512" w:rsidRDefault="001E2A2E" w:rsidP="001E2A2E">
            <w:pPr>
              <w:pStyle w:val="Corpodeltesto2"/>
              <w:rPr>
                <w:i w:val="0"/>
                <w:color w:val="000000"/>
                <w:lang w:val="en-US"/>
              </w:rPr>
            </w:pPr>
            <w:r w:rsidRPr="00C73512">
              <w:rPr>
                <w:i w:val="0"/>
                <w:color w:val="000000"/>
                <w:lang w:val="en-US"/>
              </w:rPr>
              <w:t>1 = YES</w:t>
            </w:r>
          </w:p>
          <w:p w14:paraId="3771B569" w14:textId="77777777" w:rsidR="00107A53" w:rsidRPr="00C73512" w:rsidRDefault="001E2A2E" w:rsidP="001E2A2E">
            <w:pPr>
              <w:pStyle w:val="Corpodeltesto2"/>
              <w:rPr>
                <w:i w:val="0"/>
                <w:color w:val="000000"/>
                <w:lang w:val="en-US"/>
              </w:rPr>
            </w:pPr>
            <w:r w:rsidRPr="00C73512">
              <w:rPr>
                <w:i w:val="0"/>
                <w:color w:val="000000"/>
                <w:lang w:val="en-US"/>
              </w:rPr>
              <w:t>0 = NO</w:t>
            </w:r>
          </w:p>
        </w:tc>
        <w:tc>
          <w:tcPr>
            <w:tcW w:w="2211" w:type="pct"/>
          </w:tcPr>
          <w:p w14:paraId="204948F9" w14:textId="77777777" w:rsidR="00107A53" w:rsidRPr="00C73512" w:rsidRDefault="00D7651C" w:rsidP="0028370D">
            <w:pPr>
              <w:pStyle w:val="Corpodeltesto2"/>
              <w:jc w:val="left"/>
              <w:rPr>
                <w:i w:val="0"/>
                <w:color w:val="000000"/>
                <w:lang w:val="en-US"/>
              </w:rPr>
            </w:pPr>
            <w:r w:rsidRPr="00C73512">
              <w:rPr>
                <w:i w:val="0"/>
                <w:color w:val="000000"/>
                <w:lang w:val="en-US"/>
              </w:rPr>
              <w:t>(“</w:t>
            </w:r>
            <w:r w:rsidRPr="00C73512">
              <w:rPr>
                <w:b/>
                <w:lang w:val="en-US"/>
              </w:rPr>
              <w:t>Has the claimant undertaken a funding arrangement within the meaning of CPR rule 43.2(1)(k)?”)</w:t>
            </w:r>
          </w:p>
        </w:tc>
      </w:tr>
      <w:tr w:rsidR="002D3B4E" w:rsidRPr="00C73512" w14:paraId="026CE9FA" w14:textId="77777777">
        <w:trPr>
          <w:tblHeader/>
        </w:trPr>
        <w:tc>
          <w:tcPr>
            <w:tcW w:w="5000" w:type="pct"/>
            <w:gridSpan w:val="6"/>
          </w:tcPr>
          <w:p w14:paraId="19368B2F" w14:textId="77777777" w:rsidR="002D3B4E" w:rsidRPr="00C73512" w:rsidRDefault="002D3B4E" w:rsidP="002D3B4E">
            <w:pPr>
              <w:jc w:val="center"/>
              <w:rPr>
                <w:b/>
                <w:color w:val="000000"/>
                <w:highlight w:val="yellow"/>
              </w:rPr>
            </w:pPr>
          </w:p>
          <w:p w14:paraId="5C86389A" w14:textId="77777777" w:rsidR="002D3B4E" w:rsidRPr="00421F07" w:rsidRDefault="002D3B4E" w:rsidP="002D3B4E">
            <w:pPr>
              <w:jc w:val="center"/>
              <w:rPr>
                <w:b/>
                <w:color w:val="000000"/>
                <w:highlight w:val="cyan"/>
              </w:rPr>
            </w:pPr>
            <w:r w:rsidRPr="00421F07">
              <w:rPr>
                <w:b/>
                <w:color w:val="000000"/>
                <w:highlight w:val="cyan"/>
              </w:rPr>
              <w:t xml:space="preserve">(*) IF </w:t>
            </w:r>
            <w:r w:rsidRPr="00421F07">
              <w:rPr>
                <w:b/>
                <w:i/>
                <w:color w:val="000000"/>
                <w:highlight w:val="cyan"/>
              </w:rPr>
              <w:t xml:space="preserve">FundingUndertaken </w:t>
            </w:r>
            <w:r w:rsidRPr="00421F07">
              <w:rPr>
                <w:b/>
                <w:color w:val="000000"/>
                <w:highlight w:val="cyan"/>
              </w:rPr>
              <w:t>= YES, THEN PROCEED with the fields here below</w:t>
            </w:r>
          </w:p>
          <w:p w14:paraId="2436646F" w14:textId="77777777" w:rsidR="002D3B4E" w:rsidRPr="00C73512" w:rsidRDefault="002D3B4E" w:rsidP="002D3B4E">
            <w:pPr>
              <w:jc w:val="center"/>
              <w:rPr>
                <w:color w:val="000000"/>
              </w:rPr>
            </w:pPr>
            <w:r w:rsidRPr="00421F07">
              <w:rPr>
                <w:b/>
                <w:color w:val="000000"/>
                <w:highlight w:val="cyan"/>
              </w:rPr>
              <w:t xml:space="preserve">ELSE IF </w:t>
            </w:r>
            <w:r w:rsidRPr="00421F07">
              <w:rPr>
                <w:b/>
                <w:i/>
                <w:color w:val="000000"/>
                <w:highlight w:val="cyan"/>
              </w:rPr>
              <w:t xml:space="preserve">FundingUndertaken </w:t>
            </w:r>
            <w:r w:rsidRPr="00421F07">
              <w:rPr>
                <w:b/>
                <w:color w:val="000000"/>
                <w:highlight w:val="cyan"/>
              </w:rPr>
              <w:t>= NO THEN SKIP this part and go directly to §2</w:t>
            </w:r>
            <w:r w:rsidR="00D25031" w:rsidRPr="00421F07">
              <w:rPr>
                <w:b/>
                <w:color w:val="000000"/>
                <w:highlight w:val="cyan"/>
              </w:rPr>
              <w:t>.</w:t>
            </w:r>
            <w:r w:rsidR="008E670D" w:rsidRPr="00421F07">
              <w:rPr>
                <w:b/>
                <w:color w:val="000000"/>
                <w:highlight w:val="cyan"/>
              </w:rPr>
              <w:t>7.2.1</w:t>
            </w:r>
          </w:p>
          <w:p w14:paraId="55B7ACCC" w14:textId="77777777" w:rsidR="002D3B4E" w:rsidRPr="00C73512" w:rsidRDefault="00542920" w:rsidP="0028370D">
            <w:pPr>
              <w:pStyle w:val="Corpodeltesto2"/>
              <w:jc w:val="left"/>
              <w:rPr>
                <w:i w:val="0"/>
                <w:color w:val="000000"/>
                <w:lang w:val="en-US"/>
              </w:rPr>
            </w:pPr>
            <w:r w:rsidRPr="00C73512">
              <w:rPr>
                <w:i w:val="0"/>
                <w:color w:val="000000"/>
                <w:lang w:val="en-US"/>
              </w:rPr>
              <w:t>At least one of Section58, Section29, MembershipOrganisation, Other must = yes</w:t>
            </w:r>
          </w:p>
        </w:tc>
      </w:tr>
      <w:tr w:rsidR="00D7651C" w:rsidRPr="00C73512" w14:paraId="4D272537" w14:textId="77777777" w:rsidTr="00D7651C">
        <w:trPr>
          <w:tblHeader/>
        </w:trPr>
        <w:tc>
          <w:tcPr>
            <w:tcW w:w="888" w:type="pct"/>
          </w:tcPr>
          <w:p w14:paraId="2758C376" w14:textId="77777777" w:rsidR="001E2A2E" w:rsidRPr="00C73512" w:rsidRDefault="001E2A2E" w:rsidP="0028370D">
            <w:pPr>
              <w:pStyle w:val="Corpodeltesto2"/>
              <w:rPr>
                <w:i w:val="0"/>
                <w:color w:val="000000"/>
                <w:lang w:val="en-US"/>
              </w:rPr>
            </w:pPr>
            <w:r w:rsidRPr="00C73512">
              <w:rPr>
                <w:i w:val="0"/>
                <w:color w:val="000000"/>
                <w:lang w:val="en-US"/>
              </w:rPr>
              <w:t>Section58</w:t>
            </w:r>
          </w:p>
        </w:tc>
        <w:tc>
          <w:tcPr>
            <w:tcW w:w="450" w:type="pct"/>
          </w:tcPr>
          <w:p w14:paraId="134F3CB8" w14:textId="77777777" w:rsidR="001E2A2E" w:rsidRPr="00C73512" w:rsidRDefault="00D7651C" w:rsidP="0028370D">
            <w:pPr>
              <w:pStyle w:val="Corpodeltesto2"/>
              <w:rPr>
                <w:i w:val="0"/>
                <w:color w:val="000000"/>
                <w:lang w:val="en-US"/>
              </w:rPr>
            </w:pPr>
            <w:r w:rsidRPr="00C73512">
              <w:rPr>
                <w:i w:val="0"/>
                <w:color w:val="000000"/>
                <w:lang w:val="en-US"/>
              </w:rPr>
              <w:t>Boolean</w:t>
            </w:r>
          </w:p>
        </w:tc>
        <w:tc>
          <w:tcPr>
            <w:tcW w:w="300" w:type="pct"/>
          </w:tcPr>
          <w:p w14:paraId="61D927D2" w14:textId="77777777" w:rsidR="001E2A2E" w:rsidRPr="00C73512" w:rsidRDefault="001E2A2E" w:rsidP="005B220B">
            <w:pPr>
              <w:pStyle w:val="Corpodeltesto2"/>
              <w:jc w:val="center"/>
              <w:rPr>
                <w:i w:val="0"/>
                <w:color w:val="000000"/>
                <w:lang w:val="en-US"/>
              </w:rPr>
            </w:pPr>
            <w:r w:rsidRPr="00C73512">
              <w:rPr>
                <w:i w:val="0"/>
                <w:color w:val="000000"/>
                <w:lang w:val="en-US"/>
              </w:rPr>
              <w:t>1</w:t>
            </w:r>
          </w:p>
        </w:tc>
        <w:tc>
          <w:tcPr>
            <w:tcW w:w="550" w:type="pct"/>
          </w:tcPr>
          <w:p w14:paraId="62D9A058" w14:textId="77777777" w:rsidR="001E2A2E" w:rsidRPr="00C73512" w:rsidRDefault="002D3B4E" w:rsidP="008E670D">
            <w:pPr>
              <w:pStyle w:val="Corpodeltesto2"/>
              <w:jc w:val="center"/>
              <w:rPr>
                <w:i w:val="0"/>
                <w:color w:val="000000"/>
                <w:lang w:val="en-US"/>
              </w:rPr>
            </w:pPr>
            <w:r w:rsidRPr="00C73512">
              <w:rPr>
                <w:i w:val="0"/>
                <w:color w:val="000000"/>
                <w:lang w:val="en-US"/>
              </w:rPr>
              <w:t>M*</w:t>
            </w:r>
          </w:p>
        </w:tc>
        <w:tc>
          <w:tcPr>
            <w:tcW w:w="600" w:type="pct"/>
          </w:tcPr>
          <w:p w14:paraId="51E92FE0" w14:textId="77777777" w:rsidR="001E2A2E" w:rsidRPr="00C73512" w:rsidRDefault="001E2A2E" w:rsidP="008E670D">
            <w:pPr>
              <w:pStyle w:val="Corpodeltesto2"/>
              <w:rPr>
                <w:i w:val="0"/>
                <w:color w:val="000000"/>
                <w:lang w:val="en-US"/>
              </w:rPr>
            </w:pPr>
            <w:r w:rsidRPr="00C73512">
              <w:rPr>
                <w:i w:val="0"/>
                <w:color w:val="000000"/>
                <w:lang w:val="en-US"/>
              </w:rPr>
              <w:t>1 = YES</w:t>
            </w:r>
          </w:p>
          <w:p w14:paraId="79DE9164" w14:textId="77777777" w:rsidR="001E2A2E" w:rsidRPr="00C73512" w:rsidRDefault="001E2A2E" w:rsidP="008E670D">
            <w:pPr>
              <w:pStyle w:val="Corpodeltesto2"/>
              <w:rPr>
                <w:i w:val="0"/>
                <w:color w:val="000000"/>
                <w:lang w:val="en-US"/>
              </w:rPr>
            </w:pPr>
            <w:r w:rsidRPr="00C73512">
              <w:rPr>
                <w:i w:val="0"/>
                <w:color w:val="000000"/>
                <w:lang w:val="en-US"/>
              </w:rPr>
              <w:t>0 = NO</w:t>
            </w:r>
          </w:p>
        </w:tc>
        <w:tc>
          <w:tcPr>
            <w:tcW w:w="2211" w:type="pct"/>
          </w:tcPr>
          <w:p w14:paraId="6A7CB48B" w14:textId="77777777" w:rsidR="001E2A2E" w:rsidRPr="00C73512" w:rsidRDefault="00D7651C" w:rsidP="0028370D">
            <w:pPr>
              <w:pStyle w:val="Corpodeltesto2"/>
              <w:jc w:val="left"/>
              <w:rPr>
                <w:i w:val="0"/>
                <w:color w:val="000000"/>
                <w:lang w:val="en-US"/>
              </w:rPr>
            </w:pPr>
            <w:r w:rsidRPr="00C73512">
              <w:rPr>
                <w:i w:val="0"/>
                <w:color w:val="000000"/>
                <w:lang w:val="en-US"/>
              </w:rPr>
              <w:t>(“</w:t>
            </w:r>
            <w:r w:rsidRPr="00C73512">
              <w:rPr>
                <w:b/>
                <w:lang w:val="en-US"/>
              </w:rPr>
              <w:t xml:space="preserve">The claimant has entered into a conditional fee agreement in relation to this claim, which provides for a success fee within the meaning of section 58(2) of the Courts and Legal Services Act </w:t>
            </w:r>
            <w:smartTag w:uri="urn:schemas-microsoft-com:office:smarttags" w:element="metricconverter">
              <w:smartTagPr>
                <w:attr w:name="ProductID" w:val="1990”"/>
              </w:smartTagPr>
              <w:r w:rsidRPr="00C73512">
                <w:rPr>
                  <w:b/>
                  <w:lang w:val="en-US"/>
                </w:rPr>
                <w:t>1990”</w:t>
              </w:r>
            </w:smartTag>
            <w:r w:rsidRPr="00C73512">
              <w:rPr>
                <w:b/>
                <w:lang w:val="en-US"/>
              </w:rPr>
              <w:t>)</w:t>
            </w:r>
          </w:p>
        </w:tc>
      </w:tr>
      <w:tr w:rsidR="00D7651C" w:rsidRPr="00C73512" w14:paraId="2EDFFC24" w14:textId="77777777" w:rsidTr="00D7651C">
        <w:trPr>
          <w:tblHeader/>
        </w:trPr>
        <w:tc>
          <w:tcPr>
            <w:tcW w:w="888" w:type="pct"/>
          </w:tcPr>
          <w:p w14:paraId="71CB9E52" w14:textId="77777777" w:rsidR="001E2A2E" w:rsidRPr="00C73512" w:rsidRDefault="001E2A2E" w:rsidP="0028370D">
            <w:pPr>
              <w:pStyle w:val="Corpodeltesto2"/>
              <w:rPr>
                <w:i w:val="0"/>
                <w:color w:val="000000"/>
                <w:lang w:val="en-US"/>
              </w:rPr>
            </w:pPr>
            <w:r w:rsidRPr="00C73512">
              <w:rPr>
                <w:i w:val="0"/>
                <w:color w:val="000000"/>
                <w:lang w:val="en-US"/>
              </w:rPr>
              <w:t>ConditionalFeeDate</w:t>
            </w:r>
          </w:p>
        </w:tc>
        <w:tc>
          <w:tcPr>
            <w:tcW w:w="450" w:type="pct"/>
          </w:tcPr>
          <w:p w14:paraId="2B85ACD9" w14:textId="77777777" w:rsidR="001E2A2E" w:rsidRPr="00C73512" w:rsidRDefault="00F859CF" w:rsidP="0028370D">
            <w:pPr>
              <w:pStyle w:val="Corpodeltesto2"/>
              <w:rPr>
                <w:i w:val="0"/>
                <w:color w:val="000000"/>
                <w:lang w:val="en-US"/>
              </w:rPr>
            </w:pPr>
            <w:r>
              <w:rPr>
                <w:i w:val="0"/>
                <w:color w:val="000000"/>
                <w:lang w:val="en-US"/>
              </w:rPr>
              <w:t>D</w:t>
            </w:r>
            <w:r w:rsidR="002D3B4E" w:rsidRPr="00C73512">
              <w:rPr>
                <w:i w:val="0"/>
                <w:color w:val="000000"/>
                <w:lang w:val="en-US"/>
              </w:rPr>
              <w:t>ate</w:t>
            </w:r>
          </w:p>
        </w:tc>
        <w:tc>
          <w:tcPr>
            <w:tcW w:w="300" w:type="pct"/>
          </w:tcPr>
          <w:p w14:paraId="4244BA74" w14:textId="77777777" w:rsidR="001E2A2E" w:rsidRPr="00C73512" w:rsidRDefault="001E2A2E" w:rsidP="005B220B">
            <w:pPr>
              <w:pStyle w:val="Corpodeltesto2"/>
              <w:jc w:val="center"/>
              <w:rPr>
                <w:i w:val="0"/>
                <w:color w:val="000000"/>
                <w:lang w:val="en-US"/>
              </w:rPr>
            </w:pPr>
          </w:p>
        </w:tc>
        <w:tc>
          <w:tcPr>
            <w:tcW w:w="550" w:type="pct"/>
          </w:tcPr>
          <w:p w14:paraId="61B1C1C4" w14:textId="77777777" w:rsidR="001E2A2E" w:rsidRPr="00C73512" w:rsidRDefault="002D3B4E" w:rsidP="0028370D">
            <w:pPr>
              <w:pStyle w:val="Corpodeltesto2"/>
              <w:jc w:val="center"/>
              <w:rPr>
                <w:i w:val="0"/>
                <w:color w:val="000000"/>
                <w:lang w:val="en-US"/>
              </w:rPr>
            </w:pPr>
            <w:r w:rsidRPr="00C73512">
              <w:rPr>
                <w:i w:val="0"/>
                <w:color w:val="000000"/>
                <w:lang w:val="en-US"/>
              </w:rPr>
              <w:t>C*</w:t>
            </w:r>
          </w:p>
        </w:tc>
        <w:tc>
          <w:tcPr>
            <w:tcW w:w="600" w:type="pct"/>
          </w:tcPr>
          <w:p w14:paraId="7B635CEF" w14:textId="77777777" w:rsidR="003A62C3" w:rsidRDefault="00754A48" w:rsidP="000D2D32">
            <w:pPr>
              <w:pStyle w:val="Corpodeltesto2"/>
              <w:rPr>
                <w:i w:val="0"/>
                <w:color w:val="000000"/>
                <w:lang w:val="en-US"/>
              </w:rPr>
            </w:pPr>
            <w:r>
              <w:rPr>
                <w:i w:val="0"/>
                <w:color w:val="000000"/>
                <w:lang w:val="en-US"/>
              </w:rPr>
              <w:t>YYYY-MM-DD</w:t>
            </w:r>
            <w:r w:rsidR="003A62C3">
              <w:rPr>
                <w:i w:val="0"/>
                <w:color w:val="000000"/>
                <w:lang w:val="en-US"/>
              </w:rPr>
              <w:t>*</w:t>
            </w:r>
          </w:p>
          <w:p w14:paraId="2DF129C5" w14:textId="77777777" w:rsidR="003A62C3" w:rsidRDefault="003A62C3" w:rsidP="000D2D32">
            <w:pPr>
              <w:pStyle w:val="Corpodeltesto2"/>
              <w:rPr>
                <w:i w:val="0"/>
                <w:color w:val="000000"/>
                <w:lang w:val="en-US"/>
              </w:rPr>
            </w:pPr>
          </w:p>
          <w:p w14:paraId="17DC489B" w14:textId="77777777" w:rsidR="003A62C3" w:rsidRDefault="003A62C3" w:rsidP="003A62C3">
            <w:pPr>
              <w:pStyle w:val="Corpodeltesto2"/>
              <w:rPr>
                <w:i w:val="0"/>
                <w:color w:val="000000"/>
                <w:lang w:val="en-US"/>
              </w:rPr>
            </w:pPr>
            <w:r>
              <w:rPr>
                <w:i w:val="0"/>
                <w:color w:val="000000"/>
                <w:lang w:val="en-US"/>
              </w:rPr>
              <w:t xml:space="preserve">* the date format can include additional information, e.g. the Time Zone. </w:t>
            </w:r>
          </w:p>
          <w:p w14:paraId="78DA1435" w14:textId="77777777" w:rsidR="001E2A2E" w:rsidRPr="00C73512" w:rsidRDefault="003A62C3" w:rsidP="003A62C3">
            <w:pPr>
              <w:pStyle w:val="Corpodeltesto2"/>
              <w:rPr>
                <w:i w:val="0"/>
                <w:color w:val="000000"/>
                <w:lang w:val="en-US"/>
              </w:rPr>
            </w:pPr>
            <w:r>
              <w:rPr>
                <w:i w:val="0"/>
                <w:color w:val="000000"/>
                <w:lang w:val="en-US"/>
              </w:rPr>
              <w:t>Ensure that only the required information, i.e. YYYY-MM-DD are provided</w:t>
            </w:r>
            <w:r w:rsidR="00D7651C" w:rsidRPr="00C73512">
              <w:rPr>
                <w:i w:val="0"/>
                <w:color w:val="000000"/>
                <w:lang w:val="en-US"/>
              </w:rPr>
              <w:t xml:space="preserve"> </w:t>
            </w:r>
          </w:p>
        </w:tc>
        <w:tc>
          <w:tcPr>
            <w:tcW w:w="2211" w:type="pct"/>
          </w:tcPr>
          <w:p w14:paraId="61463468" w14:textId="77777777" w:rsidR="001E2A2E" w:rsidRPr="00C73512" w:rsidRDefault="002D3B4E" w:rsidP="0028370D">
            <w:pPr>
              <w:pStyle w:val="Corpodeltesto2"/>
              <w:jc w:val="left"/>
              <w:rPr>
                <w:i w:val="0"/>
                <w:color w:val="000000"/>
                <w:lang w:val="en-US"/>
              </w:rPr>
            </w:pPr>
            <w:r w:rsidRPr="00C73512">
              <w:rPr>
                <w:i w:val="0"/>
                <w:color w:val="000000"/>
                <w:lang w:val="en-US"/>
              </w:rPr>
              <w:t>C: IF  Section58= Yes, ConditionalFeeDate must be provided</w:t>
            </w:r>
          </w:p>
          <w:p w14:paraId="5D555D0F" w14:textId="77777777" w:rsidR="00D7651C" w:rsidRPr="00C73512" w:rsidRDefault="00D7651C" w:rsidP="0028370D">
            <w:pPr>
              <w:pStyle w:val="Corpodeltesto2"/>
              <w:jc w:val="left"/>
              <w:rPr>
                <w:i w:val="0"/>
                <w:color w:val="000000"/>
                <w:lang w:val="en-US"/>
              </w:rPr>
            </w:pPr>
            <w:r w:rsidRPr="00C73512">
              <w:rPr>
                <w:i w:val="0"/>
                <w:color w:val="000000"/>
                <w:lang w:val="en-US"/>
              </w:rPr>
              <w:t>(“</w:t>
            </w:r>
            <w:r w:rsidRPr="00C73512">
              <w:rPr>
                <w:b/>
                <w:lang w:val="en-US"/>
              </w:rPr>
              <w:t>Date conditional fee arrangement was entered into.”)</w:t>
            </w:r>
          </w:p>
        </w:tc>
      </w:tr>
      <w:tr w:rsidR="00D7651C" w:rsidRPr="00C73512" w14:paraId="46B23537" w14:textId="77777777" w:rsidTr="00D7651C">
        <w:trPr>
          <w:tblHeader/>
        </w:trPr>
        <w:tc>
          <w:tcPr>
            <w:tcW w:w="888" w:type="pct"/>
          </w:tcPr>
          <w:p w14:paraId="61D8B5EF" w14:textId="77777777" w:rsidR="001E2A2E" w:rsidRPr="00C73512" w:rsidRDefault="001E2A2E" w:rsidP="0028370D">
            <w:pPr>
              <w:pStyle w:val="Corpodeltesto2"/>
              <w:rPr>
                <w:i w:val="0"/>
                <w:color w:val="000000"/>
                <w:lang w:val="en-US"/>
              </w:rPr>
            </w:pPr>
            <w:r w:rsidRPr="00C73512">
              <w:rPr>
                <w:i w:val="0"/>
                <w:color w:val="000000"/>
                <w:lang w:val="en-US"/>
              </w:rPr>
              <w:t>Section29</w:t>
            </w:r>
          </w:p>
        </w:tc>
        <w:tc>
          <w:tcPr>
            <w:tcW w:w="450" w:type="pct"/>
          </w:tcPr>
          <w:p w14:paraId="51C88F41" w14:textId="77777777" w:rsidR="001E2A2E" w:rsidRPr="00C73512" w:rsidRDefault="00D7651C" w:rsidP="0028370D">
            <w:pPr>
              <w:pStyle w:val="Corpodeltesto2"/>
              <w:rPr>
                <w:i w:val="0"/>
                <w:color w:val="000000"/>
                <w:lang w:val="en-US"/>
              </w:rPr>
            </w:pPr>
            <w:r w:rsidRPr="00C73512">
              <w:rPr>
                <w:i w:val="0"/>
                <w:color w:val="000000"/>
                <w:lang w:val="en-US"/>
              </w:rPr>
              <w:t>Boolean</w:t>
            </w:r>
          </w:p>
        </w:tc>
        <w:tc>
          <w:tcPr>
            <w:tcW w:w="300" w:type="pct"/>
          </w:tcPr>
          <w:p w14:paraId="162C8D01" w14:textId="77777777" w:rsidR="001E2A2E" w:rsidRPr="00C73512" w:rsidRDefault="002D3B4E" w:rsidP="005B220B">
            <w:pPr>
              <w:pStyle w:val="Corpodeltesto2"/>
              <w:jc w:val="center"/>
              <w:rPr>
                <w:i w:val="0"/>
                <w:color w:val="000000"/>
                <w:lang w:val="en-US"/>
              </w:rPr>
            </w:pPr>
            <w:r w:rsidRPr="00C73512">
              <w:rPr>
                <w:i w:val="0"/>
                <w:color w:val="000000"/>
                <w:lang w:val="en-US"/>
              </w:rPr>
              <w:t>1</w:t>
            </w:r>
          </w:p>
        </w:tc>
        <w:tc>
          <w:tcPr>
            <w:tcW w:w="550" w:type="pct"/>
          </w:tcPr>
          <w:p w14:paraId="462A116A" w14:textId="77777777" w:rsidR="001E2A2E" w:rsidRPr="00C73512" w:rsidRDefault="002D3B4E" w:rsidP="0028370D">
            <w:pPr>
              <w:pStyle w:val="Corpodeltesto2"/>
              <w:jc w:val="center"/>
              <w:rPr>
                <w:i w:val="0"/>
                <w:color w:val="000000"/>
                <w:lang w:val="en-US"/>
              </w:rPr>
            </w:pPr>
            <w:r w:rsidRPr="00C73512">
              <w:rPr>
                <w:i w:val="0"/>
                <w:color w:val="000000"/>
                <w:lang w:val="en-US"/>
              </w:rPr>
              <w:t>M*</w:t>
            </w:r>
          </w:p>
        </w:tc>
        <w:tc>
          <w:tcPr>
            <w:tcW w:w="600" w:type="pct"/>
          </w:tcPr>
          <w:p w14:paraId="56EAF63C" w14:textId="77777777" w:rsidR="002D3B4E" w:rsidRPr="00C73512" w:rsidRDefault="002D3B4E" w:rsidP="002D3B4E">
            <w:pPr>
              <w:pStyle w:val="Corpodeltesto2"/>
              <w:rPr>
                <w:i w:val="0"/>
                <w:color w:val="000000"/>
                <w:lang w:val="en-US"/>
              </w:rPr>
            </w:pPr>
            <w:r w:rsidRPr="00C73512">
              <w:rPr>
                <w:i w:val="0"/>
                <w:color w:val="000000"/>
                <w:lang w:val="en-US"/>
              </w:rPr>
              <w:t>1 = YES</w:t>
            </w:r>
          </w:p>
          <w:p w14:paraId="0EF536C3" w14:textId="77777777" w:rsidR="001E2A2E" w:rsidRPr="00C73512" w:rsidRDefault="002D3B4E" w:rsidP="002D3B4E">
            <w:pPr>
              <w:pStyle w:val="Corpodeltesto2"/>
              <w:rPr>
                <w:i w:val="0"/>
                <w:color w:val="000000"/>
                <w:lang w:val="en-US"/>
              </w:rPr>
            </w:pPr>
            <w:r w:rsidRPr="00C73512">
              <w:rPr>
                <w:i w:val="0"/>
                <w:color w:val="000000"/>
                <w:lang w:val="en-US"/>
              </w:rPr>
              <w:t>0 = NO</w:t>
            </w:r>
          </w:p>
        </w:tc>
        <w:tc>
          <w:tcPr>
            <w:tcW w:w="2211" w:type="pct"/>
          </w:tcPr>
          <w:p w14:paraId="70429DF2" w14:textId="77777777" w:rsidR="001E2A2E" w:rsidRPr="00C73512" w:rsidRDefault="00D7651C" w:rsidP="0028370D">
            <w:pPr>
              <w:pStyle w:val="Corpodeltesto2"/>
              <w:jc w:val="left"/>
              <w:rPr>
                <w:i w:val="0"/>
                <w:color w:val="000000"/>
                <w:lang w:val="en-US"/>
              </w:rPr>
            </w:pPr>
            <w:r w:rsidRPr="00C73512">
              <w:rPr>
                <w:i w:val="0"/>
                <w:color w:val="000000"/>
                <w:lang w:val="en-US"/>
              </w:rPr>
              <w:t>(“</w:t>
            </w:r>
            <w:r w:rsidRPr="00C73512">
              <w:rPr>
                <w:b/>
                <w:lang w:val="en-US"/>
              </w:rPr>
              <w:t>The claimant has taken out an insurance policy to which section 29 of the Access Justice Act 1999 applies”)</w:t>
            </w:r>
          </w:p>
        </w:tc>
      </w:tr>
      <w:tr w:rsidR="00D7651C" w:rsidRPr="00C73512" w14:paraId="6AEA3AC8" w14:textId="77777777" w:rsidTr="00D7651C">
        <w:trPr>
          <w:tblHeader/>
        </w:trPr>
        <w:tc>
          <w:tcPr>
            <w:tcW w:w="888" w:type="pct"/>
          </w:tcPr>
          <w:p w14:paraId="3DB052D3" w14:textId="77777777" w:rsidR="001E2A2E" w:rsidRPr="00C73512" w:rsidRDefault="001E2A2E" w:rsidP="0028370D">
            <w:pPr>
              <w:pStyle w:val="Corpodeltesto2"/>
              <w:rPr>
                <w:i w:val="0"/>
                <w:color w:val="000000"/>
                <w:lang w:val="en-US"/>
              </w:rPr>
            </w:pPr>
            <w:r w:rsidRPr="00C73512">
              <w:rPr>
                <w:i w:val="0"/>
                <w:color w:val="000000"/>
                <w:lang w:val="en-US"/>
              </w:rPr>
              <w:t>ICName</w:t>
            </w:r>
          </w:p>
        </w:tc>
        <w:tc>
          <w:tcPr>
            <w:tcW w:w="450" w:type="pct"/>
          </w:tcPr>
          <w:p w14:paraId="30664C4F" w14:textId="77777777" w:rsidR="001E2A2E" w:rsidRPr="00C73512" w:rsidRDefault="00D7651C" w:rsidP="0028370D">
            <w:pPr>
              <w:pStyle w:val="Corpodeltesto2"/>
              <w:rPr>
                <w:i w:val="0"/>
                <w:color w:val="000000"/>
                <w:lang w:val="en-US"/>
              </w:rPr>
            </w:pPr>
            <w:r w:rsidRPr="00C73512">
              <w:rPr>
                <w:i w:val="0"/>
                <w:color w:val="000000"/>
                <w:lang w:val="en-US"/>
              </w:rPr>
              <w:t>String</w:t>
            </w:r>
          </w:p>
        </w:tc>
        <w:tc>
          <w:tcPr>
            <w:tcW w:w="300" w:type="pct"/>
          </w:tcPr>
          <w:p w14:paraId="5F8A3C81" w14:textId="77777777" w:rsidR="001E2A2E" w:rsidRPr="00C73512" w:rsidRDefault="001E2A2E" w:rsidP="005B220B">
            <w:pPr>
              <w:pStyle w:val="Corpodeltesto2"/>
              <w:jc w:val="center"/>
              <w:rPr>
                <w:i w:val="0"/>
                <w:color w:val="000000"/>
                <w:lang w:val="en-US"/>
              </w:rPr>
            </w:pPr>
          </w:p>
        </w:tc>
        <w:tc>
          <w:tcPr>
            <w:tcW w:w="550" w:type="pct"/>
          </w:tcPr>
          <w:p w14:paraId="553FF77B" w14:textId="77777777" w:rsidR="001E2A2E" w:rsidRPr="00C73512" w:rsidRDefault="002D3B4E" w:rsidP="002D3B4E">
            <w:pPr>
              <w:pStyle w:val="Corpodeltesto2"/>
              <w:jc w:val="center"/>
              <w:rPr>
                <w:i w:val="0"/>
                <w:color w:val="000000"/>
                <w:lang w:val="en-US"/>
              </w:rPr>
            </w:pPr>
            <w:r w:rsidRPr="00C73512">
              <w:rPr>
                <w:i w:val="0"/>
                <w:color w:val="000000"/>
                <w:lang w:val="en-US"/>
              </w:rPr>
              <w:t>C*</w:t>
            </w:r>
          </w:p>
        </w:tc>
        <w:tc>
          <w:tcPr>
            <w:tcW w:w="600" w:type="pct"/>
          </w:tcPr>
          <w:p w14:paraId="120602A0" w14:textId="77777777" w:rsidR="001E2A2E" w:rsidRPr="00C73512" w:rsidRDefault="00D7651C" w:rsidP="0028370D">
            <w:pPr>
              <w:pStyle w:val="Corpodeltesto2"/>
              <w:rPr>
                <w:i w:val="0"/>
                <w:color w:val="000000"/>
                <w:lang w:val="en-US"/>
              </w:rPr>
            </w:pPr>
            <w:r w:rsidRPr="00C73512">
              <w:rPr>
                <w:i w:val="0"/>
                <w:color w:val="000000"/>
                <w:lang w:val="en-US"/>
              </w:rPr>
              <w:t>Free text</w:t>
            </w:r>
          </w:p>
        </w:tc>
        <w:tc>
          <w:tcPr>
            <w:tcW w:w="2211" w:type="pct"/>
          </w:tcPr>
          <w:p w14:paraId="0B9F7EE8" w14:textId="77777777" w:rsidR="001E2A2E" w:rsidRPr="00C73512" w:rsidRDefault="002D3B4E" w:rsidP="0028370D">
            <w:pPr>
              <w:pStyle w:val="Corpodeltesto2"/>
              <w:jc w:val="left"/>
              <w:rPr>
                <w:i w:val="0"/>
                <w:color w:val="000000"/>
                <w:lang w:val="en-US"/>
              </w:rPr>
            </w:pPr>
            <w:r w:rsidRPr="00C73512">
              <w:rPr>
                <w:i w:val="0"/>
                <w:color w:val="000000"/>
                <w:lang w:val="en-US"/>
              </w:rPr>
              <w:t>C: IF  Section29= Yes, ICName must be provided</w:t>
            </w:r>
          </w:p>
          <w:p w14:paraId="00D44867" w14:textId="77777777" w:rsidR="00D7651C" w:rsidRPr="00C73512" w:rsidRDefault="00D7651C" w:rsidP="0028370D">
            <w:pPr>
              <w:pStyle w:val="Corpodeltesto2"/>
              <w:jc w:val="left"/>
              <w:rPr>
                <w:i w:val="0"/>
                <w:color w:val="000000"/>
                <w:lang w:val="en-US"/>
              </w:rPr>
            </w:pPr>
            <w:r w:rsidRPr="00C73512">
              <w:rPr>
                <w:i w:val="0"/>
                <w:color w:val="000000"/>
                <w:lang w:val="en-US"/>
              </w:rPr>
              <w:t>(“</w:t>
            </w:r>
            <w:r w:rsidRPr="00C73512">
              <w:rPr>
                <w:b/>
                <w:lang w:val="en-US"/>
              </w:rPr>
              <w:t>Insurance Company Name”)</w:t>
            </w:r>
          </w:p>
        </w:tc>
      </w:tr>
      <w:tr w:rsidR="00D7651C" w:rsidRPr="00C73512" w14:paraId="2EBD6FDA" w14:textId="77777777" w:rsidTr="00D7651C">
        <w:trPr>
          <w:tblHeader/>
        </w:trPr>
        <w:tc>
          <w:tcPr>
            <w:tcW w:w="888" w:type="pct"/>
          </w:tcPr>
          <w:p w14:paraId="36DE00AC" w14:textId="77777777" w:rsidR="002D3B4E" w:rsidRPr="00C73512" w:rsidRDefault="002D3B4E" w:rsidP="0028370D">
            <w:pPr>
              <w:pStyle w:val="Corpodeltesto2"/>
              <w:rPr>
                <w:i w:val="0"/>
                <w:color w:val="000000"/>
                <w:lang w:val="en-US"/>
              </w:rPr>
            </w:pPr>
            <w:r w:rsidRPr="00C73512">
              <w:rPr>
                <w:i w:val="0"/>
                <w:color w:val="000000"/>
                <w:lang w:val="en-US"/>
              </w:rPr>
              <w:t>ICAddress</w:t>
            </w:r>
          </w:p>
        </w:tc>
        <w:tc>
          <w:tcPr>
            <w:tcW w:w="450" w:type="pct"/>
          </w:tcPr>
          <w:p w14:paraId="7DCC88CB" w14:textId="77777777" w:rsidR="002D3B4E" w:rsidRPr="00C73512" w:rsidRDefault="00D7651C" w:rsidP="0028370D">
            <w:pPr>
              <w:pStyle w:val="Corpodeltesto2"/>
              <w:rPr>
                <w:i w:val="0"/>
                <w:color w:val="000000"/>
                <w:lang w:val="en-US"/>
              </w:rPr>
            </w:pPr>
            <w:r w:rsidRPr="00C73512">
              <w:rPr>
                <w:i w:val="0"/>
                <w:color w:val="000000"/>
                <w:lang w:val="en-US"/>
              </w:rPr>
              <w:t>String</w:t>
            </w:r>
          </w:p>
        </w:tc>
        <w:tc>
          <w:tcPr>
            <w:tcW w:w="300" w:type="pct"/>
          </w:tcPr>
          <w:p w14:paraId="2AA8CA6F" w14:textId="77777777" w:rsidR="002D3B4E" w:rsidRPr="00C73512" w:rsidRDefault="0082228E" w:rsidP="005B220B">
            <w:pPr>
              <w:pStyle w:val="Corpodeltesto2"/>
              <w:jc w:val="center"/>
              <w:rPr>
                <w:i w:val="0"/>
                <w:color w:val="000000"/>
                <w:lang w:val="en-US"/>
              </w:rPr>
            </w:pPr>
            <w:r w:rsidRPr="00C73512">
              <w:rPr>
                <w:i w:val="0"/>
                <w:color w:val="000000"/>
                <w:lang w:val="en-US"/>
              </w:rPr>
              <w:t>100</w:t>
            </w:r>
          </w:p>
        </w:tc>
        <w:tc>
          <w:tcPr>
            <w:tcW w:w="550" w:type="pct"/>
          </w:tcPr>
          <w:p w14:paraId="286AD360" w14:textId="77777777" w:rsidR="002D3B4E" w:rsidRPr="00C73512" w:rsidRDefault="002D3B4E" w:rsidP="002D3B4E">
            <w:pPr>
              <w:jc w:val="center"/>
            </w:pPr>
            <w:r w:rsidRPr="00C73512">
              <w:rPr>
                <w:color w:val="000000"/>
              </w:rPr>
              <w:t>C*</w:t>
            </w:r>
          </w:p>
        </w:tc>
        <w:tc>
          <w:tcPr>
            <w:tcW w:w="600" w:type="pct"/>
          </w:tcPr>
          <w:p w14:paraId="253BD58E" w14:textId="77777777" w:rsidR="002D3B4E" w:rsidRPr="00C73512" w:rsidRDefault="00D7651C" w:rsidP="0028370D">
            <w:pPr>
              <w:pStyle w:val="Corpodeltesto2"/>
              <w:rPr>
                <w:i w:val="0"/>
                <w:color w:val="000000"/>
                <w:lang w:val="en-US"/>
              </w:rPr>
            </w:pPr>
            <w:r w:rsidRPr="00C73512">
              <w:rPr>
                <w:i w:val="0"/>
                <w:color w:val="000000"/>
                <w:lang w:val="en-US"/>
              </w:rPr>
              <w:t>Free text</w:t>
            </w:r>
          </w:p>
        </w:tc>
        <w:tc>
          <w:tcPr>
            <w:tcW w:w="2211" w:type="pct"/>
          </w:tcPr>
          <w:p w14:paraId="037C6D99" w14:textId="77777777" w:rsidR="002D3B4E" w:rsidRPr="00C73512" w:rsidRDefault="002D3B4E" w:rsidP="0028370D">
            <w:pPr>
              <w:pStyle w:val="Corpodeltesto2"/>
              <w:jc w:val="left"/>
              <w:rPr>
                <w:i w:val="0"/>
                <w:color w:val="000000"/>
                <w:lang w:val="en-US"/>
              </w:rPr>
            </w:pPr>
            <w:r w:rsidRPr="00C73512">
              <w:rPr>
                <w:i w:val="0"/>
                <w:color w:val="000000"/>
                <w:lang w:val="en-US"/>
              </w:rPr>
              <w:t>C: IF  Section29= Yes, ICAddress must be provided</w:t>
            </w:r>
          </w:p>
          <w:p w14:paraId="57854539" w14:textId="77777777" w:rsidR="00D7651C" w:rsidRPr="00C73512" w:rsidRDefault="00D7651C" w:rsidP="0028370D">
            <w:pPr>
              <w:pStyle w:val="Corpodeltesto2"/>
              <w:jc w:val="left"/>
              <w:rPr>
                <w:i w:val="0"/>
                <w:color w:val="000000"/>
                <w:lang w:val="en-US"/>
              </w:rPr>
            </w:pPr>
            <w:r w:rsidRPr="00C73512">
              <w:rPr>
                <w:i w:val="0"/>
                <w:color w:val="000000"/>
                <w:lang w:val="en-US"/>
              </w:rPr>
              <w:t>(“</w:t>
            </w:r>
            <w:r w:rsidRPr="00C73512">
              <w:rPr>
                <w:b/>
                <w:lang w:val="en-US"/>
              </w:rPr>
              <w:t>Address of insurance company”)</w:t>
            </w:r>
          </w:p>
        </w:tc>
      </w:tr>
      <w:tr w:rsidR="00D7651C" w:rsidRPr="00C73512" w14:paraId="1019AFBD" w14:textId="77777777" w:rsidTr="00D7651C">
        <w:trPr>
          <w:tblHeader/>
        </w:trPr>
        <w:tc>
          <w:tcPr>
            <w:tcW w:w="888" w:type="pct"/>
          </w:tcPr>
          <w:p w14:paraId="3478D75C" w14:textId="77777777" w:rsidR="002D3B4E" w:rsidRPr="00C73512" w:rsidRDefault="002D3B4E" w:rsidP="0028370D">
            <w:pPr>
              <w:pStyle w:val="Corpodeltesto2"/>
              <w:rPr>
                <w:i w:val="0"/>
                <w:color w:val="000000"/>
                <w:lang w:val="en-US"/>
              </w:rPr>
            </w:pPr>
            <w:r w:rsidRPr="00C73512">
              <w:rPr>
                <w:i w:val="0"/>
                <w:color w:val="000000"/>
                <w:lang w:val="en-US"/>
              </w:rPr>
              <w:t>PolicyNumber</w:t>
            </w:r>
          </w:p>
        </w:tc>
        <w:tc>
          <w:tcPr>
            <w:tcW w:w="450" w:type="pct"/>
          </w:tcPr>
          <w:p w14:paraId="1AEAC41C" w14:textId="77777777" w:rsidR="002D3B4E" w:rsidRPr="00C73512" w:rsidRDefault="00D7651C" w:rsidP="0028370D">
            <w:pPr>
              <w:pStyle w:val="Corpodeltesto2"/>
              <w:rPr>
                <w:i w:val="0"/>
                <w:color w:val="000000"/>
                <w:lang w:val="en-US"/>
              </w:rPr>
            </w:pPr>
            <w:r w:rsidRPr="00C73512">
              <w:rPr>
                <w:i w:val="0"/>
                <w:color w:val="000000"/>
                <w:lang w:val="en-US"/>
              </w:rPr>
              <w:t>String</w:t>
            </w:r>
          </w:p>
        </w:tc>
        <w:tc>
          <w:tcPr>
            <w:tcW w:w="300" w:type="pct"/>
          </w:tcPr>
          <w:p w14:paraId="3B7217ED" w14:textId="77777777" w:rsidR="002D3B4E" w:rsidRPr="00C73512" w:rsidRDefault="002D3B4E" w:rsidP="005B220B">
            <w:pPr>
              <w:pStyle w:val="Corpodeltesto2"/>
              <w:jc w:val="center"/>
              <w:rPr>
                <w:i w:val="0"/>
                <w:color w:val="000000"/>
                <w:lang w:val="en-US"/>
              </w:rPr>
            </w:pPr>
          </w:p>
        </w:tc>
        <w:tc>
          <w:tcPr>
            <w:tcW w:w="550" w:type="pct"/>
          </w:tcPr>
          <w:p w14:paraId="230CA9F4" w14:textId="77777777" w:rsidR="002D3B4E" w:rsidRPr="00C73512" w:rsidRDefault="002D3B4E" w:rsidP="002D3B4E">
            <w:pPr>
              <w:jc w:val="center"/>
            </w:pPr>
            <w:r w:rsidRPr="00C73512">
              <w:rPr>
                <w:color w:val="000000"/>
              </w:rPr>
              <w:t>C*</w:t>
            </w:r>
          </w:p>
        </w:tc>
        <w:tc>
          <w:tcPr>
            <w:tcW w:w="600" w:type="pct"/>
          </w:tcPr>
          <w:p w14:paraId="37E0BABA" w14:textId="77777777" w:rsidR="002D3B4E" w:rsidRPr="00C73512" w:rsidRDefault="00D7651C" w:rsidP="0028370D">
            <w:pPr>
              <w:pStyle w:val="Corpodeltesto2"/>
              <w:rPr>
                <w:i w:val="0"/>
                <w:color w:val="000000"/>
                <w:lang w:val="en-US"/>
              </w:rPr>
            </w:pPr>
            <w:r w:rsidRPr="00C73512">
              <w:rPr>
                <w:i w:val="0"/>
                <w:color w:val="000000"/>
                <w:lang w:val="en-US"/>
              </w:rPr>
              <w:t>Free text</w:t>
            </w:r>
          </w:p>
        </w:tc>
        <w:tc>
          <w:tcPr>
            <w:tcW w:w="2211" w:type="pct"/>
          </w:tcPr>
          <w:p w14:paraId="4368372E" w14:textId="77777777" w:rsidR="002D3B4E" w:rsidRPr="00C73512" w:rsidRDefault="002D3B4E" w:rsidP="0028370D">
            <w:pPr>
              <w:pStyle w:val="Corpodeltesto2"/>
              <w:jc w:val="left"/>
              <w:rPr>
                <w:i w:val="0"/>
                <w:color w:val="000000"/>
                <w:lang w:val="en-US"/>
              </w:rPr>
            </w:pPr>
            <w:r w:rsidRPr="00C73512">
              <w:rPr>
                <w:i w:val="0"/>
                <w:color w:val="000000"/>
                <w:lang w:val="en-US"/>
              </w:rPr>
              <w:t>C: IF  Section29= Yes, PolicyNumber must be provided</w:t>
            </w:r>
          </w:p>
        </w:tc>
      </w:tr>
      <w:tr w:rsidR="00D7651C" w:rsidRPr="00C73512" w14:paraId="2CF05C04" w14:textId="77777777" w:rsidTr="00D7651C">
        <w:trPr>
          <w:tblHeader/>
        </w:trPr>
        <w:tc>
          <w:tcPr>
            <w:tcW w:w="888" w:type="pct"/>
          </w:tcPr>
          <w:p w14:paraId="447798D6" w14:textId="77777777" w:rsidR="002D3B4E" w:rsidRPr="00C73512" w:rsidRDefault="002D3B4E" w:rsidP="0028370D">
            <w:pPr>
              <w:pStyle w:val="Corpodeltesto2"/>
              <w:rPr>
                <w:i w:val="0"/>
                <w:color w:val="000000"/>
                <w:lang w:val="en-US"/>
              </w:rPr>
            </w:pPr>
            <w:r w:rsidRPr="00C73512">
              <w:rPr>
                <w:i w:val="0"/>
                <w:color w:val="000000"/>
                <w:lang w:val="en-US"/>
              </w:rPr>
              <w:lastRenderedPageBreak/>
              <w:t>PolicyDate</w:t>
            </w:r>
          </w:p>
        </w:tc>
        <w:tc>
          <w:tcPr>
            <w:tcW w:w="450" w:type="pct"/>
          </w:tcPr>
          <w:p w14:paraId="3B2F25E8" w14:textId="77777777" w:rsidR="002D3B4E" w:rsidRPr="00C73512" w:rsidRDefault="00F859CF" w:rsidP="0028370D">
            <w:pPr>
              <w:pStyle w:val="Corpodeltesto2"/>
              <w:rPr>
                <w:i w:val="0"/>
                <w:color w:val="000000"/>
                <w:lang w:val="en-US"/>
              </w:rPr>
            </w:pPr>
            <w:r>
              <w:rPr>
                <w:i w:val="0"/>
                <w:color w:val="000000"/>
                <w:lang w:val="en-US"/>
              </w:rPr>
              <w:t>D</w:t>
            </w:r>
            <w:r w:rsidRPr="00C73512">
              <w:rPr>
                <w:i w:val="0"/>
                <w:color w:val="000000"/>
                <w:lang w:val="en-US"/>
              </w:rPr>
              <w:t>ate</w:t>
            </w:r>
          </w:p>
        </w:tc>
        <w:tc>
          <w:tcPr>
            <w:tcW w:w="300" w:type="pct"/>
          </w:tcPr>
          <w:p w14:paraId="1ACDF8CB" w14:textId="77777777" w:rsidR="002D3B4E" w:rsidRPr="00C73512" w:rsidRDefault="002D3B4E" w:rsidP="005B220B">
            <w:pPr>
              <w:pStyle w:val="Corpodeltesto2"/>
              <w:jc w:val="center"/>
              <w:rPr>
                <w:i w:val="0"/>
                <w:color w:val="000000"/>
                <w:lang w:val="en-US"/>
              </w:rPr>
            </w:pPr>
          </w:p>
        </w:tc>
        <w:tc>
          <w:tcPr>
            <w:tcW w:w="550" w:type="pct"/>
          </w:tcPr>
          <w:p w14:paraId="6ACE5078" w14:textId="77777777" w:rsidR="002D3B4E" w:rsidRPr="00C73512" w:rsidRDefault="002D3B4E" w:rsidP="002D3B4E">
            <w:pPr>
              <w:jc w:val="center"/>
            </w:pPr>
            <w:r w:rsidRPr="00C73512">
              <w:rPr>
                <w:color w:val="000000"/>
              </w:rPr>
              <w:t>C*</w:t>
            </w:r>
          </w:p>
        </w:tc>
        <w:tc>
          <w:tcPr>
            <w:tcW w:w="600" w:type="pct"/>
          </w:tcPr>
          <w:p w14:paraId="07F20BCD" w14:textId="77777777" w:rsidR="002D3B4E" w:rsidRDefault="00754A48" w:rsidP="0028370D">
            <w:pPr>
              <w:pStyle w:val="Corpodeltesto2"/>
              <w:rPr>
                <w:i w:val="0"/>
                <w:color w:val="000000"/>
                <w:lang w:val="en-US"/>
              </w:rPr>
            </w:pPr>
            <w:r>
              <w:rPr>
                <w:i w:val="0"/>
                <w:color w:val="000000"/>
                <w:lang w:val="en-US"/>
              </w:rPr>
              <w:t>YYYY-MM-DD</w:t>
            </w:r>
            <w:r w:rsidR="003A62C3">
              <w:rPr>
                <w:i w:val="0"/>
                <w:color w:val="000000"/>
                <w:lang w:val="en-US"/>
              </w:rPr>
              <w:t>*</w:t>
            </w:r>
          </w:p>
          <w:p w14:paraId="6BBB62DB" w14:textId="77777777" w:rsidR="003A62C3" w:rsidRDefault="003A62C3" w:rsidP="0028370D">
            <w:pPr>
              <w:pStyle w:val="Corpodeltesto2"/>
              <w:rPr>
                <w:i w:val="0"/>
                <w:color w:val="000000"/>
                <w:lang w:val="en-US"/>
              </w:rPr>
            </w:pPr>
          </w:p>
          <w:p w14:paraId="0ECC4BEB" w14:textId="77777777" w:rsidR="003A62C3" w:rsidRDefault="003A62C3" w:rsidP="003A62C3">
            <w:pPr>
              <w:pStyle w:val="Corpodeltesto2"/>
              <w:rPr>
                <w:i w:val="0"/>
                <w:color w:val="000000"/>
                <w:lang w:val="en-US"/>
              </w:rPr>
            </w:pPr>
            <w:r>
              <w:rPr>
                <w:i w:val="0"/>
                <w:color w:val="000000"/>
                <w:lang w:val="en-US"/>
              </w:rPr>
              <w:t xml:space="preserve">* the date format can include additional information, e.g. the Time Zone. </w:t>
            </w:r>
          </w:p>
          <w:p w14:paraId="4E8940A0" w14:textId="77777777" w:rsidR="003A62C3" w:rsidRPr="00C73512" w:rsidRDefault="003A62C3" w:rsidP="003A62C3">
            <w:pPr>
              <w:pStyle w:val="Corpodeltesto2"/>
              <w:rPr>
                <w:i w:val="0"/>
                <w:color w:val="000000"/>
                <w:lang w:val="en-US"/>
              </w:rPr>
            </w:pPr>
            <w:r>
              <w:rPr>
                <w:i w:val="0"/>
                <w:color w:val="000000"/>
                <w:lang w:val="en-US"/>
              </w:rPr>
              <w:t>Ensure that only the required information, i.e. YYYY-MM-DD are provided</w:t>
            </w:r>
          </w:p>
        </w:tc>
        <w:tc>
          <w:tcPr>
            <w:tcW w:w="2211" w:type="pct"/>
          </w:tcPr>
          <w:p w14:paraId="02811431" w14:textId="77777777" w:rsidR="002D3B4E" w:rsidRPr="00C73512" w:rsidRDefault="002D3B4E" w:rsidP="0028370D">
            <w:pPr>
              <w:pStyle w:val="Corpodeltesto2"/>
              <w:jc w:val="left"/>
              <w:rPr>
                <w:i w:val="0"/>
                <w:color w:val="000000"/>
                <w:lang w:val="en-US"/>
              </w:rPr>
            </w:pPr>
            <w:r w:rsidRPr="00C73512">
              <w:rPr>
                <w:i w:val="0"/>
                <w:color w:val="000000"/>
                <w:lang w:val="en-US"/>
              </w:rPr>
              <w:t>C: IF  Section29= Yes, PolicyDate must be provided</w:t>
            </w:r>
          </w:p>
        </w:tc>
      </w:tr>
      <w:tr w:rsidR="00D7651C" w:rsidRPr="00C73512" w14:paraId="5FA8A86F" w14:textId="77777777" w:rsidTr="00D7651C">
        <w:trPr>
          <w:tblHeader/>
        </w:trPr>
        <w:tc>
          <w:tcPr>
            <w:tcW w:w="888" w:type="pct"/>
          </w:tcPr>
          <w:p w14:paraId="1C06D27C" w14:textId="77777777" w:rsidR="002D3B4E" w:rsidRPr="00C73512" w:rsidRDefault="002D3B4E" w:rsidP="0028370D">
            <w:pPr>
              <w:pStyle w:val="Corpodeltesto2"/>
              <w:rPr>
                <w:i w:val="0"/>
                <w:color w:val="000000"/>
                <w:lang w:val="en-US"/>
              </w:rPr>
            </w:pPr>
            <w:r w:rsidRPr="00C73512">
              <w:rPr>
                <w:i w:val="0"/>
                <w:color w:val="000000"/>
                <w:lang w:val="en-US"/>
              </w:rPr>
              <w:t>LevelOfCover</w:t>
            </w:r>
          </w:p>
        </w:tc>
        <w:tc>
          <w:tcPr>
            <w:tcW w:w="450" w:type="pct"/>
          </w:tcPr>
          <w:p w14:paraId="4CC59F09" w14:textId="77777777" w:rsidR="002D3B4E" w:rsidRPr="00C73512" w:rsidRDefault="00D7651C" w:rsidP="0028370D">
            <w:pPr>
              <w:pStyle w:val="Corpodeltesto2"/>
              <w:rPr>
                <w:i w:val="0"/>
                <w:color w:val="000000"/>
                <w:lang w:val="en-US"/>
              </w:rPr>
            </w:pPr>
            <w:r w:rsidRPr="00C73512">
              <w:rPr>
                <w:i w:val="0"/>
                <w:color w:val="000000"/>
                <w:lang w:val="en-US"/>
              </w:rPr>
              <w:t>String</w:t>
            </w:r>
          </w:p>
        </w:tc>
        <w:tc>
          <w:tcPr>
            <w:tcW w:w="300" w:type="pct"/>
          </w:tcPr>
          <w:p w14:paraId="5472FAC1" w14:textId="77777777" w:rsidR="002D3B4E" w:rsidRPr="00C73512" w:rsidRDefault="002D3B4E" w:rsidP="005B220B">
            <w:pPr>
              <w:pStyle w:val="Corpodeltesto2"/>
              <w:jc w:val="center"/>
              <w:rPr>
                <w:i w:val="0"/>
                <w:color w:val="000000"/>
                <w:lang w:val="en-US"/>
              </w:rPr>
            </w:pPr>
          </w:p>
        </w:tc>
        <w:tc>
          <w:tcPr>
            <w:tcW w:w="550" w:type="pct"/>
          </w:tcPr>
          <w:p w14:paraId="5A0A99D3" w14:textId="77777777" w:rsidR="002D3B4E" w:rsidRPr="00C73512" w:rsidRDefault="002D3B4E" w:rsidP="002D3B4E">
            <w:pPr>
              <w:jc w:val="center"/>
            </w:pPr>
            <w:r w:rsidRPr="00C73512">
              <w:rPr>
                <w:color w:val="000000"/>
              </w:rPr>
              <w:t>C*</w:t>
            </w:r>
          </w:p>
        </w:tc>
        <w:tc>
          <w:tcPr>
            <w:tcW w:w="600" w:type="pct"/>
          </w:tcPr>
          <w:p w14:paraId="63BC1A14" w14:textId="77777777" w:rsidR="002D3B4E" w:rsidRPr="00C73512" w:rsidRDefault="00D7651C" w:rsidP="0028370D">
            <w:pPr>
              <w:pStyle w:val="Corpodeltesto2"/>
              <w:rPr>
                <w:i w:val="0"/>
                <w:color w:val="000000"/>
                <w:lang w:val="en-US"/>
              </w:rPr>
            </w:pPr>
            <w:r w:rsidRPr="00C73512">
              <w:rPr>
                <w:i w:val="0"/>
                <w:color w:val="000000"/>
                <w:lang w:val="en-US"/>
              </w:rPr>
              <w:t>Free text</w:t>
            </w:r>
          </w:p>
        </w:tc>
        <w:tc>
          <w:tcPr>
            <w:tcW w:w="2211" w:type="pct"/>
          </w:tcPr>
          <w:p w14:paraId="424156B8" w14:textId="77777777" w:rsidR="002D3B4E" w:rsidRPr="00C73512" w:rsidRDefault="002D3B4E" w:rsidP="0028370D">
            <w:pPr>
              <w:pStyle w:val="Corpodeltesto2"/>
              <w:jc w:val="left"/>
              <w:rPr>
                <w:i w:val="0"/>
                <w:color w:val="000000"/>
                <w:lang w:val="en-US"/>
              </w:rPr>
            </w:pPr>
            <w:r w:rsidRPr="00C73512">
              <w:rPr>
                <w:i w:val="0"/>
                <w:color w:val="000000"/>
                <w:lang w:val="en-US"/>
              </w:rPr>
              <w:t>C: IF  Section29= Yes, LevelOfCover must be provided</w:t>
            </w:r>
          </w:p>
        </w:tc>
      </w:tr>
      <w:tr w:rsidR="00D7651C" w:rsidRPr="00C73512" w14:paraId="2B75753C" w14:textId="77777777" w:rsidTr="00D7651C">
        <w:trPr>
          <w:tblHeader/>
        </w:trPr>
        <w:tc>
          <w:tcPr>
            <w:tcW w:w="888" w:type="pct"/>
          </w:tcPr>
          <w:p w14:paraId="64529120" w14:textId="77777777" w:rsidR="002D3B4E" w:rsidRPr="00C73512" w:rsidRDefault="002D3B4E" w:rsidP="0028370D">
            <w:pPr>
              <w:pStyle w:val="Corpodeltesto2"/>
              <w:rPr>
                <w:i w:val="0"/>
                <w:color w:val="000000"/>
                <w:lang w:val="en-US"/>
              </w:rPr>
            </w:pPr>
            <w:r w:rsidRPr="00C73512">
              <w:rPr>
                <w:i w:val="0"/>
                <w:color w:val="000000"/>
                <w:lang w:val="en-US"/>
              </w:rPr>
              <w:t>PremiumsStaged</w:t>
            </w:r>
          </w:p>
        </w:tc>
        <w:tc>
          <w:tcPr>
            <w:tcW w:w="450" w:type="pct"/>
          </w:tcPr>
          <w:p w14:paraId="4E965A8E" w14:textId="77777777" w:rsidR="002D3B4E" w:rsidRPr="00C73512" w:rsidRDefault="00D7651C" w:rsidP="0028370D">
            <w:pPr>
              <w:pStyle w:val="Corpodeltesto2"/>
              <w:rPr>
                <w:i w:val="0"/>
                <w:color w:val="000000"/>
                <w:lang w:val="en-US"/>
              </w:rPr>
            </w:pPr>
            <w:r w:rsidRPr="00C73512">
              <w:rPr>
                <w:i w:val="0"/>
                <w:color w:val="000000"/>
                <w:lang w:val="en-US"/>
              </w:rPr>
              <w:t>Boolean</w:t>
            </w:r>
          </w:p>
        </w:tc>
        <w:tc>
          <w:tcPr>
            <w:tcW w:w="300" w:type="pct"/>
          </w:tcPr>
          <w:p w14:paraId="791CE2EF" w14:textId="77777777" w:rsidR="002D3B4E" w:rsidRPr="00C73512" w:rsidRDefault="002D3B4E" w:rsidP="005B220B">
            <w:pPr>
              <w:pStyle w:val="Corpodeltesto2"/>
              <w:jc w:val="center"/>
              <w:rPr>
                <w:i w:val="0"/>
                <w:color w:val="000000"/>
                <w:lang w:val="en-US"/>
              </w:rPr>
            </w:pPr>
            <w:r w:rsidRPr="00C73512">
              <w:rPr>
                <w:i w:val="0"/>
                <w:color w:val="000000"/>
                <w:lang w:val="en-US"/>
              </w:rPr>
              <w:t>1</w:t>
            </w:r>
          </w:p>
        </w:tc>
        <w:tc>
          <w:tcPr>
            <w:tcW w:w="550" w:type="pct"/>
          </w:tcPr>
          <w:p w14:paraId="643AD37F" w14:textId="77777777" w:rsidR="002D3B4E" w:rsidRPr="00C73512" w:rsidRDefault="002D3B4E" w:rsidP="002D3B4E">
            <w:pPr>
              <w:jc w:val="center"/>
            </w:pPr>
            <w:r w:rsidRPr="00C73512">
              <w:rPr>
                <w:color w:val="000000"/>
              </w:rPr>
              <w:t>C*</w:t>
            </w:r>
          </w:p>
        </w:tc>
        <w:tc>
          <w:tcPr>
            <w:tcW w:w="600" w:type="pct"/>
          </w:tcPr>
          <w:p w14:paraId="3FD0A5E6" w14:textId="77777777" w:rsidR="002D3B4E" w:rsidRPr="00C73512" w:rsidRDefault="002D3B4E" w:rsidP="002D3B4E">
            <w:pPr>
              <w:pStyle w:val="Corpodeltesto2"/>
              <w:rPr>
                <w:i w:val="0"/>
                <w:color w:val="000000"/>
                <w:lang w:val="en-US"/>
              </w:rPr>
            </w:pPr>
            <w:r w:rsidRPr="00C73512">
              <w:rPr>
                <w:i w:val="0"/>
                <w:color w:val="000000"/>
                <w:lang w:val="en-US"/>
              </w:rPr>
              <w:t>1 = YES</w:t>
            </w:r>
          </w:p>
          <w:p w14:paraId="42793E93" w14:textId="77777777" w:rsidR="002D3B4E" w:rsidRPr="00C73512" w:rsidRDefault="002D3B4E" w:rsidP="002D3B4E">
            <w:pPr>
              <w:pStyle w:val="Corpodeltesto2"/>
              <w:rPr>
                <w:i w:val="0"/>
                <w:color w:val="000000"/>
                <w:lang w:val="en-US"/>
              </w:rPr>
            </w:pPr>
            <w:r w:rsidRPr="00C73512">
              <w:rPr>
                <w:i w:val="0"/>
                <w:color w:val="000000"/>
                <w:lang w:val="en-US"/>
              </w:rPr>
              <w:t>0 = NO</w:t>
            </w:r>
          </w:p>
        </w:tc>
        <w:tc>
          <w:tcPr>
            <w:tcW w:w="2211" w:type="pct"/>
          </w:tcPr>
          <w:p w14:paraId="406254F6" w14:textId="77777777" w:rsidR="002D3B4E" w:rsidRPr="00C73512" w:rsidRDefault="002D3B4E" w:rsidP="0028370D">
            <w:pPr>
              <w:pStyle w:val="Corpodeltesto2"/>
              <w:jc w:val="left"/>
              <w:rPr>
                <w:i w:val="0"/>
                <w:color w:val="000000"/>
                <w:lang w:val="en-US"/>
              </w:rPr>
            </w:pPr>
            <w:r w:rsidRPr="00C73512">
              <w:rPr>
                <w:i w:val="0"/>
                <w:color w:val="000000"/>
                <w:lang w:val="en-US"/>
              </w:rPr>
              <w:t>C: IF  Section29= Yes, PremiumsStaged must be provided</w:t>
            </w:r>
          </w:p>
          <w:p w14:paraId="176226C1" w14:textId="77777777" w:rsidR="00D7651C" w:rsidRPr="00C73512" w:rsidRDefault="00D7651C" w:rsidP="0028370D">
            <w:pPr>
              <w:pStyle w:val="Corpodeltesto2"/>
              <w:jc w:val="left"/>
              <w:rPr>
                <w:i w:val="0"/>
                <w:color w:val="000000"/>
                <w:lang w:val="en-US"/>
              </w:rPr>
            </w:pPr>
            <w:r w:rsidRPr="00C73512">
              <w:rPr>
                <w:i w:val="0"/>
                <w:color w:val="000000"/>
                <w:lang w:val="en-US"/>
              </w:rPr>
              <w:t>(“</w:t>
            </w:r>
            <w:r w:rsidRPr="00C73512">
              <w:rPr>
                <w:b/>
                <w:lang w:val="en-US"/>
              </w:rPr>
              <w:t>Are the insurance premiums stages?”)</w:t>
            </w:r>
          </w:p>
        </w:tc>
      </w:tr>
      <w:tr w:rsidR="00D7651C" w:rsidRPr="00C73512" w14:paraId="6EDEBEC5" w14:textId="77777777" w:rsidTr="00D7651C">
        <w:trPr>
          <w:tblHeader/>
        </w:trPr>
        <w:tc>
          <w:tcPr>
            <w:tcW w:w="888" w:type="pct"/>
          </w:tcPr>
          <w:p w14:paraId="541F3E56" w14:textId="77777777" w:rsidR="002D3B4E" w:rsidRPr="00C73512" w:rsidRDefault="002D3B4E" w:rsidP="0028370D">
            <w:pPr>
              <w:pStyle w:val="Corpodeltesto2"/>
              <w:rPr>
                <w:i w:val="0"/>
                <w:color w:val="000000"/>
                <w:lang w:val="en-US"/>
              </w:rPr>
            </w:pPr>
            <w:r w:rsidRPr="00C73512">
              <w:rPr>
                <w:i w:val="0"/>
                <w:color w:val="000000"/>
                <w:lang w:val="en-US"/>
              </w:rPr>
              <w:t>IncreasingPoint</w:t>
            </w:r>
          </w:p>
        </w:tc>
        <w:tc>
          <w:tcPr>
            <w:tcW w:w="450" w:type="pct"/>
          </w:tcPr>
          <w:p w14:paraId="4DA74448" w14:textId="77777777" w:rsidR="002D3B4E" w:rsidRPr="00C73512" w:rsidRDefault="00D7651C" w:rsidP="0028370D">
            <w:pPr>
              <w:pStyle w:val="Corpodeltesto2"/>
              <w:rPr>
                <w:i w:val="0"/>
                <w:color w:val="000000"/>
                <w:lang w:val="en-US"/>
              </w:rPr>
            </w:pPr>
            <w:r w:rsidRPr="00C73512">
              <w:rPr>
                <w:i w:val="0"/>
                <w:color w:val="000000"/>
                <w:lang w:val="en-US"/>
              </w:rPr>
              <w:t>String</w:t>
            </w:r>
          </w:p>
        </w:tc>
        <w:tc>
          <w:tcPr>
            <w:tcW w:w="300" w:type="pct"/>
          </w:tcPr>
          <w:p w14:paraId="24F34C3C" w14:textId="77777777" w:rsidR="002D3B4E" w:rsidRPr="00C73512" w:rsidRDefault="00356F62" w:rsidP="005B220B">
            <w:pPr>
              <w:pStyle w:val="Corpodeltesto2"/>
              <w:jc w:val="center"/>
              <w:rPr>
                <w:i w:val="0"/>
                <w:color w:val="000000"/>
                <w:lang w:val="en-US"/>
              </w:rPr>
            </w:pPr>
            <w:r w:rsidRPr="00C73512">
              <w:rPr>
                <w:i w:val="0"/>
                <w:color w:val="000000"/>
                <w:lang w:val="en-US"/>
              </w:rPr>
              <w:t>100</w:t>
            </w:r>
          </w:p>
        </w:tc>
        <w:tc>
          <w:tcPr>
            <w:tcW w:w="550" w:type="pct"/>
          </w:tcPr>
          <w:p w14:paraId="24C0579D" w14:textId="77777777" w:rsidR="002D3B4E" w:rsidRPr="00C73512" w:rsidRDefault="002D3B4E" w:rsidP="002D3B4E">
            <w:pPr>
              <w:jc w:val="center"/>
            </w:pPr>
            <w:r w:rsidRPr="00C73512">
              <w:rPr>
                <w:color w:val="000000"/>
              </w:rPr>
              <w:t>C*</w:t>
            </w:r>
          </w:p>
        </w:tc>
        <w:tc>
          <w:tcPr>
            <w:tcW w:w="600" w:type="pct"/>
          </w:tcPr>
          <w:p w14:paraId="01EDF642" w14:textId="77777777" w:rsidR="002D3B4E" w:rsidRPr="00C73512" w:rsidRDefault="00D7651C" w:rsidP="0028370D">
            <w:pPr>
              <w:pStyle w:val="Corpodeltesto2"/>
              <w:rPr>
                <w:i w:val="0"/>
                <w:color w:val="000000"/>
                <w:lang w:val="en-US"/>
              </w:rPr>
            </w:pPr>
            <w:r w:rsidRPr="00C73512">
              <w:rPr>
                <w:i w:val="0"/>
                <w:color w:val="000000"/>
                <w:lang w:val="en-US"/>
              </w:rPr>
              <w:t>Free text</w:t>
            </w:r>
          </w:p>
        </w:tc>
        <w:tc>
          <w:tcPr>
            <w:tcW w:w="2211" w:type="pct"/>
          </w:tcPr>
          <w:p w14:paraId="210CFBC0" w14:textId="77777777" w:rsidR="002D3B4E" w:rsidRPr="00C73512" w:rsidRDefault="002D3B4E" w:rsidP="0028370D">
            <w:pPr>
              <w:pStyle w:val="Corpodeltesto2"/>
              <w:jc w:val="left"/>
              <w:rPr>
                <w:i w:val="0"/>
                <w:color w:val="000000"/>
                <w:lang w:val="en-US"/>
              </w:rPr>
            </w:pPr>
            <w:r w:rsidRPr="00C73512">
              <w:rPr>
                <w:i w:val="0"/>
                <w:color w:val="000000"/>
                <w:lang w:val="en-US"/>
              </w:rPr>
              <w:t xml:space="preserve">C: IF  </w:t>
            </w:r>
            <w:r w:rsidR="00542920" w:rsidRPr="00C73512">
              <w:rPr>
                <w:i w:val="0"/>
                <w:color w:val="000000"/>
                <w:lang w:val="en-US"/>
              </w:rPr>
              <w:t>PremiumsStaged</w:t>
            </w:r>
            <w:r w:rsidR="00542920" w:rsidRPr="00C73512" w:rsidDel="00542920">
              <w:rPr>
                <w:i w:val="0"/>
                <w:color w:val="000000"/>
                <w:lang w:val="en-US"/>
              </w:rPr>
              <w:t xml:space="preserve"> </w:t>
            </w:r>
            <w:r w:rsidRPr="00C73512">
              <w:rPr>
                <w:i w:val="0"/>
                <w:color w:val="000000"/>
                <w:lang w:val="en-US"/>
              </w:rPr>
              <w:t>= Yes, IncreasingPoint must be provided</w:t>
            </w:r>
          </w:p>
          <w:p w14:paraId="0A22A9F4" w14:textId="77777777" w:rsidR="00D7651C" w:rsidRPr="00C73512" w:rsidRDefault="00D7651C" w:rsidP="0028370D">
            <w:pPr>
              <w:pStyle w:val="Corpodeltesto2"/>
              <w:jc w:val="left"/>
              <w:rPr>
                <w:i w:val="0"/>
                <w:color w:val="000000"/>
                <w:lang w:val="en-US"/>
              </w:rPr>
            </w:pPr>
            <w:r w:rsidRPr="00C73512">
              <w:rPr>
                <w:i w:val="0"/>
                <w:color w:val="000000"/>
                <w:lang w:val="en-US"/>
              </w:rPr>
              <w:t>(“</w:t>
            </w:r>
            <w:r w:rsidRPr="00C73512">
              <w:rPr>
                <w:b/>
                <w:lang w:val="en-US"/>
              </w:rPr>
              <w:t>At which point is an increased premium payable?”)</w:t>
            </w:r>
          </w:p>
        </w:tc>
      </w:tr>
      <w:tr w:rsidR="00D7651C" w:rsidRPr="00C73512" w14:paraId="3F257F55" w14:textId="77777777" w:rsidTr="00D7651C">
        <w:trPr>
          <w:tblHeader/>
        </w:trPr>
        <w:tc>
          <w:tcPr>
            <w:tcW w:w="888" w:type="pct"/>
          </w:tcPr>
          <w:p w14:paraId="72497031" w14:textId="77777777" w:rsidR="002D3B4E" w:rsidRPr="00C73512" w:rsidRDefault="002D3B4E" w:rsidP="0028370D">
            <w:pPr>
              <w:pStyle w:val="Corpodeltesto2"/>
              <w:rPr>
                <w:i w:val="0"/>
                <w:color w:val="000000"/>
                <w:lang w:val="en-US"/>
              </w:rPr>
            </w:pPr>
            <w:r w:rsidRPr="00C73512">
              <w:rPr>
                <w:i w:val="0"/>
                <w:color w:val="000000"/>
                <w:lang w:val="en-US"/>
              </w:rPr>
              <w:t>MembershipOrganisation</w:t>
            </w:r>
          </w:p>
        </w:tc>
        <w:tc>
          <w:tcPr>
            <w:tcW w:w="450" w:type="pct"/>
          </w:tcPr>
          <w:p w14:paraId="066205E9" w14:textId="77777777" w:rsidR="002D3B4E" w:rsidRPr="00C73512" w:rsidRDefault="00D7651C" w:rsidP="0028370D">
            <w:pPr>
              <w:pStyle w:val="Corpodeltesto2"/>
              <w:rPr>
                <w:i w:val="0"/>
                <w:color w:val="000000"/>
                <w:lang w:val="en-US"/>
              </w:rPr>
            </w:pPr>
            <w:r w:rsidRPr="00C73512">
              <w:rPr>
                <w:i w:val="0"/>
                <w:color w:val="000000"/>
                <w:lang w:val="en-US"/>
              </w:rPr>
              <w:t>Boolean</w:t>
            </w:r>
          </w:p>
        </w:tc>
        <w:tc>
          <w:tcPr>
            <w:tcW w:w="300" w:type="pct"/>
          </w:tcPr>
          <w:p w14:paraId="798963BA" w14:textId="77777777" w:rsidR="002D3B4E" w:rsidRPr="00C73512" w:rsidRDefault="002D3B4E" w:rsidP="005B220B">
            <w:pPr>
              <w:pStyle w:val="Corpodeltesto2"/>
              <w:jc w:val="center"/>
              <w:rPr>
                <w:i w:val="0"/>
                <w:color w:val="000000"/>
                <w:lang w:val="en-US"/>
              </w:rPr>
            </w:pPr>
          </w:p>
        </w:tc>
        <w:tc>
          <w:tcPr>
            <w:tcW w:w="550" w:type="pct"/>
          </w:tcPr>
          <w:p w14:paraId="26C3DD98" w14:textId="77777777" w:rsidR="002D3B4E" w:rsidRPr="00C73512" w:rsidRDefault="002D3B4E" w:rsidP="002D3B4E">
            <w:pPr>
              <w:jc w:val="center"/>
            </w:pPr>
            <w:r w:rsidRPr="00C73512">
              <w:rPr>
                <w:color w:val="000000"/>
              </w:rPr>
              <w:t>M*</w:t>
            </w:r>
          </w:p>
        </w:tc>
        <w:tc>
          <w:tcPr>
            <w:tcW w:w="600" w:type="pct"/>
          </w:tcPr>
          <w:p w14:paraId="4318CFFC" w14:textId="77777777" w:rsidR="002D3B4E" w:rsidRPr="00C73512" w:rsidRDefault="00D7651C" w:rsidP="0028370D">
            <w:pPr>
              <w:pStyle w:val="Corpodeltesto2"/>
              <w:rPr>
                <w:i w:val="0"/>
                <w:color w:val="000000"/>
                <w:lang w:val="en-US"/>
              </w:rPr>
            </w:pPr>
            <w:r w:rsidRPr="00C73512">
              <w:rPr>
                <w:i w:val="0"/>
                <w:color w:val="000000"/>
                <w:lang w:val="en-US"/>
              </w:rPr>
              <w:t>1 = YES</w:t>
            </w:r>
          </w:p>
          <w:p w14:paraId="29EFC021" w14:textId="77777777" w:rsidR="00D7651C" w:rsidRPr="00C73512" w:rsidRDefault="00D7651C" w:rsidP="0028370D">
            <w:pPr>
              <w:pStyle w:val="Corpodeltesto2"/>
              <w:rPr>
                <w:i w:val="0"/>
                <w:color w:val="000000"/>
                <w:lang w:val="en-US"/>
              </w:rPr>
            </w:pPr>
            <w:r w:rsidRPr="00C73512">
              <w:rPr>
                <w:i w:val="0"/>
                <w:color w:val="000000"/>
                <w:lang w:val="en-US"/>
              </w:rPr>
              <w:t>0 = NO</w:t>
            </w:r>
          </w:p>
        </w:tc>
        <w:tc>
          <w:tcPr>
            <w:tcW w:w="2211" w:type="pct"/>
          </w:tcPr>
          <w:p w14:paraId="6DAA73B3" w14:textId="77777777" w:rsidR="002D3B4E" w:rsidRPr="00C73512" w:rsidRDefault="00D7651C" w:rsidP="0028370D">
            <w:pPr>
              <w:pStyle w:val="Corpodeltesto2"/>
              <w:jc w:val="left"/>
              <w:rPr>
                <w:i w:val="0"/>
                <w:color w:val="000000"/>
                <w:lang w:val="en-US"/>
              </w:rPr>
            </w:pPr>
            <w:r w:rsidRPr="00C73512">
              <w:rPr>
                <w:i w:val="0"/>
                <w:color w:val="000000"/>
                <w:lang w:val="en-US"/>
              </w:rPr>
              <w:t>(“</w:t>
            </w:r>
            <w:r w:rsidRPr="00C73512">
              <w:rPr>
                <w:b/>
                <w:lang w:val="en-US"/>
              </w:rPr>
              <w:t>The claimant has an agreement with a membership organisation to meet their legal costs?”)</w:t>
            </w:r>
          </w:p>
        </w:tc>
      </w:tr>
      <w:tr w:rsidR="00D7651C" w:rsidRPr="00C73512" w14:paraId="702569B8" w14:textId="77777777" w:rsidTr="00D7651C">
        <w:trPr>
          <w:tblHeader/>
        </w:trPr>
        <w:tc>
          <w:tcPr>
            <w:tcW w:w="888" w:type="pct"/>
          </w:tcPr>
          <w:p w14:paraId="1C92A989" w14:textId="77777777" w:rsidR="002D3B4E" w:rsidRPr="00C73512" w:rsidRDefault="002D3B4E" w:rsidP="0028370D">
            <w:pPr>
              <w:pStyle w:val="Corpodeltesto2"/>
              <w:rPr>
                <w:i w:val="0"/>
                <w:color w:val="000000"/>
                <w:lang w:val="en-US"/>
              </w:rPr>
            </w:pPr>
            <w:r w:rsidRPr="00C73512">
              <w:rPr>
                <w:i w:val="0"/>
                <w:color w:val="000000"/>
                <w:lang w:val="en-US"/>
              </w:rPr>
              <w:t>OrganizationName</w:t>
            </w:r>
          </w:p>
        </w:tc>
        <w:tc>
          <w:tcPr>
            <w:tcW w:w="450" w:type="pct"/>
          </w:tcPr>
          <w:p w14:paraId="417EB573" w14:textId="77777777" w:rsidR="002D3B4E" w:rsidRPr="00C73512" w:rsidRDefault="00D7651C" w:rsidP="0028370D">
            <w:pPr>
              <w:pStyle w:val="Corpodeltesto2"/>
              <w:rPr>
                <w:i w:val="0"/>
                <w:color w:val="000000"/>
                <w:lang w:val="en-US"/>
              </w:rPr>
            </w:pPr>
            <w:r w:rsidRPr="00C73512">
              <w:rPr>
                <w:i w:val="0"/>
                <w:color w:val="000000"/>
                <w:lang w:val="en-US"/>
              </w:rPr>
              <w:t>String</w:t>
            </w:r>
          </w:p>
        </w:tc>
        <w:tc>
          <w:tcPr>
            <w:tcW w:w="300" w:type="pct"/>
          </w:tcPr>
          <w:p w14:paraId="3503DDF6" w14:textId="77777777" w:rsidR="002D3B4E" w:rsidRPr="00C73512" w:rsidRDefault="002D3B4E" w:rsidP="005B220B">
            <w:pPr>
              <w:pStyle w:val="Corpodeltesto2"/>
              <w:jc w:val="center"/>
              <w:rPr>
                <w:i w:val="0"/>
                <w:color w:val="000000"/>
                <w:lang w:val="en-US"/>
              </w:rPr>
            </w:pPr>
          </w:p>
        </w:tc>
        <w:tc>
          <w:tcPr>
            <w:tcW w:w="550" w:type="pct"/>
          </w:tcPr>
          <w:p w14:paraId="7066F065" w14:textId="77777777" w:rsidR="002D3B4E" w:rsidRPr="00C73512" w:rsidRDefault="002D3B4E" w:rsidP="002D3B4E">
            <w:pPr>
              <w:jc w:val="center"/>
            </w:pPr>
            <w:r w:rsidRPr="00C73512">
              <w:rPr>
                <w:color w:val="000000"/>
              </w:rPr>
              <w:t>C*</w:t>
            </w:r>
          </w:p>
        </w:tc>
        <w:tc>
          <w:tcPr>
            <w:tcW w:w="600" w:type="pct"/>
          </w:tcPr>
          <w:p w14:paraId="38213E37" w14:textId="77777777" w:rsidR="002D3B4E" w:rsidRPr="00C73512" w:rsidRDefault="00D7651C" w:rsidP="0028370D">
            <w:pPr>
              <w:pStyle w:val="Corpodeltesto2"/>
              <w:rPr>
                <w:i w:val="0"/>
                <w:color w:val="000000"/>
                <w:lang w:val="en-US"/>
              </w:rPr>
            </w:pPr>
            <w:r w:rsidRPr="00C73512">
              <w:rPr>
                <w:i w:val="0"/>
                <w:color w:val="000000"/>
                <w:lang w:val="en-US"/>
              </w:rPr>
              <w:t>Free text</w:t>
            </w:r>
          </w:p>
        </w:tc>
        <w:tc>
          <w:tcPr>
            <w:tcW w:w="2211" w:type="pct"/>
          </w:tcPr>
          <w:p w14:paraId="6E5C90A1" w14:textId="77777777" w:rsidR="002D3B4E" w:rsidRPr="00C73512" w:rsidRDefault="002D3B4E" w:rsidP="0028370D">
            <w:pPr>
              <w:pStyle w:val="Corpodeltesto2"/>
              <w:jc w:val="left"/>
              <w:rPr>
                <w:i w:val="0"/>
                <w:color w:val="000000"/>
                <w:lang w:val="en-US"/>
              </w:rPr>
            </w:pPr>
            <w:r w:rsidRPr="00C73512">
              <w:rPr>
                <w:i w:val="0"/>
                <w:color w:val="000000"/>
                <w:lang w:val="en-US"/>
              </w:rPr>
              <w:t>C: IF  MembershipOrganisation = Yes, OrganizationName must be provided</w:t>
            </w:r>
          </w:p>
        </w:tc>
      </w:tr>
      <w:tr w:rsidR="00D7651C" w:rsidRPr="00C73512" w14:paraId="4BEBC100" w14:textId="77777777" w:rsidTr="00D7651C">
        <w:trPr>
          <w:tblHeader/>
        </w:trPr>
        <w:tc>
          <w:tcPr>
            <w:tcW w:w="888" w:type="pct"/>
          </w:tcPr>
          <w:p w14:paraId="6655B426" w14:textId="77777777" w:rsidR="002D3B4E" w:rsidRPr="00C73512" w:rsidRDefault="002D3B4E" w:rsidP="0028370D">
            <w:pPr>
              <w:pStyle w:val="Corpodeltesto2"/>
              <w:rPr>
                <w:i w:val="0"/>
                <w:color w:val="000000"/>
                <w:lang w:val="en-US"/>
              </w:rPr>
            </w:pPr>
            <w:r w:rsidRPr="00C73512">
              <w:rPr>
                <w:i w:val="0"/>
                <w:color w:val="000000"/>
                <w:lang w:val="en-US"/>
              </w:rPr>
              <w:lastRenderedPageBreak/>
              <w:t>AgreementDate</w:t>
            </w:r>
          </w:p>
        </w:tc>
        <w:tc>
          <w:tcPr>
            <w:tcW w:w="450" w:type="pct"/>
          </w:tcPr>
          <w:p w14:paraId="00ECFCD6" w14:textId="77777777" w:rsidR="002D3B4E" w:rsidRPr="00C73512" w:rsidRDefault="00F859CF" w:rsidP="0028370D">
            <w:pPr>
              <w:pStyle w:val="Corpodeltesto2"/>
              <w:rPr>
                <w:i w:val="0"/>
                <w:color w:val="000000"/>
                <w:lang w:val="en-US"/>
              </w:rPr>
            </w:pPr>
            <w:r>
              <w:rPr>
                <w:i w:val="0"/>
                <w:color w:val="000000"/>
                <w:lang w:val="en-US"/>
              </w:rPr>
              <w:t>D</w:t>
            </w:r>
            <w:r w:rsidRPr="00C73512">
              <w:rPr>
                <w:i w:val="0"/>
                <w:color w:val="000000"/>
                <w:lang w:val="en-US"/>
              </w:rPr>
              <w:t>ate</w:t>
            </w:r>
          </w:p>
        </w:tc>
        <w:tc>
          <w:tcPr>
            <w:tcW w:w="300" w:type="pct"/>
          </w:tcPr>
          <w:p w14:paraId="1EAC47DB" w14:textId="77777777" w:rsidR="002D3B4E" w:rsidRPr="00C73512" w:rsidRDefault="002D3B4E" w:rsidP="005B220B">
            <w:pPr>
              <w:pStyle w:val="Corpodeltesto2"/>
              <w:jc w:val="center"/>
              <w:rPr>
                <w:i w:val="0"/>
                <w:color w:val="000000"/>
                <w:lang w:val="en-US"/>
              </w:rPr>
            </w:pPr>
          </w:p>
        </w:tc>
        <w:tc>
          <w:tcPr>
            <w:tcW w:w="550" w:type="pct"/>
          </w:tcPr>
          <w:p w14:paraId="524D532F" w14:textId="77777777" w:rsidR="002D3B4E" w:rsidRPr="00C73512" w:rsidRDefault="002D3B4E" w:rsidP="002D3B4E">
            <w:pPr>
              <w:jc w:val="center"/>
            </w:pPr>
            <w:r w:rsidRPr="00C73512">
              <w:rPr>
                <w:color w:val="000000"/>
              </w:rPr>
              <w:t>C*</w:t>
            </w:r>
          </w:p>
        </w:tc>
        <w:tc>
          <w:tcPr>
            <w:tcW w:w="600" w:type="pct"/>
          </w:tcPr>
          <w:p w14:paraId="7B7D0102" w14:textId="77777777" w:rsidR="003A62C3" w:rsidRDefault="00754A48" w:rsidP="0028370D">
            <w:pPr>
              <w:pStyle w:val="Corpodeltesto2"/>
              <w:rPr>
                <w:i w:val="0"/>
                <w:color w:val="000000"/>
                <w:lang w:val="en-US"/>
              </w:rPr>
            </w:pPr>
            <w:r>
              <w:rPr>
                <w:i w:val="0"/>
                <w:color w:val="000000"/>
                <w:lang w:val="en-US"/>
              </w:rPr>
              <w:t>YYYY-MM-DD</w:t>
            </w:r>
            <w:r w:rsidR="003A62C3">
              <w:rPr>
                <w:i w:val="0"/>
                <w:color w:val="000000"/>
                <w:lang w:val="en-US"/>
              </w:rPr>
              <w:t>*</w:t>
            </w:r>
          </w:p>
          <w:p w14:paraId="059CA477" w14:textId="77777777" w:rsidR="003A62C3" w:rsidRDefault="003A62C3" w:rsidP="0028370D">
            <w:pPr>
              <w:pStyle w:val="Corpodeltesto2"/>
              <w:rPr>
                <w:i w:val="0"/>
                <w:color w:val="000000"/>
                <w:lang w:val="en-US"/>
              </w:rPr>
            </w:pPr>
          </w:p>
          <w:p w14:paraId="655E0AB9" w14:textId="77777777" w:rsidR="003A62C3" w:rsidRDefault="003A62C3" w:rsidP="003A62C3">
            <w:pPr>
              <w:pStyle w:val="Corpodeltesto2"/>
              <w:rPr>
                <w:i w:val="0"/>
                <w:color w:val="000000"/>
                <w:lang w:val="en-US"/>
              </w:rPr>
            </w:pPr>
            <w:r>
              <w:rPr>
                <w:i w:val="0"/>
                <w:color w:val="000000"/>
                <w:lang w:val="en-US"/>
              </w:rPr>
              <w:t xml:space="preserve">* the date format can include additional information, e.g. the Time Zone. </w:t>
            </w:r>
          </w:p>
          <w:p w14:paraId="63CE3C76" w14:textId="77777777" w:rsidR="00EB78FF" w:rsidRDefault="003A62C3" w:rsidP="003A62C3">
            <w:pPr>
              <w:pStyle w:val="Corpodeltesto2"/>
              <w:rPr>
                <w:i w:val="0"/>
                <w:color w:val="000000"/>
                <w:lang w:val="en-US"/>
              </w:rPr>
            </w:pPr>
            <w:r>
              <w:rPr>
                <w:i w:val="0"/>
                <w:color w:val="000000"/>
                <w:lang w:val="en-US"/>
              </w:rPr>
              <w:t>Ensure that only the required information, i.e. YYYY-MM-DD are provided</w:t>
            </w:r>
            <w:r w:rsidR="00D7651C" w:rsidRPr="00C73512">
              <w:rPr>
                <w:i w:val="0"/>
                <w:color w:val="000000"/>
                <w:lang w:val="en-US"/>
              </w:rPr>
              <w:t xml:space="preserve"> </w:t>
            </w:r>
          </w:p>
          <w:p w14:paraId="79F2723A" w14:textId="77777777" w:rsidR="00EB78FF" w:rsidRDefault="00EB78FF" w:rsidP="00EB78FF">
            <w:pPr>
              <w:suppressAutoHyphens/>
              <w:rPr>
                <w:b/>
                <w:highlight w:val="yellow"/>
                <w:lang w:val="en-US"/>
              </w:rPr>
            </w:pPr>
          </w:p>
          <w:p w14:paraId="65150278" w14:textId="77777777" w:rsidR="00EB78FF" w:rsidRPr="00871FA3" w:rsidRDefault="00EB78FF" w:rsidP="00EB78FF">
            <w:pPr>
              <w:suppressAutoHyphens/>
              <w:rPr>
                <w:b/>
                <w:lang w:val="en-US"/>
              </w:rPr>
            </w:pPr>
            <w:r w:rsidRPr="00871FA3">
              <w:rPr>
                <w:b/>
                <w:highlight w:val="yellow"/>
                <w:lang w:val="en-US"/>
              </w:rPr>
              <w:t xml:space="preserve">FROM RELEASE </w:t>
            </w:r>
            <w:r>
              <w:rPr>
                <w:b/>
                <w:highlight w:val="yellow"/>
                <w:lang w:val="en-US"/>
              </w:rPr>
              <w:t>3</w:t>
            </w:r>
            <w:r w:rsidRPr="00871FA3">
              <w:rPr>
                <w:b/>
                <w:highlight w:val="yellow"/>
                <w:lang w:val="en-US"/>
              </w:rPr>
              <w:t xml:space="preserve"> ON:</w:t>
            </w:r>
          </w:p>
          <w:p w14:paraId="720CA8E8" w14:textId="77777777" w:rsidR="002D3B4E" w:rsidRPr="00C73512" w:rsidRDefault="00EB78FF" w:rsidP="0028370D">
            <w:pPr>
              <w:pStyle w:val="Corpodeltesto2"/>
              <w:rPr>
                <w:i w:val="0"/>
                <w:color w:val="000000"/>
                <w:lang w:val="en-US"/>
              </w:rPr>
            </w:pPr>
            <w:r>
              <w:rPr>
                <w:i w:val="0"/>
                <w:color w:val="000000"/>
                <w:lang w:val="en-US"/>
              </w:rPr>
              <w:t xml:space="preserve">Validation </w:t>
            </w:r>
            <w:r w:rsidR="00304398">
              <w:rPr>
                <w:i w:val="0"/>
                <w:color w:val="000000"/>
                <w:lang w:val="en-US"/>
              </w:rPr>
              <w:t>(</w:t>
            </w:r>
            <w:r>
              <w:rPr>
                <w:i w:val="0"/>
                <w:color w:val="000000"/>
                <w:lang w:val="en-US"/>
              </w:rPr>
              <w:t xml:space="preserve">AgreementDate </w:t>
            </w:r>
            <w:r w:rsidR="00D7651C" w:rsidRPr="00C73512">
              <w:rPr>
                <w:i w:val="0"/>
                <w:color w:val="000000"/>
                <w:lang w:val="en-US"/>
              </w:rPr>
              <w:t>&gt;= AccidentDate</w:t>
            </w:r>
            <w:r w:rsidR="00304398">
              <w:rPr>
                <w:i w:val="0"/>
                <w:color w:val="000000"/>
                <w:lang w:val="en-US"/>
              </w:rPr>
              <w:t>)</w:t>
            </w:r>
            <w:r>
              <w:rPr>
                <w:i w:val="0"/>
                <w:color w:val="000000"/>
                <w:lang w:val="en-US"/>
              </w:rPr>
              <w:t xml:space="preserve"> is removed</w:t>
            </w:r>
          </w:p>
        </w:tc>
        <w:tc>
          <w:tcPr>
            <w:tcW w:w="2211" w:type="pct"/>
          </w:tcPr>
          <w:p w14:paraId="6AB8BB06" w14:textId="77777777" w:rsidR="002D3B4E" w:rsidRPr="00C73512" w:rsidRDefault="002D3B4E" w:rsidP="0028370D">
            <w:pPr>
              <w:pStyle w:val="Corpodeltesto2"/>
              <w:jc w:val="left"/>
              <w:rPr>
                <w:i w:val="0"/>
                <w:color w:val="000000"/>
                <w:lang w:val="en-US"/>
              </w:rPr>
            </w:pPr>
            <w:r w:rsidRPr="00C73512">
              <w:rPr>
                <w:i w:val="0"/>
                <w:color w:val="000000"/>
                <w:lang w:val="en-US"/>
              </w:rPr>
              <w:t>C: IF  MembershipOrganisation = Yes, AgreementDate must be provided</w:t>
            </w:r>
          </w:p>
        </w:tc>
      </w:tr>
      <w:tr w:rsidR="00D7651C" w:rsidRPr="00C73512" w14:paraId="3C10B616" w14:textId="77777777" w:rsidTr="00D7651C">
        <w:trPr>
          <w:tblHeader/>
        </w:trPr>
        <w:tc>
          <w:tcPr>
            <w:tcW w:w="888" w:type="pct"/>
          </w:tcPr>
          <w:p w14:paraId="2E580574" w14:textId="77777777" w:rsidR="002D3B4E" w:rsidRDefault="002D3B4E" w:rsidP="0028370D">
            <w:pPr>
              <w:pStyle w:val="Corpodeltesto2"/>
              <w:rPr>
                <w:i w:val="0"/>
                <w:color w:val="000000"/>
                <w:lang w:val="en-US"/>
              </w:rPr>
            </w:pPr>
            <w:r w:rsidRPr="00C73512">
              <w:rPr>
                <w:i w:val="0"/>
                <w:color w:val="000000"/>
                <w:lang w:val="en-US"/>
              </w:rPr>
              <w:t>Other</w:t>
            </w:r>
          </w:p>
          <w:p w14:paraId="01D5EE90" w14:textId="77777777" w:rsidR="005A202C" w:rsidRPr="00C73512" w:rsidRDefault="005A202C" w:rsidP="0028370D">
            <w:pPr>
              <w:pStyle w:val="Corpodeltesto2"/>
              <w:rPr>
                <w:i w:val="0"/>
                <w:color w:val="000000"/>
                <w:lang w:val="en-US"/>
              </w:rPr>
            </w:pPr>
            <w:r w:rsidRPr="005A202C">
              <w:rPr>
                <w:b/>
                <w:i w:val="0"/>
                <w:color w:val="000000"/>
                <w:lang w:val="en-US"/>
              </w:rPr>
              <w:t>Note</w:t>
            </w:r>
            <w:r>
              <w:rPr>
                <w:i w:val="0"/>
                <w:color w:val="000000"/>
                <w:lang w:val="en-US"/>
              </w:rPr>
              <w:t>: this field contains a typo in the XSD</w:t>
            </w:r>
          </w:p>
        </w:tc>
        <w:tc>
          <w:tcPr>
            <w:tcW w:w="450" w:type="pct"/>
          </w:tcPr>
          <w:p w14:paraId="072DBF5E" w14:textId="77777777" w:rsidR="002D3B4E" w:rsidRPr="00C73512" w:rsidRDefault="00D7651C" w:rsidP="0028370D">
            <w:pPr>
              <w:pStyle w:val="Corpodeltesto2"/>
              <w:rPr>
                <w:i w:val="0"/>
                <w:color w:val="000000"/>
                <w:lang w:val="en-US"/>
              </w:rPr>
            </w:pPr>
            <w:r w:rsidRPr="00C73512">
              <w:rPr>
                <w:i w:val="0"/>
                <w:color w:val="000000"/>
                <w:lang w:val="en-US"/>
              </w:rPr>
              <w:t>Boolean</w:t>
            </w:r>
          </w:p>
        </w:tc>
        <w:tc>
          <w:tcPr>
            <w:tcW w:w="300" w:type="pct"/>
          </w:tcPr>
          <w:p w14:paraId="01131D58" w14:textId="77777777" w:rsidR="002D3B4E" w:rsidRPr="00C73512" w:rsidRDefault="002D3B4E" w:rsidP="005B220B">
            <w:pPr>
              <w:pStyle w:val="Corpodeltesto2"/>
              <w:jc w:val="center"/>
              <w:rPr>
                <w:i w:val="0"/>
                <w:color w:val="000000"/>
                <w:lang w:val="en-US"/>
              </w:rPr>
            </w:pPr>
            <w:r w:rsidRPr="00C73512">
              <w:rPr>
                <w:i w:val="0"/>
                <w:color w:val="000000"/>
                <w:lang w:val="en-US"/>
              </w:rPr>
              <w:t>1</w:t>
            </w:r>
          </w:p>
        </w:tc>
        <w:tc>
          <w:tcPr>
            <w:tcW w:w="550" w:type="pct"/>
          </w:tcPr>
          <w:p w14:paraId="5559792C" w14:textId="77777777" w:rsidR="002D3B4E" w:rsidRPr="00C73512" w:rsidRDefault="002D3B4E" w:rsidP="002D3B4E">
            <w:pPr>
              <w:jc w:val="center"/>
            </w:pPr>
            <w:r w:rsidRPr="00C73512">
              <w:rPr>
                <w:color w:val="000000"/>
              </w:rPr>
              <w:t>M*</w:t>
            </w:r>
          </w:p>
        </w:tc>
        <w:tc>
          <w:tcPr>
            <w:tcW w:w="600" w:type="pct"/>
          </w:tcPr>
          <w:p w14:paraId="648A711E" w14:textId="77777777" w:rsidR="002D3B4E" w:rsidRPr="00C73512" w:rsidRDefault="002D3B4E" w:rsidP="002D3B4E">
            <w:pPr>
              <w:pStyle w:val="Corpodeltesto2"/>
              <w:rPr>
                <w:i w:val="0"/>
                <w:color w:val="000000"/>
                <w:lang w:val="en-US"/>
              </w:rPr>
            </w:pPr>
            <w:r w:rsidRPr="00C73512">
              <w:rPr>
                <w:i w:val="0"/>
                <w:color w:val="000000"/>
                <w:lang w:val="en-US"/>
              </w:rPr>
              <w:t>1 = YES</w:t>
            </w:r>
          </w:p>
          <w:p w14:paraId="2E226C08" w14:textId="77777777" w:rsidR="002D3B4E" w:rsidRPr="00C73512" w:rsidRDefault="002D3B4E" w:rsidP="002D3B4E">
            <w:pPr>
              <w:pStyle w:val="Corpodeltesto2"/>
              <w:rPr>
                <w:i w:val="0"/>
                <w:color w:val="000000"/>
                <w:lang w:val="en-US"/>
              </w:rPr>
            </w:pPr>
            <w:r w:rsidRPr="00C73512">
              <w:rPr>
                <w:i w:val="0"/>
                <w:color w:val="000000"/>
                <w:lang w:val="en-US"/>
              </w:rPr>
              <w:t>0 = NO</w:t>
            </w:r>
          </w:p>
        </w:tc>
        <w:tc>
          <w:tcPr>
            <w:tcW w:w="2211" w:type="pct"/>
          </w:tcPr>
          <w:p w14:paraId="79974A77" w14:textId="77777777" w:rsidR="002D3B4E" w:rsidRPr="00C73512" w:rsidRDefault="002D3B4E" w:rsidP="0028370D">
            <w:pPr>
              <w:pStyle w:val="Corpodeltesto2"/>
              <w:jc w:val="left"/>
              <w:rPr>
                <w:i w:val="0"/>
                <w:color w:val="000000"/>
                <w:lang w:val="en-US"/>
              </w:rPr>
            </w:pPr>
          </w:p>
        </w:tc>
      </w:tr>
      <w:tr w:rsidR="00D7651C" w:rsidRPr="00C73512" w14:paraId="2267F1EC" w14:textId="77777777" w:rsidTr="00D7651C">
        <w:trPr>
          <w:tblHeader/>
        </w:trPr>
        <w:tc>
          <w:tcPr>
            <w:tcW w:w="888" w:type="pct"/>
          </w:tcPr>
          <w:p w14:paraId="68263166" w14:textId="77777777" w:rsidR="002D3B4E" w:rsidRPr="00C73512" w:rsidRDefault="002D3B4E" w:rsidP="0028370D">
            <w:pPr>
              <w:pStyle w:val="Corpodeltesto2"/>
              <w:rPr>
                <w:i w:val="0"/>
                <w:color w:val="000000"/>
                <w:lang w:val="en-US"/>
              </w:rPr>
            </w:pPr>
            <w:r w:rsidRPr="00C73512">
              <w:rPr>
                <w:i w:val="0"/>
                <w:color w:val="000000"/>
                <w:lang w:val="en-US"/>
              </w:rPr>
              <w:t>OtherDetails</w:t>
            </w:r>
          </w:p>
        </w:tc>
        <w:tc>
          <w:tcPr>
            <w:tcW w:w="450" w:type="pct"/>
          </w:tcPr>
          <w:p w14:paraId="1C41F3DE" w14:textId="77777777" w:rsidR="002D3B4E" w:rsidRPr="00C73512" w:rsidRDefault="00D7651C" w:rsidP="0028370D">
            <w:pPr>
              <w:pStyle w:val="Corpodeltesto2"/>
              <w:rPr>
                <w:i w:val="0"/>
                <w:color w:val="000000"/>
                <w:lang w:val="en-US"/>
              </w:rPr>
            </w:pPr>
            <w:r w:rsidRPr="00C73512">
              <w:rPr>
                <w:i w:val="0"/>
                <w:color w:val="000000"/>
                <w:lang w:val="en-US"/>
              </w:rPr>
              <w:t>String</w:t>
            </w:r>
          </w:p>
        </w:tc>
        <w:tc>
          <w:tcPr>
            <w:tcW w:w="300" w:type="pct"/>
          </w:tcPr>
          <w:p w14:paraId="29354F03" w14:textId="77777777" w:rsidR="002D3B4E" w:rsidRPr="00C73512" w:rsidRDefault="00C2794D" w:rsidP="006D1992">
            <w:pPr>
              <w:pStyle w:val="Corpodeltesto2"/>
              <w:jc w:val="center"/>
              <w:rPr>
                <w:i w:val="0"/>
                <w:color w:val="000000"/>
                <w:lang w:val="en-US"/>
              </w:rPr>
            </w:pPr>
            <w:r>
              <w:rPr>
                <w:i w:val="0"/>
                <w:color w:val="000000"/>
                <w:lang w:val="en-US"/>
              </w:rPr>
              <w:t>5</w:t>
            </w:r>
            <w:r w:rsidR="006D1992">
              <w:rPr>
                <w:i w:val="0"/>
                <w:color w:val="000000"/>
                <w:lang w:val="en-US"/>
              </w:rPr>
              <w:t>00</w:t>
            </w:r>
          </w:p>
        </w:tc>
        <w:tc>
          <w:tcPr>
            <w:tcW w:w="550" w:type="pct"/>
          </w:tcPr>
          <w:p w14:paraId="7D24E4E0" w14:textId="77777777" w:rsidR="002D3B4E" w:rsidRPr="00C73512" w:rsidRDefault="002D3B4E" w:rsidP="002D3B4E">
            <w:pPr>
              <w:jc w:val="center"/>
            </w:pPr>
            <w:r w:rsidRPr="00C73512">
              <w:rPr>
                <w:color w:val="000000"/>
              </w:rPr>
              <w:t>C*</w:t>
            </w:r>
          </w:p>
        </w:tc>
        <w:tc>
          <w:tcPr>
            <w:tcW w:w="600" w:type="pct"/>
          </w:tcPr>
          <w:p w14:paraId="0B6D6DD3" w14:textId="77777777" w:rsidR="002D3B4E" w:rsidRPr="00C73512" w:rsidRDefault="00D7651C" w:rsidP="0028370D">
            <w:pPr>
              <w:pStyle w:val="Corpodeltesto2"/>
              <w:rPr>
                <w:i w:val="0"/>
                <w:color w:val="000000"/>
                <w:lang w:val="en-US"/>
              </w:rPr>
            </w:pPr>
            <w:r w:rsidRPr="00C73512">
              <w:rPr>
                <w:i w:val="0"/>
                <w:color w:val="000000"/>
                <w:lang w:val="en-US"/>
              </w:rPr>
              <w:t>Free text</w:t>
            </w:r>
          </w:p>
        </w:tc>
        <w:tc>
          <w:tcPr>
            <w:tcW w:w="2211" w:type="pct"/>
          </w:tcPr>
          <w:p w14:paraId="001AE24A" w14:textId="77777777" w:rsidR="002D3B4E" w:rsidRPr="00C73512" w:rsidRDefault="002D3B4E" w:rsidP="0028370D">
            <w:pPr>
              <w:pStyle w:val="Corpodeltesto2"/>
              <w:jc w:val="left"/>
              <w:rPr>
                <w:i w:val="0"/>
                <w:color w:val="000000"/>
                <w:lang w:val="en-US"/>
              </w:rPr>
            </w:pPr>
            <w:r w:rsidRPr="00C73512">
              <w:rPr>
                <w:i w:val="0"/>
                <w:color w:val="000000"/>
                <w:lang w:val="en-US"/>
              </w:rPr>
              <w:t>C: IF  Other = Yes, OtherDetails must be provided</w:t>
            </w:r>
          </w:p>
        </w:tc>
      </w:tr>
    </w:tbl>
    <w:p w14:paraId="08B8B7B1" w14:textId="77777777" w:rsidR="0023180D" w:rsidRPr="00C73512" w:rsidRDefault="0023180D" w:rsidP="00296DFE"/>
    <w:p w14:paraId="316BB1B5" w14:textId="77777777" w:rsidR="008E670D" w:rsidRPr="00C73512" w:rsidRDefault="008E670D" w:rsidP="008E670D">
      <w:pPr>
        <w:pStyle w:val="Titolo4"/>
        <w:rPr>
          <w:bCs/>
          <w:iCs/>
          <w:color w:val="000000"/>
        </w:rPr>
      </w:pPr>
      <w:r w:rsidRPr="00C73512">
        <w:tab/>
      </w:r>
      <w:bookmarkStart w:id="147" w:name="_Toc466909267"/>
      <w:r w:rsidRPr="00C73512">
        <w:t>LiabilityFunding/Funding</w:t>
      </w:r>
      <w:bookmarkEnd w:id="147"/>
    </w:p>
    <w:p w14:paraId="0B8D2D45" w14:textId="77777777" w:rsidR="00D25031" w:rsidRPr="00C73512" w:rsidRDefault="00D25031" w:rsidP="00296DF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1468"/>
        <w:gridCol w:w="879"/>
        <w:gridCol w:w="1519"/>
        <w:gridCol w:w="1743"/>
        <w:gridCol w:w="5559"/>
      </w:tblGrid>
      <w:tr w:rsidR="00D25031" w:rsidRPr="00C73512" w14:paraId="2E581448" w14:textId="77777777" w:rsidTr="00D7651C">
        <w:trPr>
          <w:tblHeader/>
        </w:trPr>
        <w:tc>
          <w:tcPr>
            <w:tcW w:w="1060" w:type="pct"/>
            <w:shd w:val="clear" w:color="auto" w:fill="D9D9D9"/>
          </w:tcPr>
          <w:p w14:paraId="420E729A" w14:textId="77777777" w:rsidR="00D25031" w:rsidRPr="00C73512" w:rsidRDefault="00D25031" w:rsidP="008E670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3F4F632C" w14:textId="77777777" w:rsidR="00D25031" w:rsidRPr="00C73512" w:rsidRDefault="00D25031" w:rsidP="008E670D">
            <w:pPr>
              <w:pStyle w:val="Corpodeltesto2"/>
              <w:rPr>
                <w:b/>
                <w:i w:val="0"/>
                <w:color w:val="000000"/>
                <w:lang w:val="en-US"/>
              </w:rPr>
            </w:pPr>
            <w:r w:rsidRPr="00C73512">
              <w:rPr>
                <w:b/>
                <w:i w:val="0"/>
                <w:color w:val="000000"/>
                <w:lang w:val="en-US"/>
              </w:rPr>
              <w:t>Type</w:t>
            </w:r>
          </w:p>
        </w:tc>
        <w:tc>
          <w:tcPr>
            <w:tcW w:w="310" w:type="pct"/>
            <w:shd w:val="clear" w:color="auto" w:fill="D9D9D9"/>
          </w:tcPr>
          <w:p w14:paraId="639C7808" w14:textId="77777777" w:rsidR="00D25031" w:rsidRPr="00C73512" w:rsidRDefault="00D25031" w:rsidP="008E670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04B5BE13" w14:textId="77777777" w:rsidR="00D25031" w:rsidRPr="00C73512" w:rsidRDefault="00D25031" w:rsidP="008E670D">
            <w:pPr>
              <w:pStyle w:val="Corpodeltesto2"/>
              <w:jc w:val="center"/>
              <w:rPr>
                <w:b/>
                <w:i w:val="0"/>
                <w:color w:val="000000"/>
                <w:sz w:val="18"/>
                <w:szCs w:val="18"/>
                <w:lang w:val="en-US"/>
              </w:rPr>
            </w:pPr>
            <w:r w:rsidRPr="00C73512">
              <w:rPr>
                <w:b/>
                <w:i w:val="0"/>
                <w:color w:val="000000"/>
                <w:sz w:val="18"/>
                <w:szCs w:val="18"/>
                <w:lang w:val="en-US"/>
              </w:rPr>
              <w:t>M (mandatory)</w:t>
            </w:r>
          </w:p>
          <w:p w14:paraId="4B499959" w14:textId="77777777" w:rsidR="00D25031" w:rsidRPr="00C73512" w:rsidRDefault="00D25031" w:rsidP="008E670D">
            <w:pPr>
              <w:pStyle w:val="Corpodeltesto2"/>
              <w:jc w:val="center"/>
              <w:rPr>
                <w:b/>
                <w:i w:val="0"/>
                <w:color w:val="000000"/>
                <w:sz w:val="18"/>
                <w:szCs w:val="18"/>
                <w:lang w:val="en-US"/>
              </w:rPr>
            </w:pPr>
            <w:r w:rsidRPr="00C73512">
              <w:rPr>
                <w:b/>
                <w:i w:val="0"/>
                <w:color w:val="000000"/>
                <w:sz w:val="18"/>
                <w:szCs w:val="18"/>
                <w:lang w:val="en-US"/>
              </w:rPr>
              <w:t>C (Conditional)</w:t>
            </w:r>
          </w:p>
          <w:p w14:paraId="618CB8E2" w14:textId="77777777" w:rsidR="00D25031" w:rsidRPr="00C73512" w:rsidRDefault="00D25031" w:rsidP="008E670D">
            <w:pPr>
              <w:pStyle w:val="Corpodeltesto2"/>
              <w:jc w:val="center"/>
              <w:rPr>
                <w:b/>
                <w:i w:val="0"/>
                <w:color w:val="000000"/>
                <w:lang w:val="en-US"/>
              </w:rPr>
            </w:pPr>
            <w:r w:rsidRPr="00C73512">
              <w:rPr>
                <w:b/>
                <w:i w:val="0"/>
                <w:color w:val="000000"/>
                <w:sz w:val="18"/>
                <w:szCs w:val="18"/>
                <w:lang w:val="en-US"/>
              </w:rPr>
              <w:t>O (Optional)</w:t>
            </w:r>
          </w:p>
        </w:tc>
        <w:tc>
          <w:tcPr>
            <w:tcW w:w="615" w:type="pct"/>
            <w:shd w:val="clear" w:color="auto" w:fill="D9D9D9"/>
          </w:tcPr>
          <w:p w14:paraId="6E9D8FDD" w14:textId="77777777" w:rsidR="00D25031" w:rsidRPr="00C73512" w:rsidRDefault="00D25031" w:rsidP="008E670D">
            <w:pPr>
              <w:pStyle w:val="Corpodeltesto2"/>
              <w:rPr>
                <w:b/>
                <w:i w:val="0"/>
                <w:color w:val="000000"/>
                <w:lang w:val="en-US"/>
              </w:rPr>
            </w:pPr>
            <w:r w:rsidRPr="00C73512">
              <w:rPr>
                <w:b/>
                <w:i w:val="0"/>
                <w:color w:val="000000"/>
                <w:lang w:val="en-US"/>
              </w:rPr>
              <w:t>Allowed Values</w:t>
            </w:r>
          </w:p>
        </w:tc>
        <w:tc>
          <w:tcPr>
            <w:tcW w:w="1962" w:type="pct"/>
            <w:shd w:val="clear" w:color="auto" w:fill="D9D9D9"/>
          </w:tcPr>
          <w:p w14:paraId="2DA5025A" w14:textId="77777777" w:rsidR="00D25031" w:rsidRPr="00C73512" w:rsidRDefault="00D25031" w:rsidP="008E670D">
            <w:pPr>
              <w:pStyle w:val="Corpodeltesto2"/>
              <w:rPr>
                <w:b/>
                <w:i w:val="0"/>
                <w:color w:val="000000"/>
                <w:lang w:val="en-US"/>
              </w:rPr>
            </w:pPr>
            <w:r w:rsidRPr="00C73512">
              <w:rPr>
                <w:b/>
                <w:i w:val="0"/>
                <w:color w:val="000000"/>
                <w:lang w:val="en-US"/>
              </w:rPr>
              <w:t>Description</w:t>
            </w:r>
          </w:p>
        </w:tc>
      </w:tr>
      <w:tr w:rsidR="00D25031" w:rsidRPr="00C73512" w14:paraId="7A26A479" w14:textId="77777777" w:rsidTr="00D7651C">
        <w:trPr>
          <w:tblHeader/>
        </w:trPr>
        <w:tc>
          <w:tcPr>
            <w:tcW w:w="1060" w:type="pct"/>
          </w:tcPr>
          <w:p w14:paraId="040EE2FB" w14:textId="77777777" w:rsidR="00D25031" w:rsidRPr="00C73512" w:rsidRDefault="00D25031" w:rsidP="008E670D">
            <w:pPr>
              <w:pStyle w:val="Corpodeltesto2"/>
              <w:rPr>
                <w:i w:val="0"/>
                <w:color w:val="000000"/>
                <w:lang w:val="en-US"/>
              </w:rPr>
            </w:pPr>
            <w:r w:rsidRPr="00C73512">
              <w:rPr>
                <w:i w:val="0"/>
                <w:color w:val="000000"/>
                <w:lang w:val="en-US"/>
              </w:rPr>
              <w:t>ConsideredFreeLegalExpIns</w:t>
            </w:r>
          </w:p>
        </w:tc>
        <w:tc>
          <w:tcPr>
            <w:tcW w:w="518" w:type="pct"/>
          </w:tcPr>
          <w:p w14:paraId="4A265BF9" w14:textId="77777777" w:rsidR="00D25031" w:rsidRPr="00C73512" w:rsidRDefault="00D25031" w:rsidP="008E670D">
            <w:pPr>
              <w:pStyle w:val="Corpodeltesto2"/>
              <w:rPr>
                <w:i w:val="0"/>
                <w:color w:val="000000"/>
                <w:lang w:val="en-US"/>
              </w:rPr>
            </w:pPr>
          </w:p>
        </w:tc>
        <w:tc>
          <w:tcPr>
            <w:tcW w:w="310" w:type="pct"/>
          </w:tcPr>
          <w:p w14:paraId="3CA3406A" w14:textId="77777777" w:rsidR="00D25031" w:rsidRPr="00C73512" w:rsidRDefault="00D25031" w:rsidP="005B220B">
            <w:pPr>
              <w:pStyle w:val="Corpodeltesto2"/>
              <w:jc w:val="center"/>
              <w:rPr>
                <w:i w:val="0"/>
                <w:color w:val="000000"/>
                <w:lang w:val="en-US"/>
              </w:rPr>
            </w:pPr>
            <w:r w:rsidRPr="00C73512">
              <w:rPr>
                <w:i w:val="0"/>
                <w:color w:val="000000"/>
                <w:lang w:val="en-US"/>
              </w:rPr>
              <w:t>1</w:t>
            </w:r>
          </w:p>
        </w:tc>
        <w:tc>
          <w:tcPr>
            <w:tcW w:w="536" w:type="pct"/>
          </w:tcPr>
          <w:p w14:paraId="5DEAFDFE" w14:textId="77777777" w:rsidR="00D25031" w:rsidRPr="00C73512" w:rsidRDefault="00D25031" w:rsidP="008E670D">
            <w:pPr>
              <w:jc w:val="center"/>
            </w:pPr>
            <w:r w:rsidRPr="00421F07">
              <w:rPr>
                <w:color w:val="000000"/>
              </w:rPr>
              <w:t>M</w:t>
            </w:r>
            <w:r w:rsidR="00421F07">
              <w:rPr>
                <w:color w:val="000000"/>
              </w:rPr>
              <w:t>**</w:t>
            </w:r>
          </w:p>
        </w:tc>
        <w:tc>
          <w:tcPr>
            <w:tcW w:w="615" w:type="pct"/>
          </w:tcPr>
          <w:p w14:paraId="1B1EF129" w14:textId="77777777" w:rsidR="00D25031" w:rsidRPr="00C73512" w:rsidRDefault="00D25031" w:rsidP="008E670D">
            <w:pPr>
              <w:pStyle w:val="Corpodeltesto2"/>
              <w:rPr>
                <w:i w:val="0"/>
                <w:color w:val="000000"/>
                <w:lang w:val="en-US"/>
              </w:rPr>
            </w:pPr>
            <w:r w:rsidRPr="00C73512">
              <w:rPr>
                <w:i w:val="0"/>
                <w:color w:val="000000"/>
                <w:lang w:val="en-US"/>
              </w:rPr>
              <w:t>1 = YES</w:t>
            </w:r>
          </w:p>
          <w:p w14:paraId="0D167D5A" w14:textId="77777777" w:rsidR="00D25031" w:rsidRPr="00C73512" w:rsidRDefault="00D25031" w:rsidP="008E670D">
            <w:pPr>
              <w:pStyle w:val="Corpodeltesto2"/>
              <w:rPr>
                <w:i w:val="0"/>
                <w:color w:val="000000"/>
                <w:lang w:val="en-US"/>
              </w:rPr>
            </w:pPr>
            <w:r w:rsidRPr="00C73512">
              <w:rPr>
                <w:i w:val="0"/>
                <w:color w:val="000000"/>
                <w:lang w:val="en-US"/>
              </w:rPr>
              <w:t>0 = NO</w:t>
            </w:r>
          </w:p>
        </w:tc>
        <w:tc>
          <w:tcPr>
            <w:tcW w:w="1962" w:type="pct"/>
          </w:tcPr>
          <w:p w14:paraId="32D395CD" w14:textId="77777777" w:rsidR="00D25031" w:rsidRPr="00C73512" w:rsidRDefault="00421F07" w:rsidP="008E670D">
            <w:pPr>
              <w:jc w:val="center"/>
              <w:rPr>
                <w:b/>
                <w:color w:val="000000"/>
                <w:highlight w:val="yellow"/>
              </w:rPr>
            </w:pPr>
            <w:r>
              <w:rPr>
                <w:b/>
                <w:color w:val="000000"/>
              </w:rPr>
              <w:t>**</w:t>
            </w:r>
            <w:r w:rsidR="00D25031" w:rsidRPr="00421F07">
              <w:rPr>
                <w:b/>
                <w:color w:val="000000"/>
              </w:rPr>
              <w:t xml:space="preserve">ONLY IF it is a </w:t>
            </w:r>
            <w:r w:rsidR="00D25031" w:rsidRPr="00421F07">
              <w:rPr>
                <w:b/>
                <w:i/>
                <w:color w:val="000000"/>
              </w:rPr>
              <w:t>MIB claim, otherwise SKIP IT</w:t>
            </w:r>
          </w:p>
        </w:tc>
      </w:tr>
      <w:tr w:rsidR="00D25031" w:rsidRPr="00C73512" w14:paraId="28993E16" w14:textId="77777777" w:rsidTr="00D7651C">
        <w:trPr>
          <w:tblHeader/>
        </w:trPr>
        <w:tc>
          <w:tcPr>
            <w:tcW w:w="1060" w:type="pct"/>
          </w:tcPr>
          <w:p w14:paraId="3780AF57" w14:textId="77777777" w:rsidR="00D25031" w:rsidRPr="00C73512" w:rsidRDefault="00D25031" w:rsidP="008E670D">
            <w:pPr>
              <w:pStyle w:val="Corpodeltesto2"/>
              <w:rPr>
                <w:i w:val="0"/>
                <w:color w:val="000000"/>
                <w:lang w:val="en-US"/>
              </w:rPr>
            </w:pPr>
            <w:r w:rsidRPr="00C73512">
              <w:rPr>
                <w:i w:val="0"/>
                <w:color w:val="000000"/>
                <w:lang w:val="en-US"/>
              </w:rPr>
              <w:t>Comments</w:t>
            </w:r>
          </w:p>
        </w:tc>
        <w:tc>
          <w:tcPr>
            <w:tcW w:w="518" w:type="pct"/>
          </w:tcPr>
          <w:p w14:paraId="5ED38055" w14:textId="77777777" w:rsidR="00D25031" w:rsidRPr="00C73512" w:rsidRDefault="00D25031" w:rsidP="008E670D">
            <w:pPr>
              <w:pStyle w:val="Corpodeltesto2"/>
              <w:rPr>
                <w:i w:val="0"/>
                <w:color w:val="000000"/>
                <w:lang w:val="en-US"/>
              </w:rPr>
            </w:pPr>
            <w:r w:rsidRPr="00C73512">
              <w:rPr>
                <w:i w:val="0"/>
                <w:color w:val="000000"/>
                <w:lang w:val="en-US"/>
              </w:rPr>
              <w:t>Free text</w:t>
            </w:r>
          </w:p>
        </w:tc>
        <w:tc>
          <w:tcPr>
            <w:tcW w:w="310" w:type="pct"/>
          </w:tcPr>
          <w:p w14:paraId="72EF3403" w14:textId="77777777" w:rsidR="00D25031" w:rsidRPr="00C73512" w:rsidRDefault="00C2794D" w:rsidP="00C2794D">
            <w:pPr>
              <w:pStyle w:val="Corpodeltesto2"/>
              <w:jc w:val="center"/>
              <w:rPr>
                <w:i w:val="0"/>
                <w:color w:val="000000"/>
                <w:lang w:val="en-US"/>
              </w:rPr>
            </w:pPr>
            <w:r>
              <w:rPr>
                <w:i w:val="0"/>
                <w:color w:val="000000"/>
                <w:lang w:val="en-US"/>
              </w:rPr>
              <w:t>1000</w:t>
            </w:r>
          </w:p>
        </w:tc>
        <w:tc>
          <w:tcPr>
            <w:tcW w:w="536" w:type="pct"/>
          </w:tcPr>
          <w:p w14:paraId="5DAB4FF3" w14:textId="77777777" w:rsidR="00D25031" w:rsidRPr="00C73512" w:rsidRDefault="00D25031" w:rsidP="008E670D">
            <w:pPr>
              <w:jc w:val="center"/>
            </w:pPr>
            <w:r w:rsidRPr="00C73512">
              <w:rPr>
                <w:color w:val="000000"/>
              </w:rPr>
              <w:t>C</w:t>
            </w:r>
          </w:p>
        </w:tc>
        <w:tc>
          <w:tcPr>
            <w:tcW w:w="615" w:type="pct"/>
          </w:tcPr>
          <w:p w14:paraId="1026F6AC" w14:textId="77777777" w:rsidR="00D25031" w:rsidRPr="00C73512" w:rsidRDefault="00D25031" w:rsidP="008E670D">
            <w:pPr>
              <w:pStyle w:val="Corpodeltesto2"/>
              <w:rPr>
                <w:i w:val="0"/>
                <w:color w:val="000000"/>
                <w:lang w:val="en-US"/>
              </w:rPr>
            </w:pPr>
          </w:p>
        </w:tc>
        <w:tc>
          <w:tcPr>
            <w:tcW w:w="1962" w:type="pct"/>
          </w:tcPr>
          <w:p w14:paraId="41D1CC59" w14:textId="77777777" w:rsidR="00D25031" w:rsidRPr="00C73512" w:rsidRDefault="00D25031" w:rsidP="008E670D">
            <w:pPr>
              <w:pStyle w:val="Corpodeltesto2"/>
              <w:jc w:val="left"/>
              <w:rPr>
                <w:color w:val="000000"/>
                <w:lang w:val="en-US"/>
              </w:rPr>
            </w:pPr>
            <w:r w:rsidRPr="00C73512">
              <w:rPr>
                <w:color w:val="000000"/>
                <w:lang w:val="en-US"/>
              </w:rPr>
              <w:t>Sect</w:t>
            </w:r>
            <w:r w:rsidR="00542920" w:rsidRPr="00C73512">
              <w:rPr>
                <w:color w:val="000000"/>
                <w:lang w:val="en-US"/>
              </w:rPr>
              <w:t>i</w:t>
            </w:r>
            <w:r w:rsidRPr="00C73512">
              <w:rPr>
                <w:color w:val="000000"/>
                <w:lang w:val="en-US"/>
              </w:rPr>
              <w:t>on M “Other relevant Information”</w:t>
            </w:r>
          </w:p>
        </w:tc>
      </w:tr>
    </w:tbl>
    <w:p w14:paraId="19EF9DF9" w14:textId="77777777" w:rsidR="00D25031" w:rsidRPr="00C73512" w:rsidRDefault="00D25031" w:rsidP="00296DFE"/>
    <w:p w14:paraId="188C13FB" w14:textId="77777777" w:rsidR="0034127A" w:rsidRPr="00C73512" w:rsidRDefault="0034127A" w:rsidP="00296DFE"/>
    <w:p w14:paraId="50E73257" w14:textId="77777777" w:rsidR="0034127A" w:rsidRPr="00C73512" w:rsidRDefault="0034127A" w:rsidP="00296DFE">
      <w:pPr>
        <w:sectPr w:rsidR="0034127A" w:rsidRPr="00C73512" w:rsidSect="00296DFE">
          <w:pgSz w:w="16838" w:h="11906" w:orient="landscape"/>
          <w:pgMar w:top="1259" w:right="1440" w:bottom="902" w:left="1440" w:header="709" w:footer="709" w:gutter="0"/>
          <w:cols w:space="708"/>
          <w:docGrid w:linePitch="360"/>
        </w:sectPr>
      </w:pPr>
    </w:p>
    <w:p w14:paraId="5083093F" w14:textId="77777777" w:rsidR="0034127A" w:rsidRPr="00C73512" w:rsidRDefault="0034127A" w:rsidP="0034127A">
      <w:pPr>
        <w:pStyle w:val="Titolo1CRIF"/>
        <w:numPr>
          <w:ilvl w:val="0"/>
          <w:numId w:val="1"/>
        </w:numPr>
        <w:pBdr>
          <w:bottom w:val="none" w:sz="0" w:space="0" w:color="auto"/>
        </w:pBdr>
        <w:ind w:left="403" w:hanging="403"/>
        <w:rPr>
          <w:color w:val="000000"/>
          <w:lang w:val="en-US"/>
        </w:rPr>
      </w:pPr>
      <w:bookmarkStart w:id="148" w:name="_Toc466909268"/>
      <w:r w:rsidRPr="00C73512">
        <w:rPr>
          <w:color w:val="000000"/>
          <w:lang w:val="en-US"/>
        </w:rPr>
        <w:lastRenderedPageBreak/>
        <w:t xml:space="preserve">InsurerResponse </w:t>
      </w:r>
      <w:r w:rsidR="00BB2B4A" w:rsidRPr="00C73512">
        <w:rPr>
          <w:color w:val="000000"/>
          <w:lang w:val="en-US"/>
        </w:rPr>
        <w:t>for SendInsurerResponse()</w:t>
      </w:r>
      <w:bookmarkEnd w:id="148"/>
    </w:p>
    <w:p w14:paraId="4E06A754" w14:textId="77777777" w:rsidR="001E2A2E" w:rsidRPr="00C73512" w:rsidRDefault="001E2A2E" w:rsidP="001E2A2E">
      <w:pPr>
        <w:pStyle w:val="Titolo2CRIF"/>
        <w:numPr>
          <w:ilvl w:val="1"/>
          <w:numId w:val="1"/>
        </w:numPr>
        <w:tabs>
          <w:tab w:val="num" w:pos="720"/>
        </w:tabs>
        <w:rPr>
          <w:color w:val="000000"/>
          <w:lang w:val="en-US"/>
        </w:rPr>
      </w:pPr>
      <w:bookmarkStart w:id="149" w:name="_Toc466909269"/>
      <w:r w:rsidRPr="00C73512">
        <w:rPr>
          <w:bCs/>
          <w:iCs/>
          <w:color w:val="000000"/>
          <w:lang w:val="en-US"/>
        </w:rPr>
        <w:t>InsurerResponse</w:t>
      </w:r>
      <w:r w:rsidR="00996DAC" w:rsidRPr="00C73512">
        <w:rPr>
          <w:bCs/>
          <w:iCs/>
          <w:color w:val="000000"/>
          <w:lang w:val="en-US"/>
        </w:rPr>
        <w:t>A2A</w:t>
      </w:r>
      <w:bookmarkEnd w:id="149"/>
    </w:p>
    <w:p w14:paraId="704E1B80" w14:textId="77777777" w:rsidR="002D3B4E" w:rsidRPr="00C73512" w:rsidRDefault="002D3B4E" w:rsidP="002D3B4E">
      <w:r w:rsidRPr="00C73512">
        <w:t>This node contains the data shown in the Section A “Liability/Causation”, Section B1 “Services provided by the insurer - Rehabilitation”, Section B2 “Services provided by the insurer – Alternative vehicle provision”, Section B3 “Services provided by the insurer – Repairs/Inspection” and Section C “Services provided by the insurer – Response information” of the Insurer Response to the CNF</w:t>
      </w:r>
    </w:p>
    <w:p w14:paraId="7F820378" w14:textId="77777777" w:rsidR="002D3B4E" w:rsidRPr="00C73512" w:rsidRDefault="002D3B4E" w:rsidP="002D3B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D25031" w:rsidRPr="00C73512" w14:paraId="7BC31A76" w14:textId="77777777">
        <w:trPr>
          <w:tblHeader/>
        </w:trPr>
        <w:tc>
          <w:tcPr>
            <w:tcW w:w="1060" w:type="pct"/>
            <w:shd w:val="clear" w:color="auto" w:fill="D9D9D9"/>
          </w:tcPr>
          <w:p w14:paraId="39CC0A1B" w14:textId="77777777" w:rsidR="00D25031" w:rsidRPr="00C73512" w:rsidRDefault="00D25031" w:rsidP="008E670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63AC7CDB" w14:textId="77777777" w:rsidR="00D25031" w:rsidRPr="00C73512" w:rsidRDefault="00D25031" w:rsidP="008E670D">
            <w:pPr>
              <w:pStyle w:val="Corpodeltesto2"/>
              <w:rPr>
                <w:b/>
                <w:i w:val="0"/>
                <w:color w:val="000000"/>
                <w:lang w:val="en-US"/>
              </w:rPr>
            </w:pPr>
            <w:r w:rsidRPr="00C73512">
              <w:rPr>
                <w:b/>
                <w:i w:val="0"/>
                <w:color w:val="000000"/>
                <w:lang w:val="en-US"/>
              </w:rPr>
              <w:t>Type</w:t>
            </w:r>
          </w:p>
        </w:tc>
        <w:tc>
          <w:tcPr>
            <w:tcW w:w="310" w:type="pct"/>
            <w:shd w:val="clear" w:color="auto" w:fill="D9D9D9"/>
          </w:tcPr>
          <w:p w14:paraId="6B3ECF99" w14:textId="77777777" w:rsidR="00D25031" w:rsidRPr="00C73512" w:rsidRDefault="00D25031" w:rsidP="008E670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63AF0BF4" w14:textId="77777777" w:rsidR="00D25031" w:rsidRPr="00C73512" w:rsidRDefault="00D25031" w:rsidP="008E670D">
            <w:pPr>
              <w:pStyle w:val="Corpodeltesto2"/>
              <w:jc w:val="center"/>
              <w:rPr>
                <w:b/>
                <w:i w:val="0"/>
                <w:color w:val="000000"/>
                <w:sz w:val="18"/>
                <w:szCs w:val="18"/>
                <w:lang w:val="en-US"/>
              </w:rPr>
            </w:pPr>
            <w:r w:rsidRPr="00C73512">
              <w:rPr>
                <w:b/>
                <w:i w:val="0"/>
                <w:color w:val="000000"/>
                <w:sz w:val="18"/>
                <w:szCs w:val="18"/>
                <w:lang w:val="en-US"/>
              </w:rPr>
              <w:t>M (mandatory)</w:t>
            </w:r>
          </w:p>
          <w:p w14:paraId="4D6A74B8" w14:textId="77777777" w:rsidR="00D25031" w:rsidRPr="00C73512" w:rsidRDefault="00D25031" w:rsidP="008E670D">
            <w:pPr>
              <w:pStyle w:val="Corpodeltesto2"/>
              <w:jc w:val="center"/>
              <w:rPr>
                <w:b/>
                <w:i w:val="0"/>
                <w:color w:val="000000"/>
                <w:sz w:val="18"/>
                <w:szCs w:val="18"/>
                <w:lang w:val="en-US"/>
              </w:rPr>
            </w:pPr>
            <w:r w:rsidRPr="00C73512">
              <w:rPr>
                <w:b/>
                <w:i w:val="0"/>
                <w:color w:val="000000"/>
                <w:sz w:val="18"/>
                <w:szCs w:val="18"/>
                <w:lang w:val="en-US"/>
              </w:rPr>
              <w:t>C (Conditional)</w:t>
            </w:r>
          </w:p>
          <w:p w14:paraId="080C91F6" w14:textId="77777777" w:rsidR="00D25031" w:rsidRPr="00C73512" w:rsidRDefault="00D25031" w:rsidP="008E670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6548390C" w14:textId="77777777" w:rsidR="00D25031" w:rsidRPr="00C73512" w:rsidRDefault="00D25031" w:rsidP="008E670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1EC1616B" w14:textId="77777777" w:rsidR="00D25031" w:rsidRPr="00C73512" w:rsidRDefault="00D25031" w:rsidP="008E670D">
            <w:pPr>
              <w:pStyle w:val="Corpodeltesto2"/>
              <w:rPr>
                <w:b/>
                <w:i w:val="0"/>
                <w:color w:val="000000"/>
                <w:lang w:val="en-US"/>
              </w:rPr>
            </w:pPr>
            <w:r w:rsidRPr="00C73512">
              <w:rPr>
                <w:b/>
                <w:i w:val="0"/>
                <w:color w:val="000000"/>
                <w:lang w:val="en-US"/>
              </w:rPr>
              <w:t>Description</w:t>
            </w:r>
          </w:p>
        </w:tc>
      </w:tr>
      <w:tr w:rsidR="00D25031" w:rsidRPr="00C73512" w14:paraId="53188E9A" w14:textId="77777777">
        <w:trPr>
          <w:tblHeader/>
        </w:trPr>
        <w:tc>
          <w:tcPr>
            <w:tcW w:w="1060" w:type="pct"/>
          </w:tcPr>
          <w:p w14:paraId="06DB23D8" w14:textId="77777777" w:rsidR="00D25031" w:rsidRPr="00C73512" w:rsidRDefault="00D25031" w:rsidP="008E670D">
            <w:pPr>
              <w:pStyle w:val="Corpodeltesto2"/>
              <w:rPr>
                <w:i w:val="0"/>
                <w:color w:val="000000"/>
                <w:lang w:val="en-US"/>
              </w:rPr>
            </w:pPr>
            <w:r w:rsidRPr="00C73512">
              <w:rPr>
                <w:i w:val="0"/>
                <w:color w:val="000000"/>
                <w:lang w:val="en-US"/>
              </w:rPr>
              <w:t>Capacity</w:t>
            </w:r>
          </w:p>
        </w:tc>
        <w:tc>
          <w:tcPr>
            <w:tcW w:w="518" w:type="pct"/>
          </w:tcPr>
          <w:p w14:paraId="1FFADC6E" w14:textId="77777777" w:rsidR="00D25031" w:rsidRPr="00C73512" w:rsidRDefault="005B220B" w:rsidP="008E670D">
            <w:pPr>
              <w:pStyle w:val="Corpodeltesto2"/>
              <w:rPr>
                <w:i w:val="0"/>
                <w:color w:val="000000"/>
                <w:lang w:val="en-US"/>
              </w:rPr>
            </w:pPr>
            <w:r>
              <w:rPr>
                <w:i w:val="0"/>
                <w:color w:val="000000"/>
                <w:lang w:val="en-US"/>
              </w:rPr>
              <w:t>String</w:t>
            </w:r>
          </w:p>
        </w:tc>
        <w:tc>
          <w:tcPr>
            <w:tcW w:w="310" w:type="pct"/>
          </w:tcPr>
          <w:p w14:paraId="75E71BF5" w14:textId="77777777" w:rsidR="00D25031" w:rsidRPr="00C73512" w:rsidRDefault="00D25031" w:rsidP="008E670D">
            <w:pPr>
              <w:pStyle w:val="Corpodeltesto2"/>
              <w:rPr>
                <w:i w:val="0"/>
                <w:color w:val="000000"/>
                <w:lang w:val="en-US"/>
              </w:rPr>
            </w:pPr>
            <w:r w:rsidRPr="00C73512">
              <w:rPr>
                <w:i w:val="0"/>
                <w:color w:val="000000"/>
                <w:lang w:val="en-US"/>
              </w:rPr>
              <w:t>1</w:t>
            </w:r>
          </w:p>
        </w:tc>
        <w:tc>
          <w:tcPr>
            <w:tcW w:w="536" w:type="pct"/>
          </w:tcPr>
          <w:p w14:paraId="3E288874" w14:textId="77777777" w:rsidR="00D25031" w:rsidRPr="00C73512" w:rsidRDefault="00D25031" w:rsidP="008E670D">
            <w:pPr>
              <w:pStyle w:val="Corpodeltesto2"/>
              <w:jc w:val="center"/>
              <w:rPr>
                <w:i w:val="0"/>
                <w:color w:val="000000"/>
                <w:lang w:val="en-US"/>
              </w:rPr>
            </w:pPr>
            <w:r w:rsidRPr="00C73512">
              <w:rPr>
                <w:i w:val="0"/>
                <w:color w:val="000000"/>
                <w:lang w:val="en-US"/>
              </w:rPr>
              <w:t>M</w:t>
            </w:r>
          </w:p>
        </w:tc>
        <w:tc>
          <w:tcPr>
            <w:tcW w:w="1165" w:type="pct"/>
          </w:tcPr>
          <w:p w14:paraId="3407AD1F" w14:textId="77777777" w:rsidR="00D25031" w:rsidRPr="00C73512" w:rsidRDefault="00D25031" w:rsidP="008E670D">
            <w:pPr>
              <w:pStyle w:val="Corpodeltesto2"/>
              <w:rPr>
                <w:i w:val="0"/>
                <w:color w:val="000000"/>
                <w:lang w:val="en-US"/>
              </w:rPr>
            </w:pPr>
            <w:r w:rsidRPr="00C73512">
              <w:rPr>
                <w:i w:val="0"/>
                <w:color w:val="000000"/>
                <w:lang w:val="en-US"/>
              </w:rPr>
              <w:t>0 – Insurer in contract</w:t>
            </w:r>
          </w:p>
          <w:p w14:paraId="25895614" w14:textId="77777777" w:rsidR="00D25031" w:rsidRPr="00C73512" w:rsidRDefault="00D25031" w:rsidP="008E670D">
            <w:pPr>
              <w:pStyle w:val="Corpodeltesto2"/>
              <w:rPr>
                <w:i w:val="0"/>
                <w:color w:val="000000"/>
                <w:lang w:val="en-US"/>
              </w:rPr>
            </w:pPr>
            <w:r w:rsidRPr="00C73512">
              <w:rPr>
                <w:i w:val="0"/>
                <w:color w:val="000000"/>
                <w:lang w:val="en-US"/>
              </w:rPr>
              <w:t>1 – RTA insurer</w:t>
            </w:r>
          </w:p>
          <w:p w14:paraId="20B8129C" w14:textId="77777777" w:rsidR="00D25031" w:rsidRPr="00C73512" w:rsidRDefault="00D25031" w:rsidP="008E670D">
            <w:pPr>
              <w:pStyle w:val="Corpodeltesto2"/>
              <w:rPr>
                <w:i w:val="0"/>
                <w:color w:val="000000"/>
                <w:lang w:val="en-US"/>
              </w:rPr>
            </w:pPr>
            <w:r w:rsidRPr="00C73512">
              <w:rPr>
                <w:i w:val="0"/>
                <w:color w:val="000000"/>
                <w:lang w:val="en-US"/>
              </w:rPr>
              <w:t>2 – Article 75 insurer on behalf of MIB</w:t>
            </w:r>
          </w:p>
          <w:p w14:paraId="50AEC03D" w14:textId="77777777" w:rsidR="00D25031" w:rsidRPr="00C73512" w:rsidRDefault="00D25031" w:rsidP="008E670D">
            <w:pPr>
              <w:pStyle w:val="Corpodeltesto2"/>
              <w:rPr>
                <w:i w:val="0"/>
                <w:color w:val="000000"/>
                <w:lang w:val="en-US"/>
              </w:rPr>
            </w:pPr>
            <w:r w:rsidRPr="00C73512">
              <w:rPr>
                <w:i w:val="0"/>
                <w:color w:val="000000"/>
                <w:lang w:val="en-US"/>
              </w:rPr>
              <w:t>3 –  MIB</w:t>
            </w:r>
          </w:p>
          <w:p w14:paraId="5B11CEA2" w14:textId="77777777" w:rsidR="00D25031" w:rsidRPr="00C73512" w:rsidRDefault="00D25031" w:rsidP="008E670D">
            <w:pPr>
              <w:pStyle w:val="Corpodeltesto2"/>
              <w:rPr>
                <w:i w:val="0"/>
                <w:color w:val="000000"/>
                <w:lang w:val="en-US"/>
              </w:rPr>
            </w:pPr>
            <w:r w:rsidRPr="00C73512">
              <w:rPr>
                <w:i w:val="0"/>
                <w:color w:val="000000"/>
                <w:lang w:val="en-US"/>
              </w:rPr>
              <w:t>4 – other</w:t>
            </w:r>
          </w:p>
        </w:tc>
        <w:tc>
          <w:tcPr>
            <w:tcW w:w="1411" w:type="pct"/>
          </w:tcPr>
          <w:p w14:paraId="5530FAF6" w14:textId="77777777" w:rsidR="00D25031" w:rsidRPr="00C73512" w:rsidRDefault="00D25031" w:rsidP="008E670D">
            <w:pPr>
              <w:pStyle w:val="Corpodeltesto2"/>
              <w:jc w:val="left"/>
              <w:rPr>
                <w:i w:val="0"/>
                <w:color w:val="000000"/>
                <w:lang w:val="en-US"/>
              </w:rPr>
            </w:pPr>
          </w:p>
        </w:tc>
      </w:tr>
      <w:tr w:rsidR="00D25031" w:rsidRPr="00C73512" w14:paraId="77D72374" w14:textId="77777777">
        <w:trPr>
          <w:tblHeader/>
        </w:trPr>
        <w:tc>
          <w:tcPr>
            <w:tcW w:w="1060" w:type="pct"/>
          </w:tcPr>
          <w:p w14:paraId="70237E9D" w14:textId="77777777" w:rsidR="00D25031" w:rsidRPr="00C73512" w:rsidRDefault="00D25031" w:rsidP="008E670D">
            <w:pPr>
              <w:pStyle w:val="Corpodeltesto2"/>
              <w:rPr>
                <w:i w:val="0"/>
                <w:color w:val="000000"/>
                <w:lang w:val="en-US"/>
              </w:rPr>
            </w:pPr>
            <w:r w:rsidRPr="00C73512">
              <w:rPr>
                <w:i w:val="0"/>
                <w:color w:val="000000"/>
                <w:lang w:val="en-US"/>
              </w:rPr>
              <w:t>OtherCapacity</w:t>
            </w:r>
          </w:p>
        </w:tc>
        <w:tc>
          <w:tcPr>
            <w:tcW w:w="518" w:type="pct"/>
          </w:tcPr>
          <w:p w14:paraId="1CBD309E" w14:textId="77777777" w:rsidR="00D25031" w:rsidRPr="00C73512" w:rsidRDefault="00D25031" w:rsidP="008E670D">
            <w:pPr>
              <w:pStyle w:val="Corpodeltesto2"/>
              <w:rPr>
                <w:i w:val="0"/>
                <w:color w:val="000000"/>
                <w:lang w:val="en-US"/>
              </w:rPr>
            </w:pPr>
          </w:p>
        </w:tc>
        <w:tc>
          <w:tcPr>
            <w:tcW w:w="310" w:type="pct"/>
          </w:tcPr>
          <w:p w14:paraId="20FEE050" w14:textId="77777777" w:rsidR="00D25031" w:rsidRPr="00C73512" w:rsidRDefault="00D25031" w:rsidP="008E670D">
            <w:pPr>
              <w:pStyle w:val="Corpodeltesto2"/>
              <w:rPr>
                <w:i w:val="0"/>
                <w:color w:val="000000"/>
                <w:lang w:val="en-US"/>
              </w:rPr>
            </w:pPr>
          </w:p>
        </w:tc>
        <w:tc>
          <w:tcPr>
            <w:tcW w:w="536" w:type="pct"/>
          </w:tcPr>
          <w:p w14:paraId="6CF01867" w14:textId="77777777" w:rsidR="00D25031" w:rsidRPr="00C73512" w:rsidRDefault="00D25031" w:rsidP="008E670D">
            <w:pPr>
              <w:pStyle w:val="Corpodeltesto2"/>
              <w:jc w:val="center"/>
              <w:rPr>
                <w:i w:val="0"/>
                <w:color w:val="000000"/>
                <w:lang w:val="en-US"/>
              </w:rPr>
            </w:pPr>
            <w:r w:rsidRPr="00C73512">
              <w:rPr>
                <w:i w:val="0"/>
                <w:color w:val="000000"/>
                <w:lang w:val="en-US"/>
              </w:rPr>
              <w:t>C</w:t>
            </w:r>
          </w:p>
        </w:tc>
        <w:tc>
          <w:tcPr>
            <w:tcW w:w="1165" w:type="pct"/>
          </w:tcPr>
          <w:p w14:paraId="51E5223A" w14:textId="77777777" w:rsidR="00D25031" w:rsidRPr="00C73512" w:rsidRDefault="00D25031" w:rsidP="008E670D">
            <w:pPr>
              <w:pStyle w:val="Corpodeltesto2"/>
              <w:rPr>
                <w:i w:val="0"/>
                <w:color w:val="000000"/>
                <w:lang w:val="en-US"/>
              </w:rPr>
            </w:pPr>
          </w:p>
        </w:tc>
        <w:tc>
          <w:tcPr>
            <w:tcW w:w="1411" w:type="pct"/>
          </w:tcPr>
          <w:p w14:paraId="5E5ED9D2" w14:textId="77777777" w:rsidR="00D25031" w:rsidRPr="00C73512" w:rsidRDefault="00D25031" w:rsidP="008E670D">
            <w:pPr>
              <w:pStyle w:val="Corpodeltesto2"/>
              <w:jc w:val="left"/>
              <w:rPr>
                <w:i w:val="0"/>
                <w:color w:val="000000"/>
                <w:lang w:val="en-US"/>
              </w:rPr>
            </w:pPr>
            <w:r w:rsidRPr="00C73512">
              <w:rPr>
                <w:i w:val="0"/>
                <w:color w:val="000000"/>
                <w:lang w:val="en-US"/>
              </w:rPr>
              <w:t>C: IF  Capacity = other, OtherCapacity must be provided</w:t>
            </w:r>
          </w:p>
        </w:tc>
      </w:tr>
    </w:tbl>
    <w:p w14:paraId="13781500" w14:textId="77777777" w:rsidR="00D25031" w:rsidRPr="00C73512" w:rsidRDefault="00D25031" w:rsidP="002D3B4E"/>
    <w:p w14:paraId="00CA5E38" w14:textId="77777777" w:rsidR="00D25031" w:rsidRPr="00C73512" w:rsidRDefault="00D25031" w:rsidP="002D3B4E"/>
    <w:p w14:paraId="6E8D4D2D" w14:textId="77777777" w:rsidR="002D3B4E" w:rsidRPr="00C73512" w:rsidRDefault="002D3B4E" w:rsidP="002D3B4E">
      <w:pPr>
        <w:pStyle w:val="Titolo3"/>
        <w:rPr>
          <w:bCs/>
          <w:iCs/>
          <w:color w:val="000000"/>
          <w:lang w:val="en-US"/>
        </w:rPr>
      </w:pPr>
      <w:r w:rsidRPr="00C73512">
        <w:rPr>
          <w:bCs/>
          <w:iCs/>
          <w:color w:val="000000"/>
          <w:lang w:val="en-US"/>
        </w:rPr>
        <w:tab/>
      </w:r>
      <w:bookmarkStart w:id="150" w:name="_Ref257132461"/>
      <w:bookmarkStart w:id="151" w:name="_Toc466909270"/>
      <w:r w:rsidR="00D25031" w:rsidRPr="00C73512">
        <w:rPr>
          <w:bCs/>
          <w:iCs/>
          <w:color w:val="000000"/>
          <w:lang w:val="en-US"/>
        </w:rPr>
        <w:t>InsurerResponse</w:t>
      </w:r>
      <w:r w:rsidRPr="00C73512">
        <w:rPr>
          <w:bCs/>
          <w:iCs/>
          <w:color w:val="000000"/>
          <w:lang w:val="en-US"/>
        </w:rPr>
        <w:t>/Liability</w:t>
      </w:r>
      <w:r w:rsidR="00D25031" w:rsidRPr="00C73512">
        <w:rPr>
          <w:bCs/>
          <w:iCs/>
          <w:color w:val="000000"/>
          <w:lang w:val="en-US"/>
        </w:rPr>
        <w:t>Causation</w:t>
      </w:r>
      <w:bookmarkEnd w:id="150"/>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2D3B4E" w:rsidRPr="00C73512" w14:paraId="76D0A4D4" w14:textId="77777777">
        <w:trPr>
          <w:tblHeader/>
        </w:trPr>
        <w:tc>
          <w:tcPr>
            <w:tcW w:w="1060" w:type="pct"/>
            <w:shd w:val="clear" w:color="auto" w:fill="D9D9D9"/>
          </w:tcPr>
          <w:p w14:paraId="3DD6B873" w14:textId="77777777" w:rsidR="002D3B4E" w:rsidRPr="00C73512" w:rsidRDefault="002D3B4E" w:rsidP="008E670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716EF7F4" w14:textId="77777777" w:rsidR="002D3B4E" w:rsidRPr="00C73512" w:rsidRDefault="002D3B4E" w:rsidP="008E670D">
            <w:pPr>
              <w:pStyle w:val="Corpodeltesto2"/>
              <w:rPr>
                <w:b/>
                <w:i w:val="0"/>
                <w:color w:val="000000"/>
                <w:lang w:val="en-US"/>
              </w:rPr>
            </w:pPr>
            <w:r w:rsidRPr="00C73512">
              <w:rPr>
                <w:b/>
                <w:i w:val="0"/>
                <w:color w:val="000000"/>
                <w:lang w:val="en-US"/>
              </w:rPr>
              <w:t>Type</w:t>
            </w:r>
          </w:p>
        </w:tc>
        <w:tc>
          <w:tcPr>
            <w:tcW w:w="310" w:type="pct"/>
            <w:shd w:val="clear" w:color="auto" w:fill="D9D9D9"/>
          </w:tcPr>
          <w:p w14:paraId="492B4639" w14:textId="77777777" w:rsidR="002D3B4E" w:rsidRPr="00C73512" w:rsidRDefault="002D3B4E" w:rsidP="008E670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1C31D8D8" w14:textId="77777777" w:rsidR="002D3B4E" w:rsidRPr="00C73512" w:rsidRDefault="002D3B4E" w:rsidP="008E670D">
            <w:pPr>
              <w:pStyle w:val="Corpodeltesto2"/>
              <w:jc w:val="center"/>
              <w:rPr>
                <w:b/>
                <w:i w:val="0"/>
                <w:color w:val="000000"/>
                <w:sz w:val="18"/>
                <w:szCs w:val="18"/>
                <w:lang w:val="en-US"/>
              </w:rPr>
            </w:pPr>
            <w:r w:rsidRPr="00C73512">
              <w:rPr>
                <w:b/>
                <w:i w:val="0"/>
                <w:color w:val="000000"/>
                <w:sz w:val="18"/>
                <w:szCs w:val="18"/>
                <w:lang w:val="en-US"/>
              </w:rPr>
              <w:t>M (mandatory)</w:t>
            </w:r>
          </w:p>
          <w:p w14:paraId="3F588BAB" w14:textId="77777777" w:rsidR="002D3B4E" w:rsidRPr="00C73512" w:rsidRDefault="002D3B4E" w:rsidP="008E670D">
            <w:pPr>
              <w:pStyle w:val="Corpodeltesto2"/>
              <w:jc w:val="center"/>
              <w:rPr>
                <w:b/>
                <w:i w:val="0"/>
                <w:color w:val="000000"/>
                <w:sz w:val="18"/>
                <w:szCs w:val="18"/>
                <w:lang w:val="en-US"/>
              </w:rPr>
            </w:pPr>
            <w:r w:rsidRPr="00C73512">
              <w:rPr>
                <w:b/>
                <w:i w:val="0"/>
                <w:color w:val="000000"/>
                <w:sz w:val="18"/>
                <w:szCs w:val="18"/>
                <w:lang w:val="en-US"/>
              </w:rPr>
              <w:t>C (Conditional)</w:t>
            </w:r>
          </w:p>
          <w:p w14:paraId="42F2F79D" w14:textId="77777777" w:rsidR="002D3B4E" w:rsidRPr="00C73512" w:rsidRDefault="002D3B4E" w:rsidP="008E670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7E12095D" w14:textId="77777777" w:rsidR="002D3B4E" w:rsidRPr="00C73512" w:rsidRDefault="002D3B4E" w:rsidP="008E670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14FE31FE" w14:textId="77777777" w:rsidR="002D3B4E" w:rsidRPr="00C73512" w:rsidRDefault="002D3B4E" w:rsidP="008E670D">
            <w:pPr>
              <w:pStyle w:val="Corpodeltesto2"/>
              <w:rPr>
                <w:b/>
                <w:i w:val="0"/>
                <w:color w:val="000000"/>
                <w:lang w:val="en-US"/>
              </w:rPr>
            </w:pPr>
            <w:r w:rsidRPr="00C73512">
              <w:rPr>
                <w:b/>
                <w:i w:val="0"/>
                <w:color w:val="000000"/>
                <w:lang w:val="en-US"/>
              </w:rPr>
              <w:t>Description</w:t>
            </w:r>
          </w:p>
        </w:tc>
      </w:tr>
      <w:tr w:rsidR="002D3B4E" w:rsidRPr="00C73512" w14:paraId="2B84BF2C" w14:textId="77777777">
        <w:trPr>
          <w:tblHeader/>
        </w:trPr>
        <w:tc>
          <w:tcPr>
            <w:tcW w:w="1060" w:type="pct"/>
          </w:tcPr>
          <w:p w14:paraId="3D5044C3" w14:textId="77777777" w:rsidR="002D3B4E" w:rsidRPr="00C73512" w:rsidRDefault="00D25031" w:rsidP="008E670D">
            <w:pPr>
              <w:pStyle w:val="Corpodeltesto2"/>
              <w:rPr>
                <w:i w:val="0"/>
                <w:color w:val="000000"/>
                <w:lang w:val="en-US"/>
              </w:rPr>
            </w:pPr>
            <w:r w:rsidRPr="00C73512">
              <w:rPr>
                <w:i w:val="0"/>
                <w:color w:val="000000"/>
                <w:lang w:val="en-US"/>
              </w:rPr>
              <w:t>NoAuthority</w:t>
            </w:r>
          </w:p>
        </w:tc>
        <w:tc>
          <w:tcPr>
            <w:tcW w:w="518" w:type="pct"/>
          </w:tcPr>
          <w:p w14:paraId="4B6ACE79" w14:textId="77777777" w:rsidR="002D3B4E" w:rsidRPr="00C73512" w:rsidRDefault="002D3B4E" w:rsidP="008E670D">
            <w:pPr>
              <w:pStyle w:val="Corpodeltesto2"/>
              <w:rPr>
                <w:i w:val="0"/>
                <w:color w:val="000000"/>
                <w:lang w:val="en-US"/>
              </w:rPr>
            </w:pPr>
          </w:p>
        </w:tc>
        <w:tc>
          <w:tcPr>
            <w:tcW w:w="310" w:type="pct"/>
          </w:tcPr>
          <w:p w14:paraId="5B7FC56E" w14:textId="77777777" w:rsidR="002D3B4E" w:rsidRPr="00C73512" w:rsidRDefault="002D3B4E" w:rsidP="008E670D">
            <w:pPr>
              <w:pStyle w:val="Corpodeltesto2"/>
              <w:rPr>
                <w:i w:val="0"/>
                <w:color w:val="000000"/>
                <w:lang w:val="en-US"/>
              </w:rPr>
            </w:pPr>
          </w:p>
        </w:tc>
        <w:tc>
          <w:tcPr>
            <w:tcW w:w="536" w:type="pct"/>
          </w:tcPr>
          <w:p w14:paraId="4FC6061F" w14:textId="77777777" w:rsidR="002D3B4E" w:rsidRPr="00C73512" w:rsidRDefault="000B41D8" w:rsidP="008E670D">
            <w:pPr>
              <w:pStyle w:val="Corpodeltesto2"/>
              <w:jc w:val="center"/>
              <w:rPr>
                <w:i w:val="0"/>
                <w:color w:val="000000"/>
                <w:lang w:val="en-US"/>
              </w:rPr>
            </w:pPr>
            <w:r w:rsidRPr="00C73512">
              <w:rPr>
                <w:i w:val="0"/>
                <w:color w:val="000000"/>
                <w:lang w:val="en-US"/>
              </w:rPr>
              <w:t>C</w:t>
            </w:r>
          </w:p>
        </w:tc>
        <w:tc>
          <w:tcPr>
            <w:tcW w:w="1165" w:type="pct"/>
          </w:tcPr>
          <w:p w14:paraId="7AE5A215" w14:textId="77777777" w:rsidR="00D25031" w:rsidRPr="00C73512" w:rsidRDefault="00D25031" w:rsidP="00D25031">
            <w:pPr>
              <w:pStyle w:val="Corpodeltesto2"/>
              <w:rPr>
                <w:i w:val="0"/>
                <w:color w:val="000000"/>
                <w:lang w:val="en-US"/>
              </w:rPr>
            </w:pPr>
            <w:r w:rsidRPr="00C73512">
              <w:rPr>
                <w:i w:val="0"/>
                <w:color w:val="000000"/>
                <w:lang w:val="en-US"/>
              </w:rPr>
              <w:t>1 = YES</w:t>
            </w:r>
          </w:p>
          <w:p w14:paraId="56880321" w14:textId="77777777" w:rsidR="002D3B4E" w:rsidRPr="00C73512" w:rsidRDefault="00D25031" w:rsidP="00D25031">
            <w:pPr>
              <w:pStyle w:val="Corpodeltesto2"/>
              <w:rPr>
                <w:i w:val="0"/>
                <w:color w:val="000000"/>
                <w:lang w:val="en-US"/>
              </w:rPr>
            </w:pPr>
            <w:r w:rsidRPr="00C73512">
              <w:rPr>
                <w:i w:val="0"/>
                <w:color w:val="000000"/>
                <w:lang w:val="en-US"/>
              </w:rPr>
              <w:t>0 = NO</w:t>
            </w:r>
          </w:p>
        </w:tc>
        <w:tc>
          <w:tcPr>
            <w:tcW w:w="1411" w:type="pct"/>
          </w:tcPr>
          <w:p w14:paraId="3AECDA70" w14:textId="77777777" w:rsidR="00014DB4" w:rsidRPr="00C73512" w:rsidRDefault="000B41D8" w:rsidP="008E670D">
            <w:pPr>
              <w:pStyle w:val="Corpodeltesto2"/>
              <w:jc w:val="left"/>
              <w:rPr>
                <w:b/>
                <w:i w:val="0"/>
                <w:color w:val="000000"/>
                <w:lang w:val="en-US"/>
              </w:rPr>
            </w:pPr>
            <w:r w:rsidRPr="00C73512">
              <w:rPr>
                <w:i w:val="0"/>
                <w:color w:val="000000"/>
                <w:lang w:val="en-US"/>
              </w:rPr>
              <w:t>C: If  Capacity = MIB, then NoAuthority must be provided</w:t>
            </w:r>
          </w:p>
        </w:tc>
      </w:tr>
      <w:tr w:rsidR="002D3B4E" w:rsidRPr="00C73512" w14:paraId="238D0BAB" w14:textId="77777777">
        <w:trPr>
          <w:tblHeader/>
        </w:trPr>
        <w:tc>
          <w:tcPr>
            <w:tcW w:w="1060" w:type="pct"/>
          </w:tcPr>
          <w:p w14:paraId="1EA6D593" w14:textId="77777777" w:rsidR="002D3B4E" w:rsidRPr="00C73512" w:rsidRDefault="00D25031" w:rsidP="008E670D">
            <w:pPr>
              <w:pStyle w:val="Corpodeltesto2"/>
              <w:rPr>
                <w:i w:val="0"/>
                <w:color w:val="000000"/>
                <w:lang w:val="en-US"/>
              </w:rPr>
            </w:pPr>
            <w:r w:rsidRPr="00C73512">
              <w:rPr>
                <w:i w:val="0"/>
                <w:color w:val="000000"/>
                <w:lang w:val="en-US"/>
              </w:rPr>
              <w:t>UnadmittedLiabilityReasons</w:t>
            </w:r>
          </w:p>
        </w:tc>
        <w:tc>
          <w:tcPr>
            <w:tcW w:w="518" w:type="pct"/>
          </w:tcPr>
          <w:p w14:paraId="015C3309" w14:textId="77777777" w:rsidR="002D3B4E" w:rsidRPr="00C73512" w:rsidRDefault="002D3B4E" w:rsidP="008E670D">
            <w:pPr>
              <w:pStyle w:val="Corpodeltesto2"/>
              <w:rPr>
                <w:i w:val="0"/>
                <w:color w:val="000000"/>
                <w:lang w:val="en-US"/>
              </w:rPr>
            </w:pPr>
          </w:p>
        </w:tc>
        <w:tc>
          <w:tcPr>
            <w:tcW w:w="310" w:type="pct"/>
          </w:tcPr>
          <w:p w14:paraId="491E9073" w14:textId="77777777" w:rsidR="002D3B4E" w:rsidRPr="00C73512" w:rsidRDefault="002D3B4E" w:rsidP="008E670D">
            <w:pPr>
              <w:pStyle w:val="Corpodeltesto2"/>
              <w:rPr>
                <w:i w:val="0"/>
                <w:color w:val="000000"/>
                <w:lang w:val="en-US"/>
              </w:rPr>
            </w:pPr>
            <w:r w:rsidRPr="00C73512">
              <w:rPr>
                <w:i w:val="0"/>
                <w:color w:val="000000"/>
                <w:lang w:val="en-US"/>
              </w:rPr>
              <w:t>1</w:t>
            </w:r>
          </w:p>
        </w:tc>
        <w:tc>
          <w:tcPr>
            <w:tcW w:w="536" w:type="pct"/>
          </w:tcPr>
          <w:p w14:paraId="34985DC0" w14:textId="77777777" w:rsidR="002D3B4E" w:rsidRPr="00C73512" w:rsidRDefault="00B92FC5" w:rsidP="008E670D">
            <w:pPr>
              <w:pStyle w:val="Corpodeltesto2"/>
              <w:jc w:val="center"/>
              <w:rPr>
                <w:i w:val="0"/>
                <w:color w:val="000000"/>
                <w:lang w:val="en-US"/>
              </w:rPr>
            </w:pPr>
            <w:r w:rsidRPr="00C73512">
              <w:rPr>
                <w:i w:val="0"/>
                <w:color w:val="000000"/>
                <w:lang w:val="en-US"/>
              </w:rPr>
              <w:t>O</w:t>
            </w:r>
          </w:p>
        </w:tc>
        <w:tc>
          <w:tcPr>
            <w:tcW w:w="1165" w:type="pct"/>
          </w:tcPr>
          <w:p w14:paraId="5451691D" w14:textId="77777777" w:rsidR="002D3B4E" w:rsidRPr="00C73512" w:rsidRDefault="002D3B4E" w:rsidP="008E670D">
            <w:pPr>
              <w:pStyle w:val="Corpodeltesto2"/>
              <w:rPr>
                <w:i w:val="0"/>
                <w:color w:val="000000"/>
                <w:lang w:val="en-US"/>
              </w:rPr>
            </w:pPr>
          </w:p>
        </w:tc>
        <w:tc>
          <w:tcPr>
            <w:tcW w:w="1411" w:type="pct"/>
          </w:tcPr>
          <w:p w14:paraId="523A599F" w14:textId="77777777" w:rsidR="002D3B4E" w:rsidRPr="00C73512" w:rsidRDefault="002D3B4E" w:rsidP="008E670D">
            <w:pPr>
              <w:pStyle w:val="Corpodeltesto2"/>
              <w:jc w:val="left"/>
              <w:rPr>
                <w:i w:val="0"/>
                <w:color w:val="000000"/>
                <w:lang w:val="en-US"/>
              </w:rPr>
            </w:pPr>
          </w:p>
        </w:tc>
      </w:tr>
      <w:tr w:rsidR="00D25031" w:rsidRPr="00C73512" w14:paraId="4F15729C" w14:textId="77777777">
        <w:trPr>
          <w:tblHeader/>
        </w:trPr>
        <w:tc>
          <w:tcPr>
            <w:tcW w:w="1060" w:type="pct"/>
          </w:tcPr>
          <w:p w14:paraId="75056FF7" w14:textId="77777777" w:rsidR="00D25031" w:rsidRPr="00C73512" w:rsidRDefault="00D25031" w:rsidP="008E670D">
            <w:pPr>
              <w:pStyle w:val="Corpodeltesto2"/>
              <w:rPr>
                <w:i w:val="0"/>
                <w:color w:val="000000"/>
                <w:lang w:val="en-US"/>
              </w:rPr>
            </w:pPr>
            <w:r w:rsidRPr="00C73512">
              <w:rPr>
                <w:i w:val="0"/>
                <w:color w:val="000000"/>
                <w:lang w:val="en-US"/>
              </w:rPr>
              <w:t>LiabilityDecision</w:t>
            </w:r>
          </w:p>
        </w:tc>
        <w:tc>
          <w:tcPr>
            <w:tcW w:w="518" w:type="pct"/>
          </w:tcPr>
          <w:p w14:paraId="6CA5568E" w14:textId="77777777" w:rsidR="00D25031" w:rsidRPr="00C73512" w:rsidRDefault="00D25031" w:rsidP="008E670D">
            <w:pPr>
              <w:pStyle w:val="Corpodeltesto2"/>
              <w:rPr>
                <w:i w:val="0"/>
                <w:color w:val="000000"/>
                <w:lang w:val="en-US"/>
              </w:rPr>
            </w:pPr>
          </w:p>
        </w:tc>
        <w:tc>
          <w:tcPr>
            <w:tcW w:w="310" w:type="pct"/>
          </w:tcPr>
          <w:p w14:paraId="1DF6814C" w14:textId="77777777" w:rsidR="00D25031" w:rsidRPr="00C73512" w:rsidRDefault="00D25031" w:rsidP="008E670D">
            <w:pPr>
              <w:pStyle w:val="Corpodeltesto2"/>
              <w:rPr>
                <w:i w:val="0"/>
                <w:color w:val="000000"/>
                <w:lang w:val="en-US"/>
              </w:rPr>
            </w:pPr>
          </w:p>
        </w:tc>
        <w:tc>
          <w:tcPr>
            <w:tcW w:w="536" w:type="pct"/>
          </w:tcPr>
          <w:p w14:paraId="14CAEFE4" w14:textId="77777777" w:rsidR="00D25031" w:rsidRPr="00C73512" w:rsidRDefault="008E670D" w:rsidP="008E670D">
            <w:pPr>
              <w:pStyle w:val="Corpodeltesto2"/>
              <w:jc w:val="center"/>
              <w:rPr>
                <w:i w:val="0"/>
                <w:color w:val="000000"/>
                <w:lang w:val="en-US"/>
              </w:rPr>
            </w:pPr>
            <w:r w:rsidRPr="00C73512">
              <w:rPr>
                <w:i w:val="0"/>
                <w:color w:val="000000"/>
                <w:lang w:val="en-US"/>
              </w:rPr>
              <w:t>M</w:t>
            </w:r>
          </w:p>
        </w:tc>
        <w:tc>
          <w:tcPr>
            <w:tcW w:w="1165" w:type="pct"/>
          </w:tcPr>
          <w:p w14:paraId="4861C8E8" w14:textId="77777777" w:rsidR="00D25031" w:rsidRPr="00C73512" w:rsidRDefault="008E670D" w:rsidP="008E670D">
            <w:pPr>
              <w:pStyle w:val="Corpodeltesto2"/>
              <w:rPr>
                <w:i w:val="0"/>
                <w:color w:val="000000"/>
                <w:lang w:val="en-US"/>
              </w:rPr>
            </w:pPr>
            <w:r w:rsidRPr="00C73512">
              <w:rPr>
                <w:i w:val="0"/>
                <w:color w:val="000000"/>
                <w:lang w:val="en-US"/>
              </w:rPr>
              <w:t>A = Admitted</w:t>
            </w:r>
          </w:p>
          <w:p w14:paraId="6A654645" w14:textId="77777777" w:rsidR="008E670D" w:rsidRPr="00C73512" w:rsidRDefault="008E670D" w:rsidP="008E670D">
            <w:pPr>
              <w:pStyle w:val="Corpodeltesto2"/>
              <w:rPr>
                <w:i w:val="0"/>
                <w:color w:val="000000"/>
                <w:lang w:val="en-US"/>
              </w:rPr>
            </w:pPr>
            <w:r w:rsidRPr="00C73512">
              <w:rPr>
                <w:i w:val="0"/>
                <w:color w:val="000000"/>
                <w:lang w:val="en-US"/>
              </w:rPr>
              <w:t>AN – Admitted with negligence</w:t>
            </w:r>
          </w:p>
          <w:p w14:paraId="4A45A4AD" w14:textId="77777777" w:rsidR="008E670D" w:rsidRPr="00C73512" w:rsidRDefault="008E670D" w:rsidP="008E670D">
            <w:pPr>
              <w:pStyle w:val="Corpodeltesto2"/>
              <w:rPr>
                <w:i w:val="0"/>
                <w:color w:val="000000"/>
                <w:lang w:val="en-US"/>
              </w:rPr>
            </w:pPr>
            <w:r w:rsidRPr="00C73512">
              <w:rPr>
                <w:i w:val="0"/>
                <w:color w:val="000000"/>
                <w:lang w:val="en-US"/>
              </w:rPr>
              <w:t>N – Not admitted</w:t>
            </w:r>
          </w:p>
        </w:tc>
        <w:tc>
          <w:tcPr>
            <w:tcW w:w="1411" w:type="pct"/>
          </w:tcPr>
          <w:p w14:paraId="6CCB51FE" w14:textId="77777777" w:rsidR="00D25031" w:rsidRPr="00C73512" w:rsidRDefault="00D25031" w:rsidP="008E670D">
            <w:pPr>
              <w:pStyle w:val="Corpodeltesto2"/>
              <w:jc w:val="left"/>
              <w:rPr>
                <w:i w:val="0"/>
                <w:color w:val="000000"/>
                <w:lang w:val="en-US"/>
              </w:rPr>
            </w:pPr>
          </w:p>
        </w:tc>
      </w:tr>
    </w:tbl>
    <w:p w14:paraId="04DAB5E6" w14:textId="77777777" w:rsidR="00D25031" w:rsidRDefault="00D25031" w:rsidP="00D25031">
      <w:pPr>
        <w:pStyle w:val="Titolo4"/>
        <w:rPr>
          <w:lang w:val="en-US"/>
        </w:rPr>
      </w:pPr>
      <w:r w:rsidRPr="00DA7DC2">
        <w:rPr>
          <w:lang w:val="en-US"/>
        </w:rPr>
        <w:lastRenderedPageBreak/>
        <w:tab/>
      </w:r>
      <w:bookmarkStart w:id="152" w:name="_Toc466909271"/>
      <w:r w:rsidRPr="00DA7DC2">
        <w:rPr>
          <w:lang w:val="en-US"/>
        </w:rPr>
        <w:t>InsurerResponse/LiabilityCausation/DefendantAdmits</w:t>
      </w:r>
      <w:bookmarkStart w:id="153" w:name="_Toc265506717"/>
      <w:bookmarkEnd w:id="152"/>
      <w:bookmarkEnd w:id="153"/>
      <w:r w:rsidR="00731856">
        <w:rPr>
          <w:lang w:val="en-US"/>
        </w:rPr>
        <w:t xml:space="preserve"> </w:t>
      </w:r>
    </w:p>
    <w:p w14:paraId="5580E942" w14:textId="77777777" w:rsidR="00731856" w:rsidRDefault="00731856" w:rsidP="00731856">
      <w:r>
        <w:rPr>
          <w:b/>
        </w:rPr>
        <w:t>NOTE</w:t>
      </w:r>
      <w:r>
        <w:t>: the node “DefendantAdmits” must be ignored in the new claims created with the new version of the A2A</w:t>
      </w:r>
    </w:p>
    <w:p w14:paraId="4D81655D" w14:textId="77777777" w:rsidR="00731856" w:rsidRPr="00731856" w:rsidRDefault="00731856" w:rsidP="00731856">
      <w:pPr>
        <w:rPr>
          <w:lang w:val="en-US"/>
        </w:rPr>
      </w:pPr>
      <w:r>
        <w:t>It must still be present in order to keep a unique method compatible with both old and new claims.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D25031" w:rsidRPr="00DA7DC2" w14:paraId="7BF8950B" w14:textId="77777777">
        <w:trPr>
          <w:tblHeader/>
        </w:trPr>
        <w:tc>
          <w:tcPr>
            <w:tcW w:w="1060" w:type="pct"/>
            <w:shd w:val="clear" w:color="auto" w:fill="D9D9D9"/>
          </w:tcPr>
          <w:p w14:paraId="781A7933" w14:textId="77777777" w:rsidR="00D25031" w:rsidRPr="00C73512" w:rsidRDefault="00D25031" w:rsidP="008E670D">
            <w:pPr>
              <w:pStyle w:val="Corpodeltesto2"/>
              <w:rPr>
                <w:b/>
                <w:i w:val="0"/>
                <w:color w:val="000000"/>
                <w:lang w:val="en-US"/>
              </w:rPr>
            </w:pPr>
            <w:r w:rsidRPr="00C73512">
              <w:rPr>
                <w:b/>
                <w:i w:val="0"/>
                <w:color w:val="000000"/>
                <w:lang w:val="en-US"/>
              </w:rPr>
              <w:t>Field name</w:t>
            </w:r>
            <w:bookmarkStart w:id="154" w:name="_Toc265506718"/>
            <w:bookmarkEnd w:id="154"/>
          </w:p>
        </w:tc>
        <w:tc>
          <w:tcPr>
            <w:tcW w:w="518" w:type="pct"/>
            <w:shd w:val="clear" w:color="auto" w:fill="D9D9D9"/>
          </w:tcPr>
          <w:p w14:paraId="2AA88041" w14:textId="77777777" w:rsidR="00D25031" w:rsidRPr="00C73512" w:rsidRDefault="00D25031" w:rsidP="008E670D">
            <w:pPr>
              <w:pStyle w:val="Corpodeltesto2"/>
              <w:rPr>
                <w:b/>
                <w:i w:val="0"/>
                <w:color w:val="000000"/>
                <w:lang w:val="en-US"/>
              </w:rPr>
            </w:pPr>
            <w:r w:rsidRPr="00C73512">
              <w:rPr>
                <w:b/>
                <w:i w:val="0"/>
                <w:color w:val="000000"/>
                <w:lang w:val="en-US"/>
              </w:rPr>
              <w:t>Type</w:t>
            </w:r>
            <w:bookmarkStart w:id="155" w:name="_Toc265506719"/>
            <w:bookmarkEnd w:id="155"/>
          </w:p>
        </w:tc>
        <w:tc>
          <w:tcPr>
            <w:tcW w:w="310" w:type="pct"/>
            <w:shd w:val="clear" w:color="auto" w:fill="D9D9D9"/>
          </w:tcPr>
          <w:p w14:paraId="1D4D18A7" w14:textId="77777777" w:rsidR="00D25031" w:rsidRPr="00C73512" w:rsidRDefault="00D25031" w:rsidP="008E670D">
            <w:pPr>
              <w:pStyle w:val="Corpodeltesto2"/>
              <w:rPr>
                <w:b/>
                <w:i w:val="0"/>
                <w:color w:val="000000"/>
                <w:lang w:val="en-US"/>
              </w:rPr>
            </w:pPr>
            <w:r w:rsidRPr="00C73512">
              <w:rPr>
                <w:b/>
                <w:i w:val="0"/>
                <w:color w:val="000000"/>
                <w:lang w:val="en-US"/>
              </w:rPr>
              <w:t>Max Length</w:t>
            </w:r>
            <w:bookmarkStart w:id="156" w:name="_Toc265506720"/>
            <w:bookmarkEnd w:id="156"/>
          </w:p>
        </w:tc>
        <w:tc>
          <w:tcPr>
            <w:tcW w:w="536" w:type="pct"/>
            <w:shd w:val="clear" w:color="auto" w:fill="D9D9D9"/>
          </w:tcPr>
          <w:p w14:paraId="31B78CBF" w14:textId="77777777" w:rsidR="00D25031" w:rsidRPr="00C73512" w:rsidRDefault="00D25031" w:rsidP="008E670D">
            <w:pPr>
              <w:pStyle w:val="Corpodeltesto2"/>
              <w:jc w:val="center"/>
              <w:rPr>
                <w:b/>
                <w:i w:val="0"/>
                <w:color w:val="000000"/>
                <w:sz w:val="18"/>
                <w:szCs w:val="18"/>
                <w:lang w:val="en-US"/>
              </w:rPr>
            </w:pPr>
            <w:r w:rsidRPr="00C73512">
              <w:rPr>
                <w:b/>
                <w:i w:val="0"/>
                <w:color w:val="000000"/>
                <w:sz w:val="18"/>
                <w:szCs w:val="18"/>
                <w:lang w:val="en-US"/>
              </w:rPr>
              <w:t>M (mandatory)</w:t>
            </w:r>
            <w:bookmarkStart w:id="157" w:name="_Toc265506721"/>
            <w:bookmarkEnd w:id="157"/>
          </w:p>
          <w:p w14:paraId="699F3933" w14:textId="77777777" w:rsidR="00D25031" w:rsidRPr="00C73512" w:rsidRDefault="00D25031" w:rsidP="008E670D">
            <w:pPr>
              <w:pStyle w:val="Corpodeltesto2"/>
              <w:jc w:val="center"/>
              <w:rPr>
                <w:b/>
                <w:i w:val="0"/>
                <w:color w:val="000000"/>
                <w:sz w:val="18"/>
                <w:szCs w:val="18"/>
                <w:lang w:val="en-US"/>
              </w:rPr>
            </w:pPr>
            <w:r w:rsidRPr="00C73512">
              <w:rPr>
                <w:b/>
                <w:i w:val="0"/>
                <w:color w:val="000000"/>
                <w:sz w:val="18"/>
                <w:szCs w:val="18"/>
                <w:lang w:val="en-US"/>
              </w:rPr>
              <w:t>C (Conditional)</w:t>
            </w:r>
            <w:bookmarkStart w:id="158" w:name="_Toc265506722"/>
            <w:bookmarkEnd w:id="158"/>
          </w:p>
          <w:p w14:paraId="1C62541D" w14:textId="77777777" w:rsidR="00D25031" w:rsidRPr="00C73512" w:rsidRDefault="00D25031" w:rsidP="008E670D">
            <w:pPr>
              <w:pStyle w:val="Corpodeltesto2"/>
              <w:jc w:val="center"/>
              <w:rPr>
                <w:b/>
                <w:i w:val="0"/>
                <w:color w:val="000000"/>
                <w:lang w:val="en-US"/>
              </w:rPr>
            </w:pPr>
            <w:r w:rsidRPr="00C73512">
              <w:rPr>
                <w:b/>
                <w:i w:val="0"/>
                <w:color w:val="000000"/>
                <w:sz w:val="18"/>
                <w:szCs w:val="18"/>
                <w:lang w:val="en-US"/>
              </w:rPr>
              <w:t>O (Optional)</w:t>
            </w:r>
            <w:bookmarkStart w:id="159" w:name="_Toc265506723"/>
            <w:bookmarkEnd w:id="159"/>
          </w:p>
        </w:tc>
        <w:tc>
          <w:tcPr>
            <w:tcW w:w="1165" w:type="pct"/>
            <w:shd w:val="clear" w:color="auto" w:fill="D9D9D9"/>
          </w:tcPr>
          <w:p w14:paraId="0341964F" w14:textId="77777777" w:rsidR="00D25031" w:rsidRPr="00C73512" w:rsidRDefault="00D25031" w:rsidP="008E670D">
            <w:pPr>
              <w:pStyle w:val="Corpodeltesto2"/>
              <w:rPr>
                <w:b/>
                <w:i w:val="0"/>
                <w:color w:val="000000"/>
                <w:lang w:val="en-US"/>
              </w:rPr>
            </w:pPr>
            <w:r w:rsidRPr="00C73512">
              <w:rPr>
                <w:b/>
                <w:i w:val="0"/>
                <w:color w:val="000000"/>
                <w:lang w:val="en-US"/>
              </w:rPr>
              <w:t>Allowed Values</w:t>
            </w:r>
            <w:bookmarkStart w:id="160" w:name="_Toc265506724"/>
            <w:bookmarkEnd w:id="160"/>
          </w:p>
        </w:tc>
        <w:tc>
          <w:tcPr>
            <w:tcW w:w="1411" w:type="pct"/>
            <w:shd w:val="clear" w:color="auto" w:fill="D9D9D9"/>
          </w:tcPr>
          <w:p w14:paraId="063009E7" w14:textId="77777777" w:rsidR="00D25031" w:rsidRPr="00C73512" w:rsidRDefault="00D25031" w:rsidP="008E670D">
            <w:pPr>
              <w:pStyle w:val="Corpodeltesto2"/>
              <w:rPr>
                <w:b/>
                <w:i w:val="0"/>
                <w:color w:val="000000"/>
                <w:lang w:val="en-US"/>
              </w:rPr>
            </w:pPr>
            <w:r w:rsidRPr="00C73512">
              <w:rPr>
                <w:b/>
                <w:i w:val="0"/>
                <w:color w:val="000000"/>
                <w:lang w:val="en-US"/>
              </w:rPr>
              <w:t>Description</w:t>
            </w:r>
            <w:bookmarkStart w:id="161" w:name="_Toc265506725"/>
            <w:bookmarkEnd w:id="161"/>
          </w:p>
        </w:tc>
        <w:bookmarkStart w:id="162" w:name="_Toc265506726"/>
        <w:bookmarkEnd w:id="162"/>
      </w:tr>
      <w:tr w:rsidR="00D25031" w:rsidRPr="00DA7DC2" w14:paraId="0932CB76" w14:textId="77777777">
        <w:trPr>
          <w:tblHeader/>
        </w:trPr>
        <w:tc>
          <w:tcPr>
            <w:tcW w:w="1060" w:type="pct"/>
          </w:tcPr>
          <w:p w14:paraId="0A7ACBB0" w14:textId="77777777" w:rsidR="00D25031" w:rsidRPr="00C73512" w:rsidRDefault="008E670D" w:rsidP="008E670D">
            <w:pPr>
              <w:pStyle w:val="Corpodeltesto2"/>
              <w:rPr>
                <w:i w:val="0"/>
                <w:color w:val="000000"/>
                <w:lang w:val="en-US"/>
              </w:rPr>
            </w:pPr>
            <w:r w:rsidRPr="00C73512">
              <w:rPr>
                <w:i w:val="0"/>
                <w:color w:val="000000"/>
                <w:lang w:val="en-US"/>
              </w:rPr>
              <w:t>AccidentOccurred</w:t>
            </w:r>
            <w:bookmarkStart w:id="163" w:name="_Toc265506727"/>
            <w:bookmarkEnd w:id="163"/>
          </w:p>
        </w:tc>
        <w:tc>
          <w:tcPr>
            <w:tcW w:w="518" w:type="pct"/>
          </w:tcPr>
          <w:p w14:paraId="23E4DD81" w14:textId="77777777" w:rsidR="00D25031" w:rsidRPr="00C73512" w:rsidRDefault="00D25031" w:rsidP="008E670D">
            <w:pPr>
              <w:pStyle w:val="Corpodeltesto2"/>
              <w:rPr>
                <w:i w:val="0"/>
                <w:color w:val="000000"/>
                <w:lang w:val="en-US"/>
              </w:rPr>
            </w:pPr>
            <w:bookmarkStart w:id="164" w:name="_Toc265506728"/>
            <w:bookmarkEnd w:id="164"/>
          </w:p>
        </w:tc>
        <w:tc>
          <w:tcPr>
            <w:tcW w:w="310" w:type="pct"/>
          </w:tcPr>
          <w:p w14:paraId="1E126B0B" w14:textId="77777777" w:rsidR="00D25031" w:rsidRPr="00C73512" w:rsidRDefault="008E670D" w:rsidP="008E670D">
            <w:pPr>
              <w:pStyle w:val="Corpodeltesto2"/>
              <w:rPr>
                <w:i w:val="0"/>
                <w:color w:val="000000"/>
                <w:lang w:val="en-US"/>
              </w:rPr>
            </w:pPr>
            <w:r w:rsidRPr="00C73512">
              <w:rPr>
                <w:i w:val="0"/>
                <w:color w:val="000000"/>
                <w:lang w:val="en-US"/>
              </w:rPr>
              <w:t>1</w:t>
            </w:r>
            <w:bookmarkStart w:id="165" w:name="_Toc265506729"/>
            <w:bookmarkEnd w:id="165"/>
          </w:p>
        </w:tc>
        <w:tc>
          <w:tcPr>
            <w:tcW w:w="536" w:type="pct"/>
          </w:tcPr>
          <w:p w14:paraId="43A13BEB" w14:textId="77777777" w:rsidR="00D25031" w:rsidRPr="00C73512" w:rsidRDefault="008E670D" w:rsidP="008E670D">
            <w:pPr>
              <w:pStyle w:val="Corpodeltesto2"/>
              <w:jc w:val="center"/>
              <w:rPr>
                <w:i w:val="0"/>
                <w:color w:val="000000"/>
                <w:lang w:val="en-US"/>
              </w:rPr>
            </w:pPr>
            <w:r w:rsidRPr="00C73512">
              <w:rPr>
                <w:i w:val="0"/>
                <w:color w:val="000000"/>
                <w:lang w:val="en-US"/>
              </w:rPr>
              <w:t>M</w:t>
            </w:r>
            <w:bookmarkStart w:id="166" w:name="_Toc265506730"/>
            <w:bookmarkEnd w:id="166"/>
            <w:r w:rsidR="00731856">
              <w:rPr>
                <w:i w:val="0"/>
                <w:color w:val="000000"/>
                <w:lang w:val="en-US"/>
              </w:rPr>
              <w:t>*</w:t>
            </w:r>
          </w:p>
        </w:tc>
        <w:tc>
          <w:tcPr>
            <w:tcW w:w="1165" w:type="pct"/>
          </w:tcPr>
          <w:p w14:paraId="1B8485AF" w14:textId="77777777" w:rsidR="008E670D" w:rsidRPr="00C73512" w:rsidRDefault="008E670D" w:rsidP="008E670D">
            <w:pPr>
              <w:pStyle w:val="Corpodeltesto2"/>
              <w:rPr>
                <w:i w:val="0"/>
                <w:color w:val="000000"/>
                <w:lang w:val="en-US"/>
              </w:rPr>
            </w:pPr>
            <w:r w:rsidRPr="00C73512">
              <w:rPr>
                <w:i w:val="0"/>
                <w:color w:val="000000"/>
                <w:lang w:val="en-US"/>
              </w:rPr>
              <w:t>1 = YES</w:t>
            </w:r>
            <w:bookmarkStart w:id="167" w:name="_Toc265506731"/>
            <w:bookmarkEnd w:id="167"/>
          </w:p>
          <w:p w14:paraId="46093FD9" w14:textId="77777777" w:rsidR="00D25031" w:rsidRPr="00C73512" w:rsidRDefault="008E670D" w:rsidP="008E670D">
            <w:pPr>
              <w:pStyle w:val="Corpodeltesto2"/>
              <w:rPr>
                <w:i w:val="0"/>
                <w:color w:val="000000"/>
                <w:lang w:val="en-US"/>
              </w:rPr>
            </w:pPr>
            <w:r w:rsidRPr="00C73512">
              <w:rPr>
                <w:i w:val="0"/>
                <w:color w:val="000000"/>
                <w:lang w:val="en-US"/>
              </w:rPr>
              <w:t>0 = NO</w:t>
            </w:r>
            <w:bookmarkStart w:id="168" w:name="_Toc265506732"/>
            <w:bookmarkEnd w:id="168"/>
          </w:p>
        </w:tc>
        <w:tc>
          <w:tcPr>
            <w:tcW w:w="1411" w:type="pct"/>
          </w:tcPr>
          <w:p w14:paraId="6BE3474A" w14:textId="77777777" w:rsidR="00D25031" w:rsidRPr="00C73512" w:rsidRDefault="008E670D" w:rsidP="008E670D">
            <w:pPr>
              <w:pStyle w:val="Corpodeltesto2"/>
              <w:jc w:val="left"/>
              <w:rPr>
                <w:i w:val="0"/>
                <w:color w:val="000000"/>
                <w:lang w:val="en-US"/>
              </w:rPr>
            </w:pPr>
            <w:r w:rsidRPr="00C73512">
              <w:rPr>
                <w:i w:val="0"/>
                <w:color w:val="000000"/>
                <w:lang w:val="en-US"/>
              </w:rPr>
              <w:t>At least one of these 3 fields must be set to YES</w:t>
            </w:r>
            <w:bookmarkStart w:id="169" w:name="_Toc265506733"/>
            <w:bookmarkEnd w:id="169"/>
          </w:p>
        </w:tc>
        <w:bookmarkStart w:id="170" w:name="_Toc265506734"/>
        <w:bookmarkEnd w:id="170"/>
      </w:tr>
      <w:tr w:rsidR="00D25031" w:rsidRPr="00DA7DC2" w14:paraId="76EC1A50" w14:textId="77777777">
        <w:trPr>
          <w:tblHeader/>
        </w:trPr>
        <w:tc>
          <w:tcPr>
            <w:tcW w:w="1060" w:type="pct"/>
          </w:tcPr>
          <w:p w14:paraId="7CB41ECB" w14:textId="77777777" w:rsidR="00D25031" w:rsidRPr="00C73512" w:rsidRDefault="008E670D" w:rsidP="008E670D">
            <w:pPr>
              <w:pStyle w:val="Corpodeltesto2"/>
              <w:rPr>
                <w:i w:val="0"/>
                <w:color w:val="000000"/>
                <w:lang w:val="en-US"/>
              </w:rPr>
            </w:pPr>
            <w:r w:rsidRPr="00C73512">
              <w:rPr>
                <w:i w:val="0"/>
                <w:color w:val="000000"/>
                <w:lang w:val="en-US"/>
              </w:rPr>
              <w:t>CausedByDefendant</w:t>
            </w:r>
            <w:bookmarkStart w:id="171" w:name="_Toc265506735"/>
            <w:bookmarkEnd w:id="171"/>
          </w:p>
        </w:tc>
        <w:tc>
          <w:tcPr>
            <w:tcW w:w="518" w:type="pct"/>
          </w:tcPr>
          <w:p w14:paraId="250E430A" w14:textId="77777777" w:rsidR="00D25031" w:rsidRPr="00C73512" w:rsidRDefault="00D25031" w:rsidP="008E670D">
            <w:pPr>
              <w:pStyle w:val="Corpodeltesto2"/>
              <w:rPr>
                <w:i w:val="0"/>
                <w:color w:val="000000"/>
                <w:lang w:val="en-US"/>
              </w:rPr>
            </w:pPr>
            <w:bookmarkStart w:id="172" w:name="_Toc265506736"/>
            <w:bookmarkEnd w:id="172"/>
          </w:p>
        </w:tc>
        <w:tc>
          <w:tcPr>
            <w:tcW w:w="310" w:type="pct"/>
          </w:tcPr>
          <w:p w14:paraId="2F2EA2B0" w14:textId="77777777" w:rsidR="00D25031" w:rsidRPr="00C73512" w:rsidRDefault="00D25031" w:rsidP="008E670D">
            <w:pPr>
              <w:pStyle w:val="Corpodeltesto2"/>
              <w:rPr>
                <w:i w:val="0"/>
                <w:color w:val="000000"/>
                <w:lang w:val="en-US"/>
              </w:rPr>
            </w:pPr>
            <w:r w:rsidRPr="00C73512">
              <w:rPr>
                <w:i w:val="0"/>
                <w:color w:val="000000"/>
                <w:lang w:val="en-US"/>
              </w:rPr>
              <w:t>1</w:t>
            </w:r>
            <w:bookmarkStart w:id="173" w:name="_Toc265506737"/>
            <w:bookmarkEnd w:id="173"/>
          </w:p>
        </w:tc>
        <w:tc>
          <w:tcPr>
            <w:tcW w:w="536" w:type="pct"/>
          </w:tcPr>
          <w:p w14:paraId="2B23FB6D" w14:textId="77777777" w:rsidR="00D25031" w:rsidRPr="00C73512" w:rsidRDefault="008E670D" w:rsidP="008E670D">
            <w:pPr>
              <w:pStyle w:val="Corpodeltesto2"/>
              <w:jc w:val="center"/>
              <w:rPr>
                <w:i w:val="0"/>
                <w:color w:val="000000"/>
                <w:lang w:val="en-US"/>
              </w:rPr>
            </w:pPr>
            <w:r w:rsidRPr="00C73512">
              <w:rPr>
                <w:i w:val="0"/>
                <w:color w:val="000000"/>
                <w:lang w:val="en-US"/>
              </w:rPr>
              <w:t>M</w:t>
            </w:r>
            <w:bookmarkStart w:id="174" w:name="_Toc265506738"/>
            <w:bookmarkEnd w:id="174"/>
            <w:r w:rsidR="00731856">
              <w:rPr>
                <w:i w:val="0"/>
                <w:color w:val="000000"/>
                <w:lang w:val="en-US"/>
              </w:rPr>
              <w:t>*</w:t>
            </w:r>
          </w:p>
        </w:tc>
        <w:tc>
          <w:tcPr>
            <w:tcW w:w="1165" w:type="pct"/>
          </w:tcPr>
          <w:p w14:paraId="1E715500" w14:textId="77777777" w:rsidR="00D25031" w:rsidRPr="00C73512" w:rsidRDefault="00D25031" w:rsidP="008E670D">
            <w:pPr>
              <w:pStyle w:val="Corpodeltesto2"/>
              <w:rPr>
                <w:i w:val="0"/>
                <w:color w:val="000000"/>
                <w:lang w:val="en-US"/>
              </w:rPr>
            </w:pPr>
            <w:r w:rsidRPr="00C73512">
              <w:rPr>
                <w:i w:val="0"/>
                <w:color w:val="000000"/>
                <w:lang w:val="en-US"/>
              </w:rPr>
              <w:t>1 = YES</w:t>
            </w:r>
            <w:bookmarkStart w:id="175" w:name="_Toc265506739"/>
            <w:bookmarkEnd w:id="175"/>
          </w:p>
          <w:p w14:paraId="7CD690A7" w14:textId="77777777" w:rsidR="00D25031" w:rsidRPr="00C73512" w:rsidRDefault="00D25031" w:rsidP="008E670D">
            <w:pPr>
              <w:pStyle w:val="Corpodeltesto2"/>
              <w:rPr>
                <w:i w:val="0"/>
                <w:color w:val="000000"/>
                <w:lang w:val="en-US"/>
              </w:rPr>
            </w:pPr>
            <w:r w:rsidRPr="00C73512">
              <w:rPr>
                <w:i w:val="0"/>
                <w:color w:val="000000"/>
                <w:lang w:val="en-US"/>
              </w:rPr>
              <w:t>0 = NO</w:t>
            </w:r>
            <w:bookmarkStart w:id="176" w:name="_Toc265506740"/>
            <w:bookmarkEnd w:id="176"/>
          </w:p>
        </w:tc>
        <w:tc>
          <w:tcPr>
            <w:tcW w:w="1411" w:type="pct"/>
          </w:tcPr>
          <w:p w14:paraId="4E784496" w14:textId="77777777" w:rsidR="00D25031" w:rsidRPr="00C73512" w:rsidRDefault="008E670D" w:rsidP="008E670D">
            <w:pPr>
              <w:pStyle w:val="Corpodeltesto2"/>
              <w:jc w:val="left"/>
              <w:rPr>
                <w:i w:val="0"/>
                <w:color w:val="000000"/>
                <w:lang w:val="en-US"/>
              </w:rPr>
            </w:pPr>
            <w:r w:rsidRPr="00C73512">
              <w:rPr>
                <w:i w:val="0"/>
                <w:color w:val="000000"/>
                <w:lang w:val="en-US"/>
              </w:rPr>
              <w:t>At least one of these 3 fields must be set to YES</w:t>
            </w:r>
            <w:bookmarkStart w:id="177" w:name="_Toc265506741"/>
            <w:bookmarkEnd w:id="177"/>
          </w:p>
        </w:tc>
        <w:bookmarkStart w:id="178" w:name="_Toc265506742"/>
        <w:bookmarkEnd w:id="178"/>
      </w:tr>
      <w:tr w:rsidR="00D25031" w:rsidRPr="00DA7DC2" w14:paraId="33B03CB4" w14:textId="77777777">
        <w:trPr>
          <w:tblHeader/>
        </w:trPr>
        <w:tc>
          <w:tcPr>
            <w:tcW w:w="1060" w:type="pct"/>
          </w:tcPr>
          <w:p w14:paraId="5ABA5783" w14:textId="77777777" w:rsidR="00D25031" w:rsidRPr="00C73512" w:rsidRDefault="008E670D" w:rsidP="008E670D">
            <w:pPr>
              <w:pStyle w:val="Corpodeltesto2"/>
              <w:rPr>
                <w:i w:val="0"/>
                <w:color w:val="000000"/>
                <w:lang w:val="en-US"/>
              </w:rPr>
            </w:pPr>
            <w:r w:rsidRPr="00C73512">
              <w:rPr>
                <w:i w:val="0"/>
                <w:color w:val="000000"/>
                <w:lang w:val="en-US"/>
              </w:rPr>
              <w:t>CausedSomeLossToTheClaimant</w:t>
            </w:r>
            <w:bookmarkStart w:id="179" w:name="_Toc265506743"/>
            <w:bookmarkEnd w:id="179"/>
          </w:p>
        </w:tc>
        <w:tc>
          <w:tcPr>
            <w:tcW w:w="518" w:type="pct"/>
          </w:tcPr>
          <w:p w14:paraId="39BC1E86" w14:textId="77777777" w:rsidR="00D25031" w:rsidRPr="00C73512" w:rsidRDefault="00D25031" w:rsidP="008E670D">
            <w:pPr>
              <w:pStyle w:val="Corpodeltesto2"/>
              <w:rPr>
                <w:i w:val="0"/>
                <w:color w:val="000000"/>
                <w:lang w:val="en-US"/>
              </w:rPr>
            </w:pPr>
            <w:bookmarkStart w:id="180" w:name="_Toc265506744"/>
            <w:bookmarkEnd w:id="180"/>
          </w:p>
        </w:tc>
        <w:tc>
          <w:tcPr>
            <w:tcW w:w="310" w:type="pct"/>
          </w:tcPr>
          <w:p w14:paraId="00EBBDAB" w14:textId="77777777" w:rsidR="00D25031" w:rsidRPr="00C73512" w:rsidRDefault="008E670D" w:rsidP="008E670D">
            <w:pPr>
              <w:pStyle w:val="Corpodeltesto2"/>
              <w:rPr>
                <w:i w:val="0"/>
                <w:color w:val="000000"/>
                <w:lang w:val="en-US"/>
              </w:rPr>
            </w:pPr>
            <w:r w:rsidRPr="00C73512">
              <w:rPr>
                <w:i w:val="0"/>
                <w:color w:val="000000"/>
                <w:lang w:val="en-US"/>
              </w:rPr>
              <w:t>1</w:t>
            </w:r>
            <w:bookmarkStart w:id="181" w:name="_Toc265506745"/>
            <w:bookmarkEnd w:id="181"/>
          </w:p>
        </w:tc>
        <w:tc>
          <w:tcPr>
            <w:tcW w:w="536" w:type="pct"/>
          </w:tcPr>
          <w:p w14:paraId="6ED80B6E" w14:textId="77777777" w:rsidR="00D25031" w:rsidRPr="00C73512" w:rsidRDefault="008E670D" w:rsidP="008E670D">
            <w:pPr>
              <w:pStyle w:val="Corpodeltesto2"/>
              <w:jc w:val="center"/>
              <w:rPr>
                <w:i w:val="0"/>
                <w:color w:val="000000"/>
                <w:lang w:val="en-US"/>
              </w:rPr>
            </w:pPr>
            <w:r w:rsidRPr="00C73512">
              <w:rPr>
                <w:i w:val="0"/>
                <w:color w:val="000000"/>
                <w:lang w:val="en-US"/>
              </w:rPr>
              <w:t>M</w:t>
            </w:r>
            <w:bookmarkStart w:id="182" w:name="_Toc265506746"/>
            <w:bookmarkEnd w:id="182"/>
            <w:r w:rsidR="00731856">
              <w:rPr>
                <w:i w:val="0"/>
                <w:color w:val="000000"/>
                <w:lang w:val="en-US"/>
              </w:rPr>
              <w:t>*</w:t>
            </w:r>
          </w:p>
        </w:tc>
        <w:tc>
          <w:tcPr>
            <w:tcW w:w="1165" w:type="pct"/>
          </w:tcPr>
          <w:p w14:paraId="713B71A5" w14:textId="77777777" w:rsidR="008E670D" w:rsidRPr="00C73512" w:rsidRDefault="008E670D" w:rsidP="008E670D">
            <w:pPr>
              <w:pStyle w:val="Corpodeltesto2"/>
              <w:rPr>
                <w:i w:val="0"/>
                <w:color w:val="000000"/>
                <w:lang w:val="en-US"/>
              </w:rPr>
            </w:pPr>
            <w:r w:rsidRPr="00C73512">
              <w:rPr>
                <w:i w:val="0"/>
                <w:color w:val="000000"/>
                <w:lang w:val="en-US"/>
              </w:rPr>
              <w:t>1 = YES</w:t>
            </w:r>
            <w:bookmarkStart w:id="183" w:name="_Toc265506747"/>
            <w:bookmarkEnd w:id="183"/>
          </w:p>
          <w:p w14:paraId="1083C7E5" w14:textId="77777777" w:rsidR="00D25031" w:rsidRPr="00C73512" w:rsidRDefault="008E670D" w:rsidP="008E670D">
            <w:pPr>
              <w:pStyle w:val="Corpodeltesto2"/>
              <w:rPr>
                <w:i w:val="0"/>
                <w:color w:val="000000"/>
                <w:lang w:val="en-US"/>
              </w:rPr>
            </w:pPr>
            <w:r w:rsidRPr="00C73512">
              <w:rPr>
                <w:i w:val="0"/>
                <w:color w:val="000000"/>
                <w:lang w:val="en-US"/>
              </w:rPr>
              <w:t>0 = NO</w:t>
            </w:r>
            <w:bookmarkStart w:id="184" w:name="_Toc265506748"/>
            <w:bookmarkEnd w:id="184"/>
          </w:p>
        </w:tc>
        <w:tc>
          <w:tcPr>
            <w:tcW w:w="1411" w:type="pct"/>
          </w:tcPr>
          <w:p w14:paraId="2A9866E6" w14:textId="77777777" w:rsidR="00D25031" w:rsidRPr="00C73512" w:rsidRDefault="008E670D" w:rsidP="008E670D">
            <w:pPr>
              <w:pStyle w:val="Corpodeltesto2"/>
              <w:jc w:val="left"/>
              <w:rPr>
                <w:i w:val="0"/>
                <w:color w:val="000000"/>
                <w:lang w:val="en-US"/>
              </w:rPr>
            </w:pPr>
            <w:r w:rsidRPr="00C73512">
              <w:rPr>
                <w:i w:val="0"/>
                <w:color w:val="000000"/>
                <w:lang w:val="en-US"/>
              </w:rPr>
              <w:t>At least one of these 3 fields must be set to YES</w:t>
            </w:r>
            <w:bookmarkStart w:id="185" w:name="_Toc265506749"/>
            <w:bookmarkEnd w:id="185"/>
          </w:p>
        </w:tc>
        <w:bookmarkStart w:id="186" w:name="_Toc265506750"/>
        <w:bookmarkEnd w:id="186"/>
      </w:tr>
    </w:tbl>
    <w:p w14:paraId="0B15933F" w14:textId="77777777" w:rsidR="00D25031" w:rsidRPr="00731856" w:rsidRDefault="00D25031" w:rsidP="00296DFE">
      <w:bookmarkStart w:id="187" w:name="_Toc265506751"/>
      <w:bookmarkEnd w:id="187"/>
    </w:p>
    <w:p w14:paraId="55BE80CC" w14:textId="77777777" w:rsidR="00D25031" w:rsidRPr="00C73512" w:rsidRDefault="00D25031" w:rsidP="00D25031">
      <w:pPr>
        <w:pStyle w:val="Titolo3"/>
        <w:rPr>
          <w:bCs/>
          <w:iCs/>
          <w:color w:val="000000"/>
          <w:lang w:val="en-US"/>
        </w:rPr>
      </w:pPr>
      <w:r w:rsidRPr="00C73512">
        <w:rPr>
          <w:bCs/>
          <w:iCs/>
          <w:color w:val="000000"/>
          <w:lang w:val="en-US"/>
        </w:rPr>
        <w:tab/>
      </w:r>
      <w:bookmarkStart w:id="188" w:name="_Toc466909272"/>
      <w:r w:rsidRPr="00C73512">
        <w:rPr>
          <w:bCs/>
          <w:iCs/>
          <w:color w:val="000000"/>
          <w:lang w:val="en-US"/>
        </w:rPr>
        <w:t>InsurerResponse/ProvidedServices</w:t>
      </w:r>
      <w:bookmarkEnd w:id="1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D25031" w:rsidRPr="00C73512" w14:paraId="29E34A55" w14:textId="77777777">
        <w:trPr>
          <w:tblHeader/>
        </w:trPr>
        <w:tc>
          <w:tcPr>
            <w:tcW w:w="1060" w:type="pct"/>
            <w:shd w:val="clear" w:color="auto" w:fill="D9D9D9"/>
          </w:tcPr>
          <w:p w14:paraId="085FF2B2" w14:textId="77777777" w:rsidR="00D25031" w:rsidRPr="00C73512" w:rsidRDefault="00D25031" w:rsidP="008E670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63EE4F4F" w14:textId="77777777" w:rsidR="00D25031" w:rsidRPr="00C73512" w:rsidRDefault="00D25031" w:rsidP="008E670D">
            <w:pPr>
              <w:pStyle w:val="Corpodeltesto2"/>
              <w:rPr>
                <w:b/>
                <w:i w:val="0"/>
                <w:color w:val="000000"/>
                <w:lang w:val="en-US"/>
              </w:rPr>
            </w:pPr>
            <w:r w:rsidRPr="00C73512">
              <w:rPr>
                <w:b/>
                <w:i w:val="0"/>
                <w:color w:val="000000"/>
                <w:lang w:val="en-US"/>
              </w:rPr>
              <w:t>Type</w:t>
            </w:r>
          </w:p>
        </w:tc>
        <w:tc>
          <w:tcPr>
            <w:tcW w:w="310" w:type="pct"/>
            <w:shd w:val="clear" w:color="auto" w:fill="D9D9D9"/>
          </w:tcPr>
          <w:p w14:paraId="48656FD4" w14:textId="77777777" w:rsidR="00D25031" w:rsidRPr="00C73512" w:rsidRDefault="00D25031" w:rsidP="008E670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767FE198" w14:textId="77777777" w:rsidR="00D25031" w:rsidRPr="00C73512" w:rsidRDefault="00D25031" w:rsidP="008E670D">
            <w:pPr>
              <w:pStyle w:val="Corpodeltesto2"/>
              <w:jc w:val="center"/>
              <w:rPr>
                <w:b/>
                <w:i w:val="0"/>
                <w:color w:val="000000"/>
                <w:sz w:val="18"/>
                <w:szCs w:val="18"/>
                <w:lang w:val="en-US"/>
              </w:rPr>
            </w:pPr>
            <w:r w:rsidRPr="00C73512">
              <w:rPr>
                <w:b/>
                <w:i w:val="0"/>
                <w:color w:val="000000"/>
                <w:sz w:val="18"/>
                <w:szCs w:val="18"/>
                <w:lang w:val="en-US"/>
              </w:rPr>
              <w:t>M (mandatory)</w:t>
            </w:r>
          </w:p>
          <w:p w14:paraId="22FE6C4C" w14:textId="77777777" w:rsidR="00D25031" w:rsidRPr="00C73512" w:rsidRDefault="00D25031" w:rsidP="008E670D">
            <w:pPr>
              <w:pStyle w:val="Corpodeltesto2"/>
              <w:jc w:val="center"/>
              <w:rPr>
                <w:b/>
                <w:i w:val="0"/>
                <w:color w:val="000000"/>
                <w:sz w:val="18"/>
                <w:szCs w:val="18"/>
                <w:lang w:val="en-US"/>
              </w:rPr>
            </w:pPr>
            <w:r w:rsidRPr="00C73512">
              <w:rPr>
                <w:b/>
                <w:i w:val="0"/>
                <w:color w:val="000000"/>
                <w:sz w:val="18"/>
                <w:szCs w:val="18"/>
                <w:lang w:val="en-US"/>
              </w:rPr>
              <w:t>C (Conditional)</w:t>
            </w:r>
          </w:p>
          <w:p w14:paraId="158D5EA1" w14:textId="77777777" w:rsidR="00D25031" w:rsidRPr="00C73512" w:rsidRDefault="00D25031" w:rsidP="008E670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6B73F0BF" w14:textId="77777777" w:rsidR="00D25031" w:rsidRPr="00C73512" w:rsidRDefault="00D25031" w:rsidP="008E670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59E7BA4F" w14:textId="77777777" w:rsidR="00D25031" w:rsidRPr="00C73512" w:rsidRDefault="00D25031" w:rsidP="008E670D">
            <w:pPr>
              <w:pStyle w:val="Corpodeltesto2"/>
              <w:rPr>
                <w:b/>
                <w:i w:val="0"/>
                <w:color w:val="000000"/>
                <w:lang w:val="en-US"/>
              </w:rPr>
            </w:pPr>
            <w:r w:rsidRPr="00C73512">
              <w:rPr>
                <w:b/>
                <w:i w:val="0"/>
                <w:color w:val="000000"/>
                <w:lang w:val="en-US"/>
              </w:rPr>
              <w:t>Description</w:t>
            </w:r>
          </w:p>
        </w:tc>
      </w:tr>
      <w:tr w:rsidR="00D25031" w:rsidRPr="00C73512" w14:paraId="26EF33A6" w14:textId="77777777">
        <w:trPr>
          <w:tblHeader/>
        </w:trPr>
        <w:tc>
          <w:tcPr>
            <w:tcW w:w="1060" w:type="pct"/>
          </w:tcPr>
          <w:p w14:paraId="0FA76C5C" w14:textId="77777777" w:rsidR="00D25031" w:rsidRDefault="008E670D" w:rsidP="008E670D">
            <w:pPr>
              <w:pStyle w:val="Corpodeltesto2"/>
              <w:rPr>
                <w:i w:val="0"/>
                <w:color w:val="000000"/>
                <w:lang w:val="en-US"/>
              </w:rPr>
            </w:pPr>
            <w:r w:rsidRPr="00C73512">
              <w:rPr>
                <w:i w:val="0"/>
                <w:color w:val="000000"/>
                <w:lang w:val="en-US"/>
              </w:rPr>
              <w:t>PreparedToProvideRehabilitation</w:t>
            </w:r>
          </w:p>
          <w:p w14:paraId="24F4B1DB" w14:textId="77777777" w:rsidR="00CB4084" w:rsidRPr="00C73512" w:rsidRDefault="00CB4084" w:rsidP="008E670D">
            <w:pPr>
              <w:pStyle w:val="Corpodeltesto2"/>
              <w:rPr>
                <w:i w:val="0"/>
                <w:color w:val="000000"/>
                <w:lang w:val="en-US"/>
              </w:rPr>
            </w:pPr>
            <w:r w:rsidRPr="00CB4084">
              <w:rPr>
                <w:b/>
                <w:i w:val="0"/>
                <w:color w:val="000000"/>
                <w:lang w:val="en-US"/>
              </w:rPr>
              <w:t>Note</w:t>
            </w:r>
            <w:r>
              <w:rPr>
                <w:i w:val="0"/>
                <w:color w:val="000000"/>
                <w:lang w:val="en-US"/>
              </w:rPr>
              <w:t>: this field contains a typo in the XSD</w:t>
            </w:r>
          </w:p>
        </w:tc>
        <w:tc>
          <w:tcPr>
            <w:tcW w:w="518" w:type="pct"/>
          </w:tcPr>
          <w:p w14:paraId="5A57ED62" w14:textId="77777777" w:rsidR="00D25031" w:rsidRPr="00C73512" w:rsidRDefault="00D25031" w:rsidP="008E670D">
            <w:pPr>
              <w:pStyle w:val="Corpodeltesto2"/>
              <w:rPr>
                <w:i w:val="0"/>
                <w:color w:val="000000"/>
                <w:lang w:val="en-US"/>
              </w:rPr>
            </w:pPr>
          </w:p>
        </w:tc>
        <w:tc>
          <w:tcPr>
            <w:tcW w:w="310" w:type="pct"/>
          </w:tcPr>
          <w:p w14:paraId="7A3AA5BC" w14:textId="77777777" w:rsidR="00D25031" w:rsidRPr="00C73512" w:rsidRDefault="009C70D9" w:rsidP="008E670D">
            <w:pPr>
              <w:pStyle w:val="Corpodeltesto2"/>
              <w:rPr>
                <w:i w:val="0"/>
                <w:color w:val="000000"/>
                <w:lang w:val="en-US"/>
              </w:rPr>
            </w:pPr>
            <w:r w:rsidRPr="00C73512">
              <w:rPr>
                <w:i w:val="0"/>
                <w:color w:val="000000"/>
                <w:lang w:val="en-US"/>
              </w:rPr>
              <w:t>1</w:t>
            </w:r>
          </w:p>
        </w:tc>
        <w:tc>
          <w:tcPr>
            <w:tcW w:w="536" w:type="pct"/>
          </w:tcPr>
          <w:p w14:paraId="36F51508" w14:textId="77777777" w:rsidR="00D25031" w:rsidRPr="00C73512" w:rsidRDefault="009C70D9" w:rsidP="008E670D">
            <w:pPr>
              <w:pStyle w:val="Corpodeltesto2"/>
              <w:jc w:val="center"/>
              <w:rPr>
                <w:i w:val="0"/>
                <w:color w:val="000000"/>
                <w:lang w:val="en-US"/>
              </w:rPr>
            </w:pPr>
            <w:r w:rsidRPr="00C73512">
              <w:rPr>
                <w:i w:val="0"/>
                <w:color w:val="000000"/>
                <w:lang w:val="en-US"/>
              </w:rPr>
              <w:t>M</w:t>
            </w:r>
          </w:p>
        </w:tc>
        <w:tc>
          <w:tcPr>
            <w:tcW w:w="1165" w:type="pct"/>
          </w:tcPr>
          <w:p w14:paraId="7334B7EF" w14:textId="77777777" w:rsidR="009C70D9" w:rsidRPr="00C73512" w:rsidRDefault="009C70D9" w:rsidP="009C70D9">
            <w:pPr>
              <w:pStyle w:val="Corpodeltesto2"/>
              <w:rPr>
                <w:i w:val="0"/>
                <w:color w:val="000000"/>
                <w:lang w:val="en-US"/>
              </w:rPr>
            </w:pPr>
            <w:r w:rsidRPr="00C73512">
              <w:rPr>
                <w:i w:val="0"/>
                <w:color w:val="000000"/>
                <w:lang w:val="en-US"/>
              </w:rPr>
              <w:t>1 = YES</w:t>
            </w:r>
          </w:p>
          <w:p w14:paraId="48813878" w14:textId="77777777" w:rsidR="00D25031" w:rsidRPr="00C73512" w:rsidRDefault="009C70D9" w:rsidP="009C70D9">
            <w:pPr>
              <w:pStyle w:val="Corpodeltesto2"/>
              <w:rPr>
                <w:i w:val="0"/>
                <w:color w:val="000000"/>
                <w:lang w:val="en-US"/>
              </w:rPr>
            </w:pPr>
            <w:r w:rsidRPr="00C73512">
              <w:rPr>
                <w:i w:val="0"/>
                <w:color w:val="000000"/>
                <w:lang w:val="en-US"/>
              </w:rPr>
              <w:t>0 = NO</w:t>
            </w:r>
          </w:p>
        </w:tc>
        <w:tc>
          <w:tcPr>
            <w:tcW w:w="1411" w:type="pct"/>
          </w:tcPr>
          <w:p w14:paraId="20603C1F" w14:textId="77777777" w:rsidR="00D25031" w:rsidRPr="00C73512" w:rsidRDefault="00D25031" w:rsidP="008E670D">
            <w:pPr>
              <w:pStyle w:val="Corpodeltesto2"/>
              <w:jc w:val="left"/>
              <w:rPr>
                <w:i w:val="0"/>
                <w:color w:val="000000"/>
                <w:lang w:val="en-US"/>
              </w:rPr>
            </w:pPr>
          </w:p>
        </w:tc>
      </w:tr>
      <w:tr w:rsidR="00D25031" w:rsidRPr="00C73512" w14:paraId="48BABFC5" w14:textId="77777777">
        <w:trPr>
          <w:tblHeader/>
        </w:trPr>
        <w:tc>
          <w:tcPr>
            <w:tcW w:w="1060" w:type="pct"/>
          </w:tcPr>
          <w:p w14:paraId="419D3E99" w14:textId="77777777" w:rsidR="00D25031" w:rsidRDefault="008E670D" w:rsidP="008E670D">
            <w:pPr>
              <w:pStyle w:val="Corpodeltesto2"/>
              <w:rPr>
                <w:i w:val="0"/>
                <w:color w:val="000000"/>
                <w:lang w:val="en-US"/>
              </w:rPr>
            </w:pPr>
            <w:r w:rsidRPr="00C73512">
              <w:rPr>
                <w:i w:val="0"/>
                <w:color w:val="000000"/>
                <w:lang w:val="en-US"/>
              </w:rPr>
              <w:t>RehabilitationProvided</w:t>
            </w:r>
          </w:p>
          <w:p w14:paraId="48773E83" w14:textId="77777777" w:rsidR="00CB4084" w:rsidRPr="00C73512" w:rsidRDefault="00CB4084" w:rsidP="008E670D">
            <w:pPr>
              <w:pStyle w:val="Corpodeltesto2"/>
              <w:rPr>
                <w:i w:val="0"/>
                <w:color w:val="000000"/>
                <w:lang w:val="en-US"/>
              </w:rPr>
            </w:pPr>
            <w:r w:rsidRPr="00CB4084">
              <w:rPr>
                <w:b/>
                <w:i w:val="0"/>
                <w:color w:val="000000"/>
                <w:lang w:val="en-US"/>
              </w:rPr>
              <w:t>Note</w:t>
            </w:r>
            <w:r>
              <w:rPr>
                <w:i w:val="0"/>
                <w:color w:val="000000"/>
                <w:lang w:val="en-US"/>
              </w:rPr>
              <w:t>: this field contains a typo in the XSD</w:t>
            </w:r>
          </w:p>
        </w:tc>
        <w:tc>
          <w:tcPr>
            <w:tcW w:w="518" w:type="pct"/>
          </w:tcPr>
          <w:p w14:paraId="21A5F3A5" w14:textId="77777777" w:rsidR="00D25031" w:rsidRPr="00C73512" w:rsidRDefault="00D25031" w:rsidP="008E670D">
            <w:pPr>
              <w:pStyle w:val="Corpodeltesto2"/>
              <w:rPr>
                <w:i w:val="0"/>
                <w:color w:val="000000"/>
                <w:lang w:val="en-US"/>
              </w:rPr>
            </w:pPr>
          </w:p>
        </w:tc>
        <w:tc>
          <w:tcPr>
            <w:tcW w:w="310" w:type="pct"/>
          </w:tcPr>
          <w:p w14:paraId="7680C26D" w14:textId="77777777" w:rsidR="00D25031" w:rsidRPr="00C73512" w:rsidRDefault="009C70D9" w:rsidP="008E670D">
            <w:pPr>
              <w:pStyle w:val="Corpodeltesto2"/>
              <w:rPr>
                <w:i w:val="0"/>
                <w:color w:val="000000"/>
                <w:lang w:val="en-US"/>
              </w:rPr>
            </w:pPr>
            <w:r w:rsidRPr="00C73512">
              <w:rPr>
                <w:i w:val="0"/>
                <w:color w:val="000000"/>
                <w:lang w:val="en-US"/>
              </w:rPr>
              <w:t>1</w:t>
            </w:r>
          </w:p>
        </w:tc>
        <w:tc>
          <w:tcPr>
            <w:tcW w:w="536" w:type="pct"/>
          </w:tcPr>
          <w:p w14:paraId="44AFC65C" w14:textId="77777777" w:rsidR="00D25031" w:rsidRPr="00C73512" w:rsidRDefault="009C70D9" w:rsidP="008E670D">
            <w:pPr>
              <w:pStyle w:val="Corpodeltesto2"/>
              <w:jc w:val="center"/>
              <w:rPr>
                <w:i w:val="0"/>
                <w:color w:val="000000"/>
                <w:lang w:val="en-US"/>
              </w:rPr>
            </w:pPr>
            <w:r w:rsidRPr="00C73512">
              <w:rPr>
                <w:i w:val="0"/>
                <w:color w:val="000000"/>
                <w:lang w:val="en-US"/>
              </w:rPr>
              <w:t>M</w:t>
            </w:r>
          </w:p>
        </w:tc>
        <w:tc>
          <w:tcPr>
            <w:tcW w:w="1165" w:type="pct"/>
          </w:tcPr>
          <w:p w14:paraId="26598D84" w14:textId="77777777" w:rsidR="009C70D9" w:rsidRPr="00C73512" w:rsidRDefault="009C70D9" w:rsidP="009C70D9">
            <w:pPr>
              <w:pStyle w:val="Corpodeltesto2"/>
              <w:rPr>
                <w:i w:val="0"/>
                <w:color w:val="000000"/>
                <w:lang w:val="en-US"/>
              </w:rPr>
            </w:pPr>
            <w:r w:rsidRPr="00C73512">
              <w:rPr>
                <w:i w:val="0"/>
                <w:color w:val="000000"/>
                <w:lang w:val="en-US"/>
              </w:rPr>
              <w:t>1 = YES</w:t>
            </w:r>
          </w:p>
          <w:p w14:paraId="5496CF7A" w14:textId="77777777" w:rsidR="00D25031" w:rsidRPr="00C73512" w:rsidRDefault="009C70D9" w:rsidP="009C70D9">
            <w:pPr>
              <w:pStyle w:val="Corpodeltesto2"/>
              <w:rPr>
                <w:i w:val="0"/>
                <w:color w:val="000000"/>
                <w:lang w:val="en-US"/>
              </w:rPr>
            </w:pPr>
            <w:r w:rsidRPr="00C73512">
              <w:rPr>
                <w:i w:val="0"/>
                <w:color w:val="000000"/>
                <w:lang w:val="en-US"/>
              </w:rPr>
              <w:t>0 = NO</w:t>
            </w:r>
          </w:p>
        </w:tc>
        <w:tc>
          <w:tcPr>
            <w:tcW w:w="1411" w:type="pct"/>
          </w:tcPr>
          <w:p w14:paraId="38A262F2" w14:textId="77777777" w:rsidR="00D25031" w:rsidRPr="00C73512" w:rsidRDefault="00D25031" w:rsidP="008E670D">
            <w:pPr>
              <w:pStyle w:val="Corpodeltesto2"/>
              <w:jc w:val="left"/>
              <w:rPr>
                <w:i w:val="0"/>
                <w:color w:val="000000"/>
                <w:lang w:val="en-US"/>
              </w:rPr>
            </w:pPr>
          </w:p>
        </w:tc>
      </w:tr>
      <w:tr w:rsidR="008E670D" w:rsidRPr="00C73512" w14:paraId="64E41579" w14:textId="77777777">
        <w:trPr>
          <w:tblHeader/>
        </w:trPr>
        <w:tc>
          <w:tcPr>
            <w:tcW w:w="1060" w:type="pct"/>
          </w:tcPr>
          <w:p w14:paraId="3F5BCAF3" w14:textId="77777777" w:rsidR="008E670D" w:rsidRDefault="009C70D9" w:rsidP="008E670D">
            <w:pPr>
              <w:pStyle w:val="Corpodeltesto2"/>
              <w:rPr>
                <w:i w:val="0"/>
                <w:color w:val="000000"/>
                <w:lang w:val="en-US"/>
              </w:rPr>
            </w:pPr>
            <w:r w:rsidRPr="00C73512">
              <w:rPr>
                <w:i w:val="0"/>
                <w:color w:val="000000"/>
                <w:lang w:val="en-US"/>
              </w:rPr>
              <w:t>RehabilitationDetails</w:t>
            </w:r>
          </w:p>
          <w:p w14:paraId="3F8592B6" w14:textId="77777777" w:rsidR="00CB4084" w:rsidRPr="00C73512" w:rsidRDefault="00CB4084" w:rsidP="008E670D">
            <w:pPr>
              <w:pStyle w:val="Corpodeltesto2"/>
              <w:rPr>
                <w:i w:val="0"/>
                <w:color w:val="000000"/>
                <w:lang w:val="en-US"/>
              </w:rPr>
            </w:pPr>
            <w:r w:rsidRPr="00CB4084">
              <w:rPr>
                <w:b/>
                <w:i w:val="0"/>
                <w:color w:val="000000"/>
                <w:lang w:val="en-US"/>
              </w:rPr>
              <w:t>Note</w:t>
            </w:r>
            <w:r>
              <w:rPr>
                <w:i w:val="0"/>
                <w:color w:val="000000"/>
                <w:lang w:val="en-US"/>
              </w:rPr>
              <w:t>: this field contains a typo in the XSD</w:t>
            </w:r>
          </w:p>
        </w:tc>
        <w:tc>
          <w:tcPr>
            <w:tcW w:w="518" w:type="pct"/>
          </w:tcPr>
          <w:p w14:paraId="025A2012" w14:textId="77777777" w:rsidR="008E670D" w:rsidRPr="00C73512" w:rsidRDefault="008E670D" w:rsidP="008E670D">
            <w:pPr>
              <w:pStyle w:val="Corpodeltesto2"/>
              <w:rPr>
                <w:i w:val="0"/>
                <w:color w:val="000000"/>
                <w:lang w:val="en-US"/>
              </w:rPr>
            </w:pPr>
          </w:p>
        </w:tc>
        <w:tc>
          <w:tcPr>
            <w:tcW w:w="310" w:type="pct"/>
          </w:tcPr>
          <w:p w14:paraId="568CFEBF" w14:textId="77777777" w:rsidR="008E670D" w:rsidRPr="00C73512" w:rsidRDefault="008E670D" w:rsidP="008E670D">
            <w:pPr>
              <w:pStyle w:val="Corpodeltesto2"/>
              <w:rPr>
                <w:i w:val="0"/>
                <w:color w:val="000000"/>
                <w:lang w:val="en-US"/>
              </w:rPr>
            </w:pPr>
          </w:p>
        </w:tc>
        <w:tc>
          <w:tcPr>
            <w:tcW w:w="536" w:type="pct"/>
          </w:tcPr>
          <w:p w14:paraId="7A15C5AB" w14:textId="77777777" w:rsidR="008E670D" w:rsidRPr="00C73512" w:rsidRDefault="009C70D9" w:rsidP="008E670D">
            <w:pPr>
              <w:pStyle w:val="Corpodeltesto2"/>
              <w:jc w:val="center"/>
              <w:rPr>
                <w:i w:val="0"/>
                <w:color w:val="000000"/>
                <w:lang w:val="en-US"/>
              </w:rPr>
            </w:pPr>
            <w:r w:rsidRPr="00C73512">
              <w:rPr>
                <w:i w:val="0"/>
                <w:color w:val="000000"/>
                <w:lang w:val="en-US"/>
              </w:rPr>
              <w:t>C</w:t>
            </w:r>
          </w:p>
        </w:tc>
        <w:tc>
          <w:tcPr>
            <w:tcW w:w="1165" w:type="pct"/>
          </w:tcPr>
          <w:p w14:paraId="304D31A0" w14:textId="77777777" w:rsidR="008E670D" w:rsidRPr="00C73512" w:rsidRDefault="008E670D" w:rsidP="008E670D">
            <w:pPr>
              <w:pStyle w:val="Corpodeltesto2"/>
              <w:rPr>
                <w:i w:val="0"/>
                <w:color w:val="000000"/>
                <w:lang w:val="en-US"/>
              </w:rPr>
            </w:pPr>
          </w:p>
        </w:tc>
        <w:tc>
          <w:tcPr>
            <w:tcW w:w="1411" w:type="pct"/>
          </w:tcPr>
          <w:p w14:paraId="1C758E62" w14:textId="77777777" w:rsidR="008E670D" w:rsidRPr="00C73512" w:rsidRDefault="009C70D9" w:rsidP="008E670D">
            <w:pPr>
              <w:pStyle w:val="Corpodeltesto2"/>
              <w:jc w:val="left"/>
              <w:rPr>
                <w:i w:val="0"/>
                <w:color w:val="000000"/>
                <w:lang w:val="en-US"/>
              </w:rPr>
            </w:pPr>
            <w:r w:rsidRPr="00C73512">
              <w:rPr>
                <w:i w:val="0"/>
                <w:color w:val="000000"/>
                <w:lang w:val="en-US"/>
              </w:rPr>
              <w:t>C: IF  RehabilitationProvided = yes, RehabilitationDetails must be provided</w:t>
            </w:r>
          </w:p>
        </w:tc>
      </w:tr>
      <w:tr w:rsidR="008E670D" w:rsidRPr="00C73512" w14:paraId="510F7F61" w14:textId="77777777">
        <w:trPr>
          <w:tblHeader/>
        </w:trPr>
        <w:tc>
          <w:tcPr>
            <w:tcW w:w="1060" w:type="pct"/>
          </w:tcPr>
          <w:p w14:paraId="1D18B4ED" w14:textId="77777777" w:rsidR="008E670D" w:rsidRPr="00C73512" w:rsidRDefault="009C70D9" w:rsidP="008E670D">
            <w:pPr>
              <w:pStyle w:val="Corpodeltesto2"/>
              <w:rPr>
                <w:i w:val="0"/>
                <w:color w:val="000000"/>
                <w:lang w:val="en-US"/>
              </w:rPr>
            </w:pPr>
            <w:r w:rsidRPr="00C73512">
              <w:rPr>
                <w:i w:val="0"/>
                <w:color w:val="000000"/>
                <w:lang w:val="en-US"/>
              </w:rPr>
              <w:t>AltVhclProvided</w:t>
            </w:r>
          </w:p>
        </w:tc>
        <w:tc>
          <w:tcPr>
            <w:tcW w:w="518" w:type="pct"/>
          </w:tcPr>
          <w:p w14:paraId="57E1A623" w14:textId="77777777" w:rsidR="008E670D" w:rsidRPr="00C73512" w:rsidRDefault="008E670D" w:rsidP="008E670D">
            <w:pPr>
              <w:pStyle w:val="Corpodeltesto2"/>
              <w:rPr>
                <w:i w:val="0"/>
                <w:color w:val="000000"/>
                <w:lang w:val="en-US"/>
              </w:rPr>
            </w:pPr>
          </w:p>
        </w:tc>
        <w:tc>
          <w:tcPr>
            <w:tcW w:w="310" w:type="pct"/>
          </w:tcPr>
          <w:p w14:paraId="06AF75D8" w14:textId="77777777" w:rsidR="008E670D" w:rsidRPr="00C73512" w:rsidRDefault="009C70D9" w:rsidP="008E670D">
            <w:pPr>
              <w:pStyle w:val="Corpodeltesto2"/>
              <w:rPr>
                <w:i w:val="0"/>
                <w:color w:val="000000"/>
                <w:lang w:val="en-US"/>
              </w:rPr>
            </w:pPr>
            <w:r w:rsidRPr="00C73512">
              <w:rPr>
                <w:i w:val="0"/>
                <w:color w:val="000000"/>
                <w:lang w:val="en-US"/>
              </w:rPr>
              <w:t>1</w:t>
            </w:r>
          </w:p>
        </w:tc>
        <w:tc>
          <w:tcPr>
            <w:tcW w:w="536" w:type="pct"/>
          </w:tcPr>
          <w:p w14:paraId="14488CE1" w14:textId="77777777" w:rsidR="008E670D" w:rsidRPr="00C73512" w:rsidRDefault="009C70D9" w:rsidP="008E670D">
            <w:pPr>
              <w:pStyle w:val="Corpodeltesto2"/>
              <w:jc w:val="center"/>
              <w:rPr>
                <w:i w:val="0"/>
                <w:color w:val="000000"/>
                <w:lang w:val="en-US"/>
              </w:rPr>
            </w:pPr>
            <w:r w:rsidRPr="00C73512">
              <w:rPr>
                <w:i w:val="0"/>
                <w:color w:val="000000"/>
                <w:lang w:val="en-US"/>
              </w:rPr>
              <w:t>M</w:t>
            </w:r>
          </w:p>
        </w:tc>
        <w:tc>
          <w:tcPr>
            <w:tcW w:w="1165" w:type="pct"/>
          </w:tcPr>
          <w:p w14:paraId="3E514A10" w14:textId="77777777" w:rsidR="009C70D9" w:rsidRPr="00C73512" w:rsidRDefault="009C70D9" w:rsidP="009C70D9">
            <w:pPr>
              <w:pStyle w:val="Corpodeltesto2"/>
              <w:rPr>
                <w:i w:val="0"/>
                <w:color w:val="000000"/>
                <w:lang w:val="en-US"/>
              </w:rPr>
            </w:pPr>
            <w:r w:rsidRPr="00C73512">
              <w:rPr>
                <w:i w:val="0"/>
                <w:color w:val="000000"/>
                <w:lang w:val="en-US"/>
              </w:rPr>
              <w:t>1 = YES</w:t>
            </w:r>
          </w:p>
          <w:p w14:paraId="4F9315BD" w14:textId="77777777" w:rsidR="008E670D" w:rsidRPr="00C73512" w:rsidRDefault="009C70D9" w:rsidP="009C70D9">
            <w:pPr>
              <w:pStyle w:val="Corpodeltesto2"/>
              <w:rPr>
                <w:i w:val="0"/>
                <w:color w:val="000000"/>
                <w:lang w:val="en-US"/>
              </w:rPr>
            </w:pPr>
            <w:r w:rsidRPr="00C73512">
              <w:rPr>
                <w:i w:val="0"/>
                <w:color w:val="000000"/>
                <w:lang w:val="en-US"/>
              </w:rPr>
              <w:t>0 = NO</w:t>
            </w:r>
          </w:p>
        </w:tc>
        <w:tc>
          <w:tcPr>
            <w:tcW w:w="1411" w:type="pct"/>
          </w:tcPr>
          <w:p w14:paraId="58B5C9E7" w14:textId="77777777" w:rsidR="008E670D" w:rsidRPr="00C73512" w:rsidRDefault="008E670D" w:rsidP="008E670D">
            <w:pPr>
              <w:pStyle w:val="Corpodeltesto2"/>
              <w:jc w:val="left"/>
              <w:rPr>
                <w:i w:val="0"/>
                <w:color w:val="000000"/>
                <w:lang w:val="en-US"/>
              </w:rPr>
            </w:pPr>
          </w:p>
        </w:tc>
      </w:tr>
      <w:tr w:rsidR="008E670D" w:rsidRPr="00C73512" w14:paraId="7DD9EBA0" w14:textId="77777777">
        <w:trPr>
          <w:tblHeader/>
        </w:trPr>
        <w:tc>
          <w:tcPr>
            <w:tcW w:w="1060" w:type="pct"/>
          </w:tcPr>
          <w:p w14:paraId="5A968B9F" w14:textId="77777777" w:rsidR="008E670D" w:rsidRPr="00C73512" w:rsidRDefault="009C70D9" w:rsidP="008E670D">
            <w:pPr>
              <w:pStyle w:val="Corpodeltesto2"/>
              <w:rPr>
                <w:i w:val="0"/>
                <w:color w:val="000000"/>
                <w:lang w:val="en-US"/>
              </w:rPr>
            </w:pPr>
            <w:r w:rsidRPr="00C73512">
              <w:rPr>
                <w:i w:val="0"/>
                <w:color w:val="000000"/>
                <w:lang w:val="en-US"/>
              </w:rPr>
              <w:t>AltVhclDetails</w:t>
            </w:r>
          </w:p>
        </w:tc>
        <w:tc>
          <w:tcPr>
            <w:tcW w:w="518" w:type="pct"/>
          </w:tcPr>
          <w:p w14:paraId="5C77355E" w14:textId="77777777" w:rsidR="008E670D" w:rsidRPr="00C73512" w:rsidRDefault="008E670D" w:rsidP="008E670D">
            <w:pPr>
              <w:pStyle w:val="Corpodeltesto2"/>
              <w:rPr>
                <w:i w:val="0"/>
                <w:color w:val="000000"/>
                <w:lang w:val="en-US"/>
              </w:rPr>
            </w:pPr>
          </w:p>
        </w:tc>
        <w:tc>
          <w:tcPr>
            <w:tcW w:w="310" w:type="pct"/>
          </w:tcPr>
          <w:p w14:paraId="6447327C" w14:textId="77777777" w:rsidR="008E670D" w:rsidRPr="00C73512" w:rsidRDefault="008E670D" w:rsidP="008E670D">
            <w:pPr>
              <w:pStyle w:val="Corpodeltesto2"/>
              <w:rPr>
                <w:i w:val="0"/>
                <w:color w:val="000000"/>
                <w:lang w:val="en-US"/>
              </w:rPr>
            </w:pPr>
          </w:p>
        </w:tc>
        <w:tc>
          <w:tcPr>
            <w:tcW w:w="536" w:type="pct"/>
          </w:tcPr>
          <w:p w14:paraId="1A68A900" w14:textId="77777777" w:rsidR="008E670D" w:rsidRPr="00C73512" w:rsidRDefault="009C70D9" w:rsidP="008E670D">
            <w:pPr>
              <w:pStyle w:val="Corpodeltesto2"/>
              <w:jc w:val="center"/>
              <w:rPr>
                <w:i w:val="0"/>
                <w:color w:val="000000"/>
                <w:lang w:val="en-US"/>
              </w:rPr>
            </w:pPr>
            <w:r w:rsidRPr="00C73512">
              <w:rPr>
                <w:i w:val="0"/>
                <w:color w:val="000000"/>
                <w:lang w:val="en-US"/>
              </w:rPr>
              <w:t>C</w:t>
            </w:r>
          </w:p>
        </w:tc>
        <w:tc>
          <w:tcPr>
            <w:tcW w:w="1165" w:type="pct"/>
          </w:tcPr>
          <w:p w14:paraId="3C281255" w14:textId="77777777" w:rsidR="008E670D" w:rsidRPr="00C73512" w:rsidRDefault="008E670D" w:rsidP="008E670D">
            <w:pPr>
              <w:pStyle w:val="Corpodeltesto2"/>
              <w:rPr>
                <w:i w:val="0"/>
                <w:color w:val="000000"/>
                <w:lang w:val="en-US"/>
              </w:rPr>
            </w:pPr>
          </w:p>
        </w:tc>
        <w:tc>
          <w:tcPr>
            <w:tcW w:w="1411" w:type="pct"/>
          </w:tcPr>
          <w:p w14:paraId="68541C98" w14:textId="77777777" w:rsidR="008E670D" w:rsidRPr="00C73512" w:rsidRDefault="009C70D9" w:rsidP="008E670D">
            <w:pPr>
              <w:pStyle w:val="Corpodeltesto2"/>
              <w:jc w:val="left"/>
              <w:rPr>
                <w:i w:val="0"/>
                <w:color w:val="000000"/>
                <w:lang w:val="en-US"/>
              </w:rPr>
            </w:pPr>
            <w:r w:rsidRPr="00C73512">
              <w:rPr>
                <w:i w:val="0"/>
                <w:color w:val="000000"/>
                <w:lang w:val="en-US"/>
              </w:rPr>
              <w:t>C: IF  AltVhclProvided = yes, AltVhclDetails must be provided</w:t>
            </w:r>
          </w:p>
        </w:tc>
      </w:tr>
      <w:tr w:rsidR="008E670D" w:rsidRPr="00C73512" w14:paraId="3D4F6975" w14:textId="77777777">
        <w:trPr>
          <w:tblHeader/>
        </w:trPr>
        <w:tc>
          <w:tcPr>
            <w:tcW w:w="1060" w:type="pct"/>
          </w:tcPr>
          <w:p w14:paraId="2C31555C" w14:textId="77777777" w:rsidR="008E670D" w:rsidRPr="00C73512" w:rsidRDefault="009C70D9" w:rsidP="008E670D">
            <w:pPr>
              <w:pStyle w:val="Corpodeltesto2"/>
              <w:rPr>
                <w:i w:val="0"/>
                <w:color w:val="000000"/>
                <w:lang w:val="en-US"/>
              </w:rPr>
            </w:pPr>
            <w:r w:rsidRPr="00C73512">
              <w:rPr>
                <w:i w:val="0"/>
                <w:color w:val="000000"/>
                <w:lang w:val="en-US"/>
              </w:rPr>
              <w:t>RepairsProvided</w:t>
            </w:r>
          </w:p>
        </w:tc>
        <w:tc>
          <w:tcPr>
            <w:tcW w:w="518" w:type="pct"/>
          </w:tcPr>
          <w:p w14:paraId="7BA46430" w14:textId="77777777" w:rsidR="008E670D" w:rsidRPr="00C73512" w:rsidRDefault="008E670D" w:rsidP="008E670D">
            <w:pPr>
              <w:pStyle w:val="Corpodeltesto2"/>
              <w:rPr>
                <w:i w:val="0"/>
                <w:color w:val="000000"/>
                <w:lang w:val="en-US"/>
              </w:rPr>
            </w:pPr>
          </w:p>
        </w:tc>
        <w:tc>
          <w:tcPr>
            <w:tcW w:w="310" w:type="pct"/>
          </w:tcPr>
          <w:p w14:paraId="6CA4875C" w14:textId="77777777" w:rsidR="008E670D" w:rsidRPr="00C73512" w:rsidRDefault="009C70D9" w:rsidP="008E670D">
            <w:pPr>
              <w:pStyle w:val="Corpodeltesto2"/>
              <w:rPr>
                <w:i w:val="0"/>
                <w:color w:val="000000"/>
                <w:lang w:val="en-US"/>
              </w:rPr>
            </w:pPr>
            <w:r w:rsidRPr="00C73512">
              <w:rPr>
                <w:i w:val="0"/>
                <w:color w:val="000000"/>
                <w:lang w:val="en-US"/>
              </w:rPr>
              <w:t>1</w:t>
            </w:r>
          </w:p>
        </w:tc>
        <w:tc>
          <w:tcPr>
            <w:tcW w:w="536" w:type="pct"/>
          </w:tcPr>
          <w:p w14:paraId="7EE9D36C" w14:textId="77777777" w:rsidR="008E670D" w:rsidRPr="00C73512" w:rsidRDefault="009C70D9" w:rsidP="008E670D">
            <w:pPr>
              <w:pStyle w:val="Corpodeltesto2"/>
              <w:jc w:val="center"/>
              <w:rPr>
                <w:i w:val="0"/>
                <w:color w:val="000000"/>
                <w:lang w:val="en-US"/>
              </w:rPr>
            </w:pPr>
            <w:r w:rsidRPr="00C73512">
              <w:rPr>
                <w:i w:val="0"/>
                <w:color w:val="000000"/>
                <w:lang w:val="en-US"/>
              </w:rPr>
              <w:t>M</w:t>
            </w:r>
          </w:p>
        </w:tc>
        <w:tc>
          <w:tcPr>
            <w:tcW w:w="1165" w:type="pct"/>
          </w:tcPr>
          <w:p w14:paraId="6B60D1F0" w14:textId="77777777" w:rsidR="009C70D9" w:rsidRPr="00C73512" w:rsidRDefault="009C70D9" w:rsidP="009C70D9">
            <w:pPr>
              <w:pStyle w:val="Corpodeltesto2"/>
              <w:rPr>
                <w:i w:val="0"/>
                <w:color w:val="000000"/>
                <w:lang w:val="en-US"/>
              </w:rPr>
            </w:pPr>
            <w:r w:rsidRPr="00C73512">
              <w:rPr>
                <w:i w:val="0"/>
                <w:color w:val="000000"/>
                <w:lang w:val="en-US"/>
              </w:rPr>
              <w:t>1 = YES</w:t>
            </w:r>
          </w:p>
          <w:p w14:paraId="7C62E031" w14:textId="77777777" w:rsidR="008E670D" w:rsidRPr="00C73512" w:rsidRDefault="009C70D9" w:rsidP="009C70D9">
            <w:pPr>
              <w:pStyle w:val="Corpodeltesto2"/>
              <w:rPr>
                <w:i w:val="0"/>
                <w:color w:val="000000"/>
                <w:lang w:val="en-US"/>
              </w:rPr>
            </w:pPr>
            <w:r w:rsidRPr="00C73512">
              <w:rPr>
                <w:i w:val="0"/>
                <w:color w:val="000000"/>
                <w:lang w:val="en-US"/>
              </w:rPr>
              <w:t>0 = NO</w:t>
            </w:r>
          </w:p>
        </w:tc>
        <w:tc>
          <w:tcPr>
            <w:tcW w:w="1411" w:type="pct"/>
          </w:tcPr>
          <w:p w14:paraId="783FA950" w14:textId="77777777" w:rsidR="008E670D" w:rsidRPr="00C73512" w:rsidRDefault="008E670D" w:rsidP="008E670D">
            <w:pPr>
              <w:pStyle w:val="Corpodeltesto2"/>
              <w:jc w:val="left"/>
              <w:rPr>
                <w:i w:val="0"/>
                <w:color w:val="000000"/>
                <w:lang w:val="en-US"/>
              </w:rPr>
            </w:pPr>
          </w:p>
        </w:tc>
      </w:tr>
      <w:tr w:rsidR="008E670D" w:rsidRPr="00C73512" w14:paraId="07BBD1C3" w14:textId="77777777">
        <w:trPr>
          <w:tblHeader/>
        </w:trPr>
        <w:tc>
          <w:tcPr>
            <w:tcW w:w="1060" w:type="pct"/>
          </w:tcPr>
          <w:p w14:paraId="2A8D9009" w14:textId="77777777" w:rsidR="008E670D" w:rsidRPr="00C73512" w:rsidRDefault="009C70D9" w:rsidP="008E670D">
            <w:pPr>
              <w:pStyle w:val="Corpodeltesto2"/>
              <w:rPr>
                <w:i w:val="0"/>
                <w:color w:val="000000"/>
                <w:lang w:val="en-US"/>
              </w:rPr>
            </w:pPr>
            <w:r w:rsidRPr="00C73512">
              <w:rPr>
                <w:i w:val="0"/>
                <w:color w:val="000000"/>
                <w:lang w:val="en-US"/>
              </w:rPr>
              <w:lastRenderedPageBreak/>
              <w:t>RepairsDetails</w:t>
            </w:r>
          </w:p>
        </w:tc>
        <w:tc>
          <w:tcPr>
            <w:tcW w:w="518" w:type="pct"/>
          </w:tcPr>
          <w:p w14:paraId="13DB7DA4" w14:textId="77777777" w:rsidR="008E670D" w:rsidRPr="00C73512" w:rsidRDefault="008E670D" w:rsidP="008E670D">
            <w:pPr>
              <w:pStyle w:val="Corpodeltesto2"/>
              <w:rPr>
                <w:i w:val="0"/>
                <w:color w:val="000000"/>
                <w:lang w:val="en-US"/>
              </w:rPr>
            </w:pPr>
          </w:p>
        </w:tc>
        <w:tc>
          <w:tcPr>
            <w:tcW w:w="310" w:type="pct"/>
          </w:tcPr>
          <w:p w14:paraId="666FC448" w14:textId="77777777" w:rsidR="008E670D" w:rsidRPr="00C73512" w:rsidRDefault="008E670D" w:rsidP="008E670D">
            <w:pPr>
              <w:pStyle w:val="Corpodeltesto2"/>
              <w:rPr>
                <w:i w:val="0"/>
                <w:color w:val="000000"/>
                <w:lang w:val="en-US"/>
              </w:rPr>
            </w:pPr>
          </w:p>
        </w:tc>
        <w:tc>
          <w:tcPr>
            <w:tcW w:w="536" w:type="pct"/>
          </w:tcPr>
          <w:p w14:paraId="68C9F7D6" w14:textId="77777777" w:rsidR="008E670D" w:rsidRPr="00C73512" w:rsidRDefault="009C70D9" w:rsidP="008E670D">
            <w:pPr>
              <w:pStyle w:val="Corpodeltesto2"/>
              <w:jc w:val="center"/>
              <w:rPr>
                <w:i w:val="0"/>
                <w:color w:val="000000"/>
                <w:lang w:val="en-US"/>
              </w:rPr>
            </w:pPr>
            <w:r w:rsidRPr="00C73512">
              <w:rPr>
                <w:i w:val="0"/>
                <w:color w:val="000000"/>
                <w:lang w:val="en-US"/>
              </w:rPr>
              <w:t>C</w:t>
            </w:r>
          </w:p>
        </w:tc>
        <w:tc>
          <w:tcPr>
            <w:tcW w:w="1165" w:type="pct"/>
          </w:tcPr>
          <w:p w14:paraId="2735CC59" w14:textId="77777777" w:rsidR="008E670D" w:rsidRPr="00C73512" w:rsidRDefault="008E670D" w:rsidP="008E670D">
            <w:pPr>
              <w:pStyle w:val="Corpodeltesto2"/>
              <w:rPr>
                <w:i w:val="0"/>
                <w:color w:val="000000"/>
                <w:lang w:val="en-US"/>
              </w:rPr>
            </w:pPr>
          </w:p>
        </w:tc>
        <w:tc>
          <w:tcPr>
            <w:tcW w:w="1411" w:type="pct"/>
          </w:tcPr>
          <w:p w14:paraId="55ED329F" w14:textId="77777777" w:rsidR="008E670D" w:rsidRPr="00C73512" w:rsidRDefault="009C70D9" w:rsidP="008E670D">
            <w:pPr>
              <w:pStyle w:val="Corpodeltesto2"/>
              <w:jc w:val="left"/>
              <w:rPr>
                <w:i w:val="0"/>
                <w:color w:val="000000"/>
                <w:lang w:val="en-US"/>
              </w:rPr>
            </w:pPr>
            <w:r w:rsidRPr="00C73512">
              <w:rPr>
                <w:i w:val="0"/>
                <w:color w:val="000000"/>
                <w:lang w:val="en-US"/>
              </w:rPr>
              <w:t>C: IF  RepairsProvided = yes, RepairsDetails must be provided</w:t>
            </w:r>
          </w:p>
        </w:tc>
      </w:tr>
    </w:tbl>
    <w:p w14:paraId="4B6ACAB4" w14:textId="77777777" w:rsidR="00D25031" w:rsidRPr="00C73512" w:rsidRDefault="00D25031" w:rsidP="00D25031"/>
    <w:p w14:paraId="5AEF4351" w14:textId="77777777" w:rsidR="00D25031" w:rsidRPr="00C73512" w:rsidRDefault="00D25031" w:rsidP="00D25031"/>
    <w:p w14:paraId="27F651CB" w14:textId="77777777" w:rsidR="00D25031" w:rsidRPr="00C73512" w:rsidRDefault="00D25031" w:rsidP="00D25031">
      <w:pPr>
        <w:pStyle w:val="Titolo4"/>
      </w:pPr>
      <w:r w:rsidRPr="00C73512">
        <w:tab/>
      </w:r>
      <w:bookmarkStart w:id="189" w:name="_Ref257042284"/>
      <w:bookmarkStart w:id="190" w:name="_Toc466909273"/>
      <w:r w:rsidRPr="00C73512">
        <w:t>InsurerResponse/ProvidedServices/DefendantsInsurer</w:t>
      </w:r>
      <w:bookmarkEnd w:id="189"/>
      <w:bookmarkEnd w:id="1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1916"/>
        <w:gridCol w:w="828"/>
        <w:gridCol w:w="1393"/>
        <w:gridCol w:w="3208"/>
        <w:gridCol w:w="3914"/>
      </w:tblGrid>
      <w:tr w:rsidR="008E670D" w:rsidRPr="00C73512" w14:paraId="4A047E57" w14:textId="77777777">
        <w:trPr>
          <w:tblHeader/>
        </w:trPr>
        <w:tc>
          <w:tcPr>
            <w:tcW w:w="1060" w:type="pct"/>
            <w:shd w:val="clear" w:color="auto" w:fill="D9D9D9"/>
          </w:tcPr>
          <w:p w14:paraId="2FACAAA5" w14:textId="77777777" w:rsidR="00D25031" w:rsidRPr="00C73512" w:rsidRDefault="00D25031" w:rsidP="008E670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0E1B43E0" w14:textId="77777777" w:rsidR="00D25031" w:rsidRPr="00C73512" w:rsidRDefault="00D25031" w:rsidP="008E670D">
            <w:pPr>
              <w:pStyle w:val="Corpodeltesto2"/>
              <w:rPr>
                <w:b/>
                <w:i w:val="0"/>
                <w:color w:val="000000"/>
                <w:lang w:val="en-US"/>
              </w:rPr>
            </w:pPr>
            <w:r w:rsidRPr="00C73512">
              <w:rPr>
                <w:b/>
                <w:i w:val="0"/>
                <w:color w:val="000000"/>
                <w:lang w:val="en-US"/>
              </w:rPr>
              <w:t>Type</w:t>
            </w:r>
          </w:p>
        </w:tc>
        <w:tc>
          <w:tcPr>
            <w:tcW w:w="311" w:type="pct"/>
            <w:shd w:val="clear" w:color="auto" w:fill="D9D9D9"/>
          </w:tcPr>
          <w:p w14:paraId="4707AA3D" w14:textId="77777777" w:rsidR="00D25031" w:rsidRPr="00C73512" w:rsidRDefault="00D25031" w:rsidP="008E670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0C1AB30A" w14:textId="77777777" w:rsidR="00D25031" w:rsidRPr="00C73512" w:rsidRDefault="00D25031" w:rsidP="008E670D">
            <w:pPr>
              <w:pStyle w:val="Corpodeltesto2"/>
              <w:jc w:val="center"/>
              <w:rPr>
                <w:b/>
                <w:i w:val="0"/>
                <w:color w:val="000000"/>
                <w:sz w:val="18"/>
                <w:szCs w:val="18"/>
                <w:lang w:val="en-US"/>
              </w:rPr>
            </w:pPr>
            <w:r w:rsidRPr="00C73512">
              <w:rPr>
                <w:b/>
                <w:i w:val="0"/>
                <w:color w:val="000000"/>
                <w:sz w:val="18"/>
                <w:szCs w:val="18"/>
                <w:lang w:val="en-US"/>
              </w:rPr>
              <w:t>M (mandatory)</w:t>
            </w:r>
          </w:p>
          <w:p w14:paraId="7753480B" w14:textId="77777777" w:rsidR="00D25031" w:rsidRPr="00C73512" w:rsidRDefault="00D25031" w:rsidP="008E670D">
            <w:pPr>
              <w:pStyle w:val="Corpodeltesto2"/>
              <w:jc w:val="center"/>
              <w:rPr>
                <w:b/>
                <w:i w:val="0"/>
                <w:color w:val="000000"/>
                <w:sz w:val="18"/>
                <w:szCs w:val="18"/>
                <w:lang w:val="en-US"/>
              </w:rPr>
            </w:pPr>
            <w:r w:rsidRPr="00C73512">
              <w:rPr>
                <w:b/>
                <w:i w:val="0"/>
                <w:color w:val="000000"/>
                <w:sz w:val="18"/>
                <w:szCs w:val="18"/>
                <w:lang w:val="en-US"/>
              </w:rPr>
              <w:t>C (Conditional)</w:t>
            </w:r>
          </w:p>
          <w:p w14:paraId="50FFBDCA" w14:textId="77777777" w:rsidR="00D25031" w:rsidRPr="00C73512" w:rsidRDefault="00D25031" w:rsidP="008E670D">
            <w:pPr>
              <w:pStyle w:val="Corpodeltesto2"/>
              <w:jc w:val="center"/>
              <w:rPr>
                <w:b/>
                <w:i w:val="0"/>
                <w:color w:val="000000"/>
                <w:lang w:val="en-US"/>
              </w:rPr>
            </w:pPr>
            <w:r w:rsidRPr="00C73512">
              <w:rPr>
                <w:b/>
                <w:i w:val="0"/>
                <w:color w:val="000000"/>
                <w:sz w:val="18"/>
                <w:szCs w:val="18"/>
                <w:lang w:val="en-US"/>
              </w:rPr>
              <w:t>O (Optional)</w:t>
            </w:r>
          </w:p>
        </w:tc>
        <w:tc>
          <w:tcPr>
            <w:tcW w:w="1163" w:type="pct"/>
            <w:shd w:val="clear" w:color="auto" w:fill="D9D9D9"/>
          </w:tcPr>
          <w:p w14:paraId="7E20C885" w14:textId="77777777" w:rsidR="00D25031" w:rsidRPr="00C73512" w:rsidRDefault="00D25031" w:rsidP="008E670D">
            <w:pPr>
              <w:pStyle w:val="Corpodeltesto2"/>
              <w:rPr>
                <w:b/>
                <w:i w:val="0"/>
                <w:color w:val="000000"/>
                <w:lang w:val="en-US"/>
              </w:rPr>
            </w:pPr>
            <w:r w:rsidRPr="00C73512">
              <w:rPr>
                <w:b/>
                <w:i w:val="0"/>
                <w:color w:val="000000"/>
                <w:lang w:val="en-US"/>
              </w:rPr>
              <w:t>Allowed Values</w:t>
            </w:r>
          </w:p>
        </w:tc>
        <w:tc>
          <w:tcPr>
            <w:tcW w:w="1412" w:type="pct"/>
            <w:shd w:val="clear" w:color="auto" w:fill="D9D9D9"/>
          </w:tcPr>
          <w:p w14:paraId="4AB983DC" w14:textId="77777777" w:rsidR="00D25031" w:rsidRPr="00C73512" w:rsidRDefault="00D25031" w:rsidP="008E670D">
            <w:pPr>
              <w:pStyle w:val="Corpodeltesto2"/>
              <w:rPr>
                <w:b/>
                <w:i w:val="0"/>
                <w:color w:val="000000"/>
                <w:lang w:val="en-US"/>
              </w:rPr>
            </w:pPr>
            <w:r w:rsidRPr="00C73512">
              <w:rPr>
                <w:b/>
                <w:i w:val="0"/>
                <w:color w:val="000000"/>
                <w:lang w:val="en-US"/>
              </w:rPr>
              <w:t>Description</w:t>
            </w:r>
          </w:p>
        </w:tc>
      </w:tr>
      <w:tr w:rsidR="008E670D" w:rsidRPr="00C73512" w14:paraId="4509E625" w14:textId="77777777">
        <w:trPr>
          <w:tblHeader/>
        </w:trPr>
        <w:tc>
          <w:tcPr>
            <w:tcW w:w="1060" w:type="pct"/>
          </w:tcPr>
          <w:p w14:paraId="296FAD44" w14:textId="77777777" w:rsidR="008E670D" w:rsidRPr="00C73512" w:rsidRDefault="008E670D" w:rsidP="008E670D">
            <w:pPr>
              <w:pStyle w:val="Corpodeltesto2"/>
              <w:rPr>
                <w:i w:val="0"/>
                <w:color w:val="000000"/>
                <w:lang w:val="en-US"/>
              </w:rPr>
            </w:pPr>
            <w:r w:rsidRPr="00C73512">
              <w:rPr>
                <w:i w:val="0"/>
                <w:color w:val="000000"/>
                <w:lang w:val="en-US"/>
              </w:rPr>
              <w:t>ContactName</w:t>
            </w:r>
          </w:p>
        </w:tc>
        <w:tc>
          <w:tcPr>
            <w:tcW w:w="518" w:type="pct"/>
          </w:tcPr>
          <w:p w14:paraId="3C56E57E" w14:textId="77777777" w:rsidR="008E670D" w:rsidRPr="00C73512" w:rsidRDefault="008E670D" w:rsidP="008E670D">
            <w:pPr>
              <w:pStyle w:val="Corpodeltesto2"/>
              <w:rPr>
                <w:i w:val="0"/>
                <w:color w:val="000000"/>
                <w:lang w:val="en-US"/>
              </w:rPr>
            </w:pPr>
          </w:p>
        </w:tc>
        <w:tc>
          <w:tcPr>
            <w:tcW w:w="311" w:type="pct"/>
          </w:tcPr>
          <w:p w14:paraId="6CAED9CE" w14:textId="77777777" w:rsidR="008E670D" w:rsidRPr="00C73512" w:rsidRDefault="008E670D" w:rsidP="008E670D">
            <w:pPr>
              <w:pStyle w:val="Corpodeltesto2"/>
              <w:rPr>
                <w:i w:val="0"/>
                <w:color w:val="000000"/>
                <w:lang w:val="en-US"/>
              </w:rPr>
            </w:pPr>
          </w:p>
        </w:tc>
        <w:tc>
          <w:tcPr>
            <w:tcW w:w="536" w:type="pct"/>
          </w:tcPr>
          <w:p w14:paraId="0AE6952C" w14:textId="77777777" w:rsidR="008E670D" w:rsidRPr="00C73512" w:rsidRDefault="008E670D" w:rsidP="008E670D">
            <w:pPr>
              <w:pStyle w:val="Corpodeltesto2"/>
              <w:jc w:val="center"/>
              <w:rPr>
                <w:i w:val="0"/>
                <w:color w:val="000000"/>
                <w:lang w:val="en-US"/>
              </w:rPr>
            </w:pPr>
            <w:r w:rsidRPr="00C73512">
              <w:rPr>
                <w:i w:val="0"/>
                <w:color w:val="000000"/>
                <w:lang w:val="en-US"/>
              </w:rPr>
              <w:t>M</w:t>
            </w:r>
          </w:p>
        </w:tc>
        <w:tc>
          <w:tcPr>
            <w:tcW w:w="1163" w:type="pct"/>
          </w:tcPr>
          <w:p w14:paraId="4AF56AA9" w14:textId="77777777" w:rsidR="008E670D" w:rsidRPr="00C73512" w:rsidRDefault="008E670D" w:rsidP="008E670D">
            <w:pPr>
              <w:pStyle w:val="Corpodeltesto2"/>
              <w:rPr>
                <w:i w:val="0"/>
                <w:color w:val="000000"/>
                <w:lang w:val="en-US"/>
              </w:rPr>
            </w:pPr>
            <w:r w:rsidRPr="00C73512">
              <w:rPr>
                <w:i w:val="0"/>
                <w:color w:val="000000"/>
                <w:lang w:val="en-US"/>
              </w:rPr>
              <w:t>Name of the user that answered</w:t>
            </w:r>
          </w:p>
        </w:tc>
        <w:tc>
          <w:tcPr>
            <w:tcW w:w="1412" w:type="pct"/>
          </w:tcPr>
          <w:p w14:paraId="4409BFA5" w14:textId="77777777" w:rsidR="008E670D" w:rsidRPr="00C73512" w:rsidRDefault="008E670D" w:rsidP="008E670D">
            <w:pPr>
              <w:pStyle w:val="Corpodeltesto2"/>
              <w:rPr>
                <w:i w:val="0"/>
                <w:color w:val="000000"/>
                <w:lang w:val="en-US"/>
              </w:rPr>
            </w:pPr>
          </w:p>
        </w:tc>
      </w:tr>
      <w:tr w:rsidR="008E670D" w:rsidRPr="00C73512" w14:paraId="6B512EE1" w14:textId="77777777">
        <w:trPr>
          <w:tblHeader/>
        </w:trPr>
        <w:tc>
          <w:tcPr>
            <w:tcW w:w="1060" w:type="pct"/>
          </w:tcPr>
          <w:p w14:paraId="27CF050A" w14:textId="77777777" w:rsidR="008E670D" w:rsidRPr="00C73512" w:rsidRDefault="008E670D" w:rsidP="008E670D">
            <w:pPr>
              <w:pStyle w:val="Corpodeltesto2"/>
              <w:rPr>
                <w:i w:val="0"/>
                <w:color w:val="000000"/>
                <w:lang w:val="en-US"/>
              </w:rPr>
            </w:pPr>
            <w:r w:rsidRPr="00C73512">
              <w:rPr>
                <w:i w:val="0"/>
                <w:color w:val="000000"/>
                <w:lang w:val="en-US"/>
              </w:rPr>
              <w:t>ContactMiddleName</w:t>
            </w:r>
          </w:p>
        </w:tc>
        <w:tc>
          <w:tcPr>
            <w:tcW w:w="518" w:type="pct"/>
          </w:tcPr>
          <w:p w14:paraId="4C01242D" w14:textId="77777777" w:rsidR="008E670D" w:rsidRPr="00C73512" w:rsidRDefault="008E670D" w:rsidP="008E670D">
            <w:pPr>
              <w:pStyle w:val="Corpodeltesto2"/>
              <w:rPr>
                <w:i w:val="0"/>
                <w:color w:val="000000"/>
                <w:lang w:val="en-US"/>
              </w:rPr>
            </w:pPr>
          </w:p>
        </w:tc>
        <w:tc>
          <w:tcPr>
            <w:tcW w:w="311" w:type="pct"/>
          </w:tcPr>
          <w:p w14:paraId="62D5C07E" w14:textId="77777777" w:rsidR="008E670D" w:rsidRPr="00C73512" w:rsidRDefault="008E670D" w:rsidP="008E670D">
            <w:pPr>
              <w:pStyle w:val="Corpodeltesto2"/>
              <w:rPr>
                <w:i w:val="0"/>
                <w:color w:val="000000"/>
                <w:lang w:val="en-US"/>
              </w:rPr>
            </w:pPr>
          </w:p>
        </w:tc>
        <w:tc>
          <w:tcPr>
            <w:tcW w:w="536" w:type="pct"/>
          </w:tcPr>
          <w:p w14:paraId="3D467C10" w14:textId="77777777" w:rsidR="008E670D" w:rsidRPr="00C73512" w:rsidRDefault="008E670D" w:rsidP="008E670D">
            <w:pPr>
              <w:pStyle w:val="Corpodeltesto2"/>
              <w:jc w:val="center"/>
              <w:rPr>
                <w:i w:val="0"/>
                <w:color w:val="000000"/>
                <w:lang w:val="en-US"/>
              </w:rPr>
            </w:pPr>
            <w:r w:rsidRPr="00C73512">
              <w:rPr>
                <w:i w:val="0"/>
                <w:color w:val="000000"/>
                <w:lang w:val="en-US"/>
              </w:rPr>
              <w:t>O</w:t>
            </w:r>
          </w:p>
        </w:tc>
        <w:tc>
          <w:tcPr>
            <w:tcW w:w="1163" w:type="pct"/>
          </w:tcPr>
          <w:p w14:paraId="541246EE" w14:textId="77777777" w:rsidR="008E670D" w:rsidRPr="00C73512" w:rsidRDefault="008E670D" w:rsidP="008E670D">
            <w:pPr>
              <w:pStyle w:val="Corpodeltesto2"/>
              <w:rPr>
                <w:i w:val="0"/>
                <w:color w:val="000000"/>
                <w:lang w:val="en-US"/>
              </w:rPr>
            </w:pPr>
            <w:r w:rsidRPr="00C73512">
              <w:rPr>
                <w:i w:val="0"/>
                <w:color w:val="000000"/>
                <w:lang w:val="en-US"/>
              </w:rPr>
              <w:t>Middle Name of the user that answered</w:t>
            </w:r>
          </w:p>
        </w:tc>
        <w:tc>
          <w:tcPr>
            <w:tcW w:w="1412" w:type="pct"/>
          </w:tcPr>
          <w:p w14:paraId="5C37FF7C" w14:textId="77777777" w:rsidR="008E670D" w:rsidRPr="00C73512" w:rsidRDefault="008E670D" w:rsidP="008E670D">
            <w:pPr>
              <w:pStyle w:val="Corpodeltesto2"/>
              <w:rPr>
                <w:i w:val="0"/>
                <w:color w:val="000000"/>
                <w:lang w:val="en-US"/>
              </w:rPr>
            </w:pPr>
          </w:p>
        </w:tc>
      </w:tr>
      <w:tr w:rsidR="008E670D" w:rsidRPr="00C73512" w14:paraId="39B45E2D" w14:textId="77777777">
        <w:trPr>
          <w:tblHeader/>
        </w:trPr>
        <w:tc>
          <w:tcPr>
            <w:tcW w:w="1060" w:type="pct"/>
          </w:tcPr>
          <w:p w14:paraId="24807117" w14:textId="77777777" w:rsidR="008E670D" w:rsidRPr="00C73512" w:rsidRDefault="008E670D" w:rsidP="008E670D">
            <w:pPr>
              <w:pStyle w:val="Corpodeltesto2"/>
              <w:rPr>
                <w:i w:val="0"/>
                <w:color w:val="000000"/>
                <w:lang w:val="en-US"/>
              </w:rPr>
            </w:pPr>
            <w:r w:rsidRPr="00C73512">
              <w:rPr>
                <w:i w:val="0"/>
                <w:color w:val="000000"/>
                <w:lang w:val="en-US"/>
              </w:rPr>
              <w:t>ContactSurname</w:t>
            </w:r>
          </w:p>
        </w:tc>
        <w:tc>
          <w:tcPr>
            <w:tcW w:w="518" w:type="pct"/>
          </w:tcPr>
          <w:p w14:paraId="6E7F42DD" w14:textId="77777777" w:rsidR="008E670D" w:rsidRPr="00C73512" w:rsidRDefault="008E670D" w:rsidP="008E670D">
            <w:pPr>
              <w:pStyle w:val="Corpodeltesto2"/>
              <w:rPr>
                <w:i w:val="0"/>
                <w:color w:val="000000"/>
                <w:lang w:val="en-US"/>
              </w:rPr>
            </w:pPr>
          </w:p>
        </w:tc>
        <w:tc>
          <w:tcPr>
            <w:tcW w:w="311" w:type="pct"/>
          </w:tcPr>
          <w:p w14:paraId="23350B61" w14:textId="77777777" w:rsidR="008E670D" w:rsidRPr="00C73512" w:rsidRDefault="008E670D" w:rsidP="008E670D">
            <w:pPr>
              <w:pStyle w:val="Corpodeltesto2"/>
              <w:rPr>
                <w:i w:val="0"/>
                <w:color w:val="000000"/>
                <w:lang w:val="en-US"/>
              </w:rPr>
            </w:pPr>
          </w:p>
        </w:tc>
        <w:tc>
          <w:tcPr>
            <w:tcW w:w="536" w:type="pct"/>
          </w:tcPr>
          <w:p w14:paraId="45023BB7" w14:textId="77777777" w:rsidR="008E670D" w:rsidRPr="00C73512" w:rsidRDefault="008E670D" w:rsidP="008E670D">
            <w:pPr>
              <w:pStyle w:val="Corpodeltesto2"/>
              <w:jc w:val="center"/>
              <w:rPr>
                <w:i w:val="0"/>
                <w:color w:val="000000"/>
                <w:lang w:val="en-US"/>
              </w:rPr>
            </w:pPr>
            <w:r w:rsidRPr="00C73512">
              <w:rPr>
                <w:i w:val="0"/>
                <w:color w:val="000000"/>
                <w:lang w:val="en-US"/>
              </w:rPr>
              <w:t>M</w:t>
            </w:r>
          </w:p>
        </w:tc>
        <w:tc>
          <w:tcPr>
            <w:tcW w:w="1163" w:type="pct"/>
          </w:tcPr>
          <w:p w14:paraId="01B9AD28" w14:textId="77777777" w:rsidR="008E670D" w:rsidRPr="00C73512" w:rsidRDefault="008E670D" w:rsidP="008E670D">
            <w:pPr>
              <w:pStyle w:val="Corpodeltesto2"/>
              <w:rPr>
                <w:i w:val="0"/>
                <w:color w:val="000000"/>
                <w:lang w:val="en-US"/>
              </w:rPr>
            </w:pPr>
            <w:r w:rsidRPr="00C73512">
              <w:rPr>
                <w:i w:val="0"/>
                <w:color w:val="000000"/>
                <w:lang w:val="en-US"/>
              </w:rPr>
              <w:t>Surname of the user that answered</w:t>
            </w:r>
          </w:p>
        </w:tc>
        <w:tc>
          <w:tcPr>
            <w:tcW w:w="1412" w:type="pct"/>
          </w:tcPr>
          <w:p w14:paraId="4B348A8F" w14:textId="77777777" w:rsidR="008E670D" w:rsidRPr="00C73512" w:rsidRDefault="008E670D" w:rsidP="008E670D">
            <w:pPr>
              <w:pStyle w:val="Corpodeltesto2"/>
              <w:rPr>
                <w:i w:val="0"/>
                <w:color w:val="000000"/>
                <w:lang w:val="en-US"/>
              </w:rPr>
            </w:pPr>
          </w:p>
        </w:tc>
      </w:tr>
      <w:tr w:rsidR="008E670D" w:rsidRPr="00C73512" w14:paraId="28C6ED51" w14:textId="77777777">
        <w:trPr>
          <w:tblHeader/>
        </w:trPr>
        <w:tc>
          <w:tcPr>
            <w:tcW w:w="1060" w:type="pct"/>
          </w:tcPr>
          <w:p w14:paraId="578DC71A" w14:textId="77777777" w:rsidR="008E670D" w:rsidRPr="00C73512" w:rsidRDefault="008E670D" w:rsidP="008E670D">
            <w:pPr>
              <w:pStyle w:val="Corpodeltesto2"/>
              <w:rPr>
                <w:i w:val="0"/>
                <w:color w:val="000000"/>
                <w:lang w:val="en-US"/>
              </w:rPr>
            </w:pPr>
            <w:r w:rsidRPr="00C73512">
              <w:rPr>
                <w:i w:val="0"/>
                <w:color w:val="000000"/>
                <w:lang w:val="en-US"/>
              </w:rPr>
              <w:t>TelephoneNumber</w:t>
            </w:r>
          </w:p>
        </w:tc>
        <w:tc>
          <w:tcPr>
            <w:tcW w:w="518" w:type="pct"/>
          </w:tcPr>
          <w:p w14:paraId="751C19B7" w14:textId="77777777" w:rsidR="008E670D" w:rsidRPr="00C73512" w:rsidRDefault="008E670D" w:rsidP="008E670D">
            <w:pPr>
              <w:pStyle w:val="Corpodeltesto2"/>
              <w:rPr>
                <w:i w:val="0"/>
                <w:color w:val="000000"/>
                <w:lang w:val="en-US"/>
              </w:rPr>
            </w:pPr>
          </w:p>
        </w:tc>
        <w:tc>
          <w:tcPr>
            <w:tcW w:w="311" w:type="pct"/>
          </w:tcPr>
          <w:p w14:paraId="5213898D" w14:textId="77777777" w:rsidR="008E670D" w:rsidRPr="00C73512" w:rsidRDefault="008E670D" w:rsidP="008E670D">
            <w:pPr>
              <w:pStyle w:val="Corpodeltesto2"/>
              <w:rPr>
                <w:i w:val="0"/>
                <w:color w:val="000000"/>
                <w:lang w:val="en-US"/>
              </w:rPr>
            </w:pPr>
          </w:p>
        </w:tc>
        <w:tc>
          <w:tcPr>
            <w:tcW w:w="536" w:type="pct"/>
          </w:tcPr>
          <w:p w14:paraId="5290BAAB" w14:textId="77777777" w:rsidR="008E670D" w:rsidRPr="00C73512" w:rsidRDefault="008E670D" w:rsidP="008E670D">
            <w:pPr>
              <w:pStyle w:val="Corpodeltesto2"/>
              <w:jc w:val="center"/>
              <w:rPr>
                <w:i w:val="0"/>
                <w:color w:val="000000"/>
                <w:lang w:val="en-US"/>
              </w:rPr>
            </w:pPr>
            <w:r w:rsidRPr="00C73512">
              <w:rPr>
                <w:i w:val="0"/>
                <w:color w:val="000000"/>
                <w:lang w:val="en-US"/>
              </w:rPr>
              <w:t>M</w:t>
            </w:r>
          </w:p>
        </w:tc>
        <w:tc>
          <w:tcPr>
            <w:tcW w:w="1163" w:type="pct"/>
          </w:tcPr>
          <w:p w14:paraId="155600CC" w14:textId="77777777" w:rsidR="008E670D" w:rsidRPr="00C73512" w:rsidRDefault="008E670D" w:rsidP="008E670D">
            <w:pPr>
              <w:pStyle w:val="Corpodeltesto2"/>
              <w:rPr>
                <w:i w:val="0"/>
                <w:color w:val="000000"/>
                <w:lang w:val="en-US"/>
              </w:rPr>
            </w:pPr>
          </w:p>
        </w:tc>
        <w:tc>
          <w:tcPr>
            <w:tcW w:w="1412" w:type="pct"/>
          </w:tcPr>
          <w:p w14:paraId="1F696150" w14:textId="77777777" w:rsidR="008E670D" w:rsidRPr="00C73512" w:rsidRDefault="008E670D" w:rsidP="008E670D">
            <w:pPr>
              <w:pStyle w:val="Corpodeltesto2"/>
              <w:rPr>
                <w:i w:val="0"/>
                <w:color w:val="000000"/>
                <w:lang w:val="en-US"/>
              </w:rPr>
            </w:pPr>
          </w:p>
        </w:tc>
      </w:tr>
      <w:tr w:rsidR="008E670D" w:rsidRPr="00C73512" w14:paraId="20A1E7B2" w14:textId="77777777">
        <w:trPr>
          <w:tblHeader/>
        </w:trPr>
        <w:tc>
          <w:tcPr>
            <w:tcW w:w="1060" w:type="pct"/>
          </w:tcPr>
          <w:p w14:paraId="728AF931" w14:textId="77777777" w:rsidR="008E670D" w:rsidRPr="00C73512" w:rsidRDefault="008E670D" w:rsidP="008E670D">
            <w:pPr>
              <w:pStyle w:val="Corpodeltesto2"/>
              <w:rPr>
                <w:i w:val="0"/>
                <w:color w:val="000000"/>
                <w:lang w:val="en-US"/>
              </w:rPr>
            </w:pPr>
            <w:r w:rsidRPr="00C73512">
              <w:rPr>
                <w:i w:val="0"/>
                <w:color w:val="000000"/>
                <w:lang w:val="en-US"/>
              </w:rPr>
              <w:t>EmailAddress</w:t>
            </w:r>
          </w:p>
        </w:tc>
        <w:tc>
          <w:tcPr>
            <w:tcW w:w="518" w:type="pct"/>
          </w:tcPr>
          <w:p w14:paraId="5886B28D" w14:textId="77777777" w:rsidR="008E670D" w:rsidRPr="00C73512" w:rsidRDefault="008E670D" w:rsidP="008E670D">
            <w:pPr>
              <w:pStyle w:val="Corpodeltesto2"/>
              <w:rPr>
                <w:i w:val="0"/>
                <w:color w:val="000000"/>
                <w:lang w:val="en-US"/>
              </w:rPr>
            </w:pPr>
          </w:p>
        </w:tc>
        <w:tc>
          <w:tcPr>
            <w:tcW w:w="311" w:type="pct"/>
          </w:tcPr>
          <w:p w14:paraId="427CBED6" w14:textId="77777777" w:rsidR="008E670D" w:rsidRPr="00C73512" w:rsidRDefault="008E670D" w:rsidP="008E670D">
            <w:pPr>
              <w:pStyle w:val="Corpodeltesto2"/>
              <w:rPr>
                <w:i w:val="0"/>
                <w:color w:val="000000"/>
                <w:lang w:val="en-US"/>
              </w:rPr>
            </w:pPr>
          </w:p>
        </w:tc>
        <w:tc>
          <w:tcPr>
            <w:tcW w:w="536" w:type="pct"/>
          </w:tcPr>
          <w:p w14:paraId="46B1FBFF" w14:textId="77777777" w:rsidR="008E670D" w:rsidRPr="00C73512" w:rsidRDefault="00DA7DC2" w:rsidP="008E670D">
            <w:pPr>
              <w:pStyle w:val="Corpodeltesto2"/>
              <w:jc w:val="center"/>
              <w:rPr>
                <w:i w:val="0"/>
                <w:color w:val="000000"/>
                <w:lang w:val="en-US"/>
              </w:rPr>
            </w:pPr>
            <w:r>
              <w:rPr>
                <w:i w:val="0"/>
                <w:color w:val="000000"/>
                <w:lang w:val="en-US"/>
              </w:rPr>
              <w:t>M</w:t>
            </w:r>
          </w:p>
        </w:tc>
        <w:tc>
          <w:tcPr>
            <w:tcW w:w="1163" w:type="pct"/>
          </w:tcPr>
          <w:p w14:paraId="351D40D3" w14:textId="77777777" w:rsidR="008E670D" w:rsidRPr="00C73512" w:rsidRDefault="008E670D" w:rsidP="008E670D">
            <w:pPr>
              <w:pStyle w:val="Corpodeltesto2"/>
              <w:rPr>
                <w:i w:val="0"/>
                <w:color w:val="000000"/>
                <w:lang w:val="en-US"/>
              </w:rPr>
            </w:pPr>
          </w:p>
        </w:tc>
        <w:tc>
          <w:tcPr>
            <w:tcW w:w="1412" w:type="pct"/>
          </w:tcPr>
          <w:p w14:paraId="3E4CBAAA" w14:textId="77777777" w:rsidR="008E670D" w:rsidRPr="00C73512" w:rsidRDefault="008E670D" w:rsidP="008E670D">
            <w:pPr>
              <w:pStyle w:val="Corpodeltesto2"/>
              <w:rPr>
                <w:i w:val="0"/>
                <w:color w:val="000000"/>
                <w:lang w:val="en-US"/>
              </w:rPr>
            </w:pPr>
          </w:p>
        </w:tc>
      </w:tr>
      <w:tr w:rsidR="008E670D" w:rsidRPr="00C73512" w14:paraId="3367DF29" w14:textId="77777777">
        <w:trPr>
          <w:tblHeader/>
        </w:trPr>
        <w:tc>
          <w:tcPr>
            <w:tcW w:w="1060" w:type="pct"/>
          </w:tcPr>
          <w:p w14:paraId="7E426CA1" w14:textId="77777777" w:rsidR="008E670D" w:rsidRPr="00C73512" w:rsidRDefault="008E670D" w:rsidP="008E670D">
            <w:pPr>
              <w:pStyle w:val="Corpodeltesto2"/>
              <w:rPr>
                <w:i w:val="0"/>
                <w:color w:val="000000"/>
                <w:lang w:val="en-US"/>
              </w:rPr>
            </w:pPr>
            <w:r w:rsidRPr="00C73512">
              <w:rPr>
                <w:i w:val="0"/>
                <w:color w:val="000000"/>
                <w:lang w:val="en-US"/>
              </w:rPr>
              <w:t>Reference Number</w:t>
            </w:r>
          </w:p>
        </w:tc>
        <w:tc>
          <w:tcPr>
            <w:tcW w:w="518" w:type="pct"/>
          </w:tcPr>
          <w:p w14:paraId="554E5BF1" w14:textId="77777777" w:rsidR="008E670D" w:rsidRPr="00C73512" w:rsidRDefault="008E670D" w:rsidP="008E670D">
            <w:pPr>
              <w:pStyle w:val="Corpodeltesto2"/>
              <w:rPr>
                <w:i w:val="0"/>
                <w:color w:val="000000"/>
                <w:lang w:val="en-US"/>
              </w:rPr>
            </w:pPr>
          </w:p>
        </w:tc>
        <w:tc>
          <w:tcPr>
            <w:tcW w:w="311" w:type="pct"/>
          </w:tcPr>
          <w:p w14:paraId="3A2A0557" w14:textId="77777777" w:rsidR="008E670D" w:rsidRPr="00C73512" w:rsidRDefault="008E670D" w:rsidP="008E670D">
            <w:pPr>
              <w:pStyle w:val="Corpodeltesto2"/>
              <w:rPr>
                <w:i w:val="0"/>
                <w:color w:val="000000"/>
                <w:lang w:val="en-US"/>
              </w:rPr>
            </w:pPr>
          </w:p>
        </w:tc>
        <w:tc>
          <w:tcPr>
            <w:tcW w:w="536" w:type="pct"/>
          </w:tcPr>
          <w:p w14:paraId="791BBDCF" w14:textId="77777777" w:rsidR="008E670D" w:rsidRPr="00C73512" w:rsidRDefault="008E670D" w:rsidP="008E670D">
            <w:pPr>
              <w:pStyle w:val="Corpodeltesto2"/>
              <w:jc w:val="center"/>
              <w:rPr>
                <w:i w:val="0"/>
                <w:color w:val="000000"/>
                <w:lang w:val="en-US"/>
              </w:rPr>
            </w:pPr>
            <w:r w:rsidRPr="00C73512">
              <w:rPr>
                <w:i w:val="0"/>
                <w:color w:val="000000"/>
                <w:lang w:val="en-US"/>
              </w:rPr>
              <w:t>M</w:t>
            </w:r>
          </w:p>
        </w:tc>
        <w:tc>
          <w:tcPr>
            <w:tcW w:w="1163" w:type="pct"/>
          </w:tcPr>
          <w:p w14:paraId="384D9AEC" w14:textId="77777777" w:rsidR="008E670D" w:rsidRPr="00C73512" w:rsidRDefault="008E670D" w:rsidP="008E670D">
            <w:pPr>
              <w:pStyle w:val="Corpodeltesto2"/>
              <w:widowControl/>
              <w:spacing w:line="240" w:lineRule="auto"/>
              <w:jc w:val="left"/>
              <w:rPr>
                <w:i w:val="0"/>
                <w:color w:val="000000"/>
                <w:lang w:val="en-US"/>
              </w:rPr>
            </w:pPr>
            <w:r w:rsidRPr="00C73512">
              <w:rPr>
                <w:i w:val="0"/>
                <w:color w:val="000000"/>
                <w:lang w:val="en-US"/>
              </w:rPr>
              <w:t xml:space="preserve"> “Defendant Insurer Reference Number  must not be all blanks or all zeros or combination of blanks and zeros”</w:t>
            </w:r>
          </w:p>
          <w:p w14:paraId="143D18CB" w14:textId="77777777" w:rsidR="008E670D" w:rsidRPr="00C73512" w:rsidRDefault="008E670D" w:rsidP="008E670D">
            <w:pPr>
              <w:pStyle w:val="Corpodeltesto2"/>
              <w:rPr>
                <w:i w:val="0"/>
                <w:color w:val="000000"/>
                <w:lang w:val="en-US"/>
              </w:rPr>
            </w:pPr>
          </w:p>
          <w:p w14:paraId="06ECDB0C" w14:textId="45785503" w:rsidR="008E670D" w:rsidRPr="00C73512" w:rsidRDefault="008E670D" w:rsidP="008E670D">
            <w:pPr>
              <w:pStyle w:val="Corpodeltesto2"/>
              <w:rPr>
                <w:i w:val="0"/>
                <w:color w:val="000000"/>
                <w:lang w:val="en-US"/>
              </w:rPr>
            </w:pPr>
            <w:r w:rsidRPr="00C73512">
              <w:rPr>
                <w:i w:val="0"/>
                <w:color w:val="000000"/>
                <w:lang w:val="en-US"/>
              </w:rPr>
              <w:t>If one of the following character is found on the Re</w:t>
            </w:r>
            <w:r w:rsidR="00BF5DC9">
              <w:rPr>
                <w:i w:val="0"/>
                <w:color w:val="000000"/>
                <w:lang w:val="en-US"/>
              </w:rPr>
              <w:t>fe</w:t>
            </w:r>
            <w:r w:rsidRPr="00C73512">
              <w:rPr>
                <w:i w:val="0"/>
                <w:color w:val="000000"/>
                <w:lang w:val="en-US"/>
              </w:rPr>
              <w:t>rence Number field then reject the record</w:t>
            </w:r>
          </w:p>
          <w:p w14:paraId="479C10C8" w14:textId="77777777" w:rsidR="008E670D" w:rsidRPr="00C73512" w:rsidRDefault="008E670D" w:rsidP="008E670D">
            <w:pPr>
              <w:pStyle w:val="Corpodeltesto2"/>
              <w:rPr>
                <w:i w:val="0"/>
                <w:color w:val="000000"/>
                <w:lang w:val="en-US"/>
              </w:rPr>
            </w:pPr>
          </w:p>
          <w:p w14:paraId="493CB60D" w14:textId="77777777" w:rsidR="008E670D" w:rsidRPr="00C73512" w:rsidRDefault="008E670D" w:rsidP="008E670D">
            <w:pPr>
              <w:pStyle w:val="Corpodeltesto2"/>
              <w:rPr>
                <w:i w:val="0"/>
                <w:color w:val="000000"/>
                <w:lang w:val="en-US"/>
              </w:rPr>
            </w:pPr>
            <w:r w:rsidRPr="00C73512">
              <w:rPr>
                <w:i w:val="0"/>
                <w:color w:val="000000"/>
                <w:lang w:val="en-US"/>
              </w:rPr>
              <w:t xml:space="preserve">| (Pipe character) </w:t>
            </w:r>
          </w:p>
          <w:p w14:paraId="3920F20E" w14:textId="77777777" w:rsidR="008E670D" w:rsidRPr="00C73512" w:rsidRDefault="008E670D" w:rsidP="008E670D">
            <w:pPr>
              <w:pStyle w:val="Corpodeltesto2"/>
              <w:rPr>
                <w:i w:val="0"/>
                <w:color w:val="000000"/>
                <w:lang w:val="en-US"/>
              </w:rPr>
            </w:pPr>
            <w:r w:rsidRPr="00C73512">
              <w:rPr>
                <w:i w:val="0"/>
                <w:color w:val="000000"/>
                <w:lang w:val="en-US"/>
              </w:rPr>
              <w:t>¦ (half pipe)</w:t>
            </w:r>
          </w:p>
          <w:p w14:paraId="3FF2DB0D" w14:textId="77777777" w:rsidR="008E670D" w:rsidRPr="00C73512" w:rsidRDefault="008E670D" w:rsidP="008E670D">
            <w:pPr>
              <w:pStyle w:val="Corpodeltesto2"/>
              <w:rPr>
                <w:i w:val="0"/>
                <w:color w:val="000000"/>
                <w:lang w:val="en-US"/>
              </w:rPr>
            </w:pPr>
            <w:r w:rsidRPr="00C73512">
              <w:rPr>
                <w:i w:val="0"/>
                <w:color w:val="000000"/>
                <w:lang w:val="en-US"/>
              </w:rPr>
              <w:t>#  (hash)</w:t>
            </w:r>
          </w:p>
          <w:p w14:paraId="62CA6500" w14:textId="77777777" w:rsidR="008E670D" w:rsidRPr="00C73512" w:rsidRDefault="008E670D" w:rsidP="008E670D">
            <w:pPr>
              <w:pStyle w:val="Corpodeltesto2"/>
              <w:rPr>
                <w:i w:val="0"/>
                <w:color w:val="000000"/>
                <w:lang w:val="en-US"/>
              </w:rPr>
            </w:pPr>
            <w:r w:rsidRPr="00C73512">
              <w:rPr>
                <w:i w:val="0"/>
                <w:color w:val="000000"/>
                <w:lang w:val="en-US"/>
              </w:rPr>
              <w:t>$,£~^`[]{}_€¬</w:t>
            </w:r>
          </w:p>
        </w:tc>
        <w:tc>
          <w:tcPr>
            <w:tcW w:w="1412" w:type="pct"/>
          </w:tcPr>
          <w:p w14:paraId="0991A4B1" w14:textId="77777777" w:rsidR="008E670D" w:rsidRPr="00C73512" w:rsidRDefault="008E670D" w:rsidP="008E670D">
            <w:pPr>
              <w:pStyle w:val="Corpodeltesto2"/>
              <w:rPr>
                <w:i w:val="0"/>
                <w:color w:val="000000"/>
                <w:lang w:val="en-US"/>
              </w:rPr>
            </w:pPr>
          </w:p>
        </w:tc>
      </w:tr>
      <w:tr w:rsidR="008E670D" w:rsidRPr="00C73512" w14:paraId="62A92DE3" w14:textId="77777777">
        <w:trPr>
          <w:tblHeader/>
        </w:trPr>
        <w:tc>
          <w:tcPr>
            <w:tcW w:w="1060" w:type="pct"/>
          </w:tcPr>
          <w:p w14:paraId="32E8FEF6" w14:textId="77777777" w:rsidR="008E670D" w:rsidRPr="00C73512" w:rsidRDefault="008E670D" w:rsidP="008E670D">
            <w:pPr>
              <w:pStyle w:val="Corpodeltesto2"/>
              <w:rPr>
                <w:i w:val="0"/>
                <w:color w:val="000000"/>
                <w:lang w:val="en-US"/>
              </w:rPr>
            </w:pPr>
            <w:r w:rsidRPr="00C73512">
              <w:rPr>
                <w:i w:val="0"/>
                <w:color w:val="000000"/>
                <w:lang w:val="en-US"/>
              </w:rPr>
              <w:t>{ Address }</w:t>
            </w:r>
          </w:p>
        </w:tc>
        <w:tc>
          <w:tcPr>
            <w:tcW w:w="518" w:type="pct"/>
          </w:tcPr>
          <w:p w14:paraId="2F89FFC1" w14:textId="77777777" w:rsidR="008E670D" w:rsidRPr="00C73512" w:rsidRDefault="007F0DB8" w:rsidP="008E670D">
            <w:pPr>
              <w:pStyle w:val="Corpodeltesto2"/>
              <w:rPr>
                <w:i w:val="0"/>
                <w:color w:val="000000"/>
                <w:lang w:val="en-US"/>
              </w:rPr>
            </w:pPr>
            <w:r w:rsidRPr="007F0DB8">
              <w:rPr>
                <w:i w:val="0"/>
                <w:color w:val="000000"/>
                <w:lang w:val="en-US"/>
              </w:rPr>
              <w:t>CT_INPUT_Address</w:t>
            </w:r>
          </w:p>
        </w:tc>
        <w:tc>
          <w:tcPr>
            <w:tcW w:w="311" w:type="pct"/>
          </w:tcPr>
          <w:p w14:paraId="5C256787" w14:textId="77777777" w:rsidR="008E670D" w:rsidRPr="00C73512" w:rsidRDefault="008E670D" w:rsidP="008E670D">
            <w:pPr>
              <w:pStyle w:val="Corpodeltesto2"/>
              <w:rPr>
                <w:i w:val="0"/>
                <w:color w:val="000000"/>
                <w:lang w:val="en-US"/>
              </w:rPr>
            </w:pPr>
          </w:p>
        </w:tc>
        <w:tc>
          <w:tcPr>
            <w:tcW w:w="536" w:type="pct"/>
          </w:tcPr>
          <w:p w14:paraId="22018CC6" w14:textId="77777777" w:rsidR="008E670D" w:rsidRPr="00C73512" w:rsidRDefault="008E670D" w:rsidP="008E670D">
            <w:pPr>
              <w:pStyle w:val="Corpodeltesto2"/>
              <w:jc w:val="center"/>
              <w:rPr>
                <w:i w:val="0"/>
                <w:color w:val="000000"/>
                <w:lang w:val="en-US"/>
              </w:rPr>
            </w:pPr>
            <w:r w:rsidRPr="00C73512">
              <w:rPr>
                <w:i w:val="0"/>
                <w:color w:val="000000"/>
                <w:lang w:val="en-US"/>
              </w:rPr>
              <w:t>M</w:t>
            </w:r>
          </w:p>
        </w:tc>
        <w:tc>
          <w:tcPr>
            <w:tcW w:w="1163" w:type="pct"/>
          </w:tcPr>
          <w:p w14:paraId="30823C88" w14:textId="77777777" w:rsidR="008E670D" w:rsidRPr="00C73512" w:rsidRDefault="008E670D" w:rsidP="008E670D">
            <w:pPr>
              <w:pStyle w:val="Corpodeltesto2"/>
              <w:rPr>
                <w:i w:val="0"/>
                <w:color w:val="000000"/>
                <w:lang w:val="en-US"/>
              </w:rPr>
            </w:pPr>
          </w:p>
        </w:tc>
        <w:tc>
          <w:tcPr>
            <w:tcW w:w="1412" w:type="pct"/>
          </w:tcPr>
          <w:p w14:paraId="0F58F484" w14:textId="77777777" w:rsidR="008E670D" w:rsidRPr="00C73512" w:rsidRDefault="008E670D" w:rsidP="008E670D">
            <w:pPr>
              <w:pStyle w:val="Corpodeltesto2"/>
              <w:rPr>
                <w:i w:val="0"/>
                <w:color w:val="000000"/>
                <w:lang w:val="en-US"/>
              </w:rPr>
            </w:pPr>
          </w:p>
        </w:tc>
      </w:tr>
    </w:tbl>
    <w:p w14:paraId="0F5257AD" w14:textId="77777777" w:rsidR="000C45BE" w:rsidRDefault="000C45BE" w:rsidP="00EA0959"/>
    <w:p w14:paraId="64FA4523" w14:textId="77777777" w:rsidR="00EA0959" w:rsidRPr="00C73512" w:rsidRDefault="00EA0959" w:rsidP="00EA0959">
      <w:pPr>
        <w:pStyle w:val="Titolo3"/>
        <w:rPr>
          <w:bCs/>
          <w:iCs/>
          <w:color w:val="000000"/>
          <w:lang w:val="en-US"/>
        </w:rPr>
      </w:pPr>
      <w:r w:rsidRPr="00C73512">
        <w:rPr>
          <w:bCs/>
          <w:iCs/>
          <w:color w:val="000000"/>
          <w:lang w:val="en-US"/>
        </w:rPr>
        <w:lastRenderedPageBreak/>
        <w:tab/>
      </w:r>
      <w:bookmarkStart w:id="191" w:name="_Toc466909274"/>
      <w:r w:rsidRPr="00C73512">
        <w:rPr>
          <w:bCs/>
          <w:iCs/>
          <w:color w:val="000000"/>
          <w:lang w:val="en-US"/>
        </w:rPr>
        <w:t>InsurerResponse/</w:t>
      </w:r>
      <w:r w:rsidR="00DA7DC2" w:rsidRPr="00DA7DC2">
        <w:rPr>
          <w:bCs/>
          <w:iCs/>
          <w:color w:val="000000"/>
          <w:lang w:val="en-US"/>
        </w:rPr>
        <w:t>DefendantDetails</w:t>
      </w:r>
      <w:r w:rsidR="00DA7DC2">
        <w:rPr>
          <w:bCs/>
          <w:iCs/>
          <w:color w:val="000000"/>
          <w:lang w:val="en-US"/>
        </w:rPr>
        <w:t>/</w:t>
      </w:r>
      <w:r w:rsidR="00DA7DC2" w:rsidRPr="00DA7DC2">
        <w:rPr>
          <w:bCs/>
          <w:iCs/>
          <w:color w:val="000000"/>
          <w:lang w:val="en-US"/>
        </w:rPr>
        <w:t>PersonalDetails</w:t>
      </w:r>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EA0959" w:rsidRPr="00C73512" w14:paraId="721D86AF" w14:textId="77777777" w:rsidTr="00F51866">
        <w:trPr>
          <w:tblHeader/>
        </w:trPr>
        <w:tc>
          <w:tcPr>
            <w:tcW w:w="1060" w:type="pct"/>
            <w:shd w:val="clear" w:color="auto" w:fill="D9D9D9"/>
          </w:tcPr>
          <w:p w14:paraId="703B3FE1" w14:textId="77777777" w:rsidR="00EA0959" w:rsidRPr="00C73512" w:rsidRDefault="00EA0959" w:rsidP="00F51866">
            <w:pPr>
              <w:pStyle w:val="Corpodeltesto2"/>
              <w:rPr>
                <w:b/>
                <w:i w:val="0"/>
                <w:color w:val="000000"/>
                <w:lang w:val="en-US"/>
              </w:rPr>
            </w:pPr>
            <w:r w:rsidRPr="00C73512">
              <w:rPr>
                <w:b/>
                <w:i w:val="0"/>
                <w:color w:val="000000"/>
                <w:lang w:val="en-US"/>
              </w:rPr>
              <w:t>Field name</w:t>
            </w:r>
          </w:p>
        </w:tc>
        <w:tc>
          <w:tcPr>
            <w:tcW w:w="518" w:type="pct"/>
            <w:shd w:val="clear" w:color="auto" w:fill="D9D9D9"/>
          </w:tcPr>
          <w:p w14:paraId="2C0E97B8" w14:textId="77777777" w:rsidR="00EA0959" w:rsidRPr="00C73512" w:rsidRDefault="00EA0959" w:rsidP="00F51866">
            <w:pPr>
              <w:pStyle w:val="Corpodeltesto2"/>
              <w:rPr>
                <w:b/>
                <w:i w:val="0"/>
                <w:color w:val="000000"/>
                <w:lang w:val="en-US"/>
              </w:rPr>
            </w:pPr>
            <w:r w:rsidRPr="00C73512">
              <w:rPr>
                <w:b/>
                <w:i w:val="0"/>
                <w:color w:val="000000"/>
                <w:lang w:val="en-US"/>
              </w:rPr>
              <w:t>Type</w:t>
            </w:r>
          </w:p>
        </w:tc>
        <w:tc>
          <w:tcPr>
            <w:tcW w:w="310" w:type="pct"/>
            <w:shd w:val="clear" w:color="auto" w:fill="D9D9D9"/>
          </w:tcPr>
          <w:p w14:paraId="46DF46C9" w14:textId="77777777" w:rsidR="00EA0959" w:rsidRPr="00C73512" w:rsidRDefault="00EA0959" w:rsidP="00F51866">
            <w:pPr>
              <w:pStyle w:val="Corpodeltesto2"/>
              <w:rPr>
                <w:b/>
                <w:i w:val="0"/>
                <w:color w:val="000000"/>
                <w:lang w:val="en-US"/>
              </w:rPr>
            </w:pPr>
            <w:r w:rsidRPr="00C73512">
              <w:rPr>
                <w:b/>
                <w:i w:val="0"/>
                <w:color w:val="000000"/>
                <w:lang w:val="en-US"/>
              </w:rPr>
              <w:t>Max Length</w:t>
            </w:r>
          </w:p>
        </w:tc>
        <w:tc>
          <w:tcPr>
            <w:tcW w:w="536" w:type="pct"/>
            <w:shd w:val="clear" w:color="auto" w:fill="D9D9D9"/>
          </w:tcPr>
          <w:p w14:paraId="7EAB57CB" w14:textId="77777777" w:rsidR="00EA0959" w:rsidRPr="00C73512" w:rsidRDefault="00EA0959" w:rsidP="00F51866">
            <w:pPr>
              <w:pStyle w:val="Corpodeltesto2"/>
              <w:jc w:val="center"/>
              <w:rPr>
                <w:b/>
                <w:i w:val="0"/>
                <w:color w:val="000000"/>
                <w:sz w:val="18"/>
                <w:szCs w:val="18"/>
                <w:lang w:val="en-US"/>
              </w:rPr>
            </w:pPr>
            <w:r w:rsidRPr="00C73512">
              <w:rPr>
                <w:b/>
                <w:i w:val="0"/>
                <w:color w:val="000000"/>
                <w:sz w:val="18"/>
                <w:szCs w:val="18"/>
                <w:lang w:val="en-US"/>
              </w:rPr>
              <w:t>M (mandatory)</w:t>
            </w:r>
          </w:p>
          <w:p w14:paraId="0E541197" w14:textId="77777777" w:rsidR="00EA0959" w:rsidRPr="00C73512" w:rsidRDefault="00EA0959" w:rsidP="00F51866">
            <w:pPr>
              <w:pStyle w:val="Corpodeltesto2"/>
              <w:jc w:val="center"/>
              <w:rPr>
                <w:b/>
                <w:i w:val="0"/>
                <w:color w:val="000000"/>
                <w:sz w:val="18"/>
                <w:szCs w:val="18"/>
                <w:lang w:val="en-US"/>
              </w:rPr>
            </w:pPr>
            <w:r w:rsidRPr="00C73512">
              <w:rPr>
                <w:b/>
                <w:i w:val="0"/>
                <w:color w:val="000000"/>
                <w:sz w:val="18"/>
                <w:szCs w:val="18"/>
                <w:lang w:val="en-US"/>
              </w:rPr>
              <w:t>C (Conditional)</w:t>
            </w:r>
          </w:p>
          <w:p w14:paraId="4A3397A9" w14:textId="77777777" w:rsidR="00EA0959" w:rsidRPr="00C73512" w:rsidRDefault="00EA0959" w:rsidP="00F51866">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384E0503" w14:textId="77777777" w:rsidR="00EA0959" w:rsidRPr="00C73512" w:rsidRDefault="00EA0959" w:rsidP="00F51866">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24231D08" w14:textId="77777777" w:rsidR="00EA0959" w:rsidRPr="00C73512" w:rsidRDefault="00EA0959" w:rsidP="00F51866">
            <w:pPr>
              <w:pStyle w:val="Corpodeltesto2"/>
              <w:rPr>
                <w:b/>
                <w:i w:val="0"/>
                <w:color w:val="000000"/>
                <w:lang w:val="en-US"/>
              </w:rPr>
            </w:pPr>
            <w:r w:rsidRPr="00C73512">
              <w:rPr>
                <w:b/>
                <w:i w:val="0"/>
                <w:color w:val="000000"/>
                <w:lang w:val="en-US"/>
              </w:rPr>
              <w:t>Description</w:t>
            </w:r>
          </w:p>
        </w:tc>
      </w:tr>
      <w:tr w:rsidR="00EA0959" w:rsidRPr="00C73512" w14:paraId="2DCE9BAD" w14:textId="77777777" w:rsidTr="00F51866">
        <w:trPr>
          <w:tblHeader/>
        </w:trPr>
        <w:tc>
          <w:tcPr>
            <w:tcW w:w="1060" w:type="pct"/>
          </w:tcPr>
          <w:p w14:paraId="71C4CC0D" w14:textId="77777777" w:rsidR="00EA0959" w:rsidRPr="00C73512" w:rsidRDefault="00DF153B" w:rsidP="00F51866">
            <w:pPr>
              <w:pStyle w:val="Corpodeltesto2"/>
              <w:rPr>
                <w:i w:val="0"/>
                <w:color w:val="000000"/>
                <w:lang w:val="en-US"/>
              </w:rPr>
            </w:pPr>
            <w:r>
              <w:rPr>
                <w:i w:val="0"/>
                <w:color w:val="000000"/>
                <w:lang w:val="en-US"/>
              </w:rPr>
              <w:t>DefendantsDOB</w:t>
            </w:r>
          </w:p>
        </w:tc>
        <w:tc>
          <w:tcPr>
            <w:tcW w:w="518" w:type="pct"/>
          </w:tcPr>
          <w:p w14:paraId="25D4FEE4" w14:textId="77777777" w:rsidR="00EA0959" w:rsidRPr="00C73512" w:rsidRDefault="00DA7DC2" w:rsidP="00F51866">
            <w:pPr>
              <w:pStyle w:val="Corpodeltesto2"/>
              <w:rPr>
                <w:i w:val="0"/>
                <w:color w:val="000000"/>
                <w:lang w:val="en-US"/>
              </w:rPr>
            </w:pPr>
            <w:r>
              <w:rPr>
                <w:i w:val="0"/>
                <w:color w:val="000000"/>
                <w:lang w:val="en-US"/>
              </w:rPr>
              <w:t>Date</w:t>
            </w:r>
          </w:p>
        </w:tc>
        <w:tc>
          <w:tcPr>
            <w:tcW w:w="310" w:type="pct"/>
          </w:tcPr>
          <w:p w14:paraId="77434784" w14:textId="77777777" w:rsidR="00EA0959" w:rsidRPr="00C73512" w:rsidRDefault="00EA0959" w:rsidP="00F51866">
            <w:pPr>
              <w:pStyle w:val="Corpodeltesto2"/>
              <w:rPr>
                <w:i w:val="0"/>
                <w:color w:val="000000"/>
                <w:lang w:val="en-US"/>
              </w:rPr>
            </w:pPr>
          </w:p>
        </w:tc>
        <w:tc>
          <w:tcPr>
            <w:tcW w:w="536" w:type="pct"/>
          </w:tcPr>
          <w:p w14:paraId="6B1B9939" w14:textId="77777777" w:rsidR="00EA0959" w:rsidRPr="00C73512" w:rsidRDefault="00DA7DC2" w:rsidP="00F51866">
            <w:pPr>
              <w:pStyle w:val="Corpodeltesto2"/>
              <w:jc w:val="center"/>
              <w:rPr>
                <w:i w:val="0"/>
                <w:color w:val="000000"/>
                <w:lang w:val="en-US"/>
              </w:rPr>
            </w:pPr>
            <w:r>
              <w:rPr>
                <w:i w:val="0"/>
                <w:color w:val="000000"/>
                <w:lang w:val="en-US"/>
              </w:rPr>
              <w:t>O</w:t>
            </w:r>
          </w:p>
        </w:tc>
        <w:tc>
          <w:tcPr>
            <w:tcW w:w="1165" w:type="pct"/>
          </w:tcPr>
          <w:p w14:paraId="1CD20CBB" w14:textId="77777777" w:rsidR="00EA0959" w:rsidRPr="00C73512" w:rsidRDefault="00EA0959" w:rsidP="00F51866">
            <w:pPr>
              <w:pStyle w:val="Corpodeltesto2"/>
              <w:rPr>
                <w:i w:val="0"/>
                <w:color w:val="000000"/>
                <w:lang w:val="en-US"/>
              </w:rPr>
            </w:pPr>
          </w:p>
        </w:tc>
        <w:tc>
          <w:tcPr>
            <w:tcW w:w="1411" w:type="pct"/>
          </w:tcPr>
          <w:p w14:paraId="413F2080" w14:textId="77777777" w:rsidR="00EA0959" w:rsidRPr="00C73512" w:rsidRDefault="00DA7DC2" w:rsidP="00F51866">
            <w:pPr>
              <w:pStyle w:val="Corpodeltesto2"/>
              <w:jc w:val="left"/>
              <w:rPr>
                <w:i w:val="0"/>
                <w:color w:val="000000"/>
                <w:lang w:val="en-US"/>
              </w:rPr>
            </w:pPr>
            <w:r>
              <w:rPr>
                <w:i w:val="0"/>
                <w:color w:val="000000"/>
                <w:lang w:val="en-US"/>
              </w:rPr>
              <w:t>Date of Birth of the Defendant</w:t>
            </w:r>
          </w:p>
        </w:tc>
      </w:tr>
    </w:tbl>
    <w:p w14:paraId="6A371922" w14:textId="77777777" w:rsidR="00EA0959" w:rsidRDefault="00EA0959" w:rsidP="00EA0959">
      <w:pPr>
        <w:rPr>
          <w:lang w:val="en-US"/>
        </w:rPr>
      </w:pPr>
    </w:p>
    <w:p w14:paraId="5ECC0CA9" w14:textId="77777777" w:rsidR="0034127A" w:rsidRPr="00C73512" w:rsidRDefault="0034127A" w:rsidP="0034127A">
      <w:pPr>
        <w:pStyle w:val="Titolo1CRIF"/>
        <w:numPr>
          <w:ilvl w:val="0"/>
          <w:numId w:val="1"/>
        </w:numPr>
        <w:pBdr>
          <w:bottom w:val="none" w:sz="0" w:space="0" w:color="auto"/>
        </w:pBdr>
        <w:ind w:left="403" w:hanging="403"/>
        <w:rPr>
          <w:color w:val="000000"/>
          <w:lang w:val="en-US"/>
        </w:rPr>
      </w:pPr>
      <w:bookmarkStart w:id="192" w:name="_Toc466909275"/>
      <w:r w:rsidRPr="00C73512">
        <w:rPr>
          <w:color w:val="000000"/>
          <w:lang w:val="en-US"/>
        </w:rPr>
        <w:t xml:space="preserve">ClaimData </w:t>
      </w:r>
      <w:r w:rsidR="00BB2B4A" w:rsidRPr="00C73512">
        <w:rPr>
          <w:color w:val="000000"/>
          <w:lang w:val="en-US"/>
        </w:rPr>
        <w:t>returned by GetClaim() – Stage 1 level</w:t>
      </w:r>
      <w:r w:rsidR="00AC6113">
        <w:rPr>
          <w:color w:val="000000"/>
          <w:lang w:val="en-US"/>
        </w:rPr>
        <w:t>*</w:t>
      </w:r>
      <w:bookmarkEnd w:id="192"/>
    </w:p>
    <w:p w14:paraId="550E8B08" w14:textId="77777777" w:rsidR="0034127A" w:rsidRPr="00C73512" w:rsidRDefault="009858D4" w:rsidP="0034127A">
      <w:pPr>
        <w:pStyle w:val="Titolo2CRIF"/>
        <w:numPr>
          <w:ilvl w:val="1"/>
          <w:numId w:val="1"/>
        </w:numPr>
        <w:tabs>
          <w:tab w:val="num" w:pos="720"/>
        </w:tabs>
        <w:rPr>
          <w:color w:val="000000"/>
          <w:lang w:val="en-US"/>
        </w:rPr>
      </w:pPr>
      <w:bookmarkStart w:id="193" w:name="_Toc466909276"/>
      <w:r w:rsidRPr="00C73512">
        <w:rPr>
          <w:bCs/>
          <w:iCs/>
          <w:color w:val="000000"/>
          <w:lang w:val="en-US"/>
        </w:rPr>
        <w:t>ApplicationData</w:t>
      </w:r>
      <w:bookmarkEnd w:id="193"/>
    </w:p>
    <w:p w14:paraId="29F8915E" w14:textId="77777777" w:rsidR="0034127A" w:rsidRPr="00C73512" w:rsidRDefault="0034127A" w:rsidP="0034127A">
      <w:r w:rsidRPr="00C73512">
        <w:t xml:space="preserve">This node contains </w:t>
      </w:r>
      <w:r w:rsidR="005E58D7" w:rsidRPr="00C73512">
        <w:t>the Statement of Truth fields (see the DocumentInput schema) plus additional data t</w:t>
      </w:r>
      <w:r w:rsidR="00AC6113">
        <w:t>hat are generated by the system along the whole process (*)</w:t>
      </w:r>
    </w:p>
    <w:p w14:paraId="3FED865C" w14:textId="77777777" w:rsidR="005E58D7" w:rsidRPr="00C73512" w:rsidRDefault="005E58D7" w:rsidP="0034127A"/>
    <w:p w14:paraId="16484EA4" w14:textId="77777777" w:rsidR="005E58D7" w:rsidRPr="00C73512" w:rsidRDefault="005E58D7" w:rsidP="005E58D7">
      <w:pPr>
        <w:pStyle w:val="Titolo3"/>
        <w:rPr>
          <w:lang w:val="en-US"/>
        </w:rPr>
      </w:pPr>
      <w:r w:rsidRPr="00C73512">
        <w:rPr>
          <w:lang w:val="en-US"/>
        </w:rPr>
        <w:tab/>
      </w:r>
      <w:bookmarkStart w:id="194" w:name="_Toc466909277"/>
      <w:r w:rsidRPr="00C73512">
        <w:rPr>
          <w:lang w:val="en-US"/>
        </w:rPr>
        <w:t>ApplicationIDs</w:t>
      </w:r>
      <w:bookmarkEnd w:id="194"/>
      <w:r w:rsidRPr="00C73512">
        <w:rPr>
          <w:lang w:val="en-US"/>
        </w:rPr>
        <w:tab/>
      </w:r>
    </w:p>
    <w:p w14:paraId="6EFDAD89" w14:textId="77777777" w:rsidR="0034127A" w:rsidRPr="00C73512" w:rsidRDefault="00772450" w:rsidP="0034127A">
      <w:r w:rsidRPr="00C73512">
        <w:t>This list of fields is retrieved from the Organisations stored in the system, not from the data inserted by the users in the Forms.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1468"/>
        <w:gridCol w:w="879"/>
        <w:gridCol w:w="1519"/>
        <w:gridCol w:w="3303"/>
        <w:gridCol w:w="3997"/>
      </w:tblGrid>
      <w:tr w:rsidR="0034127A" w:rsidRPr="00C73512" w14:paraId="151E03C4" w14:textId="77777777" w:rsidTr="00EA0599">
        <w:trPr>
          <w:tblHeader/>
        </w:trPr>
        <w:tc>
          <w:tcPr>
            <w:tcW w:w="1061" w:type="pct"/>
            <w:shd w:val="clear" w:color="auto" w:fill="D9D9D9"/>
          </w:tcPr>
          <w:p w14:paraId="14F7574F" w14:textId="77777777" w:rsidR="0034127A" w:rsidRPr="00C73512" w:rsidRDefault="0034127A" w:rsidP="008A1D90">
            <w:pPr>
              <w:pStyle w:val="Corpodeltesto2"/>
              <w:rPr>
                <w:b/>
                <w:i w:val="0"/>
                <w:color w:val="000000"/>
                <w:lang w:val="en-US"/>
              </w:rPr>
            </w:pPr>
            <w:r w:rsidRPr="00C73512">
              <w:rPr>
                <w:b/>
                <w:i w:val="0"/>
                <w:color w:val="000000"/>
                <w:lang w:val="en-US"/>
              </w:rPr>
              <w:t>Field name</w:t>
            </w:r>
          </w:p>
        </w:tc>
        <w:tc>
          <w:tcPr>
            <w:tcW w:w="518" w:type="pct"/>
            <w:shd w:val="clear" w:color="auto" w:fill="D9D9D9"/>
          </w:tcPr>
          <w:p w14:paraId="6FDD32F6" w14:textId="77777777" w:rsidR="0034127A" w:rsidRPr="00C73512" w:rsidRDefault="0034127A" w:rsidP="008A1D90">
            <w:pPr>
              <w:pStyle w:val="Corpodeltesto2"/>
              <w:rPr>
                <w:b/>
                <w:i w:val="0"/>
                <w:color w:val="000000"/>
                <w:lang w:val="en-US"/>
              </w:rPr>
            </w:pPr>
            <w:r w:rsidRPr="00C73512">
              <w:rPr>
                <w:b/>
                <w:i w:val="0"/>
                <w:color w:val="000000"/>
                <w:lang w:val="en-US"/>
              </w:rPr>
              <w:t>Type</w:t>
            </w:r>
          </w:p>
        </w:tc>
        <w:tc>
          <w:tcPr>
            <w:tcW w:w="310" w:type="pct"/>
            <w:shd w:val="clear" w:color="auto" w:fill="D9D9D9"/>
          </w:tcPr>
          <w:p w14:paraId="13F8E93A" w14:textId="77777777" w:rsidR="0034127A" w:rsidRPr="00C73512" w:rsidRDefault="0034127A" w:rsidP="008A1D90">
            <w:pPr>
              <w:pStyle w:val="Corpodeltesto2"/>
              <w:rPr>
                <w:b/>
                <w:i w:val="0"/>
                <w:color w:val="000000"/>
                <w:lang w:val="en-US"/>
              </w:rPr>
            </w:pPr>
            <w:r w:rsidRPr="00C73512">
              <w:rPr>
                <w:b/>
                <w:i w:val="0"/>
                <w:color w:val="000000"/>
                <w:lang w:val="en-US"/>
              </w:rPr>
              <w:t>Max Length</w:t>
            </w:r>
          </w:p>
        </w:tc>
        <w:tc>
          <w:tcPr>
            <w:tcW w:w="536" w:type="pct"/>
            <w:shd w:val="clear" w:color="auto" w:fill="D9D9D9"/>
          </w:tcPr>
          <w:p w14:paraId="4F18123D" w14:textId="77777777" w:rsidR="0034127A" w:rsidRPr="00C73512" w:rsidRDefault="0034127A" w:rsidP="008A1D90">
            <w:pPr>
              <w:pStyle w:val="Corpodeltesto2"/>
              <w:jc w:val="center"/>
              <w:rPr>
                <w:b/>
                <w:i w:val="0"/>
                <w:color w:val="000000"/>
                <w:sz w:val="18"/>
                <w:szCs w:val="18"/>
                <w:lang w:val="en-US"/>
              </w:rPr>
            </w:pPr>
            <w:r w:rsidRPr="00C73512">
              <w:rPr>
                <w:b/>
                <w:i w:val="0"/>
                <w:color w:val="000000"/>
                <w:sz w:val="18"/>
                <w:szCs w:val="18"/>
                <w:lang w:val="en-US"/>
              </w:rPr>
              <w:t>M (mandatory)</w:t>
            </w:r>
          </w:p>
          <w:p w14:paraId="69808287" w14:textId="77777777" w:rsidR="0034127A" w:rsidRPr="00C73512" w:rsidRDefault="0034127A" w:rsidP="008A1D90">
            <w:pPr>
              <w:pStyle w:val="Corpodeltesto2"/>
              <w:jc w:val="center"/>
              <w:rPr>
                <w:b/>
                <w:i w:val="0"/>
                <w:color w:val="000000"/>
                <w:sz w:val="18"/>
                <w:szCs w:val="18"/>
                <w:lang w:val="en-US"/>
              </w:rPr>
            </w:pPr>
            <w:r w:rsidRPr="00C73512">
              <w:rPr>
                <w:b/>
                <w:i w:val="0"/>
                <w:color w:val="000000"/>
                <w:sz w:val="18"/>
                <w:szCs w:val="18"/>
                <w:lang w:val="en-US"/>
              </w:rPr>
              <w:t>C (Conditional)</w:t>
            </w:r>
          </w:p>
          <w:p w14:paraId="021C631E" w14:textId="77777777" w:rsidR="0034127A" w:rsidRPr="00C73512" w:rsidRDefault="0034127A" w:rsidP="008A1D90">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161322DC" w14:textId="77777777" w:rsidR="0034127A" w:rsidRPr="00C73512" w:rsidRDefault="0034127A" w:rsidP="008A1D90">
            <w:pPr>
              <w:pStyle w:val="Corpodeltesto2"/>
              <w:rPr>
                <w:b/>
                <w:i w:val="0"/>
                <w:color w:val="000000"/>
                <w:lang w:val="en-US"/>
              </w:rPr>
            </w:pPr>
            <w:r w:rsidRPr="00C73512">
              <w:rPr>
                <w:b/>
                <w:i w:val="0"/>
                <w:color w:val="000000"/>
                <w:lang w:val="en-US"/>
              </w:rPr>
              <w:t>Allowed Values</w:t>
            </w:r>
          </w:p>
        </w:tc>
        <w:tc>
          <w:tcPr>
            <w:tcW w:w="1410" w:type="pct"/>
            <w:shd w:val="clear" w:color="auto" w:fill="D9D9D9"/>
          </w:tcPr>
          <w:p w14:paraId="772D04CC" w14:textId="77777777" w:rsidR="0034127A" w:rsidRPr="00C73512" w:rsidRDefault="0034127A" w:rsidP="008A1D90">
            <w:pPr>
              <w:pStyle w:val="Corpodeltesto2"/>
              <w:rPr>
                <w:b/>
                <w:i w:val="0"/>
                <w:color w:val="000000"/>
                <w:lang w:val="en-US"/>
              </w:rPr>
            </w:pPr>
            <w:r w:rsidRPr="00C73512">
              <w:rPr>
                <w:b/>
                <w:i w:val="0"/>
                <w:color w:val="000000"/>
                <w:lang w:val="en-US"/>
              </w:rPr>
              <w:t>Description</w:t>
            </w:r>
          </w:p>
        </w:tc>
      </w:tr>
      <w:tr w:rsidR="0034127A" w:rsidRPr="00C73512" w14:paraId="54592ABD" w14:textId="77777777" w:rsidTr="00EA0599">
        <w:trPr>
          <w:tblHeader/>
        </w:trPr>
        <w:tc>
          <w:tcPr>
            <w:tcW w:w="1061" w:type="pct"/>
          </w:tcPr>
          <w:p w14:paraId="3B834135" w14:textId="77777777" w:rsidR="0034127A" w:rsidRPr="00C73512" w:rsidRDefault="005E58D7" w:rsidP="008A1D90">
            <w:pPr>
              <w:pStyle w:val="Corpodeltesto2"/>
              <w:rPr>
                <w:i w:val="0"/>
                <w:color w:val="000000"/>
                <w:lang w:val="en-US"/>
              </w:rPr>
            </w:pPr>
            <w:r w:rsidRPr="00C73512">
              <w:rPr>
                <w:i w:val="0"/>
                <w:color w:val="000000"/>
                <w:lang w:val="en-US"/>
              </w:rPr>
              <w:t>ClaimID</w:t>
            </w:r>
          </w:p>
        </w:tc>
        <w:tc>
          <w:tcPr>
            <w:tcW w:w="518" w:type="pct"/>
          </w:tcPr>
          <w:p w14:paraId="35696147" w14:textId="77777777" w:rsidR="0034127A" w:rsidRPr="00C73512" w:rsidRDefault="0034127A" w:rsidP="008A1D90">
            <w:pPr>
              <w:pStyle w:val="Corpodeltesto2"/>
              <w:rPr>
                <w:i w:val="0"/>
                <w:color w:val="000000"/>
                <w:lang w:val="en-US"/>
              </w:rPr>
            </w:pPr>
          </w:p>
        </w:tc>
        <w:tc>
          <w:tcPr>
            <w:tcW w:w="310" w:type="pct"/>
          </w:tcPr>
          <w:p w14:paraId="26C59E29" w14:textId="77777777" w:rsidR="0034127A" w:rsidRPr="00C73512" w:rsidRDefault="0034127A" w:rsidP="008A1D90">
            <w:pPr>
              <w:pStyle w:val="Corpodeltesto2"/>
              <w:rPr>
                <w:i w:val="0"/>
                <w:color w:val="000000"/>
                <w:lang w:val="en-US"/>
              </w:rPr>
            </w:pPr>
          </w:p>
        </w:tc>
        <w:tc>
          <w:tcPr>
            <w:tcW w:w="536" w:type="pct"/>
          </w:tcPr>
          <w:p w14:paraId="06515BAC" w14:textId="77777777" w:rsidR="0034127A" w:rsidRPr="00C73512" w:rsidRDefault="005E58D7" w:rsidP="008A1D90">
            <w:pPr>
              <w:pStyle w:val="Corpodeltesto2"/>
              <w:jc w:val="center"/>
              <w:rPr>
                <w:i w:val="0"/>
                <w:color w:val="000000"/>
                <w:lang w:val="en-US"/>
              </w:rPr>
            </w:pPr>
            <w:r w:rsidRPr="00C73512">
              <w:rPr>
                <w:i w:val="0"/>
                <w:color w:val="000000"/>
                <w:lang w:val="en-US"/>
              </w:rPr>
              <w:t>M</w:t>
            </w:r>
          </w:p>
        </w:tc>
        <w:tc>
          <w:tcPr>
            <w:tcW w:w="1165" w:type="pct"/>
          </w:tcPr>
          <w:p w14:paraId="7A36819D" w14:textId="77777777" w:rsidR="0034127A" w:rsidRPr="00C73512" w:rsidRDefault="0034127A" w:rsidP="008A1D90">
            <w:pPr>
              <w:pStyle w:val="Corpodeltesto2"/>
              <w:rPr>
                <w:i w:val="0"/>
                <w:color w:val="000000"/>
                <w:lang w:val="en-US"/>
              </w:rPr>
            </w:pPr>
          </w:p>
        </w:tc>
        <w:tc>
          <w:tcPr>
            <w:tcW w:w="1410" w:type="pct"/>
          </w:tcPr>
          <w:p w14:paraId="181763B7" w14:textId="77777777" w:rsidR="0034127A" w:rsidRPr="00C73512" w:rsidRDefault="005E58D7" w:rsidP="008A1D90">
            <w:pPr>
              <w:pStyle w:val="Corpodeltesto2"/>
              <w:jc w:val="left"/>
              <w:rPr>
                <w:i w:val="0"/>
                <w:color w:val="000000"/>
                <w:lang w:val="en-US"/>
              </w:rPr>
            </w:pPr>
            <w:r w:rsidRPr="00C73512">
              <w:rPr>
                <w:i w:val="0"/>
                <w:color w:val="000000"/>
                <w:lang w:val="en-US"/>
              </w:rPr>
              <w:t>Id of the Claim (it’s the Application Id)</w:t>
            </w:r>
          </w:p>
        </w:tc>
      </w:tr>
      <w:tr w:rsidR="005E58D7" w:rsidRPr="00C73512" w14:paraId="6CEC25C6" w14:textId="77777777" w:rsidTr="00EA0599">
        <w:trPr>
          <w:tblHeader/>
        </w:trPr>
        <w:tc>
          <w:tcPr>
            <w:tcW w:w="1061" w:type="pct"/>
          </w:tcPr>
          <w:p w14:paraId="7BC96488" w14:textId="77777777" w:rsidR="005E58D7" w:rsidRPr="00C73512" w:rsidRDefault="005E58D7" w:rsidP="008A1D90">
            <w:pPr>
              <w:pStyle w:val="Corpodeltesto2"/>
              <w:rPr>
                <w:i w:val="0"/>
                <w:color w:val="000000"/>
                <w:lang w:val="en-US"/>
              </w:rPr>
            </w:pPr>
            <w:r w:rsidRPr="00C73512">
              <w:rPr>
                <w:i w:val="0"/>
                <w:color w:val="000000"/>
                <w:lang w:val="en-US"/>
              </w:rPr>
              <w:t>RepresentativeID</w:t>
            </w:r>
          </w:p>
        </w:tc>
        <w:tc>
          <w:tcPr>
            <w:tcW w:w="518" w:type="pct"/>
          </w:tcPr>
          <w:p w14:paraId="7822A75E" w14:textId="77777777" w:rsidR="005E58D7" w:rsidRPr="00C73512" w:rsidRDefault="005E58D7" w:rsidP="008A1D90">
            <w:pPr>
              <w:pStyle w:val="Corpodeltesto2"/>
              <w:rPr>
                <w:i w:val="0"/>
                <w:color w:val="000000"/>
                <w:lang w:val="en-US"/>
              </w:rPr>
            </w:pPr>
          </w:p>
        </w:tc>
        <w:tc>
          <w:tcPr>
            <w:tcW w:w="310" w:type="pct"/>
          </w:tcPr>
          <w:p w14:paraId="647BCBFD" w14:textId="77777777" w:rsidR="005E58D7" w:rsidRPr="00C73512" w:rsidRDefault="005E58D7" w:rsidP="008A1D90">
            <w:pPr>
              <w:pStyle w:val="Corpodeltesto2"/>
              <w:rPr>
                <w:i w:val="0"/>
                <w:color w:val="000000"/>
                <w:lang w:val="en-US"/>
              </w:rPr>
            </w:pPr>
          </w:p>
        </w:tc>
        <w:tc>
          <w:tcPr>
            <w:tcW w:w="536" w:type="pct"/>
          </w:tcPr>
          <w:p w14:paraId="7C4D9913" w14:textId="77777777" w:rsidR="005E58D7" w:rsidRPr="00C73512" w:rsidRDefault="005E58D7" w:rsidP="008A1D90">
            <w:pPr>
              <w:pStyle w:val="Corpodeltesto2"/>
              <w:jc w:val="center"/>
              <w:rPr>
                <w:i w:val="0"/>
                <w:color w:val="000000"/>
                <w:lang w:val="en-US"/>
              </w:rPr>
            </w:pPr>
            <w:r w:rsidRPr="00C73512">
              <w:rPr>
                <w:i w:val="0"/>
                <w:color w:val="000000"/>
                <w:lang w:val="en-US"/>
              </w:rPr>
              <w:t>O</w:t>
            </w:r>
          </w:p>
        </w:tc>
        <w:tc>
          <w:tcPr>
            <w:tcW w:w="1165" w:type="pct"/>
          </w:tcPr>
          <w:p w14:paraId="47F66AE2" w14:textId="77777777" w:rsidR="005E58D7" w:rsidRPr="00C73512" w:rsidRDefault="005E58D7" w:rsidP="008A1D90">
            <w:pPr>
              <w:pStyle w:val="Corpodeltesto2"/>
              <w:rPr>
                <w:i w:val="0"/>
                <w:color w:val="000000"/>
                <w:lang w:val="en-US"/>
              </w:rPr>
            </w:pPr>
          </w:p>
        </w:tc>
        <w:tc>
          <w:tcPr>
            <w:tcW w:w="1410" w:type="pct"/>
          </w:tcPr>
          <w:p w14:paraId="536F390A" w14:textId="77777777" w:rsidR="005E58D7" w:rsidRPr="00C73512" w:rsidRDefault="005E58D7" w:rsidP="008A1D90">
            <w:pPr>
              <w:pStyle w:val="Corpodeltesto2"/>
              <w:jc w:val="left"/>
              <w:rPr>
                <w:i w:val="0"/>
                <w:color w:val="000000"/>
                <w:lang w:val="en-US"/>
              </w:rPr>
            </w:pPr>
            <w:r w:rsidRPr="00C73512">
              <w:rPr>
                <w:i w:val="0"/>
                <w:color w:val="000000"/>
                <w:lang w:val="en-US"/>
              </w:rPr>
              <w:t>ID of the Claimant Representative Organisation</w:t>
            </w:r>
          </w:p>
        </w:tc>
      </w:tr>
      <w:tr w:rsidR="005E58D7" w:rsidRPr="00C73512" w14:paraId="25FC7437" w14:textId="77777777" w:rsidTr="00EA0599">
        <w:trPr>
          <w:tblHeader/>
        </w:trPr>
        <w:tc>
          <w:tcPr>
            <w:tcW w:w="1061" w:type="pct"/>
          </w:tcPr>
          <w:p w14:paraId="3A720169" w14:textId="77777777" w:rsidR="005E58D7" w:rsidRPr="00C73512" w:rsidRDefault="005E58D7" w:rsidP="008A1D90">
            <w:pPr>
              <w:pStyle w:val="Corpodeltesto2"/>
              <w:rPr>
                <w:i w:val="0"/>
                <w:color w:val="000000"/>
                <w:lang w:val="en-US"/>
              </w:rPr>
            </w:pPr>
            <w:r w:rsidRPr="00C73512">
              <w:rPr>
                <w:i w:val="0"/>
                <w:color w:val="000000"/>
                <w:lang w:val="en-US"/>
              </w:rPr>
              <w:t>RepresentativeName</w:t>
            </w:r>
          </w:p>
        </w:tc>
        <w:tc>
          <w:tcPr>
            <w:tcW w:w="518" w:type="pct"/>
          </w:tcPr>
          <w:p w14:paraId="42ACE2F3" w14:textId="77777777" w:rsidR="005E58D7" w:rsidRPr="00C73512" w:rsidRDefault="005E58D7" w:rsidP="008A1D90">
            <w:pPr>
              <w:pStyle w:val="Corpodeltesto2"/>
              <w:rPr>
                <w:i w:val="0"/>
                <w:color w:val="000000"/>
                <w:lang w:val="en-US"/>
              </w:rPr>
            </w:pPr>
          </w:p>
        </w:tc>
        <w:tc>
          <w:tcPr>
            <w:tcW w:w="310" w:type="pct"/>
          </w:tcPr>
          <w:p w14:paraId="7D8B5AE4" w14:textId="77777777" w:rsidR="005E58D7" w:rsidRPr="00C73512" w:rsidRDefault="005E58D7" w:rsidP="008A1D90">
            <w:pPr>
              <w:pStyle w:val="Corpodeltesto2"/>
              <w:rPr>
                <w:i w:val="0"/>
                <w:color w:val="000000"/>
                <w:lang w:val="en-US"/>
              </w:rPr>
            </w:pPr>
          </w:p>
        </w:tc>
        <w:tc>
          <w:tcPr>
            <w:tcW w:w="536" w:type="pct"/>
          </w:tcPr>
          <w:p w14:paraId="662ADC21" w14:textId="77777777" w:rsidR="005E58D7" w:rsidRPr="00C73512" w:rsidRDefault="005E58D7" w:rsidP="008A1D90">
            <w:pPr>
              <w:pStyle w:val="Corpodeltesto2"/>
              <w:jc w:val="center"/>
              <w:rPr>
                <w:i w:val="0"/>
                <w:color w:val="000000"/>
                <w:lang w:val="en-US"/>
              </w:rPr>
            </w:pPr>
            <w:r w:rsidRPr="00C73512">
              <w:rPr>
                <w:i w:val="0"/>
                <w:color w:val="000000"/>
                <w:lang w:val="en-US"/>
              </w:rPr>
              <w:t>O</w:t>
            </w:r>
          </w:p>
        </w:tc>
        <w:tc>
          <w:tcPr>
            <w:tcW w:w="1165" w:type="pct"/>
          </w:tcPr>
          <w:p w14:paraId="154BCF35" w14:textId="77777777" w:rsidR="005E58D7" w:rsidRPr="00C73512" w:rsidRDefault="005E58D7" w:rsidP="008A1D90">
            <w:pPr>
              <w:pStyle w:val="Corpodeltesto2"/>
              <w:rPr>
                <w:i w:val="0"/>
                <w:color w:val="000000"/>
                <w:lang w:val="en-US"/>
              </w:rPr>
            </w:pPr>
          </w:p>
        </w:tc>
        <w:tc>
          <w:tcPr>
            <w:tcW w:w="1410" w:type="pct"/>
          </w:tcPr>
          <w:p w14:paraId="1858E957" w14:textId="77777777" w:rsidR="005E58D7" w:rsidRPr="00C73512" w:rsidRDefault="005E58D7" w:rsidP="008A1D90">
            <w:pPr>
              <w:pStyle w:val="Corpodeltesto2"/>
              <w:jc w:val="left"/>
              <w:rPr>
                <w:i w:val="0"/>
                <w:color w:val="000000"/>
                <w:lang w:val="en-US"/>
              </w:rPr>
            </w:pPr>
            <w:r w:rsidRPr="00C73512">
              <w:rPr>
                <w:i w:val="0"/>
                <w:color w:val="000000"/>
                <w:lang w:val="en-US"/>
              </w:rPr>
              <w:t>Name of the Claimant Representative Organisation</w:t>
            </w:r>
          </w:p>
        </w:tc>
      </w:tr>
      <w:tr w:rsidR="005E58D7" w:rsidRPr="00C73512" w14:paraId="363A2B85" w14:textId="77777777" w:rsidTr="00EA0599">
        <w:trPr>
          <w:tblHeader/>
        </w:trPr>
        <w:tc>
          <w:tcPr>
            <w:tcW w:w="1061" w:type="pct"/>
          </w:tcPr>
          <w:p w14:paraId="61033201" w14:textId="77777777" w:rsidR="005E58D7" w:rsidRPr="00C73512" w:rsidRDefault="005E58D7" w:rsidP="008A1D90">
            <w:pPr>
              <w:pStyle w:val="Corpodeltesto2"/>
              <w:rPr>
                <w:i w:val="0"/>
                <w:color w:val="000000"/>
                <w:lang w:val="en-US"/>
              </w:rPr>
            </w:pPr>
            <w:r w:rsidRPr="00C73512">
              <w:rPr>
                <w:i w:val="0"/>
                <w:color w:val="000000"/>
                <w:lang w:val="en-US"/>
              </w:rPr>
              <w:t>RepresentativeBranchID</w:t>
            </w:r>
          </w:p>
        </w:tc>
        <w:tc>
          <w:tcPr>
            <w:tcW w:w="518" w:type="pct"/>
          </w:tcPr>
          <w:p w14:paraId="52A229E7" w14:textId="77777777" w:rsidR="005E58D7" w:rsidRPr="00C73512" w:rsidRDefault="005E58D7" w:rsidP="008A1D90">
            <w:pPr>
              <w:pStyle w:val="Corpodeltesto2"/>
              <w:rPr>
                <w:i w:val="0"/>
                <w:color w:val="000000"/>
                <w:lang w:val="en-US"/>
              </w:rPr>
            </w:pPr>
          </w:p>
        </w:tc>
        <w:tc>
          <w:tcPr>
            <w:tcW w:w="310" w:type="pct"/>
          </w:tcPr>
          <w:p w14:paraId="322E5F15" w14:textId="77777777" w:rsidR="005E58D7" w:rsidRPr="00C73512" w:rsidRDefault="005E58D7" w:rsidP="008A1D90">
            <w:pPr>
              <w:pStyle w:val="Corpodeltesto2"/>
              <w:rPr>
                <w:i w:val="0"/>
                <w:color w:val="000000"/>
                <w:lang w:val="en-US"/>
              </w:rPr>
            </w:pPr>
          </w:p>
        </w:tc>
        <w:tc>
          <w:tcPr>
            <w:tcW w:w="536" w:type="pct"/>
          </w:tcPr>
          <w:p w14:paraId="38026C24" w14:textId="77777777" w:rsidR="005E58D7" w:rsidRPr="00C73512" w:rsidRDefault="005E58D7" w:rsidP="008A1D90">
            <w:pPr>
              <w:pStyle w:val="Corpodeltesto2"/>
              <w:jc w:val="center"/>
              <w:rPr>
                <w:i w:val="0"/>
                <w:color w:val="000000"/>
                <w:lang w:val="en-US"/>
              </w:rPr>
            </w:pPr>
            <w:r w:rsidRPr="00C73512">
              <w:rPr>
                <w:i w:val="0"/>
                <w:color w:val="000000"/>
                <w:lang w:val="en-US"/>
              </w:rPr>
              <w:t>O</w:t>
            </w:r>
          </w:p>
        </w:tc>
        <w:tc>
          <w:tcPr>
            <w:tcW w:w="1165" w:type="pct"/>
          </w:tcPr>
          <w:p w14:paraId="4FFB6DCE" w14:textId="77777777" w:rsidR="005E58D7" w:rsidRPr="00C73512" w:rsidRDefault="005E58D7" w:rsidP="008A1D90">
            <w:pPr>
              <w:pStyle w:val="Corpodeltesto2"/>
              <w:rPr>
                <w:i w:val="0"/>
                <w:color w:val="000000"/>
                <w:lang w:val="en-US"/>
              </w:rPr>
            </w:pPr>
          </w:p>
        </w:tc>
        <w:tc>
          <w:tcPr>
            <w:tcW w:w="1410" w:type="pct"/>
          </w:tcPr>
          <w:p w14:paraId="7BB051AC" w14:textId="77777777" w:rsidR="005E58D7" w:rsidRPr="00C73512" w:rsidRDefault="005E58D7" w:rsidP="008A1D90">
            <w:pPr>
              <w:pStyle w:val="Corpodeltesto2"/>
              <w:jc w:val="left"/>
              <w:rPr>
                <w:i w:val="0"/>
                <w:color w:val="000000"/>
                <w:lang w:val="en-US"/>
              </w:rPr>
            </w:pPr>
            <w:r w:rsidRPr="00C73512">
              <w:rPr>
                <w:i w:val="0"/>
                <w:color w:val="000000"/>
                <w:lang w:val="en-US"/>
              </w:rPr>
              <w:t>ID of the Branch in the Claimant Representative Organisation</w:t>
            </w:r>
          </w:p>
        </w:tc>
      </w:tr>
      <w:tr w:rsidR="005E58D7" w:rsidRPr="00C73512" w14:paraId="5BB49979" w14:textId="77777777" w:rsidTr="00EA0599">
        <w:trPr>
          <w:tblHeader/>
        </w:trPr>
        <w:tc>
          <w:tcPr>
            <w:tcW w:w="1061" w:type="pct"/>
          </w:tcPr>
          <w:p w14:paraId="70A466DA" w14:textId="77777777" w:rsidR="005E58D7" w:rsidRPr="00C73512" w:rsidRDefault="005E58D7" w:rsidP="008A1D90">
            <w:pPr>
              <w:pStyle w:val="Corpodeltesto2"/>
              <w:rPr>
                <w:i w:val="0"/>
                <w:color w:val="000000"/>
                <w:lang w:val="en-US"/>
              </w:rPr>
            </w:pPr>
            <w:r w:rsidRPr="00C73512">
              <w:rPr>
                <w:i w:val="0"/>
                <w:color w:val="000000"/>
                <w:lang w:val="en-US"/>
              </w:rPr>
              <w:t>RepresentativeBranchName</w:t>
            </w:r>
          </w:p>
        </w:tc>
        <w:tc>
          <w:tcPr>
            <w:tcW w:w="518" w:type="pct"/>
          </w:tcPr>
          <w:p w14:paraId="6E0ABBB8" w14:textId="77777777" w:rsidR="005E58D7" w:rsidRPr="00C73512" w:rsidRDefault="005E58D7" w:rsidP="008A1D90">
            <w:pPr>
              <w:pStyle w:val="Corpodeltesto2"/>
              <w:rPr>
                <w:i w:val="0"/>
                <w:color w:val="000000"/>
                <w:lang w:val="en-US"/>
              </w:rPr>
            </w:pPr>
          </w:p>
        </w:tc>
        <w:tc>
          <w:tcPr>
            <w:tcW w:w="310" w:type="pct"/>
          </w:tcPr>
          <w:p w14:paraId="2CD06BDE" w14:textId="77777777" w:rsidR="005E58D7" w:rsidRPr="00C73512" w:rsidRDefault="005E58D7" w:rsidP="008A1D90">
            <w:pPr>
              <w:pStyle w:val="Corpodeltesto2"/>
              <w:rPr>
                <w:i w:val="0"/>
                <w:color w:val="000000"/>
                <w:lang w:val="en-US"/>
              </w:rPr>
            </w:pPr>
          </w:p>
        </w:tc>
        <w:tc>
          <w:tcPr>
            <w:tcW w:w="536" w:type="pct"/>
          </w:tcPr>
          <w:p w14:paraId="52C6FE63" w14:textId="77777777" w:rsidR="005E58D7" w:rsidRPr="00C73512" w:rsidRDefault="005E58D7" w:rsidP="008A1D90">
            <w:pPr>
              <w:pStyle w:val="Corpodeltesto2"/>
              <w:jc w:val="center"/>
              <w:rPr>
                <w:i w:val="0"/>
                <w:color w:val="000000"/>
                <w:lang w:val="en-US"/>
              </w:rPr>
            </w:pPr>
            <w:r w:rsidRPr="00C73512">
              <w:rPr>
                <w:i w:val="0"/>
                <w:color w:val="000000"/>
                <w:lang w:val="en-US"/>
              </w:rPr>
              <w:t>O</w:t>
            </w:r>
          </w:p>
        </w:tc>
        <w:tc>
          <w:tcPr>
            <w:tcW w:w="1165" w:type="pct"/>
          </w:tcPr>
          <w:p w14:paraId="3719F488" w14:textId="77777777" w:rsidR="005E58D7" w:rsidRPr="00C73512" w:rsidRDefault="005E58D7" w:rsidP="008A1D90">
            <w:pPr>
              <w:pStyle w:val="Corpodeltesto2"/>
              <w:rPr>
                <w:i w:val="0"/>
                <w:color w:val="000000"/>
                <w:lang w:val="en-US"/>
              </w:rPr>
            </w:pPr>
          </w:p>
        </w:tc>
        <w:tc>
          <w:tcPr>
            <w:tcW w:w="1410" w:type="pct"/>
          </w:tcPr>
          <w:p w14:paraId="79C6D3B4" w14:textId="77777777" w:rsidR="005E58D7" w:rsidRPr="00C73512" w:rsidRDefault="005E58D7" w:rsidP="008A1D90">
            <w:pPr>
              <w:pStyle w:val="Corpodeltesto2"/>
              <w:jc w:val="left"/>
              <w:rPr>
                <w:i w:val="0"/>
                <w:color w:val="000000"/>
                <w:lang w:val="en-US"/>
              </w:rPr>
            </w:pPr>
            <w:r w:rsidRPr="00C73512">
              <w:rPr>
                <w:i w:val="0"/>
                <w:color w:val="000000"/>
                <w:lang w:val="en-US"/>
              </w:rPr>
              <w:t>Name of the Branch of the Claimant Representative Organisation</w:t>
            </w:r>
          </w:p>
        </w:tc>
      </w:tr>
      <w:tr w:rsidR="005E58D7" w:rsidRPr="00C73512" w14:paraId="69F18E79" w14:textId="77777777" w:rsidTr="00EA0599">
        <w:trPr>
          <w:tblHeader/>
        </w:trPr>
        <w:tc>
          <w:tcPr>
            <w:tcW w:w="1061" w:type="pct"/>
          </w:tcPr>
          <w:p w14:paraId="3A70A52D" w14:textId="77777777" w:rsidR="005E58D7" w:rsidRPr="00C73512" w:rsidRDefault="005E58D7" w:rsidP="008A1D90">
            <w:pPr>
              <w:pStyle w:val="Corpodeltesto2"/>
              <w:rPr>
                <w:i w:val="0"/>
                <w:color w:val="000000"/>
                <w:lang w:val="en-US"/>
              </w:rPr>
            </w:pPr>
            <w:r w:rsidRPr="00C73512">
              <w:rPr>
                <w:i w:val="0"/>
                <w:color w:val="000000"/>
                <w:lang w:val="en-US"/>
              </w:rPr>
              <w:t>InsurerID</w:t>
            </w:r>
          </w:p>
        </w:tc>
        <w:tc>
          <w:tcPr>
            <w:tcW w:w="518" w:type="pct"/>
          </w:tcPr>
          <w:p w14:paraId="0E7D909C" w14:textId="77777777" w:rsidR="005E58D7" w:rsidRPr="00C73512" w:rsidRDefault="005E58D7" w:rsidP="008A1D90">
            <w:pPr>
              <w:pStyle w:val="Corpodeltesto2"/>
              <w:rPr>
                <w:i w:val="0"/>
                <w:color w:val="000000"/>
                <w:lang w:val="en-US"/>
              </w:rPr>
            </w:pPr>
          </w:p>
        </w:tc>
        <w:tc>
          <w:tcPr>
            <w:tcW w:w="310" w:type="pct"/>
          </w:tcPr>
          <w:p w14:paraId="02215B4F" w14:textId="77777777" w:rsidR="005E58D7" w:rsidRPr="00C73512" w:rsidRDefault="005E58D7" w:rsidP="008A1D90">
            <w:pPr>
              <w:pStyle w:val="Corpodeltesto2"/>
              <w:rPr>
                <w:i w:val="0"/>
                <w:color w:val="000000"/>
                <w:lang w:val="en-US"/>
              </w:rPr>
            </w:pPr>
          </w:p>
        </w:tc>
        <w:tc>
          <w:tcPr>
            <w:tcW w:w="536" w:type="pct"/>
          </w:tcPr>
          <w:p w14:paraId="54B8A6BC" w14:textId="77777777" w:rsidR="005E58D7" w:rsidRPr="00C73512" w:rsidRDefault="005E58D7" w:rsidP="008A1D90">
            <w:pPr>
              <w:pStyle w:val="Corpodeltesto2"/>
              <w:jc w:val="center"/>
              <w:rPr>
                <w:i w:val="0"/>
                <w:color w:val="000000"/>
                <w:lang w:val="en-US"/>
              </w:rPr>
            </w:pPr>
            <w:r w:rsidRPr="00C73512">
              <w:rPr>
                <w:i w:val="0"/>
                <w:color w:val="000000"/>
                <w:lang w:val="en-US"/>
              </w:rPr>
              <w:t>O</w:t>
            </w:r>
          </w:p>
        </w:tc>
        <w:tc>
          <w:tcPr>
            <w:tcW w:w="1165" w:type="pct"/>
          </w:tcPr>
          <w:p w14:paraId="4AE16D9D" w14:textId="77777777" w:rsidR="005E58D7" w:rsidRPr="00C73512" w:rsidRDefault="005E58D7" w:rsidP="008A1D90">
            <w:pPr>
              <w:pStyle w:val="Corpodeltesto2"/>
              <w:rPr>
                <w:i w:val="0"/>
                <w:color w:val="000000"/>
                <w:lang w:val="en-US"/>
              </w:rPr>
            </w:pPr>
          </w:p>
        </w:tc>
        <w:tc>
          <w:tcPr>
            <w:tcW w:w="1410" w:type="pct"/>
          </w:tcPr>
          <w:p w14:paraId="4536FF6B" w14:textId="77777777" w:rsidR="005E58D7" w:rsidRPr="00C73512" w:rsidRDefault="005E58D7" w:rsidP="008A1D90">
            <w:pPr>
              <w:pStyle w:val="Corpodeltesto2"/>
              <w:jc w:val="left"/>
              <w:rPr>
                <w:i w:val="0"/>
                <w:color w:val="000000"/>
                <w:lang w:val="en-US"/>
              </w:rPr>
            </w:pPr>
            <w:r w:rsidRPr="00C73512">
              <w:rPr>
                <w:i w:val="0"/>
                <w:color w:val="000000"/>
                <w:lang w:val="en-US"/>
              </w:rPr>
              <w:t>ID of the Compensator Organisation</w:t>
            </w:r>
          </w:p>
        </w:tc>
      </w:tr>
      <w:tr w:rsidR="005E58D7" w:rsidRPr="00C73512" w14:paraId="6F71E5F2" w14:textId="77777777" w:rsidTr="00EA0599">
        <w:trPr>
          <w:tblHeader/>
        </w:trPr>
        <w:tc>
          <w:tcPr>
            <w:tcW w:w="1061" w:type="pct"/>
          </w:tcPr>
          <w:p w14:paraId="72F3B9A8" w14:textId="77777777" w:rsidR="005E58D7" w:rsidRPr="00C73512" w:rsidRDefault="005E58D7" w:rsidP="008A1D90">
            <w:pPr>
              <w:pStyle w:val="Corpodeltesto2"/>
              <w:rPr>
                <w:i w:val="0"/>
                <w:color w:val="000000"/>
                <w:lang w:val="en-US"/>
              </w:rPr>
            </w:pPr>
            <w:r w:rsidRPr="00C73512">
              <w:rPr>
                <w:i w:val="0"/>
                <w:color w:val="000000"/>
                <w:lang w:val="en-US"/>
              </w:rPr>
              <w:t>InsurerName</w:t>
            </w:r>
          </w:p>
        </w:tc>
        <w:tc>
          <w:tcPr>
            <w:tcW w:w="518" w:type="pct"/>
          </w:tcPr>
          <w:p w14:paraId="0B264BFC" w14:textId="77777777" w:rsidR="005E58D7" w:rsidRPr="00C73512" w:rsidRDefault="005E58D7" w:rsidP="008A1D90">
            <w:pPr>
              <w:pStyle w:val="Corpodeltesto2"/>
              <w:rPr>
                <w:i w:val="0"/>
                <w:color w:val="000000"/>
                <w:lang w:val="en-US"/>
              </w:rPr>
            </w:pPr>
          </w:p>
        </w:tc>
        <w:tc>
          <w:tcPr>
            <w:tcW w:w="310" w:type="pct"/>
          </w:tcPr>
          <w:p w14:paraId="573DB007" w14:textId="77777777" w:rsidR="005E58D7" w:rsidRPr="00C73512" w:rsidRDefault="005E58D7" w:rsidP="008A1D90">
            <w:pPr>
              <w:pStyle w:val="Corpodeltesto2"/>
              <w:rPr>
                <w:i w:val="0"/>
                <w:color w:val="000000"/>
                <w:lang w:val="en-US"/>
              </w:rPr>
            </w:pPr>
          </w:p>
        </w:tc>
        <w:tc>
          <w:tcPr>
            <w:tcW w:w="536" w:type="pct"/>
          </w:tcPr>
          <w:p w14:paraId="7496E032" w14:textId="77777777" w:rsidR="005E58D7" w:rsidRPr="00C73512" w:rsidRDefault="005E58D7" w:rsidP="008A1D90">
            <w:pPr>
              <w:pStyle w:val="Corpodeltesto2"/>
              <w:jc w:val="center"/>
              <w:rPr>
                <w:i w:val="0"/>
                <w:color w:val="000000"/>
                <w:lang w:val="en-US"/>
              </w:rPr>
            </w:pPr>
            <w:r w:rsidRPr="00C73512">
              <w:rPr>
                <w:i w:val="0"/>
                <w:color w:val="000000"/>
                <w:lang w:val="en-US"/>
              </w:rPr>
              <w:t>O</w:t>
            </w:r>
          </w:p>
        </w:tc>
        <w:tc>
          <w:tcPr>
            <w:tcW w:w="1165" w:type="pct"/>
          </w:tcPr>
          <w:p w14:paraId="5B23CE55" w14:textId="77777777" w:rsidR="005E58D7" w:rsidRPr="00C73512" w:rsidRDefault="005E58D7" w:rsidP="008A1D90">
            <w:pPr>
              <w:pStyle w:val="Corpodeltesto2"/>
              <w:rPr>
                <w:i w:val="0"/>
                <w:color w:val="000000"/>
                <w:lang w:val="en-US"/>
              </w:rPr>
            </w:pPr>
          </w:p>
        </w:tc>
        <w:tc>
          <w:tcPr>
            <w:tcW w:w="1410" w:type="pct"/>
          </w:tcPr>
          <w:p w14:paraId="07AF6993" w14:textId="77777777" w:rsidR="005E58D7" w:rsidRPr="00C73512" w:rsidRDefault="005E58D7" w:rsidP="008A1D90">
            <w:pPr>
              <w:pStyle w:val="Corpodeltesto2"/>
              <w:jc w:val="left"/>
              <w:rPr>
                <w:i w:val="0"/>
                <w:color w:val="000000"/>
                <w:lang w:val="en-US"/>
              </w:rPr>
            </w:pPr>
            <w:r w:rsidRPr="00C73512">
              <w:rPr>
                <w:i w:val="0"/>
                <w:color w:val="000000"/>
                <w:lang w:val="en-US"/>
              </w:rPr>
              <w:t>Name of Compensator Organisation</w:t>
            </w:r>
          </w:p>
        </w:tc>
      </w:tr>
      <w:tr w:rsidR="005E58D7" w:rsidRPr="00C73512" w14:paraId="2ADDAAC8" w14:textId="77777777" w:rsidTr="00EA0599">
        <w:trPr>
          <w:tblHeader/>
        </w:trPr>
        <w:tc>
          <w:tcPr>
            <w:tcW w:w="1061" w:type="pct"/>
          </w:tcPr>
          <w:p w14:paraId="7F8F61EE" w14:textId="77777777" w:rsidR="005E58D7" w:rsidRPr="00C73512" w:rsidRDefault="005E58D7" w:rsidP="008A1D90">
            <w:pPr>
              <w:pStyle w:val="Corpodeltesto2"/>
              <w:rPr>
                <w:i w:val="0"/>
                <w:color w:val="000000"/>
                <w:lang w:val="en-US"/>
              </w:rPr>
            </w:pPr>
            <w:r w:rsidRPr="00C73512">
              <w:rPr>
                <w:i w:val="0"/>
                <w:color w:val="000000"/>
                <w:lang w:val="en-US"/>
              </w:rPr>
              <w:t>InsurerBranchID</w:t>
            </w:r>
          </w:p>
        </w:tc>
        <w:tc>
          <w:tcPr>
            <w:tcW w:w="518" w:type="pct"/>
          </w:tcPr>
          <w:p w14:paraId="3AACF2C1" w14:textId="77777777" w:rsidR="005E58D7" w:rsidRPr="00C73512" w:rsidRDefault="005E58D7" w:rsidP="008A1D90">
            <w:pPr>
              <w:pStyle w:val="Corpodeltesto2"/>
              <w:rPr>
                <w:i w:val="0"/>
                <w:color w:val="000000"/>
                <w:lang w:val="en-US"/>
              </w:rPr>
            </w:pPr>
          </w:p>
        </w:tc>
        <w:tc>
          <w:tcPr>
            <w:tcW w:w="310" w:type="pct"/>
          </w:tcPr>
          <w:p w14:paraId="17E9A35E" w14:textId="77777777" w:rsidR="005E58D7" w:rsidRPr="00C73512" w:rsidRDefault="005E58D7" w:rsidP="008A1D90">
            <w:pPr>
              <w:pStyle w:val="Corpodeltesto2"/>
              <w:rPr>
                <w:i w:val="0"/>
                <w:color w:val="000000"/>
                <w:lang w:val="en-US"/>
              </w:rPr>
            </w:pPr>
          </w:p>
        </w:tc>
        <w:tc>
          <w:tcPr>
            <w:tcW w:w="536" w:type="pct"/>
          </w:tcPr>
          <w:p w14:paraId="792D0B09" w14:textId="77777777" w:rsidR="005E58D7" w:rsidRPr="00C73512" w:rsidRDefault="005E58D7" w:rsidP="008A1D90">
            <w:pPr>
              <w:pStyle w:val="Corpodeltesto2"/>
              <w:jc w:val="center"/>
              <w:rPr>
                <w:i w:val="0"/>
                <w:color w:val="000000"/>
                <w:lang w:val="en-US"/>
              </w:rPr>
            </w:pPr>
            <w:r w:rsidRPr="00C73512">
              <w:rPr>
                <w:i w:val="0"/>
                <w:color w:val="000000"/>
                <w:lang w:val="en-US"/>
              </w:rPr>
              <w:t>O</w:t>
            </w:r>
          </w:p>
        </w:tc>
        <w:tc>
          <w:tcPr>
            <w:tcW w:w="1165" w:type="pct"/>
          </w:tcPr>
          <w:p w14:paraId="500D59D2" w14:textId="77777777" w:rsidR="005E58D7" w:rsidRPr="00C73512" w:rsidRDefault="005E58D7" w:rsidP="008A1D90">
            <w:pPr>
              <w:pStyle w:val="Corpodeltesto2"/>
              <w:rPr>
                <w:i w:val="0"/>
                <w:color w:val="000000"/>
                <w:lang w:val="en-US"/>
              </w:rPr>
            </w:pPr>
          </w:p>
        </w:tc>
        <w:tc>
          <w:tcPr>
            <w:tcW w:w="1410" w:type="pct"/>
          </w:tcPr>
          <w:p w14:paraId="2B3BA961" w14:textId="77777777" w:rsidR="005E58D7" w:rsidRPr="00C73512" w:rsidRDefault="005E58D7" w:rsidP="008A1D90">
            <w:pPr>
              <w:pStyle w:val="Corpodeltesto2"/>
              <w:jc w:val="left"/>
              <w:rPr>
                <w:i w:val="0"/>
                <w:color w:val="000000"/>
                <w:lang w:val="en-US"/>
              </w:rPr>
            </w:pPr>
            <w:r w:rsidRPr="00C73512">
              <w:rPr>
                <w:i w:val="0"/>
                <w:color w:val="000000"/>
                <w:lang w:val="en-US"/>
              </w:rPr>
              <w:t>ID of the Branch in the Compensator Organisation</w:t>
            </w:r>
          </w:p>
        </w:tc>
      </w:tr>
      <w:tr w:rsidR="005E58D7" w:rsidRPr="00AC08C3" w14:paraId="6B3AF650" w14:textId="77777777" w:rsidTr="00EA0599">
        <w:trPr>
          <w:tblHeader/>
        </w:trPr>
        <w:tc>
          <w:tcPr>
            <w:tcW w:w="1061" w:type="pct"/>
          </w:tcPr>
          <w:p w14:paraId="14ED8B82" w14:textId="77777777" w:rsidR="005E58D7" w:rsidRPr="00C73512" w:rsidRDefault="005E58D7" w:rsidP="008A1D90">
            <w:pPr>
              <w:pStyle w:val="Corpodeltesto2"/>
              <w:rPr>
                <w:i w:val="0"/>
                <w:color w:val="000000"/>
                <w:lang w:val="en-US"/>
              </w:rPr>
            </w:pPr>
            <w:r w:rsidRPr="00C73512">
              <w:rPr>
                <w:i w:val="0"/>
                <w:color w:val="000000"/>
                <w:lang w:val="en-US"/>
              </w:rPr>
              <w:lastRenderedPageBreak/>
              <w:t>InsurerBranchName</w:t>
            </w:r>
          </w:p>
        </w:tc>
        <w:tc>
          <w:tcPr>
            <w:tcW w:w="518" w:type="pct"/>
          </w:tcPr>
          <w:p w14:paraId="780DAD53" w14:textId="77777777" w:rsidR="005E58D7" w:rsidRPr="00C73512" w:rsidRDefault="005E58D7" w:rsidP="008A1D90">
            <w:pPr>
              <w:pStyle w:val="Corpodeltesto2"/>
              <w:rPr>
                <w:i w:val="0"/>
                <w:color w:val="000000"/>
                <w:lang w:val="en-US"/>
              </w:rPr>
            </w:pPr>
          </w:p>
        </w:tc>
        <w:tc>
          <w:tcPr>
            <w:tcW w:w="310" w:type="pct"/>
          </w:tcPr>
          <w:p w14:paraId="3FBF44B6" w14:textId="77777777" w:rsidR="005E58D7" w:rsidRPr="00C73512" w:rsidRDefault="005E58D7" w:rsidP="008A1D90">
            <w:pPr>
              <w:pStyle w:val="Corpodeltesto2"/>
              <w:rPr>
                <w:i w:val="0"/>
                <w:color w:val="000000"/>
                <w:lang w:val="en-US"/>
              </w:rPr>
            </w:pPr>
          </w:p>
        </w:tc>
        <w:tc>
          <w:tcPr>
            <w:tcW w:w="536" w:type="pct"/>
          </w:tcPr>
          <w:p w14:paraId="27BBC1D3" w14:textId="77777777" w:rsidR="005E58D7" w:rsidRPr="00C73512" w:rsidRDefault="005E58D7" w:rsidP="008A1D90">
            <w:pPr>
              <w:pStyle w:val="Corpodeltesto2"/>
              <w:jc w:val="center"/>
              <w:rPr>
                <w:i w:val="0"/>
                <w:color w:val="000000"/>
                <w:lang w:val="en-US"/>
              </w:rPr>
            </w:pPr>
            <w:r w:rsidRPr="00C73512">
              <w:rPr>
                <w:i w:val="0"/>
                <w:color w:val="000000"/>
                <w:lang w:val="en-US"/>
              </w:rPr>
              <w:t>O</w:t>
            </w:r>
          </w:p>
        </w:tc>
        <w:tc>
          <w:tcPr>
            <w:tcW w:w="1165" w:type="pct"/>
          </w:tcPr>
          <w:p w14:paraId="69078EF8" w14:textId="77777777" w:rsidR="005E58D7" w:rsidRPr="00C73512" w:rsidRDefault="005E58D7" w:rsidP="008A1D90">
            <w:pPr>
              <w:pStyle w:val="Corpodeltesto2"/>
              <w:rPr>
                <w:i w:val="0"/>
                <w:color w:val="000000"/>
                <w:lang w:val="en-US"/>
              </w:rPr>
            </w:pPr>
          </w:p>
        </w:tc>
        <w:tc>
          <w:tcPr>
            <w:tcW w:w="1410" w:type="pct"/>
          </w:tcPr>
          <w:p w14:paraId="6204BFB2" w14:textId="77777777" w:rsidR="00AC08C3" w:rsidRPr="00C73512" w:rsidRDefault="005E58D7" w:rsidP="008A1D90">
            <w:pPr>
              <w:pStyle w:val="Corpodeltesto2"/>
              <w:jc w:val="left"/>
              <w:rPr>
                <w:i w:val="0"/>
                <w:color w:val="000000"/>
                <w:lang w:val="en-US"/>
              </w:rPr>
            </w:pPr>
            <w:r w:rsidRPr="00C73512">
              <w:rPr>
                <w:i w:val="0"/>
                <w:color w:val="000000"/>
                <w:lang w:val="en-US"/>
              </w:rPr>
              <w:t>Name of the Branch of the Compensator Organisation</w:t>
            </w:r>
          </w:p>
        </w:tc>
      </w:tr>
      <w:tr w:rsidR="00AC08C3" w:rsidRPr="00AC08C3" w14:paraId="2932E8BF" w14:textId="77777777" w:rsidTr="00EA0599">
        <w:trPr>
          <w:tblHeader/>
        </w:trPr>
        <w:tc>
          <w:tcPr>
            <w:tcW w:w="1061" w:type="pct"/>
          </w:tcPr>
          <w:p w14:paraId="5008556B" w14:textId="77777777" w:rsidR="00AC08C3" w:rsidRPr="00C73512" w:rsidRDefault="00AC08C3" w:rsidP="008A1D90">
            <w:pPr>
              <w:pStyle w:val="Corpodeltesto2"/>
              <w:rPr>
                <w:i w:val="0"/>
                <w:color w:val="000000"/>
                <w:lang w:val="en-US"/>
              </w:rPr>
            </w:pPr>
            <w:r>
              <w:rPr>
                <w:i w:val="0"/>
                <w:color w:val="000000"/>
                <w:lang w:val="en-US"/>
              </w:rPr>
              <w:t>AllocatedUserID</w:t>
            </w:r>
          </w:p>
        </w:tc>
        <w:tc>
          <w:tcPr>
            <w:tcW w:w="518" w:type="pct"/>
          </w:tcPr>
          <w:p w14:paraId="6AC1DB89" w14:textId="77777777" w:rsidR="00AC08C3" w:rsidRPr="00C73512" w:rsidRDefault="005A2A3F" w:rsidP="008A1D90">
            <w:pPr>
              <w:pStyle w:val="Corpodeltesto2"/>
              <w:rPr>
                <w:i w:val="0"/>
                <w:color w:val="000000"/>
                <w:lang w:val="en-US"/>
              </w:rPr>
            </w:pPr>
            <w:r>
              <w:rPr>
                <w:i w:val="0"/>
                <w:color w:val="000000"/>
                <w:lang w:val="en-US"/>
              </w:rPr>
              <w:t>String</w:t>
            </w:r>
          </w:p>
        </w:tc>
        <w:tc>
          <w:tcPr>
            <w:tcW w:w="310" w:type="pct"/>
          </w:tcPr>
          <w:p w14:paraId="2A1005AA" w14:textId="77777777" w:rsidR="00AC08C3" w:rsidRPr="00C73512" w:rsidRDefault="00AC08C3" w:rsidP="008A1D90">
            <w:pPr>
              <w:pStyle w:val="Corpodeltesto2"/>
              <w:rPr>
                <w:i w:val="0"/>
                <w:color w:val="000000"/>
                <w:lang w:val="en-US"/>
              </w:rPr>
            </w:pPr>
          </w:p>
        </w:tc>
        <w:tc>
          <w:tcPr>
            <w:tcW w:w="536" w:type="pct"/>
          </w:tcPr>
          <w:p w14:paraId="43B61E01" w14:textId="77777777" w:rsidR="00AC08C3" w:rsidRPr="00C73512" w:rsidRDefault="005A2A3F" w:rsidP="008A1D90">
            <w:pPr>
              <w:pStyle w:val="Corpodeltesto2"/>
              <w:jc w:val="center"/>
              <w:rPr>
                <w:i w:val="0"/>
                <w:color w:val="000000"/>
                <w:lang w:val="en-US"/>
              </w:rPr>
            </w:pPr>
            <w:r>
              <w:rPr>
                <w:i w:val="0"/>
                <w:color w:val="000000"/>
                <w:lang w:val="en-US"/>
              </w:rPr>
              <w:t>O</w:t>
            </w:r>
          </w:p>
        </w:tc>
        <w:tc>
          <w:tcPr>
            <w:tcW w:w="1165" w:type="pct"/>
          </w:tcPr>
          <w:p w14:paraId="3CA9DEA3" w14:textId="77777777" w:rsidR="00AC08C3" w:rsidRPr="00C73512" w:rsidRDefault="00AC08C3" w:rsidP="008A1D90">
            <w:pPr>
              <w:pStyle w:val="Corpodeltesto2"/>
              <w:rPr>
                <w:i w:val="0"/>
                <w:color w:val="000000"/>
                <w:lang w:val="en-US"/>
              </w:rPr>
            </w:pPr>
          </w:p>
        </w:tc>
        <w:tc>
          <w:tcPr>
            <w:tcW w:w="1410" w:type="pct"/>
          </w:tcPr>
          <w:p w14:paraId="5BCED79F" w14:textId="77777777" w:rsidR="00AC08C3" w:rsidRPr="00C73512" w:rsidRDefault="005A2A3F" w:rsidP="00E06626">
            <w:pPr>
              <w:pStyle w:val="Corpodeltesto2"/>
              <w:jc w:val="left"/>
              <w:rPr>
                <w:i w:val="0"/>
                <w:color w:val="000000"/>
                <w:lang w:val="en-US"/>
              </w:rPr>
            </w:pPr>
            <w:r>
              <w:rPr>
                <w:i w:val="0"/>
                <w:color w:val="000000"/>
                <w:lang w:val="en-US"/>
              </w:rPr>
              <w:t>ID of the User</w:t>
            </w:r>
            <w:r w:rsidR="00E06626">
              <w:rPr>
                <w:i w:val="0"/>
                <w:color w:val="000000"/>
                <w:lang w:val="en-US"/>
              </w:rPr>
              <w:t xml:space="preserve"> </w:t>
            </w:r>
            <w:r>
              <w:rPr>
                <w:i w:val="0"/>
                <w:color w:val="000000"/>
                <w:lang w:val="en-US"/>
              </w:rPr>
              <w:t>to which the claim is allocated (IF it was allocated via the function Allocate To user)</w:t>
            </w:r>
            <w:r w:rsidR="00E06626">
              <w:rPr>
                <w:i w:val="0"/>
                <w:color w:val="000000"/>
                <w:lang w:val="en-US"/>
              </w:rPr>
              <w:t xml:space="preserve"> WITHIN THE ORGANISATION THAT  IS HANDLING THE CLAIM at the moment</w:t>
            </w:r>
          </w:p>
        </w:tc>
      </w:tr>
      <w:tr w:rsidR="005B5C6F" w:rsidRPr="00AC08C3" w14:paraId="2746F00D" w14:textId="77777777" w:rsidTr="00EA0599">
        <w:trPr>
          <w:tblHeader/>
        </w:trPr>
        <w:tc>
          <w:tcPr>
            <w:tcW w:w="1061" w:type="pct"/>
          </w:tcPr>
          <w:p w14:paraId="2117B623" w14:textId="77777777" w:rsidR="005B5C6F" w:rsidRDefault="005B5C6F" w:rsidP="008A1D90">
            <w:pPr>
              <w:pStyle w:val="Corpodeltesto2"/>
              <w:rPr>
                <w:i w:val="0"/>
                <w:color w:val="000000"/>
                <w:lang w:val="en-US"/>
              </w:rPr>
            </w:pPr>
            <w:r>
              <w:rPr>
                <w:i w:val="0"/>
                <w:color w:val="000000"/>
                <w:lang w:val="en-US"/>
              </w:rPr>
              <w:t>EndDate</w:t>
            </w:r>
          </w:p>
        </w:tc>
        <w:tc>
          <w:tcPr>
            <w:tcW w:w="518" w:type="pct"/>
          </w:tcPr>
          <w:p w14:paraId="25B332E2" w14:textId="77777777" w:rsidR="005B5C6F" w:rsidRDefault="005B5C6F" w:rsidP="008A1D90">
            <w:pPr>
              <w:pStyle w:val="Corpodeltesto2"/>
              <w:rPr>
                <w:i w:val="0"/>
                <w:color w:val="000000"/>
                <w:lang w:val="en-US"/>
              </w:rPr>
            </w:pPr>
            <w:r>
              <w:rPr>
                <w:i w:val="0"/>
                <w:color w:val="000000"/>
                <w:lang w:val="en-US"/>
              </w:rPr>
              <w:t>Date</w:t>
            </w:r>
          </w:p>
        </w:tc>
        <w:tc>
          <w:tcPr>
            <w:tcW w:w="310" w:type="pct"/>
          </w:tcPr>
          <w:p w14:paraId="66B3DD98" w14:textId="77777777" w:rsidR="005B5C6F" w:rsidRPr="00C73512" w:rsidRDefault="005B5C6F" w:rsidP="008A1D90">
            <w:pPr>
              <w:pStyle w:val="Corpodeltesto2"/>
              <w:rPr>
                <w:i w:val="0"/>
                <w:color w:val="000000"/>
                <w:lang w:val="en-US"/>
              </w:rPr>
            </w:pPr>
          </w:p>
        </w:tc>
        <w:tc>
          <w:tcPr>
            <w:tcW w:w="536" w:type="pct"/>
          </w:tcPr>
          <w:p w14:paraId="1D48F3BA" w14:textId="77777777" w:rsidR="005B5C6F" w:rsidRDefault="005B5C6F" w:rsidP="008A1D90">
            <w:pPr>
              <w:pStyle w:val="Corpodeltesto2"/>
              <w:jc w:val="center"/>
              <w:rPr>
                <w:i w:val="0"/>
                <w:color w:val="000000"/>
                <w:lang w:val="en-US"/>
              </w:rPr>
            </w:pPr>
            <w:r>
              <w:rPr>
                <w:i w:val="0"/>
                <w:color w:val="000000"/>
                <w:lang w:val="en-US"/>
              </w:rPr>
              <w:t>O</w:t>
            </w:r>
          </w:p>
        </w:tc>
        <w:tc>
          <w:tcPr>
            <w:tcW w:w="1165" w:type="pct"/>
          </w:tcPr>
          <w:p w14:paraId="12BAE271" w14:textId="77777777" w:rsidR="005B5C6F" w:rsidRPr="00C73512" w:rsidRDefault="005B5C6F" w:rsidP="008A1D90">
            <w:pPr>
              <w:pStyle w:val="Corpodeltesto2"/>
              <w:rPr>
                <w:i w:val="0"/>
                <w:color w:val="000000"/>
                <w:lang w:val="en-US"/>
              </w:rPr>
            </w:pPr>
          </w:p>
        </w:tc>
        <w:tc>
          <w:tcPr>
            <w:tcW w:w="1410" w:type="pct"/>
          </w:tcPr>
          <w:p w14:paraId="268DC18C" w14:textId="77777777" w:rsidR="005B5C6F" w:rsidRDefault="005B5C6F" w:rsidP="00E06626">
            <w:pPr>
              <w:pStyle w:val="Corpodeltesto2"/>
              <w:jc w:val="left"/>
              <w:rPr>
                <w:i w:val="0"/>
                <w:color w:val="000000"/>
                <w:lang w:val="en-US"/>
              </w:rPr>
            </w:pPr>
            <w:r>
              <w:rPr>
                <w:i w:val="0"/>
                <w:color w:val="000000"/>
                <w:lang w:val="en-US"/>
              </w:rPr>
              <w:t>Date of End of the claim.</w:t>
            </w:r>
          </w:p>
        </w:tc>
      </w:tr>
      <w:tr w:rsidR="00770D5F" w:rsidRPr="00AC08C3" w14:paraId="14A71F7A" w14:textId="77777777" w:rsidTr="00EA0599">
        <w:trPr>
          <w:tblHeader/>
        </w:trPr>
        <w:tc>
          <w:tcPr>
            <w:tcW w:w="1061" w:type="pct"/>
          </w:tcPr>
          <w:p w14:paraId="150E9C62" w14:textId="79CA8220" w:rsidR="00770D5F" w:rsidRPr="00152171" w:rsidRDefault="00770D5F" w:rsidP="00770D5F">
            <w:pPr>
              <w:pStyle w:val="Corpodeltesto2"/>
              <w:rPr>
                <w:i w:val="0"/>
                <w:color w:val="000000"/>
                <w:lang w:val="en-GB"/>
              </w:rPr>
            </w:pPr>
            <w:ins w:id="195" w:author="Perfetti Daniele" w:date="2016-07-05T14:17:00Z">
              <w:r>
                <w:rPr>
                  <w:i w:val="0"/>
                  <w:color w:val="000000"/>
                  <w:lang w:val="en-GB"/>
                </w:rPr>
                <w:t>AskCUEPIReference</w:t>
              </w:r>
            </w:ins>
          </w:p>
        </w:tc>
        <w:tc>
          <w:tcPr>
            <w:tcW w:w="518" w:type="pct"/>
          </w:tcPr>
          <w:p w14:paraId="6C922999" w14:textId="77777777" w:rsidR="00770D5F" w:rsidRDefault="00770D5F" w:rsidP="00770D5F">
            <w:pPr>
              <w:pStyle w:val="Corpodeltesto2"/>
              <w:rPr>
                <w:i w:val="0"/>
                <w:color w:val="000000"/>
                <w:lang w:val="en-US"/>
              </w:rPr>
            </w:pPr>
          </w:p>
        </w:tc>
        <w:tc>
          <w:tcPr>
            <w:tcW w:w="310" w:type="pct"/>
          </w:tcPr>
          <w:p w14:paraId="3E52D628" w14:textId="77777777" w:rsidR="00770D5F" w:rsidRPr="00C73512" w:rsidRDefault="00770D5F" w:rsidP="00770D5F">
            <w:pPr>
              <w:pStyle w:val="Corpodeltesto2"/>
              <w:rPr>
                <w:i w:val="0"/>
                <w:color w:val="000000"/>
                <w:lang w:val="en-US"/>
              </w:rPr>
            </w:pPr>
          </w:p>
        </w:tc>
        <w:tc>
          <w:tcPr>
            <w:tcW w:w="536" w:type="pct"/>
          </w:tcPr>
          <w:p w14:paraId="0AEE94E0" w14:textId="68EEFDCF" w:rsidR="00770D5F" w:rsidRDefault="00770D5F" w:rsidP="00770D5F">
            <w:pPr>
              <w:pStyle w:val="Corpodeltesto2"/>
              <w:jc w:val="center"/>
              <w:rPr>
                <w:i w:val="0"/>
                <w:color w:val="000000"/>
                <w:lang w:val="en-US"/>
              </w:rPr>
            </w:pPr>
            <w:ins w:id="196" w:author="Perfetti Daniele" w:date="2016-07-05T14:17:00Z">
              <w:r>
                <w:rPr>
                  <w:i w:val="0"/>
                  <w:color w:val="000000"/>
                  <w:lang w:val="en-US"/>
                </w:rPr>
                <w:t>O</w:t>
              </w:r>
            </w:ins>
          </w:p>
        </w:tc>
        <w:tc>
          <w:tcPr>
            <w:tcW w:w="1165" w:type="pct"/>
          </w:tcPr>
          <w:p w14:paraId="7DD20EC4" w14:textId="77777777" w:rsidR="00770D5F" w:rsidRPr="00C73512" w:rsidRDefault="00770D5F" w:rsidP="00770D5F">
            <w:pPr>
              <w:pStyle w:val="Corpodeltesto2"/>
              <w:rPr>
                <w:i w:val="0"/>
                <w:color w:val="000000"/>
                <w:lang w:val="en-US"/>
              </w:rPr>
            </w:pPr>
          </w:p>
        </w:tc>
        <w:tc>
          <w:tcPr>
            <w:tcW w:w="1410" w:type="pct"/>
          </w:tcPr>
          <w:p w14:paraId="7E8D7AA6" w14:textId="338BD587" w:rsidR="00770D5F" w:rsidRDefault="00770D5F" w:rsidP="00770D5F">
            <w:pPr>
              <w:pStyle w:val="Corpodeltesto2"/>
              <w:jc w:val="left"/>
              <w:rPr>
                <w:i w:val="0"/>
                <w:color w:val="000000"/>
                <w:lang w:val="en-US"/>
              </w:rPr>
            </w:pPr>
            <w:ins w:id="197" w:author="Perfetti Daniele" w:date="2016-07-05T14:17:00Z">
              <w:r>
                <w:rPr>
                  <w:i w:val="0"/>
                  <w:color w:val="000000"/>
                  <w:lang w:val="en-US"/>
                </w:rPr>
                <w:t xml:space="preserve">The latest AskCUEPI Reference number inserted for this claim during its lifecycle </w:t>
              </w:r>
            </w:ins>
          </w:p>
        </w:tc>
      </w:tr>
      <w:tr w:rsidR="009D7B14" w:rsidRPr="00AC08C3" w14:paraId="28C30B0E" w14:textId="77777777" w:rsidTr="00EA0599">
        <w:trPr>
          <w:tblHeader/>
        </w:trPr>
        <w:tc>
          <w:tcPr>
            <w:tcW w:w="1061" w:type="pct"/>
          </w:tcPr>
          <w:p w14:paraId="6773F48B" w14:textId="6223752C" w:rsidR="009D7B14" w:rsidRDefault="009D7B14" w:rsidP="009D7B14">
            <w:pPr>
              <w:pStyle w:val="Corpodeltesto2"/>
              <w:rPr>
                <w:i w:val="0"/>
                <w:color w:val="000000"/>
                <w:lang w:val="en-US"/>
              </w:rPr>
            </w:pPr>
            <w:ins w:id="198" w:author="Perfetti Daniele" w:date="2016-07-05T14:33:00Z">
              <w:r w:rsidRPr="00297004">
                <w:rPr>
                  <w:i w:val="0"/>
                  <w:color w:val="auto"/>
                  <w:lang w:val="en-US"/>
                </w:rPr>
                <w:t>MedCoCase</w:t>
              </w:r>
            </w:ins>
            <w:ins w:id="199" w:author="Perfetti Daniele" w:date="2016-07-13T18:01:00Z">
              <w:r w:rsidR="00BE0A93">
                <w:rPr>
                  <w:i w:val="0"/>
                  <w:color w:val="auto"/>
                  <w:lang w:val="en-US"/>
                </w:rPr>
                <w:t>ID</w:t>
              </w:r>
            </w:ins>
          </w:p>
        </w:tc>
        <w:tc>
          <w:tcPr>
            <w:tcW w:w="518" w:type="pct"/>
          </w:tcPr>
          <w:p w14:paraId="66795FD2" w14:textId="77777777" w:rsidR="009D7B14" w:rsidRDefault="009D7B14" w:rsidP="009D7B14">
            <w:pPr>
              <w:pStyle w:val="Corpodeltesto2"/>
              <w:rPr>
                <w:i w:val="0"/>
                <w:color w:val="000000"/>
                <w:lang w:val="en-US"/>
              </w:rPr>
            </w:pPr>
          </w:p>
        </w:tc>
        <w:tc>
          <w:tcPr>
            <w:tcW w:w="310" w:type="pct"/>
          </w:tcPr>
          <w:p w14:paraId="595DE7A2" w14:textId="77777777" w:rsidR="009D7B14" w:rsidRPr="00C73512" w:rsidRDefault="009D7B14" w:rsidP="009D7B14">
            <w:pPr>
              <w:pStyle w:val="Corpodeltesto2"/>
              <w:rPr>
                <w:i w:val="0"/>
                <w:color w:val="000000"/>
                <w:lang w:val="en-US"/>
              </w:rPr>
            </w:pPr>
          </w:p>
        </w:tc>
        <w:tc>
          <w:tcPr>
            <w:tcW w:w="536" w:type="pct"/>
          </w:tcPr>
          <w:p w14:paraId="028C24B9" w14:textId="648917C8" w:rsidR="009D7B14" w:rsidRDefault="009D7B14" w:rsidP="009D7B14">
            <w:pPr>
              <w:pStyle w:val="Corpodeltesto2"/>
              <w:jc w:val="center"/>
              <w:rPr>
                <w:i w:val="0"/>
                <w:color w:val="000000"/>
                <w:lang w:val="en-US"/>
              </w:rPr>
            </w:pPr>
            <w:ins w:id="200" w:author="Perfetti Daniele" w:date="2016-07-05T14:33:00Z">
              <w:r>
                <w:rPr>
                  <w:i w:val="0"/>
                  <w:color w:val="auto"/>
                  <w:lang w:val="en-US"/>
                </w:rPr>
                <w:t>O</w:t>
              </w:r>
            </w:ins>
          </w:p>
        </w:tc>
        <w:tc>
          <w:tcPr>
            <w:tcW w:w="1165" w:type="pct"/>
          </w:tcPr>
          <w:p w14:paraId="55696BC7" w14:textId="77777777" w:rsidR="009D7B14" w:rsidRPr="00C73512" w:rsidRDefault="009D7B14" w:rsidP="009D7B14">
            <w:pPr>
              <w:pStyle w:val="Corpodeltesto2"/>
              <w:rPr>
                <w:i w:val="0"/>
                <w:color w:val="000000"/>
                <w:lang w:val="en-US"/>
              </w:rPr>
            </w:pPr>
          </w:p>
        </w:tc>
        <w:tc>
          <w:tcPr>
            <w:tcW w:w="1410" w:type="pct"/>
          </w:tcPr>
          <w:p w14:paraId="1F906CB7" w14:textId="77777777" w:rsidR="009D7B14" w:rsidRDefault="009D7B14" w:rsidP="009D7B14">
            <w:pPr>
              <w:pStyle w:val="Corpodeltesto2"/>
              <w:jc w:val="left"/>
              <w:rPr>
                <w:ins w:id="201" w:author="Perfetti Daniele" w:date="2016-07-05T14:33:00Z"/>
                <w:i w:val="0"/>
                <w:color w:val="000000"/>
                <w:lang w:val="en-US"/>
              </w:rPr>
            </w:pPr>
            <w:ins w:id="202" w:author="Perfetti Daniele" w:date="2016-07-05T14:33:00Z">
              <w:r>
                <w:rPr>
                  <w:i w:val="0"/>
                  <w:color w:val="000000"/>
                  <w:lang w:val="en-US"/>
                </w:rPr>
                <w:t xml:space="preserve">The latest MedCoCase Reference number inserted for this claim during its lifecycle </w:t>
              </w:r>
            </w:ins>
          </w:p>
          <w:p w14:paraId="02A76D32" w14:textId="77777777" w:rsidR="009D7B14" w:rsidRDefault="009D7B14" w:rsidP="009D7B14">
            <w:pPr>
              <w:pStyle w:val="Corpodeltesto2"/>
              <w:jc w:val="left"/>
              <w:rPr>
                <w:ins w:id="203" w:author="Perfetti Daniele" w:date="2016-07-05T14:33:00Z"/>
                <w:i w:val="0"/>
                <w:color w:val="000000"/>
                <w:lang w:val="en-US"/>
              </w:rPr>
            </w:pPr>
          </w:p>
          <w:p w14:paraId="1D4986BF" w14:textId="45620E4E" w:rsidR="009D7B14" w:rsidRDefault="009D7B14" w:rsidP="009D7B14">
            <w:pPr>
              <w:pStyle w:val="Corpodeltesto2"/>
              <w:jc w:val="left"/>
              <w:rPr>
                <w:i w:val="0"/>
                <w:color w:val="000000"/>
                <w:lang w:val="en-US"/>
              </w:rPr>
            </w:pPr>
            <w:ins w:id="204" w:author="Perfetti Daniele" w:date="2016-07-05T14:33:00Z">
              <w:r>
                <w:rPr>
                  <w:i w:val="0"/>
                  <w:color w:val="000000"/>
                  <w:lang w:val="en-US"/>
                </w:rPr>
                <w:t>(Note that the MedCoCase Reference number can be inserted in both the Interim Settlement Pack form and in the Stage 2 Settlement Pack form)</w:t>
              </w:r>
            </w:ins>
          </w:p>
        </w:tc>
      </w:tr>
      <w:tr w:rsidR="009D7B14" w:rsidRPr="00AC08C3" w14:paraId="3D230322" w14:textId="77777777" w:rsidTr="009114B3">
        <w:trPr>
          <w:tblHeader/>
        </w:trPr>
        <w:tc>
          <w:tcPr>
            <w:tcW w:w="1061" w:type="pct"/>
          </w:tcPr>
          <w:p w14:paraId="5D8BDE5E" w14:textId="1CC6001E" w:rsidR="009D7B14" w:rsidRPr="00297004" w:rsidRDefault="009D7B14" w:rsidP="009D7B14">
            <w:pPr>
              <w:pStyle w:val="Corpodeltesto2"/>
              <w:rPr>
                <w:i w:val="0"/>
                <w:color w:val="auto"/>
                <w:lang w:val="en-US"/>
              </w:rPr>
            </w:pPr>
            <w:ins w:id="205" w:author="Perfetti Daniele" w:date="2016-07-05T14:33:00Z">
              <w:r w:rsidRPr="00087BBD">
                <w:rPr>
                  <w:i w:val="0"/>
                  <w:color w:val="auto"/>
                  <w:lang w:val="en-US"/>
                </w:rPr>
                <w:t>CRUReference</w:t>
              </w:r>
            </w:ins>
            <w:ins w:id="206" w:author="Perfetti Daniele" w:date="2016-07-13T18:01:00Z">
              <w:r w:rsidR="00BE0A93">
                <w:rPr>
                  <w:i w:val="0"/>
                  <w:color w:val="auto"/>
                  <w:lang w:val="en-US"/>
                </w:rPr>
                <w:t>Number</w:t>
              </w:r>
            </w:ins>
          </w:p>
        </w:tc>
        <w:tc>
          <w:tcPr>
            <w:tcW w:w="518" w:type="pct"/>
          </w:tcPr>
          <w:p w14:paraId="59DEA486" w14:textId="77777777" w:rsidR="009D7B14" w:rsidRDefault="009D7B14" w:rsidP="009D7B14">
            <w:pPr>
              <w:pStyle w:val="Corpodeltesto2"/>
              <w:rPr>
                <w:i w:val="0"/>
                <w:color w:val="000000"/>
                <w:lang w:val="en-US"/>
              </w:rPr>
            </w:pPr>
          </w:p>
        </w:tc>
        <w:tc>
          <w:tcPr>
            <w:tcW w:w="310" w:type="pct"/>
          </w:tcPr>
          <w:p w14:paraId="4D5A837E" w14:textId="77777777" w:rsidR="009D7B14" w:rsidRPr="00C73512" w:rsidRDefault="009D7B14" w:rsidP="009D7B14">
            <w:pPr>
              <w:pStyle w:val="Corpodeltesto2"/>
              <w:rPr>
                <w:i w:val="0"/>
                <w:color w:val="000000"/>
                <w:lang w:val="en-US"/>
              </w:rPr>
            </w:pPr>
          </w:p>
        </w:tc>
        <w:tc>
          <w:tcPr>
            <w:tcW w:w="536" w:type="pct"/>
          </w:tcPr>
          <w:p w14:paraId="2473584F" w14:textId="5D6E76BB" w:rsidR="009D7B14" w:rsidRDefault="009D7B14" w:rsidP="009D7B14">
            <w:pPr>
              <w:pStyle w:val="Corpodeltesto2"/>
              <w:jc w:val="center"/>
              <w:rPr>
                <w:b/>
                <w:i w:val="0"/>
                <w:color w:val="auto"/>
                <w:highlight w:val="yellow"/>
                <w:lang w:val="en-US"/>
              </w:rPr>
            </w:pPr>
            <w:ins w:id="207" w:author="Perfetti Daniele" w:date="2016-07-05T14:33:00Z">
              <w:r>
                <w:rPr>
                  <w:i w:val="0"/>
                  <w:color w:val="auto"/>
                  <w:lang w:val="en-US"/>
                </w:rPr>
                <w:t>O</w:t>
              </w:r>
            </w:ins>
          </w:p>
        </w:tc>
        <w:tc>
          <w:tcPr>
            <w:tcW w:w="1165" w:type="pct"/>
          </w:tcPr>
          <w:p w14:paraId="780F98E0" w14:textId="77777777" w:rsidR="009D7B14" w:rsidRPr="00C73512" w:rsidRDefault="009D7B14" w:rsidP="009D7B14">
            <w:pPr>
              <w:pStyle w:val="Corpodeltesto2"/>
              <w:rPr>
                <w:i w:val="0"/>
                <w:color w:val="000000"/>
                <w:lang w:val="en-US"/>
              </w:rPr>
            </w:pPr>
          </w:p>
        </w:tc>
        <w:tc>
          <w:tcPr>
            <w:tcW w:w="1410" w:type="pct"/>
          </w:tcPr>
          <w:p w14:paraId="430CA849" w14:textId="77777777" w:rsidR="009D7B14" w:rsidRDefault="009D7B14" w:rsidP="009D7B14">
            <w:pPr>
              <w:pStyle w:val="Corpodeltesto2"/>
              <w:jc w:val="left"/>
              <w:rPr>
                <w:ins w:id="208" w:author="Perfetti Daniele" w:date="2016-07-05T14:33:00Z"/>
                <w:i w:val="0"/>
                <w:color w:val="000000"/>
                <w:lang w:val="en-US"/>
              </w:rPr>
            </w:pPr>
            <w:ins w:id="209" w:author="Perfetti Daniele" w:date="2016-07-05T14:33:00Z">
              <w:r>
                <w:rPr>
                  <w:i w:val="0"/>
                  <w:color w:val="000000"/>
                  <w:lang w:val="en-US"/>
                </w:rPr>
                <w:t xml:space="preserve">The latest CRU Reference number inserted for this claim during its lifecycle </w:t>
              </w:r>
            </w:ins>
          </w:p>
          <w:p w14:paraId="57A0CC97" w14:textId="77777777" w:rsidR="009D7B14" w:rsidRDefault="009D7B14" w:rsidP="009D7B14">
            <w:pPr>
              <w:pStyle w:val="Corpodeltesto2"/>
              <w:jc w:val="left"/>
              <w:rPr>
                <w:ins w:id="210" w:author="Perfetti Daniele" w:date="2016-07-05T14:33:00Z"/>
                <w:i w:val="0"/>
                <w:color w:val="000000"/>
                <w:lang w:val="en-US"/>
              </w:rPr>
            </w:pPr>
          </w:p>
          <w:p w14:paraId="1A9ABBCA" w14:textId="18FDD8AF" w:rsidR="009D7B14" w:rsidRDefault="009D7B14" w:rsidP="009D7B14">
            <w:pPr>
              <w:pStyle w:val="Corpodeltesto2"/>
              <w:jc w:val="left"/>
              <w:rPr>
                <w:i w:val="0"/>
                <w:color w:val="000000"/>
                <w:lang w:val="en-US"/>
              </w:rPr>
            </w:pPr>
            <w:ins w:id="211" w:author="Perfetti Daniele" w:date="2016-07-05T14:33:00Z">
              <w:r>
                <w:rPr>
                  <w:i w:val="0"/>
                  <w:color w:val="000000"/>
                  <w:lang w:val="en-US"/>
                </w:rPr>
                <w:t>(Note that the CRU  Reference number can be inserted in both the Interim Settlement Pack Response form and in the Stage 2 Settlement Pack Response form)</w:t>
              </w:r>
            </w:ins>
          </w:p>
        </w:tc>
      </w:tr>
    </w:tbl>
    <w:p w14:paraId="033C0586" w14:textId="77777777" w:rsidR="0034127A" w:rsidRPr="00EA0599" w:rsidRDefault="0034127A" w:rsidP="0034127A">
      <w:pPr>
        <w:rPr>
          <w:lang w:val="en-US"/>
        </w:rPr>
      </w:pPr>
    </w:p>
    <w:p w14:paraId="30AC94D0" w14:textId="77777777" w:rsidR="005E58D7" w:rsidRPr="00C73512" w:rsidRDefault="005E58D7" w:rsidP="005E58D7">
      <w:pPr>
        <w:pStyle w:val="Titolo3"/>
        <w:rPr>
          <w:lang w:val="en-US"/>
        </w:rPr>
      </w:pPr>
      <w:r w:rsidRPr="00C73512">
        <w:rPr>
          <w:lang w:val="en-US"/>
        </w:rPr>
        <w:tab/>
      </w:r>
      <w:bookmarkStart w:id="212" w:name="_Toc466909278"/>
      <w:r w:rsidRPr="00C73512">
        <w:rPr>
          <w:lang w:val="en-US"/>
        </w:rPr>
        <w:t>ClaimDetails</w:t>
      </w:r>
      <w:bookmarkEnd w:id="212"/>
      <w:r w:rsidRPr="00C73512">
        <w:rPr>
          <w:lang w:val="en-US"/>
        </w:rPr>
        <w:tab/>
      </w:r>
    </w:p>
    <w:p w14:paraId="67D5ACB4" w14:textId="77777777" w:rsidR="005E58D7" w:rsidRPr="00C73512" w:rsidRDefault="005E58D7" w:rsidP="005E58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5E58D7" w:rsidRPr="00C73512" w14:paraId="58636CA3" w14:textId="77777777">
        <w:trPr>
          <w:tblHeader/>
        </w:trPr>
        <w:tc>
          <w:tcPr>
            <w:tcW w:w="1060" w:type="pct"/>
            <w:shd w:val="clear" w:color="auto" w:fill="D9D9D9"/>
          </w:tcPr>
          <w:p w14:paraId="0B4F6EA1" w14:textId="77777777" w:rsidR="005E58D7" w:rsidRPr="00C73512" w:rsidRDefault="005E58D7" w:rsidP="008A1D90">
            <w:pPr>
              <w:pStyle w:val="Corpodeltesto2"/>
              <w:rPr>
                <w:b/>
                <w:i w:val="0"/>
                <w:color w:val="000000"/>
                <w:lang w:val="en-US"/>
              </w:rPr>
            </w:pPr>
            <w:r w:rsidRPr="00C73512">
              <w:rPr>
                <w:b/>
                <w:i w:val="0"/>
                <w:color w:val="000000"/>
                <w:lang w:val="en-US"/>
              </w:rPr>
              <w:t>Field name</w:t>
            </w:r>
          </w:p>
        </w:tc>
        <w:tc>
          <w:tcPr>
            <w:tcW w:w="518" w:type="pct"/>
            <w:shd w:val="clear" w:color="auto" w:fill="D9D9D9"/>
          </w:tcPr>
          <w:p w14:paraId="0153C5EC" w14:textId="77777777" w:rsidR="005E58D7" w:rsidRPr="00C73512" w:rsidRDefault="005E58D7" w:rsidP="008A1D90">
            <w:pPr>
              <w:pStyle w:val="Corpodeltesto2"/>
              <w:rPr>
                <w:b/>
                <w:i w:val="0"/>
                <w:color w:val="000000"/>
                <w:lang w:val="en-US"/>
              </w:rPr>
            </w:pPr>
            <w:r w:rsidRPr="00C73512">
              <w:rPr>
                <w:b/>
                <w:i w:val="0"/>
                <w:color w:val="000000"/>
                <w:lang w:val="en-US"/>
              </w:rPr>
              <w:t>Type</w:t>
            </w:r>
          </w:p>
        </w:tc>
        <w:tc>
          <w:tcPr>
            <w:tcW w:w="310" w:type="pct"/>
            <w:shd w:val="clear" w:color="auto" w:fill="D9D9D9"/>
          </w:tcPr>
          <w:p w14:paraId="05DCA164" w14:textId="77777777" w:rsidR="005E58D7" w:rsidRPr="00C73512" w:rsidRDefault="005E58D7" w:rsidP="008A1D90">
            <w:pPr>
              <w:pStyle w:val="Corpodeltesto2"/>
              <w:rPr>
                <w:b/>
                <w:i w:val="0"/>
                <w:color w:val="000000"/>
                <w:lang w:val="en-US"/>
              </w:rPr>
            </w:pPr>
            <w:r w:rsidRPr="00C73512">
              <w:rPr>
                <w:b/>
                <w:i w:val="0"/>
                <w:color w:val="000000"/>
                <w:lang w:val="en-US"/>
              </w:rPr>
              <w:t>Max Length</w:t>
            </w:r>
          </w:p>
        </w:tc>
        <w:tc>
          <w:tcPr>
            <w:tcW w:w="536" w:type="pct"/>
            <w:shd w:val="clear" w:color="auto" w:fill="D9D9D9"/>
          </w:tcPr>
          <w:p w14:paraId="7C2824B6" w14:textId="77777777" w:rsidR="005E58D7" w:rsidRPr="00C73512" w:rsidRDefault="005E58D7" w:rsidP="008A1D90">
            <w:pPr>
              <w:pStyle w:val="Corpodeltesto2"/>
              <w:jc w:val="center"/>
              <w:rPr>
                <w:b/>
                <w:i w:val="0"/>
                <w:color w:val="000000"/>
                <w:sz w:val="18"/>
                <w:szCs w:val="18"/>
                <w:lang w:val="en-US"/>
              </w:rPr>
            </w:pPr>
            <w:r w:rsidRPr="00C73512">
              <w:rPr>
                <w:b/>
                <w:i w:val="0"/>
                <w:color w:val="000000"/>
                <w:sz w:val="18"/>
                <w:szCs w:val="18"/>
                <w:lang w:val="en-US"/>
              </w:rPr>
              <w:t>M (mandatory)</w:t>
            </w:r>
          </w:p>
          <w:p w14:paraId="2B1545F9" w14:textId="77777777" w:rsidR="005E58D7" w:rsidRPr="00C73512" w:rsidRDefault="005E58D7" w:rsidP="008A1D90">
            <w:pPr>
              <w:pStyle w:val="Corpodeltesto2"/>
              <w:jc w:val="center"/>
              <w:rPr>
                <w:b/>
                <w:i w:val="0"/>
                <w:color w:val="000000"/>
                <w:sz w:val="18"/>
                <w:szCs w:val="18"/>
                <w:lang w:val="en-US"/>
              </w:rPr>
            </w:pPr>
            <w:r w:rsidRPr="00C73512">
              <w:rPr>
                <w:b/>
                <w:i w:val="0"/>
                <w:color w:val="000000"/>
                <w:sz w:val="18"/>
                <w:szCs w:val="18"/>
                <w:lang w:val="en-US"/>
              </w:rPr>
              <w:t>C (Conditional)</w:t>
            </w:r>
          </w:p>
          <w:p w14:paraId="6A2A329A" w14:textId="77777777" w:rsidR="005E58D7" w:rsidRPr="00C73512" w:rsidRDefault="005E58D7" w:rsidP="008A1D90">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6FE43348" w14:textId="77777777" w:rsidR="005E58D7" w:rsidRPr="00C73512" w:rsidRDefault="005E58D7" w:rsidP="008A1D90">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20903C3B" w14:textId="77777777" w:rsidR="005E58D7" w:rsidRPr="00C73512" w:rsidRDefault="005E58D7" w:rsidP="008A1D90">
            <w:pPr>
              <w:pStyle w:val="Corpodeltesto2"/>
              <w:rPr>
                <w:b/>
                <w:i w:val="0"/>
                <w:color w:val="000000"/>
                <w:lang w:val="en-US"/>
              </w:rPr>
            </w:pPr>
            <w:r w:rsidRPr="00C73512">
              <w:rPr>
                <w:b/>
                <w:i w:val="0"/>
                <w:color w:val="000000"/>
                <w:lang w:val="en-US"/>
              </w:rPr>
              <w:t>Description</w:t>
            </w:r>
          </w:p>
        </w:tc>
      </w:tr>
      <w:tr w:rsidR="005E58D7" w:rsidRPr="00C73512" w14:paraId="725AA43D" w14:textId="77777777">
        <w:trPr>
          <w:tblHeader/>
        </w:trPr>
        <w:tc>
          <w:tcPr>
            <w:tcW w:w="1060" w:type="pct"/>
          </w:tcPr>
          <w:p w14:paraId="794B94CF" w14:textId="77777777" w:rsidR="005E58D7" w:rsidRPr="00C73512" w:rsidRDefault="005E58D7" w:rsidP="008A1D90">
            <w:pPr>
              <w:pStyle w:val="Corpodeltesto2"/>
              <w:rPr>
                <w:i w:val="0"/>
                <w:color w:val="000000"/>
                <w:lang w:val="en-US"/>
              </w:rPr>
            </w:pPr>
            <w:r w:rsidRPr="00C73512">
              <w:rPr>
                <w:i w:val="0"/>
                <w:color w:val="000000"/>
                <w:lang w:val="en-US"/>
              </w:rPr>
              <w:t>SentDate</w:t>
            </w:r>
          </w:p>
        </w:tc>
        <w:tc>
          <w:tcPr>
            <w:tcW w:w="518" w:type="pct"/>
          </w:tcPr>
          <w:p w14:paraId="6398C31B" w14:textId="77777777" w:rsidR="005E58D7" w:rsidRPr="00C73512" w:rsidRDefault="00717CE0" w:rsidP="008A1D90">
            <w:pPr>
              <w:pStyle w:val="Corpodeltesto2"/>
              <w:rPr>
                <w:i w:val="0"/>
                <w:color w:val="000000"/>
                <w:lang w:val="en-US"/>
              </w:rPr>
            </w:pPr>
            <w:r w:rsidRPr="00C73512">
              <w:rPr>
                <w:i w:val="0"/>
                <w:color w:val="000000"/>
                <w:lang w:val="en-US"/>
              </w:rPr>
              <w:t>D</w:t>
            </w:r>
            <w:r w:rsidR="005E58D7" w:rsidRPr="00C73512">
              <w:rPr>
                <w:i w:val="0"/>
                <w:color w:val="000000"/>
                <w:lang w:val="en-US"/>
              </w:rPr>
              <w:t>ate</w:t>
            </w:r>
          </w:p>
        </w:tc>
        <w:tc>
          <w:tcPr>
            <w:tcW w:w="310" w:type="pct"/>
          </w:tcPr>
          <w:p w14:paraId="7681D106" w14:textId="77777777" w:rsidR="005E58D7" w:rsidRPr="00C73512" w:rsidRDefault="005E58D7" w:rsidP="008A1D90">
            <w:pPr>
              <w:pStyle w:val="Corpodeltesto2"/>
              <w:rPr>
                <w:i w:val="0"/>
                <w:color w:val="000000"/>
                <w:lang w:val="en-US"/>
              </w:rPr>
            </w:pPr>
          </w:p>
        </w:tc>
        <w:tc>
          <w:tcPr>
            <w:tcW w:w="536" w:type="pct"/>
          </w:tcPr>
          <w:p w14:paraId="6D3CDACC" w14:textId="77777777" w:rsidR="005E58D7" w:rsidRPr="00C73512" w:rsidRDefault="005E58D7" w:rsidP="008A1D90">
            <w:pPr>
              <w:pStyle w:val="Corpodeltesto2"/>
              <w:jc w:val="center"/>
              <w:rPr>
                <w:i w:val="0"/>
                <w:color w:val="000000"/>
                <w:lang w:val="en-US"/>
              </w:rPr>
            </w:pPr>
          </w:p>
        </w:tc>
        <w:tc>
          <w:tcPr>
            <w:tcW w:w="1165" w:type="pct"/>
          </w:tcPr>
          <w:p w14:paraId="52A2BB9F" w14:textId="77777777" w:rsidR="005E58D7" w:rsidRPr="00C73512" w:rsidRDefault="005E58D7" w:rsidP="008A1D90">
            <w:pPr>
              <w:pStyle w:val="Corpodeltesto2"/>
              <w:rPr>
                <w:i w:val="0"/>
                <w:color w:val="000000"/>
                <w:lang w:val="en-US"/>
              </w:rPr>
            </w:pPr>
          </w:p>
        </w:tc>
        <w:tc>
          <w:tcPr>
            <w:tcW w:w="1411" w:type="pct"/>
          </w:tcPr>
          <w:p w14:paraId="480491D0" w14:textId="77777777" w:rsidR="005E58D7" w:rsidRPr="00C73512" w:rsidRDefault="00717CE0" w:rsidP="008A1D90">
            <w:pPr>
              <w:pStyle w:val="Corpodeltesto2"/>
              <w:jc w:val="left"/>
              <w:rPr>
                <w:i w:val="0"/>
                <w:color w:val="000000"/>
                <w:lang w:val="en-US"/>
              </w:rPr>
            </w:pPr>
            <w:r w:rsidRPr="00C73512">
              <w:rPr>
                <w:i w:val="0"/>
                <w:color w:val="000000"/>
                <w:lang w:val="en-US"/>
              </w:rPr>
              <w:t xml:space="preserve">The </w:t>
            </w:r>
            <w:r w:rsidR="005E58D7" w:rsidRPr="00C73512">
              <w:rPr>
                <w:i w:val="0"/>
                <w:color w:val="000000"/>
                <w:lang w:val="en-US"/>
              </w:rPr>
              <w:t>d</w:t>
            </w:r>
            <w:r w:rsidRPr="00C73512">
              <w:rPr>
                <w:i w:val="0"/>
                <w:color w:val="000000"/>
                <w:lang w:val="en-US"/>
              </w:rPr>
              <w:t>a</w:t>
            </w:r>
            <w:r w:rsidR="005E58D7" w:rsidRPr="00C73512">
              <w:rPr>
                <w:i w:val="0"/>
                <w:color w:val="000000"/>
                <w:lang w:val="en-US"/>
              </w:rPr>
              <w:t>te in which the CNF was sent by the CR</w:t>
            </w:r>
          </w:p>
        </w:tc>
      </w:tr>
      <w:tr w:rsidR="005E58D7" w:rsidRPr="00C73512" w14:paraId="5CE9F791" w14:textId="77777777">
        <w:trPr>
          <w:tblHeader/>
        </w:trPr>
        <w:tc>
          <w:tcPr>
            <w:tcW w:w="1060" w:type="pct"/>
          </w:tcPr>
          <w:p w14:paraId="1A5BA389" w14:textId="77777777" w:rsidR="005E58D7" w:rsidRPr="00C73512" w:rsidRDefault="005E58D7" w:rsidP="008A1D90">
            <w:pPr>
              <w:pStyle w:val="Corpodeltesto2"/>
              <w:rPr>
                <w:i w:val="0"/>
                <w:color w:val="000000"/>
                <w:lang w:val="en-US"/>
              </w:rPr>
            </w:pPr>
            <w:r w:rsidRPr="00C73512">
              <w:rPr>
                <w:i w:val="0"/>
                <w:color w:val="000000"/>
                <w:lang w:val="en-US"/>
              </w:rPr>
              <w:t>Article75</w:t>
            </w:r>
          </w:p>
        </w:tc>
        <w:tc>
          <w:tcPr>
            <w:tcW w:w="518" w:type="pct"/>
          </w:tcPr>
          <w:p w14:paraId="489D7D7C" w14:textId="77777777" w:rsidR="005E58D7" w:rsidRPr="00C73512" w:rsidRDefault="005E58D7" w:rsidP="008A1D90">
            <w:pPr>
              <w:pStyle w:val="Corpodeltesto2"/>
              <w:rPr>
                <w:i w:val="0"/>
                <w:color w:val="000000"/>
                <w:lang w:val="en-US"/>
              </w:rPr>
            </w:pPr>
          </w:p>
        </w:tc>
        <w:tc>
          <w:tcPr>
            <w:tcW w:w="310" w:type="pct"/>
          </w:tcPr>
          <w:p w14:paraId="5CE3D929" w14:textId="77777777" w:rsidR="005E58D7" w:rsidRPr="00C73512" w:rsidRDefault="005E58D7" w:rsidP="008A1D90">
            <w:pPr>
              <w:pStyle w:val="Corpodeltesto2"/>
              <w:rPr>
                <w:i w:val="0"/>
                <w:color w:val="000000"/>
                <w:lang w:val="en-US"/>
              </w:rPr>
            </w:pPr>
          </w:p>
        </w:tc>
        <w:tc>
          <w:tcPr>
            <w:tcW w:w="536" w:type="pct"/>
          </w:tcPr>
          <w:p w14:paraId="2C0ECEF1" w14:textId="77777777" w:rsidR="005E58D7" w:rsidRPr="00C73512" w:rsidRDefault="005E58D7" w:rsidP="008A1D90">
            <w:pPr>
              <w:pStyle w:val="Corpodeltesto2"/>
              <w:jc w:val="center"/>
              <w:rPr>
                <w:i w:val="0"/>
                <w:color w:val="000000"/>
                <w:lang w:val="en-US"/>
              </w:rPr>
            </w:pPr>
          </w:p>
        </w:tc>
        <w:tc>
          <w:tcPr>
            <w:tcW w:w="1165" w:type="pct"/>
          </w:tcPr>
          <w:p w14:paraId="4F25AD3F" w14:textId="77777777" w:rsidR="005E58D7" w:rsidRPr="00C73512" w:rsidRDefault="005E58D7" w:rsidP="005E58D7">
            <w:pPr>
              <w:pStyle w:val="Corpodeltesto2"/>
              <w:rPr>
                <w:i w:val="0"/>
                <w:color w:val="000000"/>
                <w:lang w:val="en-US"/>
              </w:rPr>
            </w:pPr>
            <w:r w:rsidRPr="00C73512">
              <w:rPr>
                <w:i w:val="0"/>
                <w:color w:val="000000"/>
                <w:lang w:val="en-US"/>
              </w:rPr>
              <w:t>1 = YES</w:t>
            </w:r>
          </w:p>
          <w:p w14:paraId="73741E7A" w14:textId="77777777" w:rsidR="005E58D7" w:rsidRPr="00C73512" w:rsidRDefault="005E58D7" w:rsidP="005E58D7">
            <w:pPr>
              <w:pStyle w:val="Corpodeltesto2"/>
              <w:rPr>
                <w:i w:val="0"/>
                <w:color w:val="000000"/>
                <w:lang w:val="en-US"/>
              </w:rPr>
            </w:pPr>
            <w:r w:rsidRPr="00C73512">
              <w:rPr>
                <w:i w:val="0"/>
                <w:color w:val="000000"/>
                <w:lang w:val="en-US"/>
              </w:rPr>
              <w:t>0 = NO</w:t>
            </w:r>
          </w:p>
        </w:tc>
        <w:tc>
          <w:tcPr>
            <w:tcW w:w="1411" w:type="pct"/>
          </w:tcPr>
          <w:p w14:paraId="48C2314B" w14:textId="346232CD" w:rsidR="005E58D7" w:rsidRPr="00C73512" w:rsidRDefault="005E58D7" w:rsidP="006A55C8">
            <w:pPr>
              <w:pStyle w:val="Corpodeltesto2"/>
              <w:jc w:val="left"/>
              <w:rPr>
                <w:i w:val="0"/>
                <w:color w:val="000000"/>
                <w:lang w:val="en-US"/>
              </w:rPr>
            </w:pPr>
            <w:r w:rsidRPr="00C73512">
              <w:rPr>
                <w:i w:val="0"/>
                <w:color w:val="000000"/>
                <w:lang w:val="en-US"/>
              </w:rPr>
              <w:t>Flag that indicates if</w:t>
            </w:r>
            <w:r w:rsidR="006A55C8">
              <w:rPr>
                <w:i w:val="0"/>
                <w:color w:val="000000"/>
                <w:lang w:val="en-US"/>
              </w:rPr>
              <w:t xml:space="preserve"> </w:t>
            </w:r>
            <w:r w:rsidRPr="00C73512">
              <w:rPr>
                <w:i w:val="0"/>
                <w:color w:val="000000"/>
                <w:lang w:val="en-US"/>
              </w:rPr>
              <w:t xml:space="preserve"> Article75 was applied or not</w:t>
            </w:r>
          </w:p>
        </w:tc>
      </w:tr>
      <w:tr w:rsidR="00600E75" w:rsidRPr="00C73512" w14:paraId="4621FD7A" w14:textId="77777777" w:rsidTr="00600E75">
        <w:trPr>
          <w:tblHeader/>
        </w:trPr>
        <w:tc>
          <w:tcPr>
            <w:tcW w:w="1060" w:type="pct"/>
            <w:tcBorders>
              <w:top w:val="single" w:sz="4" w:space="0" w:color="auto"/>
              <w:left w:val="single" w:sz="4" w:space="0" w:color="auto"/>
              <w:bottom w:val="single" w:sz="4" w:space="0" w:color="auto"/>
              <w:right w:val="single" w:sz="4" w:space="0" w:color="auto"/>
            </w:tcBorders>
          </w:tcPr>
          <w:p w14:paraId="16CB500B" w14:textId="77777777" w:rsidR="00600E75" w:rsidRPr="00C73512" w:rsidRDefault="00600E75" w:rsidP="00F020B0">
            <w:pPr>
              <w:pStyle w:val="Corpodeltesto2"/>
              <w:rPr>
                <w:i w:val="0"/>
                <w:color w:val="000000"/>
                <w:lang w:val="en-US"/>
              </w:rPr>
            </w:pPr>
            <w:r w:rsidRPr="00370CAF">
              <w:rPr>
                <w:i w:val="0"/>
                <w:color w:val="000000"/>
                <w:lang w:val="en-US"/>
              </w:rPr>
              <w:lastRenderedPageBreak/>
              <w:t>InterimPaymentTimeoutExtended</w:t>
            </w:r>
          </w:p>
        </w:tc>
        <w:tc>
          <w:tcPr>
            <w:tcW w:w="518" w:type="pct"/>
            <w:tcBorders>
              <w:top w:val="single" w:sz="4" w:space="0" w:color="auto"/>
              <w:left w:val="single" w:sz="4" w:space="0" w:color="auto"/>
              <w:bottom w:val="single" w:sz="4" w:space="0" w:color="auto"/>
              <w:right w:val="single" w:sz="4" w:space="0" w:color="auto"/>
            </w:tcBorders>
          </w:tcPr>
          <w:p w14:paraId="10CA6BB9" w14:textId="77777777" w:rsidR="00600E75" w:rsidRPr="00C73512" w:rsidRDefault="00600E75" w:rsidP="00F020B0">
            <w:pPr>
              <w:pStyle w:val="Corpodeltesto2"/>
              <w:rPr>
                <w:i w:val="0"/>
                <w:color w:val="000000"/>
                <w:lang w:val="en-US"/>
              </w:rPr>
            </w:pPr>
          </w:p>
        </w:tc>
        <w:tc>
          <w:tcPr>
            <w:tcW w:w="310" w:type="pct"/>
            <w:tcBorders>
              <w:top w:val="single" w:sz="4" w:space="0" w:color="auto"/>
              <w:left w:val="single" w:sz="4" w:space="0" w:color="auto"/>
              <w:bottom w:val="single" w:sz="4" w:space="0" w:color="auto"/>
              <w:right w:val="single" w:sz="4" w:space="0" w:color="auto"/>
            </w:tcBorders>
          </w:tcPr>
          <w:p w14:paraId="409354C0" w14:textId="77777777" w:rsidR="00600E75" w:rsidRPr="00C73512" w:rsidRDefault="00600E75" w:rsidP="00F020B0">
            <w:pPr>
              <w:pStyle w:val="Corpodeltesto2"/>
              <w:rPr>
                <w:i w:val="0"/>
                <w:color w:val="000000"/>
                <w:lang w:val="en-US"/>
              </w:rPr>
            </w:pPr>
          </w:p>
        </w:tc>
        <w:tc>
          <w:tcPr>
            <w:tcW w:w="536" w:type="pct"/>
            <w:tcBorders>
              <w:top w:val="single" w:sz="4" w:space="0" w:color="auto"/>
              <w:left w:val="single" w:sz="4" w:space="0" w:color="auto"/>
              <w:bottom w:val="single" w:sz="4" w:space="0" w:color="auto"/>
              <w:right w:val="single" w:sz="4" w:space="0" w:color="auto"/>
            </w:tcBorders>
          </w:tcPr>
          <w:p w14:paraId="6F271A98" w14:textId="77777777" w:rsidR="00600E75" w:rsidRPr="00C73512" w:rsidRDefault="00C07DDB" w:rsidP="003F4C8C">
            <w:pPr>
              <w:pStyle w:val="Corpodeltesto2"/>
              <w:jc w:val="center"/>
              <w:rPr>
                <w:i w:val="0"/>
                <w:color w:val="000000"/>
                <w:lang w:val="en-US"/>
              </w:rPr>
            </w:pPr>
            <w:r w:rsidRPr="00C07DDB">
              <w:rPr>
                <w:i w:val="0"/>
                <w:color w:val="000000"/>
                <w:lang w:val="en-US"/>
              </w:rPr>
              <w:t>O</w:t>
            </w:r>
          </w:p>
        </w:tc>
        <w:tc>
          <w:tcPr>
            <w:tcW w:w="1165" w:type="pct"/>
            <w:tcBorders>
              <w:top w:val="single" w:sz="4" w:space="0" w:color="auto"/>
              <w:left w:val="single" w:sz="4" w:space="0" w:color="auto"/>
              <w:bottom w:val="single" w:sz="4" w:space="0" w:color="auto"/>
              <w:right w:val="single" w:sz="4" w:space="0" w:color="auto"/>
            </w:tcBorders>
          </w:tcPr>
          <w:p w14:paraId="4A34390C" w14:textId="77777777" w:rsidR="00600E75" w:rsidRPr="00C73512" w:rsidRDefault="00600E75" w:rsidP="00F020B0">
            <w:pPr>
              <w:pStyle w:val="Corpodeltesto2"/>
              <w:rPr>
                <w:i w:val="0"/>
                <w:color w:val="000000"/>
                <w:lang w:val="en-US"/>
              </w:rPr>
            </w:pPr>
            <w:r w:rsidRPr="00C73512">
              <w:rPr>
                <w:i w:val="0"/>
                <w:color w:val="000000"/>
                <w:lang w:val="en-US"/>
              </w:rPr>
              <w:t>1 = YES</w:t>
            </w:r>
          </w:p>
          <w:p w14:paraId="507D56B4" w14:textId="77777777" w:rsidR="00600E75" w:rsidRPr="00C73512" w:rsidRDefault="00600E75" w:rsidP="00F020B0">
            <w:pPr>
              <w:pStyle w:val="Corpodeltesto2"/>
              <w:rPr>
                <w:i w:val="0"/>
                <w:color w:val="000000"/>
                <w:lang w:val="en-US"/>
              </w:rPr>
            </w:pPr>
            <w:r w:rsidRPr="00C73512">
              <w:rPr>
                <w:i w:val="0"/>
                <w:color w:val="000000"/>
                <w:lang w:val="en-US"/>
              </w:rPr>
              <w:t>0 = NO</w:t>
            </w:r>
          </w:p>
        </w:tc>
        <w:tc>
          <w:tcPr>
            <w:tcW w:w="1411" w:type="pct"/>
            <w:tcBorders>
              <w:top w:val="single" w:sz="4" w:space="0" w:color="auto"/>
              <w:left w:val="single" w:sz="4" w:space="0" w:color="auto"/>
              <w:bottom w:val="single" w:sz="4" w:space="0" w:color="auto"/>
              <w:right w:val="single" w:sz="4" w:space="0" w:color="auto"/>
            </w:tcBorders>
          </w:tcPr>
          <w:p w14:paraId="73740CF5" w14:textId="77777777" w:rsidR="00600E75" w:rsidRPr="00C73512" w:rsidRDefault="00600E75" w:rsidP="00F020B0">
            <w:pPr>
              <w:pStyle w:val="Corpodeltesto2"/>
              <w:jc w:val="left"/>
              <w:rPr>
                <w:i w:val="0"/>
                <w:color w:val="000000"/>
                <w:lang w:val="en-US"/>
              </w:rPr>
            </w:pPr>
            <w:r w:rsidRPr="00C73512">
              <w:rPr>
                <w:i w:val="0"/>
                <w:color w:val="000000"/>
                <w:lang w:val="en-US"/>
              </w:rPr>
              <w:t xml:space="preserve">Flag that indicates </w:t>
            </w:r>
            <w:r>
              <w:rPr>
                <w:i w:val="0"/>
                <w:color w:val="000000"/>
                <w:lang w:val="en-US"/>
              </w:rPr>
              <w:t>whether the timeframe to take a decision for the Interim Payment</w:t>
            </w:r>
            <w:r w:rsidRPr="00C73512">
              <w:rPr>
                <w:i w:val="0"/>
                <w:color w:val="000000"/>
                <w:lang w:val="en-US"/>
              </w:rPr>
              <w:t xml:space="preserve"> was </w:t>
            </w:r>
            <w:r>
              <w:rPr>
                <w:i w:val="0"/>
                <w:color w:val="000000"/>
                <w:lang w:val="en-US"/>
              </w:rPr>
              <w:t>extend</w:t>
            </w:r>
            <w:r w:rsidRPr="00C73512">
              <w:rPr>
                <w:i w:val="0"/>
                <w:color w:val="000000"/>
                <w:lang w:val="en-US"/>
              </w:rPr>
              <w:t>ed or not</w:t>
            </w:r>
          </w:p>
        </w:tc>
      </w:tr>
      <w:tr w:rsidR="000224D6" w:rsidRPr="00C73512" w14:paraId="0C89DB56" w14:textId="77777777" w:rsidTr="00600E75">
        <w:trPr>
          <w:tblHeader/>
        </w:trPr>
        <w:tc>
          <w:tcPr>
            <w:tcW w:w="1060" w:type="pct"/>
            <w:tcBorders>
              <w:top w:val="single" w:sz="4" w:space="0" w:color="auto"/>
              <w:left w:val="single" w:sz="4" w:space="0" w:color="auto"/>
              <w:bottom w:val="single" w:sz="4" w:space="0" w:color="auto"/>
              <w:right w:val="single" w:sz="4" w:space="0" w:color="auto"/>
            </w:tcBorders>
          </w:tcPr>
          <w:p w14:paraId="21060F82" w14:textId="77777777" w:rsidR="000224D6" w:rsidRPr="00370CAF" w:rsidRDefault="000224D6" w:rsidP="00F020B0">
            <w:pPr>
              <w:pStyle w:val="Corpodeltesto2"/>
              <w:rPr>
                <w:i w:val="0"/>
                <w:color w:val="000000"/>
                <w:lang w:val="en-US"/>
              </w:rPr>
            </w:pPr>
            <w:r>
              <w:rPr>
                <w:i w:val="0"/>
                <w:color w:val="000000"/>
                <w:lang w:val="en-US"/>
              </w:rPr>
              <w:t>ClaimValue</w:t>
            </w:r>
          </w:p>
        </w:tc>
        <w:tc>
          <w:tcPr>
            <w:tcW w:w="518" w:type="pct"/>
            <w:tcBorders>
              <w:top w:val="single" w:sz="4" w:space="0" w:color="auto"/>
              <w:left w:val="single" w:sz="4" w:space="0" w:color="auto"/>
              <w:bottom w:val="single" w:sz="4" w:space="0" w:color="auto"/>
              <w:right w:val="single" w:sz="4" w:space="0" w:color="auto"/>
            </w:tcBorders>
          </w:tcPr>
          <w:p w14:paraId="008DAE12" w14:textId="77777777" w:rsidR="000224D6" w:rsidRPr="00C73512" w:rsidRDefault="000224D6" w:rsidP="00F020B0">
            <w:pPr>
              <w:pStyle w:val="Corpodeltesto2"/>
              <w:rPr>
                <w:i w:val="0"/>
                <w:color w:val="000000"/>
                <w:lang w:val="en-US"/>
              </w:rPr>
            </w:pPr>
            <w:r>
              <w:rPr>
                <w:i w:val="0"/>
                <w:color w:val="000000"/>
                <w:lang w:val="en-US"/>
              </w:rPr>
              <w:t>String</w:t>
            </w:r>
          </w:p>
        </w:tc>
        <w:tc>
          <w:tcPr>
            <w:tcW w:w="310" w:type="pct"/>
            <w:tcBorders>
              <w:top w:val="single" w:sz="4" w:space="0" w:color="auto"/>
              <w:left w:val="single" w:sz="4" w:space="0" w:color="auto"/>
              <w:bottom w:val="single" w:sz="4" w:space="0" w:color="auto"/>
              <w:right w:val="single" w:sz="4" w:space="0" w:color="auto"/>
            </w:tcBorders>
          </w:tcPr>
          <w:p w14:paraId="565B92B9" w14:textId="77777777" w:rsidR="000224D6" w:rsidRPr="00C73512" w:rsidRDefault="000224D6" w:rsidP="00F020B0">
            <w:pPr>
              <w:pStyle w:val="Corpodeltesto2"/>
              <w:rPr>
                <w:i w:val="0"/>
                <w:color w:val="000000"/>
                <w:lang w:val="en-US"/>
              </w:rPr>
            </w:pPr>
            <w:r>
              <w:rPr>
                <w:i w:val="0"/>
                <w:color w:val="000000"/>
                <w:lang w:val="en-US"/>
              </w:rPr>
              <w:t>1</w:t>
            </w:r>
          </w:p>
        </w:tc>
        <w:tc>
          <w:tcPr>
            <w:tcW w:w="536" w:type="pct"/>
            <w:tcBorders>
              <w:top w:val="single" w:sz="4" w:space="0" w:color="auto"/>
              <w:left w:val="single" w:sz="4" w:space="0" w:color="auto"/>
              <w:bottom w:val="single" w:sz="4" w:space="0" w:color="auto"/>
              <w:right w:val="single" w:sz="4" w:space="0" w:color="auto"/>
            </w:tcBorders>
          </w:tcPr>
          <w:p w14:paraId="1218A72A" w14:textId="77777777" w:rsidR="000224D6" w:rsidRPr="00C07DDB" w:rsidRDefault="000224D6" w:rsidP="003F4C8C">
            <w:pPr>
              <w:pStyle w:val="Corpodeltesto2"/>
              <w:jc w:val="center"/>
              <w:rPr>
                <w:i w:val="0"/>
                <w:color w:val="000000"/>
                <w:lang w:val="en-US"/>
              </w:rPr>
            </w:pPr>
            <w:r>
              <w:rPr>
                <w:i w:val="0"/>
                <w:color w:val="000000"/>
                <w:lang w:val="en-US"/>
              </w:rPr>
              <w:t>M</w:t>
            </w:r>
          </w:p>
        </w:tc>
        <w:tc>
          <w:tcPr>
            <w:tcW w:w="1165" w:type="pct"/>
            <w:tcBorders>
              <w:top w:val="single" w:sz="4" w:space="0" w:color="auto"/>
              <w:left w:val="single" w:sz="4" w:space="0" w:color="auto"/>
              <w:bottom w:val="single" w:sz="4" w:space="0" w:color="auto"/>
              <w:right w:val="single" w:sz="4" w:space="0" w:color="auto"/>
            </w:tcBorders>
          </w:tcPr>
          <w:p w14:paraId="56D1C109" w14:textId="77777777" w:rsidR="000224D6" w:rsidRPr="00C73512" w:rsidRDefault="000224D6" w:rsidP="000224D6">
            <w:pPr>
              <w:pStyle w:val="Corpodeltesto2"/>
              <w:rPr>
                <w:i w:val="0"/>
                <w:color w:val="000000"/>
                <w:lang w:val="en-US"/>
              </w:rPr>
            </w:pPr>
            <w:r w:rsidRPr="00C73512">
              <w:rPr>
                <w:i w:val="0"/>
                <w:color w:val="000000"/>
                <w:lang w:val="en-US"/>
              </w:rPr>
              <w:t xml:space="preserve">1 = </w:t>
            </w:r>
            <w:r>
              <w:rPr>
                <w:i w:val="0"/>
                <w:color w:val="000000"/>
                <w:lang w:val="en-US"/>
              </w:rPr>
              <w:t>Up to £10,000</w:t>
            </w:r>
          </w:p>
          <w:p w14:paraId="47E75AC0" w14:textId="77777777" w:rsidR="000224D6" w:rsidRPr="00C73512" w:rsidRDefault="000224D6" w:rsidP="000224D6">
            <w:pPr>
              <w:pStyle w:val="Corpodeltesto2"/>
              <w:rPr>
                <w:i w:val="0"/>
                <w:color w:val="000000"/>
                <w:lang w:val="en-US"/>
              </w:rPr>
            </w:pPr>
            <w:r w:rsidRPr="00C73512">
              <w:rPr>
                <w:i w:val="0"/>
                <w:color w:val="000000"/>
                <w:lang w:val="en-US"/>
              </w:rPr>
              <w:t>2 =</w:t>
            </w:r>
            <w:r>
              <w:rPr>
                <w:i w:val="0"/>
                <w:color w:val="000000"/>
                <w:lang w:val="en-US"/>
              </w:rPr>
              <w:t xml:space="preserve"> Up to £25,000</w:t>
            </w:r>
          </w:p>
        </w:tc>
        <w:tc>
          <w:tcPr>
            <w:tcW w:w="1411" w:type="pct"/>
            <w:tcBorders>
              <w:top w:val="single" w:sz="4" w:space="0" w:color="auto"/>
              <w:left w:val="single" w:sz="4" w:space="0" w:color="auto"/>
              <w:bottom w:val="single" w:sz="4" w:space="0" w:color="auto"/>
              <w:right w:val="single" w:sz="4" w:space="0" w:color="auto"/>
            </w:tcBorders>
          </w:tcPr>
          <w:p w14:paraId="1191417C" w14:textId="77777777" w:rsidR="000224D6" w:rsidRPr="00C73512" w:rsidRDefault="000224D6" w:rsidP="000224D6">
            <w:pPr>
              <w:pStyle w:val="Corpodeltesto2"/>
              <w:jc w:val="left"/>
              <w:rPr>
                <w:i w:val="0"/>
                <w:color w:val="000000"/>
                <w:lang w:val="en-US"/>
              </w:rPr>
            </w:pPr>
            <w:r w:rsidRPr="00C73512">
              <w:rPr>
                <w:i w:val="0"/>
                <w:color w:val="000000"/>
                <w:lang w:val="en-US"/>
              </w:rPr>
              <w:t xml:space="preserve">Flag that indicates </w:t>
            </w:r>
            <w:r>
              <w:rPr>
                <w:i w:val="0"/>
                <w:color w:val="000000"/>
                <w:lang w:val="en-US"/>
              </w:rPr>
              <w:t>the claim value</w:t>
            </w:r>
          </w:p>
        </w:tc>
      </w:tr>
    </w:tbl>
    <w:p w14:paraId="1FB028F1" w14:textId="3D2D216E" w:rsidR="00600E75" w:rsidRDefault="00600E75" w:rsidP="0034127A"/>
    <w:p w14:paraId="441F6FF4" w14:textId="77777777" w:rsidR="00600E75" w:rsidRPr="00C73512" w:rsidRDefault="00600E75" w:rsidP="00600E75">
      <w:pPr>
        <w:pStyle w:val="Titolo3"/>
        <w:numPr>
          <w:ilvl w:val="2"/>
          <w:numId w:val="1"/>
        </w:numPr>
        <w:rPr>
          <w:lang w:val="en-US"/>
        </w:rPr>
      </w:pPr>
      <w:r w:rsidRPr="00C73512">
        <w:rPr>
          <w:lang w:val="en-US"/>
        </w:rPr>
        <w:tab/>
      </w:r>
      <w:bookmarkStart w:id="213" w:name="_Toc466909279"/>
      <w:r w:rsidRPr="00C73512">
        <w:rPr>
          <w:lang w:val="en-US"/>
        </w:rPr>
        <w:t>Claim</w:t>
      </w:r>
      <w:r>
        <w:rPr>
          <w:lang w:val="en-US"/>
        </w:rPr>
        <w:t>ant</w:t>
      </w:r>
      <w:r w:rsidRPr="00C73512">
        <w:rPr>
          <w:lang w:val="en-US"/>
        </w:rPr>
        <w:t>Details</w:t>
      </w:r>
      <w:bookmarkEnd w:id="213"/>
    </w:p>
    <w:p w14:paraId="0516CBA5" w14:textId="77777777" w:rsidR="00AC6113" w:rsidRDefault="00AC6113" w:rsidP="00600E75">
      <w:pPr>
        <w:rPr>
          <w:b/>
          <w:i/>
          <w:lang w:val="en-US"/>
        </w:rPr>
      </w:pPr>
      <w:r w:rsidRPr="00C73512">
        <w:t>This node</w:t>
      </w:r>
      <w:r>
        <w:t>,</w:t>
      </w:r>
      <w:r w:rsidRPr="00C73512">
        <w:t xml:space="preserve"> </w:t>
      </w:r>
      <w:r>
        <w:t xml:space="preserve">introduced with the Release 2, includes flags set by the portal </w:t>
      </w:r>
      <w:r w:rsidR="00E07CE9">
        <w:t>at specific points in the process and used in order to move the claim depending on the age of the claimant.</w:t>
      </w:r>
    </w:p>
    <w:p w14:paraId="568F30E9" w14:textId="77777777" w:rsidR="00AC6113" w:rsidRDefault="00AC6113" w:rsidP="00600E75">
      <w:pPr>
        <w:rPr>
          <w:b/>
          <w: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6"/>
        <w:gridCol w:w="1284"/>
        <w:gridCol w:w="828"/>
        <w:gridCol w:w="1247"/>
        <w:gridCol w:w="3073"/>
        <w:gridCol w:w="3816"/>
      </w:tblGrid>
      <w:tr w:rsidR="00600E75" w:rsidRPr="00C73512" w14:paraId="5609E356" w14:textId="77777777" w:rsidTr="00126264">
        <w:trPr>
          <w:tblHeader/>
        </w:trPr>
        <w:tc>
          <w:tcPr>
            <w:tcW w:w="1385" w:type="pct"/>
            <w:shd w:val="clear" w:color="auto" w:fill="D9D9D9"/>
          </w:tcPr>
          <w:p w14:paraId="4E544EC8" w14:textId="77777777" w:rsidR="00600E75" w:rsidRPr="00C73512" w:rsidRDefault="00600E75" w:rsidP="00F020B0">
            <w:pPr>
              <w:pStyle w:val="Corpodeltesto2"/>
              <w:rPr>
                <w:b/>
                <w:i w:val="0"/>
                <w:color w:val="000000"/>
                <w:lang w:val="en-US"/>
              </w:rPr>
            </w:pPr>
            <w:r w:rsidRPr="00C73512">
              <w:rPr>
                <w:b/>
                <w:i w:val="0"/>
                <w:color w:val="000000"/>
                <w:lang w:val="en-US"/>
              </w:rPr>
              <w:t>Field name</w:t>
            </w:r>
          </w:p>
        </w:tc>
        <w:tc>
          <w:tcPr>
            <w:tcW w:w="453" w:type="pct"/>
            <w:shd w:val="clear" w:color="auto" w:fill="D9D9D9"/>
          </w:tcPr>
          <w:p w14:paraId="135F3D54" w14:textId="77777777" w:rsidR="00600E75" w:rsidRPr="00C73512" w:rsidRDefault="00600E75" w:rsidP="00F020B0">
            <w:pPr>
              <w:pStyle w:val="Corpodeltesto2"/>
              <w:rPr>
                <w:b/>
                <w:i w:val="0"/>
                <w:color w:val="000000"/>
                <w:lang w:val="en-US"/>
              </w:rPr>
            </w:pPr>
            <w:r w:rsidRPr="00C73512">
              <w:rPr>
                <w:b/>
                <w:i w:val="0"/>
                <w:color w:val="000000"/>
                <w:lang w:val="en-US"/>
              </w:rPr>
              <w:t>Type</w:t>
            </w:r>
          </w:p>
        </w:tc>
        <w:tc>
          <w:tcPr>
            <w:tcW w:w="292" w:type="pct"/>
            <w:shd w:val="clear" w:color="auto" w:fill="D9D9D9"/>
          </w:tcPr>
          <w:p w14:paraId="47C07DDB" w14:textId="77777777" w:rsidR="00600E75" w:rsidRPr="00C73512" w:rsidRDefault="00600E75" w:rsidP="00F020B0">
            <w:pPr>
              <w:pStyle w:val="Corpodeltesto2"/>
              <w:rPr>
                <w:b/>
                <w:i w:val="0"/>
                <w:color w:val="000000"/>
                <w:lang w:val="en-US"/>
              </w:rPr>
            </w:pPr>
            <w:r w:rsidRPr="00C73512">
              <w:rPr>
                <w:b/>
                <w:i w:val="0"/>
                <w:color w:val="000000"/>
                <w:lang w:val="en-US"/>
              </w:rPr>
              <w:t>Max Length</w:t>
            </w:r>
          </w:p>
        </w:tc>
        <w:tc>
          <w:tcPr>
            <w:tcW w:w="440" w:type="pct"/>
            <w:shd w:val="clear" w:color="auto" w:fill="D9D9D9"/>
          </w:tcPr>
          <w:p w14:paraId="3EA91932" w14:textId="77777777" w:rsidR="00600E75" w:rsidRPr="00C73512" w:rsidRDefault="00600E75" w:rsidP="00F020B0">
            <w:pPr>
              <w:pStyle w:val="Corpodeltesto2"/>
              <w:jc w:val="center"/>
              <w:rPr>
                <w:b/>
                <w:i w:val="0"/>
                <w:color w:val="000000"/>
                <w:sz w:val="18"/>
                <w:szCs w:val="18"/>
                <w:lang w:val="en-US"/>
              </w:rPr>
            </w:pPr>
            <w:r w:rsidRPr="00C73512">
              <w:rPr>
                <w:b/>
                <w:i w:val="0"/>
                <w:color w:val="000000"/>
                <w:sz w:val="18"/>
                <w:szCs w:val="18"/>
                <w:lang w:val="en-US"/>
              </w:rPr>
              <w:t>M (mandatory)</w:t>
            </w:r>
          </w:p>
          <w:p w14:paraId="78385672" w14:textId="77777777" w:rsidR="00600E75" w:rsidRPr="00C73512" w:rsidRDefault="00600E75" w:rsidP="00F020B0">
            <w:pPr>
              <w:pStyle w:val="Corpodeltesto2"/>
              <w:jc w:val="center"/>
              <w:rPr>
                <w:b/>
                <w:i w:val="0"/>
                <w:color w:val="000000"/>
                <w:sz w:val="18"/>
                <w:szCs w:val="18"/>
                <w:lang w:val="en-US"/>
              </w:rPr>
            </w:pPr>
            <w:r w:rsidRPr="00C73512">
              <w:rPr>
                <w:b/>
                <w:i w:val="0"/>
                <w:color w:val="000000"/>
                <w:sz w:val="18"/>
                <w:szCs w:val="18"/>
                <w:lang w:val="en-US"/>
              </w:rPr>
              <w:t>C (Conditional)</w:t>
            </w:r>
          </w:p>
          <w:p w14:paraId="245957F7" w14:textId="77777777" w:rsidR="00600E75" w:rsidRPr="00C73512" w:rsidRDefault="00600E75" w:rsidP="00F020B0">
            <w:pPr>
              <w:pStyle w:val="Corpodeltesto2"/>
              <w:jc w:val="center"/>
              <w:rPr>
                <w:b/>
                <w:i w:val="0"/>
                <w:color w:val="000000"/>
                <w:lang w:val="en-US"/>
              </w:rPr>
            </w:pPr>
            <w:r w:rsidRPr="00C73512">
              <w:rPr>
                <w:b/>
                <w:i w:val="0"/>
                <w:color w:val="000000"/>
                <w:sz w:val="18"/>
                <w:szCs w:val="18"/>
                <w:lang w:val="en-US"/>
              </w:rPr>
              <w:t>O (Optional)</w:t>
            </w:r>
          </w:p>
        </w:tc>
        <w:tc>
          <w:tcPr>
            <w:tcW w:w="1084" w:type="pct"/>
            <w:shd w:val="clear" w:color="auto" w:fill="D9D9D9"/>
          </w:tcPr>
          <w:p w14:paraId="12905EA6" w14:textId="77777777" w:rsidR="00600E75" w:rsidRPr="00C73512" w:rsidRDefault="00600E75" w:rsidP="00F020B0">
            <w:pPr>
              <w:pStyle w:val="Corpodeltesto2"/>
              <w:rPr>
                <w:b/>
                <w:i w:val="0"/>
                <w:color w:val="000000"/>
                <w:lang w:val="en-US"/>
              </w:rPr>
            </w:pPr>
            <w:r w:rsidRPr="00C73512">
              <w:rPr>
                <w:b/>
                <w:i w:val="0"/>
                <w:color w:val="000000"/>
                <w:lang w:val="en-US"/>
              </w:rPr>
              <w:t>Allowed Values</w:t>
            </w:r>
          </w:p>
        </w:tc>
        <w:tc>
          <w:tcPr>
            <w:tcW w:w="1346" w:type="pct"/>
            <w:shd w:val="clear" w:color="auto" w:fill="D9D9D9"/>
          </w:tcPr>
          <w:p w14:paraId="478BB775" w14:textId="77777777" w:rsidR="00600E75" w:rsidRPr="00C73512" w:rsidRDefault="00600E75" w:rsidP="00F020B0">
            <w:pPr>
              <w:pStyle w:val="Corpodeltesto2"/>
              <w:rPr>
                <w:b/>
                <w:i w:val="0"/>
                <w:color w:val="000000"/>
                <w:lang w:val="en-US"/>
              </w:rPr>
            </w:pPr>
            <w:r w:rsidRPr="00C73512">
              <w:rPr>
                <w:b/>
                <w:i w:val="0"/>
                <w:color w:val="000000"/>
                <w:lang w:val="en-US"/>
              </w:rPr>
              <w:t>Description</w:t>
            </w:r>
          </w:p>
        </w:tc>
      </w:tr>
      <w:tr w:rsidR="00600E75" w:rsidRPr="00C73512" w14:paraId="722DDC5F" w14:textId="77777777" w:rsidTr="00126264">
        <w:trPr>
          <w:tblHeader/>
        </w:trPr>
        <w:tc>
          <w:tcPr>
            <w:tcW w:w="1385" w:type="pct"/>
          </w:tcPr>
          <w:p w14:paraId="5463404B" w14:textId="77777777" w:rsidR="00600E75" w:rsidRPr="00C73512" w:rsidRDefault="00600E75" w:rsidP="00F020B0">
            <w:pPr>
              <w:pStyle w:val="Corpodeltesto2"/>
              <w:rPr>
                <w:i w:val="0"/>
                <w:color w:val="000000"/>
                <w:lang w:val="en-US"/>
              </w:rPr>
            </w:pPr>
            <w:r>
              <w:rPr>
                <w:i w:val="0"/>
                <w:color w:val="000000"/>
                <w:lang w:val="en-US"/>
              </w:rPr>
              <w:t>isClaimantChildAtStage1Response</w:t>
            </w:r>
          </w:p>
        </w:tc>
        <w:tc>
          <w:tcPr>
            <w:tcW w:w="453" w:type="pct"/>
          </w:tcPr>
          <w:p w14:paraId="7EA66638" w14:textId="77777777" w:rsidR="00600E75" w:rsidRPr="00C73512" w:rsidRDefault="00600E75" w:rsidP="00F020B0">
            <w:pPr>
              <w:pStyle w:val="Corpodeltesto2"/>
              <w:rPr>
                <w:i w:val="0"/>
                <w:color w:val="000000"/>
                <w:lang w:val="en-US"/>
              </w:rPr>
            </w:pPr>
          </w:p>
        </w:tc>
        <w:tc>
          <w:tcPr>
            <w:tcW w:w="292" w:type="pct"/>
          </w:tcPr>
          <w:p w14:paraId="50AC5E8A" w14:textId="77777777" w:rsidR="00600E75" w:rsidRPr="00C73512" w:rsidRDefault="00600E75" w:rsidP="00F020B0">
            <w:pPr>
              <w:pStyle w:val="Corpodeltesto2"/>
              <w:rPr>
                <w:i w:val="0"/>
                <w:color w:val="000000"/>
                <w:lang w:val="en-US"/>
              </w:rPr>
            </w:pPr>
          </w:p>
        </w:tc>
        <w:tc>
          <w:tcPr>
            <w:tcW w:w="440" w:type="pct"/>
          </w:tcPr>
          <w:p w14:paraId="7FB3B90F" w14:textId="77777777" w:rsidR="003C29C8" w:rsidRPr="00C73512" w:rsidRDefault="00600E75" w:rsidP="003F4C8C">
            <w:pPr>
              <w:pStyle w:val="Corpodeltesto2"/>
              <w:jc w:val="center"/>
              <w:rPr>
                <w:i w:val="0"/>
                <w:color w:val="000000"/>
                <w:lang w:val="en-US"/>
              </w:rPr>
            </w:pPr>
            <w:r>
              <w:rPr>
                <w:i w:val="0"/>
                <w:color w:val="000000"/>
                <w:lang w:val="en-US"/>
              </w:rPr>
              <w:t>O</w:t>
            </w:r>
          </w:p>
        </w:tc>
        <w:tc>
          <w:tcPr>
            <w:tcW w:w="1084" w:type="pct"/>
          </w:tcPr>
          <w:p w14:paraId="2CCF67FD" w14:textId="77777777" w:rsidR="00600E75" w:rsidRPr="00C73512" w:rsidRDefault="00600E75" w:rsidP="00F020B0">
            <w:pPr>
              <w:pStyle w:val="Corpodeltesto2"/>
              <w:rPr>
                <w:i w:val="0"/>
                <w:color w:val="000000"/>
                <w:lang w:val="en-US"/>
              </w:rPr>
            </w:pPr>
            <w:r w:rsidRPr="00C73512">
              <w:rPr>
                <w:i w:val="0"/>
                <w:color w:val="000000"/>
                <w:lang w:val="en-US"/>
              </w:rPr>
              <w:t>1 = YES</w:t>
            </w:r>
          </w:p>
          <w:p w14:paraId="2BD53259" w14:textId="77777777" w:rsidR="00600E75" w:rsidRPr="00C73512" w:rsidRDefault="00600E75" w:rsidP="00F020B0">
            <w:pPr>
              <w:pStyle w:val="Corpodeltesto2"/>
              <w:rPr>
                <w:i w:val="0"/>
                <w:color w:val="000000"/>
                <w:lang w:val="en-US"/>
              </w:rPr>
            </w:pPr>
            <w:r w:rsidRPr="00C73512">
              <w:rPr>
                <w:i w:val="0"/>
                <w:color w:val="000000"/>
                <w:lang w:val="en-US"/>
              </w:rPr>
              <w:t>0 = NO</w:t>
            </w:r>
          </w:p>
        </w:tc>
        <w:tc>
          <w:tcPr>
            <w:tcW w:w="1346" w:type="pct"/>
          </w:tcPr>
          <w:p w14:paraId="2CF94737" w14:textId="77777777" w:rsidR="00600E75" w:rsidRPr="00C73512" w:rsidRDefault="00600E75" w:rsidP="00591C86">
            <w:pPr>
              <w:pStyle w:val="Corpodeltesto2"/>
              <w:jc w:val="left"/>
              <w:rPr>
                <w:i w:val="0"/>
                <w:color w:val="000000"/>
                <w:lang w:val="en-US"/>
              </w:rPr>
            </w:pPr>
            <w:r w:rsidRPr="00C73512">
              <w:rPr>
                <w:i w:val="0"/>
                <w:color w:val="000000"/>
                <w:lang w:val="en-US"/>
              </w:rPr>
              <w:t xml:space="preserve">Flag that indicates if the </w:t>
            </w:r>
            <w:r>
              <w:rPr>
                <w:i w:val="0"/>
                <w:color w:val="000000"/>
                <w:lang w:val="en-US"/>
              </w:rPr>
              <w:t>claimant was a child when the Stage 1 Insurer response was sent by the Compensator</w:t>
            </w:r>
          </w:p>
        </w:tc>
      </w:tr>
      <w:tr w:rsidR="00B60876" w:rsidRPr="00C73512" w14:paraId="0E1747D5" w14:textId="77777777" w:rsidTr="00906FBC">
        <w:trPr>
          <w:tblHeader/>
        </w:trPr>
        <w:tc>
          <w:tcPr>
            <w:tcW w:w="1385" w:type="pct"/>
          </w:tcPr>
          <w:p w14:paraId="646C2F15" w14:textId="77777777" w:rsidR="00B60876" w:rsidRPr="00C73512" w:rsidRDefault="00B60876" w:rsidP="00B60876">
            <w:pPr>
              <w:pStyle w:val="Corpodeltesto2"/>
              <w:rPr>
                <w:i w:val="0"/>
                <w:color w:val="000000"/>
                <w:lang w:val="en-US"/>
              </w:rPr>
            </w:pPr>
            <w:r>
              <w:rPr>
                <w:i w:val="0"/>
                <w:color w:val="000000"/>
                <w:lang w:val="en-US"/>
              </w:rPr>
              <w:t>isClaimantChildAtStage2Request</w:t>
            </w:r>
          </w:p>
        </w:tc>
        <w:tc>
          <w:tcPr>
            <w:tcW w:w="453" w:type="pct"/>
          </w:tcPr>
          <w:p w14:paraId="25571B29" w14:textId="77777777" w:rsidR="00B60876" w:rsidRPr="00C73512" w:rsidRDefault="00B60876" w:rsidP="00906FBC">
            <w:pPr>
              <w:pStyle w:val="Corpodeltesto2"/>
              <w:rPr>
                <w:i w:val="0"/>
                <w:color w:val="000000"/>
                <w:lang w:val="en-US"/>
              </w:rPr>
            </w:pPr>
          </w:p>
        </w:tc>
        <w:tc>
          <w:tcPr>
            <w:tcW w:w="292" w:type="pct"/>
          </w:tcPr>
          <w:p w14:paraId="19B9C844" w14:textId="77777777" w:rsidR="00B60876" w:rsidRPr="00C73512" w:rsidRDefault="00B60876" w:rsidP="00906FBC">
            <w:pPr>
              <w:pStyle w:val="Corpodeltesto2"/>
              <w:rPr>
                <w:i w:val="0"/>
                <w:color w:val="000000"/>
                <w:lang w:val="en-US"/>
              </w:rPr>
            </w:pPr>
          </w:p>
        </w:tc>
        <w:tc>
          <w:tcPr>
            <w:tcW w:w="440" w:type="pct"/>
          </w:tcPr>
          <w:p w14:paraId="0744A06A" w14:textId="77777777" w:rsidR="00B60876" w:rsidRPr="00C73512" w:rsidRDefault="00B60876" w:rsidP="00906FBC">
            <w:pPr>
              <w:pStyle w:val="Corpodeltesto2"/>
              <w:jc w:val="center"/>
              <w:rPr>
                <w:i w:val="0"/>
                <w:color w:val="000000"/>
                <w:lang w:val="en-US"/>
              </w:rPr>
            </w:pPr>
            <w:r>
              <w:rPr>
                <w:i w:val="0"/>
                <w:color w:val="000000"/>
                <w:lang w:val="en-US"/>
              </w:rPr>
              <w:t>O</w:t>
            </w:r>
          </w:p>
        </w:tc>
        <w:tc>
          <w:tcPr>
            <w:tcW w:w="1084" w:type="pct"/>
          </w:tcPr>
          <w:p w14:paraId="6ECAAF76" w14:textId="77777777" w:rsidR="00B60876" w:rsidRPr="00C73512" w:rsidRDefault="00B60876" w:rsidP="00906FBC">
            <w:pPr>
              <w:pStyle w:val="Corpodeltesto2"/>
              <w:rPr>
                <w:i w:val="0"/>
                <w:color w:val="000000"/>
                <w:lang w:val="en-US"/>
              </w:rPr>
            </w:pPr>
            <w:r w:rsidRPr="00C73512">
              <w:rPr>
                <w:i w:val="0"/>
                <w:color w:val="000000"/>
                <w:lang w:val="en-US"/>
              </w:rPr>
              <w:t>1 = YES</w:t>
            </w:r>
          </w:p>
          <w:p w14:paraId="70BA4178" w14:textId="77777777" w:rsidR="00B60876" w:rsidRPr="00C73512" w:rsidRDefault="00B60876" w:rsidP="00906FBC">
            <w:pPr>
              <w:pStyle w:val="Corpodeltesto2"/>
              <w:rPr>
                <w:i w:val="0"/>
                <w:color w:val="000000"/>
                <w:lang w:val="en-US"/>
              </w:rPr>
            </w:pPr>
            <w:r w:rsidRPr="00C73512">
              <w:rPr>
                <w:i w:val="0"/>
                <w:color w:val="000000"/>
                <w:lang w:val="en-US"/>
              </w:rPr>
              <w:t>0 = NO</w:t>
            </w:r>
          </w:p>
        </w:tc>
        <w:tc>
          <w:tcPr>
            <w:tcW w:w="1346" w:type="pct"/>
          </w:tcPr>
          <w:p w14:paraId="346E7F52" w14:textId="77777777" w:rsidR="00B60876" w:rsidRPr="00C73512" w:rsidRDefault="00B60876" w:rsidP="00B60876">
            <w:pPr>
              <w:pStyle w:val="Corpodeltesto2"/>
              <w:jc w:val="left"/>
              <w:rPr>
                <w:i w:val="0"/>
                <w:color w:val="000000"/>
                <w:lang w:val="en-US"/>
              </w:rPr>
            </w:pPr>
            <w:r w:rsidRPr="00C73512">
              <w:rPr>
                <w:i w:val="0"/>
                <w:color w:val="000000"/>
                <w:lang w:val="en-US"/>
              </w:rPr>
              <w:t xml:space="preserve">Flag that indicates if the </w:t>
            </w:r>
            <w:r>
              <w:rPr>
                <w:i w:val="0"/>
                <w:color w:val="000000"/>
                <w:lang w:val="en-US"/>
              </w:rPr>
              <w:t>claimant was a child when the Stage 2 Settlement pack request was sent to the Compensator</w:t>
            </w:r>
          </w:p>
        </w:tc>
      </w:tr>
      <w:tr w:rsidR="00600E75" w:rsidRPr="00C73512" w14:paraId="010D6473" w14:textId="77777777" w:rsidTr="00126264">
        <w:trPr>
          <w:tblHeader/>
        </w:trPr>
        <w:tc>
          <w:tcPr>
            <w:tcW w:w="1385" w:type="pct"/>
          </w:tcPr>
          <w:p w14:paraId="2E2B5E18" w14:textId="77777777" w:rsidR="00600E75" w:rsidRPr="00C73512" w:rsidRDefault="00600E75" w:rsidP="00591C86">
            <w:pPr>
              <w:pStyle w:val="Corpodeltesto2"/>
              <w:rPr>
                <w:i w:val="0"/>
                <w:color w:val="000000"/>
                <w:lang w:val="en-US"/>
              </w:rPr>
            </w:pPr>
            <w:r>
              <w:rPr>
                <w:i w:val="0"/>
                <w:color w:val="000000"/>
                <w:lang w:val="en-US"/>
              </w:rPr>
              <w:t>isClaimantChildAtStage2</w:t>
            </w:r>
            <w:r w:rsidR="008A78AA">
              <w:rPr>
                <w:i w:val="0"/>
                <w:color w:val="000000"/>
                <w:lang w:val="en-US"/>
              </w:rPr>
              <w:t>Agreement</w:t>
            </w:r>
          </w:p>
        </w:tc>
        <w:tc>
          <w:tcPr>
            <w:tcW w:w="453" w:type="pct"/>
          </w:tcPr>
          <w:p w14:paraId="50C57C89" w14:textId="77777777" w:rsidR="00600E75" w:rsidRPr="00C73512" w:rsidRDefault="00600E75" w:rsidP="00F020B0">
            <w:pPr>
              <w:pStyle w:val="Corpodeltesto2"/>
              <w:rPr>
                <w:i w:val="0"/>
                <w:color w:val="000000"/>
                <w:lang w:val="en-US"/>
              </w:rPr>
            </w:pPr>
          </w:p>
        </w:tc>
        <w:tc>
          <w:tcPr>
            <w:tcW w:w="292" w:type="pct"/>
          </w:tcPr>
          <w:p w14:paraId="434767FD" w14:textId="77777777" w:rsidR="00600E75" w:rsidRPr="00C73512" w:rsidRDefault="00600E75" w:rsidP="00F020B0">
            <w:pPr>
              <w:pStyle w:val="Corpodeltesto2"/>
              <w:rPr>
                <w:i w:val="0"/>
                <w:color w:val="000000"/>
                <w:lang w:val="en-US"/>
              </w:rPr>
            </w:pPr>
          </w:p>
        </w:tc>
        <w:tc>
          <w:tcPr>
            <w:tcW w:w="440" w:type="pct"/>
          </w:tcPr>
          <w:p w14:paraId="256D350C" w14:textId="77777777" w:rsidR="003C29C8" w:rsidRPr="00C73512" w:rsidRDefault="00600E75" w:rsidP="003F4C8C">
            <w:pPr>
              <w:pStyle w:val="Corpodeltesto2"/>
              <w:jc w:val="center"/>
              <w:rPr>
                <w:i w:val="0"/>
                <w:color w:val="000000"/>
                <w:lang w:val="en-US"/>
              </w:rPr>
            </w:pPr>
            <w:r>
              <w:rPr>
                <w:i w:val="0"/>
                <w:color w:val="000000"/>
                <w:lang w:val="en-US"/>
              </w:rPr>
              <w:t>O</w:t>
            </w:r>
          </w:p>
        </w:tc>
        <w:tc>
          <w:tcPr>
            <w:tcW w:w="1084" w:type="pct"/>
          </w:tcPr>
          <w:p w14:paraId="6998C28E" w14:textId="77777777" w:rsidR="00600E75" w:rsidRPr="00C73512" w:rsidRDefault="00600E75" w:rsidP="00F020B0">
            <w:pPr>
              <w:pStyle w:val="Corpodeltesto2"/>
              <w:rPr>
                <w:i w:val="0"/>
                <w:color w:val="000000"/>
                <w:lang w:val="en-US"/>
              </w:rPr>
            </w:pPr>
            <w:r w:rsidRPr="00C73512">
              <w:rPr>
                <w:i w:val="0"/>
                <w:color w:val="000000"/>
                <w:lang w:val="en-US"/>
              </w:rPr>
              <w:t>1 = YES</w:t>
            </w:r>
          </w:p>
          <w:p w14:paraId="246CC071" w14:textId="77777777" w:rsidR="00600E75" w:rsidRPr="00C73512" w:rsidRDefault="00600E75" w:rsidP="00F020B0">
            <w:pPr>
              <w:pStyle w:val="Corpodeltesto2"/>
              <w:rPr>
                <w:i w:val="0"/>
                <w:color w:val="000000"/>
                <w:lang w:val="en-US"/>
              </w:rPr>
            </w:pPr>
            <w:r w:rsidRPr="00C73512">
              <w:rPr>
                <w:i w:val="0"/>
                <w:color w:val="000000"/>
                <w:lang w:val="en-US"/>
              </w:rPr>
              <w:t>0 = NO</w:t>
            </w:r>
          </w:p>
        </w:tc>
        <w:tc>
          <w:tcPr>
            <w:tcW w:w="1346" w:type="pct"/>
          </w:tcPr>
          <w:p w14:paraId="7B1F7661" w14:textId="77777777" w:rsidR="00600E75" w:rsidRPr="00C73512" w:rsidRDefault="00600E75" w:rsidP="00591C86">
            <w:pPr>
              <w:pStyle w:val="Corpodeltesto2"/>
              <w:jc w:val="left"/>
              <w:rPr>
                <w:i w:val="0"/>
                <w:color w:val="000000"/>
                <w:lang w:val="en-US"/>
              </w:rPr>
            </w:pPr>
            <w:r w:rsidRPr="00C73512">
              <w:rPr>
                <w:i w:val="0"/>
                <w:color w:val="000000"/>
                <w:lang w:val="en-US"/>
              </w:rPr>
              <w:t xml:space="preserve">Flag that indicates if the </w:t>
            </w:r>
            <w:r>
              <w:rPr>
                <w:i w:val="0"/>
                <w:color w:val="000000"/>
                <w:lang w:val="en-US"/>
              </w:rPr>
              <w:t>claimant was a child when the Stage 2 Settlement pack was agreed</w:t>
            </w:r>
          </w:p>
        </w:tc>
      </w:tr>
      <w:tr w:rsidR="001351E5" w:rsidRPr="00C73512" w14:paraId="16192F2C" w14:textId="77777777" w:rsidTr="00126264">
        <w:trPr>
          <w:tblHeader/>
        </w:trPr>
        <w:tc>
          <w:tcPr>
            <w:tcW w:w="1385" w:type="pct"/>
          </w:tcPr>
          <w:p w14:paraId="79D330F8" w14:textId="77777777" w:rsidR="001351E5" w:rsidRDefault="001351E5" w:rsidP="008A78AA">
            <w:pPr>
              <w:pStyle w:val="Corpodeltesto2"/>
              <w:rPr>
                <w:i w:val="0"/>
                <w:color w:val="000000"/>
                <w:lang w:val="en-US"/>
              </w:rPr>
            </w:pPr>
            <w:r w:rsidRPr="001351E5">
              <w:rPr>
                <w:i w:val="0"/>
                <w:color w:val="000000"/>
                <w:lang w:val="en-US"/>
              </w:rPr>
              <w:t>isClaimantChildAtStage2AgreementAD</w:t>
            </w:r>
          </w:p>
        </w:tc>
        <w:tc>
          <w:tcPr>
            <w:tcW w:w="453" w:type="pct"/>
          </w:tcPr>
          <w:p w14:paraId="360A85D8" w14:textId="77777777" w:rsidR="001351E5" w:rsidRPr="00C73512" w:rsidRDefault="001351E5" w:rsidP="00F020B0">
            <w:pPr>
              <w:pStyle w:val="Corpodeltesto2"/>
              <w:rPr>
                <w:i w:val="0"/>
                <w:color w:val="000000"/>
                <w:lang w:val="en-US"/>
              </w:rPr>
            </w:pPr>
          </w:p>
        </w:tc>
        <w:tc>
          <w:tcPr>
            <w:tcW w:w="292" w:type="pct"/>
          </w:tcPr>
          <w:p w14:paraId="4CBD7620" w14:textId="77777777" w:rsidR="001351E5" w:rsidRPr="00C73512" w:rsidRDefault="001351E5" w:rsidP="00F020B0">
            <w:pPr>
              <w:pStyle w:val="Corpodeltesto2"/>
              <w:rPr>
                <w:i w:val="0"/>
                <w:color w:val="000000"/>
                <w:lang w:val="en-US"/>
              </w:rPr>
            </w:pPr>
          </w:p>
        </w:tc>
        <w:tc>
          <w:tcPr>
            <w:tcW w:w="440" w:type="pct"/>
          </w:tcPr>
          <w:p w14:paraId="1B698E7B" w14:textId="77777777" w:rsidR="001351E5" w:rsidRDefault="001351E5" w:rsidP="003F4C8C">
            <w:pPr>
              <w:pStyle w:val="Corpodeltesto2"/>
              <w:jc w:val="center"/>
              <w:rPr>
                <w:i w:val="0"/>
                <w:color w:val="000000"/>
                <w:lang w:val="en-US"/>
              </w:rPr>
            </w:pPr>
            <w:r>
              <w:rPr>
                <w:i w:val="0"/>
                <w:color w:val="000000"/>
                <w:lang w:val="en-US"/>
              </w:rPr>
              <w:t>O</w:t>
            </w:r>
          </w:p>
        </w:tc>
        <w:tc>
          <w:tcPr>
            <w:tcW w:w="1084" w:type="pct"/>
          </w:tcPr>
          <w:p w14:paraId="3B8BCAE4" w14:textId="77777777" w:rsidR="001351E5" w:rsidRPr="00C73512" w:rsidRDefault="001351E5" w:rsidP="006D6C46">
            <w:pPr>
              <w:pStyle w:val="Corpodeltesto2"/>
              <w:rPr>
                <w:i w:val="0"/>
                <w:color w:val="000000"/>
                <w:lang w:val="en-US"/>
              </w:rPr>
            </w:pPr>
            <w:r w:rsidRPr="00C73512">
              <w:rPr>
                <w:i w:val="0"/>
                <w:color w:val="000000"/>
                <w:lang w:val="en-US"/>
              </w:rPr>
              <w:t>1 = YES</w:t>
            </w:r>
          </w:p>
          <w:p w14:paraId="7CF36E3B" w14:textId="77777777" w:rsidR="001351E5" w:rsidRPr="00C73512" w:rsidRDefault="001351E5" w:rsidP="00F020B0">
            <w:pPr>
              <w:pStyle w:val="Corpodeltesto2"/>
              <w:rPr>
                <w:i w:val="0"/>
                <w:color w:val="000000"/>
                <w:lang w:val="en-US"/>
              </w:rPr>
            </w:pPr>
            <w:r w:rsidRPr="00C73512">
              <w:rPr>
                <w:i w:val="0"/>
                <w:color w:val="000000"/>
                <w:lang w:val="en-US"/>
              </w:rPr>
              <w:t>0 = NO</w:t>
            </w:r>
          </w:p>
        </w:tc>
        <w:tc>
          <w:tcPr>
            <w:tcW w:w="1346" w:type="pct"/>
          </w:tcPr>
          <w:p w14:paraId="21D8D2BC" w14:textId="77777777" w:rsidR="001351E5" w:rsidRPr="00C73512" w:rsidRDefault="00B131A9" w:rsidP="00B131A9">
            <w:pPr>
              <w:pStyle w:val="Corpodeltesto2"/>
              <w:jc w:val="left"/>
              <w:rPr>
                <w:i w:val="0"/>
                <w:color w:val="000000"/>
                <w:lang w:val="en-US"/>
              </w:rPr>
            </w:pPr>
            <w:r w:rsidRPr="00C73512">
              <w:rPr>
                <w:i w:val="0"/>
                <w:color w:val="000000"/>
                <w:lang w:val="en-US"/>
              </w:rPr>
              <w:t xml:space="preserve">Flag that indicates if the </w:t>
            </w:r>
            <w:r>
              <w:rPr>
                <w:i w:val="0"/>
                <w:color w:val="000000"/>
                <w:lang w:val="en-US"/>
              </w:rPr>
              <w:t>claimant was a child when the Stage 2 Settlement pack additional damages was agreed</w:t>
            </w:r>
          </w:p>
        </w:tc>
      </w:tr>
    </w:tbl>
    <w:p w14:paraId="5F33594A" w14:textId="77777777" w:rsidR="00600E75" w:rsidRDefault="00600E75" w:rsidP="0034127A"/>
    <w:p w14:paraId="4FF54F76" w14:textId="77777777" w:rsidR="00717CE0" w:rsidRPr="00C73512" w:rsidRDefault="00717CE0" w:rsidP="00717CE0">
      <w:pPr>
        <w:pStyle w:val="Titolo3"/>
        <w:rPr>
          <w:lang w:val="en-US"/>
        </w:rPr>
      </w:pPr>
      <w:bookmarkStart w:id="214" w:name="_Toc296594181"/>
      <w:bookmarkStart w:id="215" w:name="_Toc296614218"/>
      <w:bookmarkStart w:id="216" w:name="_Toc296616426"/>
      <w:bookmarkStart w:id="217" w:name="_Toc296617820"/>
      <w:bookmarkStart w:id="218" w:name="_Toc320194160"/>
      <w:bookmarkStart w:id="219" w:name="_Toc320194739"/>
      <w:bookmarkEnd w:id="214"/>
      <w:bookmarkEnd w:id="215"/>
      <w:bookmarkEnd w:id="216"/>
      <w:bookmarkEnd w:id="217"/>
      <w:bookmarkEnd w:id="218"/>
      <w:bookmarkEnd w:id="219"/>
      <w:r w:rsidRPr="00C73512">
        <w:rPr>
          <w:lang w:val="en-US"/>
        </w:rPr>
        <w:tab/>
      </w:r>
      <w:bookmarkStart w:id="220" w:name="_Toc466909280"/>
      <w:r w:rsidRPr="00C73512">
        <w:rPr>
          <w:lang w:val="en-US"/>
        </w:rPr>
        <w:t>FraudStated</w:t>
      </w:r>
      <w:bookmarkEnd w:id="220"/>
    </w:p>
    <w:p w14:paraId="10F64B12" w14:textId="77777777" w:rsidR="00717CE0" w:rsidRPr="00C73512" w:rsidRDefault="00717CE0" w:rsidP="00717CE0">
      <w:r w:rsidRPr="00C73512">
        <w:t>This node is filled in when a Claim is thrown out of the process due to the fact that the Compensator stated that there is a suspect of Fraud.</w:t>
      </w:r>
    </w:p>
    <w:p w14:paraId="53AAA5EA" w14:textId="77777777" w:rsidR="00717CE0" w:rsidRPr="00C73512" w:rsidRDefault="00717CE0" w:rsidP="00717C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717CE0" w:rsidRPr="00C73512" w14:paraId="46E4DD55" w14:textId="77777777">
        <w:trPr>
          <w:tblHeader/>
        </w:trPr>
        <w:tc>
          <w:tcPr>
            <w:tcW w:w="1060" w:type="pct"/>
            <w:shd w:val="clear" w:color="auto" w:fill="D9D9D9"/>
          </w:tcPr>
          <w:p w14:paraId="54ABDA92" w14:textId="77777777" w:rsidR="00717CE0" w:rsidRPr="00C73512" w:rsidRDefault="00717CE0" w:rsidP="008A1D90">
            <w:pPr>
              <w:pStyle w:val="Corpodeltesto2"/>
              <w:rPr>
                <w:b/>
                <w:i w:val="0"/>
                <w:color w:val="000000"/>
                <w:lang w:val="en-US"/>
              </w:rPr>
            </w:pPr>
            <w:r w:rsidRPr="00C73512">
              <w:rPr>
                <w:b/>
                <w:i w:val="0"/>
                <w:color w:val="000000"/>
                <w:lang w:val="en-US"/>
              </w:rPr>
              <w:lastRenderedPageBreak/>
              <w:t>Field name</w:t>
            </w:r>
          </w:p>
        </w:tc>
        <w:tc>
          <w:tcPr>
            <w:tcW w:w="518" w:type="pct"/>
            <w:shd w:val="clear" w:color="auto" w:fill="D9D9D9"/>
          </w:tcPr>
          <w:p w14:paraId="5FED07B3" w14:textId="77777777" w:rsidR="00717CE0" w:rsidRPr="00C73512" w:rsidRDefault="00717CE0" w:rsidP="008A1D90">
            <w:pPr>
              <w:pStyle w:val="Corpodeltesto2"/>
              <w:rPr>
                <w:b/>
                <w:i w:val="0"/>
                <w:color w:val="000000"/>
                <w:lang w:val="en-US"/>
              </w:rPr>
            </w:pPr>
            <w:r w:rsidRPr="00C73512">
              <w:rPr>
                <w:b/>
                <w:i w:val="0"/>
                <w:color w:val="000000"/>
                <w:lang w:val="en-US"/>
              </w:rPr>
              <w:t>Type</w:t>
            </w:r>
          </w:p>
        </w:tc>
        <w:tc>
          <w:tcPr>
            <w:tcW w:w="310" w:type="pct"/>
            <w:shd w:val="clear" w:color="auto" w:fill="D9D9D9"/>
          </w:tcPr>
          <w:p w14:paraId="234D571D" w14:textId="77777777" w:rsidR="00717CE0" w:rsidRPr="00C73512" w:rsidRDefault="00717CE0" w:rsidP="008A1D90">
            <w:pPr>
              <w:pStyle w:val="Corpodeltesto2"/>
              <w:rPr>
                <w:b/>
                <w:i w:val="0"/>
                <w:color w:val="000000"/>
                <w:lang w:val="en-US"/>
              </w:rPr>
            </w:pPr>
            <w:r w:rsidRPr="00C73512">
              <w:rPr>
                <w:b/>
                <w:i w:val="0"/>
                <w:color w:val="000000"/>
                <w:lang w:val="en-US"/>
              </w:rPr>
              <w:t>Max Length</w:t>
            </w:r>
          </w:p>
        </w:tc>
        <w:tc>
          <w:tcPr>
            <w:tcW w:w="536" w:type="pct"/>
            <w:shd w:val="clear" w:color="auto" w:fill="D9D9D9"/>
          </w:tcPr>
          <w:p w14:paraId="6913BB64" w14:textId="77777777" w:rsidR="00717CE0" w:rsidRPr="00C73512" w:rsidRDefault="00717CE0" w:rsidP="008A1D90">
            <w:pPr>
              <w:pStyle w:val="Corpodeltesto2"/>
              <w:jc w:val="center"/>
              <w:rPr>
                <w:b/>
                <w:i w:val="0"/>
                <w:color w:val="000000"/>
                <w:sz w:val="18"/>
                <w:szCs w:val="18"/>
                <w:lang w:val="en-US"/>
              </w:rPr>
            </w:pPr>
            <w:r w:rsidRPr="00C73512">
              <w:rPr>
                <w:b/>
                <w:i w:val="0"/>
                <w:color w:val="000000"/>
                <w:sz w:val="18"/>
                <w:szCs w:val="18"/>
                <w:lang w:val="en-US"/>
              </w:rPr>
              <w:t>M (mandatory)</w:t>
            </w:r>
          </w:p>
          <w:p w14:paraId="3508CC96" w14:textId="77777777" w:rsidR="00717CE0" w:rsidRPr="00C73512" w:rsidRDefault="00717CE0" w:rsidP="008A1D90">
            <w:pPr>
              <w:pStyle w:val="Corpodeltesto2"/>
              <w:jc w:val="center"/>
              <w:rPr>
                <w:b/>
                <w:i w:val="0"/>
                <w:color w:val="000000"/>
                <w:sz w:val="18"/>
                <w:szCs w:val="18"/>
                <w:lang w:val="en-US"/>
              </w:rPr>
            </w:pPr>
            <w:r w:rsidRPr="00C73512">
              <w:rPr>
                <w:b/>
                <w:i w:val="0"/>
                <w:color w:val="000000"/>
                <w:sz w:val="18"/>
                <w:szCs w:val="18"/>
                <w:lang w:val="en-US"/>
              </w:rPr>
              <w:t>C (Conditional)</w:t>
            </w:r>
          </w:p>
          <w:p w14:paraId="2D9D677E" w14:textId="77777777" w:rsidR="00717CE0" w:rsidRPr="00C73512" w:rsidRDefault="00717CE0" w:rsidP="008A1D90">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0A980DD1" w14:textId="77777777" w:rsidR="00717CE0" w:rsidRPr="00C73512" w:rsidRDefault="00717CE0" w:rsidP="008A1D90">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0656B185" w14:textId="77777777" w:rsidR="00717CE0" w:rsidRPr="00C73512" w:rsidRDefault="00717CE0" w:rsidP="008A1D90">
            <w:pPr>
              <w:pStyle w:val="Corpodeltesto2"/>
              <w:rPr>
                <w:b/>
                <w:i w:val="0"/>
                <w:color w:val="000000"/>
                <w:lang w:val="en-US"/>
              </w:rPr>
            </w:pPr>
            <w:r w:rsidRPr="00C73512">
              <w:rPr>
                <w:b/>
                <w:i w:val="0"/>
                <w:color w:val="000000"/>
                <w:lang w:val="en-US"/>
              </w:rPr>
              <w:t>Description</w:t>
            </w:r>
          </w:p>
        </w:tc>
      </w:tr>
      <w:tr w:rsidR="00717CE0" w:rsidRPr="00C73512" w14:paraId="52DA74C4" w14:textId="77777777">
        <w:trPr>
          <w:tblHeader/>
        </w:trPr>
        <w:tc>
          <w:tcPr>
            <w:tcW w:w="1060" w:type="pct"/>
          </w:tcPr>
          <w:p w14:paraId="550BF18D" w14:textId="77777777" w:rsidR="00717CE0" w:rsidRPr="00C73512" w:rsidRDefault="00717CE0" w:rsidP="008A1D90">
            <w:pPr>
              <w:pStyle w:val="Corpodeltesto2"/>
              <w:rPr>
                <w:i w:val="0"/>
                <w:color w:val="000000"/>
                <w:lang w:val="en-US"/>
              </w:rPr>
            </w:pPr>
            <w:r w:rsidRPr="00C73512">
              <w:rPr>
                <w:i w:val="0"/>
                <w:color w:val="000000"/>
                <w:lang w:val="en-US"/>
              </w:rPr>
              <w:t>FraudReasonCode</w:t>
            </w:r>
          </w:p>
        </w:tc>
        <w:tc>
          <w:tcPr>
            <w:tcW w:w="518" w:type="pct"/>
          </w:tcPr>
          <w:p w14:paraId="463E88BC" w14:textId="77777777" w:rsidR="00717CE0" w:rsidRPr="00C73512" w:rsidRDefault="00717CE0" w:rsidP="008A1D90">
            <w:pPr>
              <w:pStyle w:val="Corpodeltesto2"/>
              <w:rPr>
                <w:i w:val="0"/>
                <w:color w:val="000000"/>
                <w:lang w:val="en-US"/>
              </w:rPr>
            </w:pPr>
            <w:r w:rsidRPr="00C73512">
              <w:rPr>
                <w:i w:val="0"/>
                <w:color w:val="000000"/>
                <w:lang w:val="en-US"/>
              </w:rPr>
              <w:t>String</w:t>
            </w:r>
          </w:p>
        </w:tc>
        <w:tc>
          <w:tcPr>
            <w:tcW w:w="310" w:type="pct"/>
          </w:tcPr>
          <w:p w14:paraId="68107E51" w14:textId="77777777" w:rsidR="00717CE0" w:rsidRPr="00C73512" w:rsidRDefault="00717CE0" w:rsidP="008A1D90">
            <w:pPr>
              <w:pStyle w:val="Corpodeltesto2"/>
              <w:rPr>
                <w:i w:val="0"/>
                <w:color w:val="000000"/>
                <w:lang w:val="en-US"/>
              </w:rPr>
            </w:pPr>
            <w:r w:rsidRPr="00C73512">
              <w:rPr>
                <w:i w:val="0"/>
                <w:color w:val="000000"/>
                <w:lang w:val="en-US"/>
              </w:rPr>
              <w:t>1</w:t>
            </w:r>
          </w:p>
        </w:tc>
        <w:tc>
          <w:tcPr>
            <w:tcW w:w="536" w:type="pct"/>
          </w:tcPr>
          <w:p w14:paraId="5BCAEA73" w14:textId="77777777" w:rsidR="00717CE0" w:rsidRPr="00C73512" w:rsidRDefault="00717CE0" w:rsidP="008A1D90">
            <w:pPr>
              <w:pStyle w:val="Corpodeltesto2"/>
              <w:jc w:val="center"/>
              <w:rPr>
                <w:i w:val="0"/>
                <w:color w:val="000000"/>
                <w:lang w:val="en-US"/>
              </w:rPr>
            </w:pPr>
          </w:p>
        </w:tc>
        <w:tc>
          <w:tcPr>
            <w:tcW w:w="1165" w:type="pct"/>
          </w:tcPr>
          <w:p w14:paraId="129135BE" w14:textId="77777777" w:rsidR="00717CE0" w:rsidRPr="00C73512" w:rsidRDefault="00717CE0" w:rsidP="008A1D90">
            <w:pPr>
              <w:pStyle w:val="Corpodeltesto2"/>
              <w:rPr>
                <w:i w:val="0"/>
                <w:color w:val="000000"/>
                <w:lang w:val="en-US"/>
              </w:rPr>
            </w:pPr>
            <w:r w:rsidRPr="00C73512">
              <w:rPr>
                <w:i w:val="0"/>
                <w:color w:val="000000"/>
                <w:lang w:val="en-US"/>
              </w:rPr>
              <w:t xml:space="preserve">0 – </w:t>
            </w:r>
            <w:r w:rsidR="00DA7DC2">
              <w:rPr>
                <w:i w:val="0"/>
                <w:color w:val="000000"/>
                <w:lang w:val="en-US"/>
              </w:rPr>
              <w:t>Fraud  stated</w:t>
            </w:r>
          </w:p>
          <w:p w14:paraId="67C76614" w14:textId="77777777" w:rsidR="00717CE0" w:rsidRPr="00C73512" w:rsidRDefault="00717CE0" w:rsidP="008A1D90">
            <w:pPr>
              <w:pStyle w:val="Corpodeltesto2"/>
              <w:rPr>
                <w:i w:val="0"/>
                <w:color w:val="000000"/>
                <w:lang w:val="en-US"/>
              </w:rPr>
            </w:pPr>
            <w:r w:rsidRPr="00C73512">
              <w:rPr>
                <w:i w:val="0"/>
                <w:color w:val="000000"/>
                <w:lang w:val="en-US"/>
              </w:rPr>
              <w:t>1 – Reason 2</w:t>
            </w:r>
            <w:r w:rsidR="0090451D">
              <w:rPr>
                <w:i w:val="0"/>
                <w:color w:val="000000"/>
                <w:lang w:val="en-US"/>
              </w:rPr>
              <w:t xml:space="preserve"> (DEPRECATED)</w:t>
            </w:r>
          </w:p>
          <w:p w14:paraId="67A405F9" w14:textId="77777777" w:rsidR="00717CE0" w:rsidRPr="00C73512" w:rsidRDefault="00717CE0" w:rsidP="008A1D90">
            <w:pPr>
              <w:pStyle w:val="Corpodeltesto2"/>
              <w:rPr>
                <w:i w:val="0"/>
                <w:color w:val="000000"/>
                <w:lang w:val="en-US"/>
              </w:rPr>
            </w:pPr>
            <w:r w:rsidRPr="00C73512">
              <w:rPr>
                <w:i w:val="0"/>
                <w:color w:val="000000"/>
                <w:lang w:val="en-US"/>
              </w:rPr>
              <w:t>2 – Reason 3</w:t>
            </w:r>
            <w:r w:rsidR="0090451D">
              <w:rPr>
                <w:i w:val="0"/>
                <w:color w:val="000000"/>
                <w:lang w:val="en-US"/>
              </w:rPr>
              <w:t xml:space="preserve"> (DEPRECATED)</w:t>
            </w:r>
          </w:p>
        </w:tc>
        <w:tc>
          <w:tcPr>
            <w:tcW w:w="1411" w:type="pct"/>
          </w:tcPr>
          <w:p w14:paraId="1A861333" w14:textId="77777777" w:rsidR="00717CE0" w:rsidRDefault="00717CE0" w:rsidP="008A1D90">
            <w:pPr>
              <w:pStyle w:val="Corpodeltesto2"/>
              <w:jc w:val="left"/>
              <w:rPr>
                <w:i w:val="0"/>
                <w:color w:val="000000"/>
                <w:lang w:val="en-US"/>
              </w:rPr>
            </w:pPr>
            <w:r w:rsidRPr="00C73512">
              <w:rPr>
                <w:i w:val="0"/>
                <w:color w:val="000000"/>
                <w:lang w:val="en-US"/>
              </w:rPr>
              <w:t>The reason code linked to the fraud.</w:t>
            </w:r>
          </w:p>
          <w:p w14:paraId="249B5B07" w14:textId="77777777" w:rsidR="005A2A3F" w:rsidRPr="00C73512" w:rsidRDefault="005A2A3F" w:rsidP="008A1D90">
            <w:pPr>
              <w:pStyle w:val="Corpodeltesto2"/>
              <w:jc w:val="left"/>
              <w:rPr>
                <w:i w:val="0"/>
                <w:color w:val="000000"/>
                <w:lang w:val="en-US"/>
              </w:rPr>
            </w:pPr>
            <w:r>
              <w:rPr>
                <w:i w:val="0"/>
                <w:color w:val="000000"/>
                <w:lang w:val="en-US"/>
              </w:rPr>
              <w:t>Always use 0.</w:t>
            </w:r>
          </w:p>
          <w:p w14:paraId="76FFEAAA" w14:textId="77777777" w:rsidR="00717CE0" w:rsidRPr="00C73512" w:rsidRDefault="00717CE0" w:rsidP="008A1D90">
            <w:pPr>
              <w:pStyle w:val="Corpodeltesto2"/>
              <w:jc w:val="left"/>
              <w:rPr>
                <w:i w:val="0"/>
                <w:color w:val="000000"/>
                <w:lang w:val="en-US"/>
              </w:rPr>
            </w:pPr>
          </w:p>
        </w:tc>
      </w:tr>
      <w:tr w:rsidR="00717CE0" w:rsidRPr="00C73512" w14:paraId="48512A1F" w14:textId="77777777">
        <w:trPr>
          <w:tblHeader/>
        </w:trPr>
        <w:tc>
          <w:tcPr>
            <w:tcW w:w="1060" w:type="pct"/>
          </w:tcPr>
          <w:p w14:paraId="21BE6A88" w14:textId="77777777" w:rsidR="00717CE0" w:rsidRPr="00C73512" w:rsidRDefault="00717CE0" w:rsidP="008A1D90">
            <w:pPr>
              <w:pStyle w:val="Corpodeltesto2"/>
              <w:rPr>
                <w:i w:val="0"/>
                <w:color w:val="000000"/>
                <w:lang w:val="en-US"/>
              </w:rPr>
            </w:pPr>
            <w:r w:rsidRPr="00C73512">
              <w:rPr>
                <w:i w:val="0"/>
                <w:color w:val="000000"/>
                <w:lang w:val="en-US"/>
              </w:rPr>
              <w:t>FraudComment</w:t>
            </w:r>
          </w:p>
        </w:tc>
        <w:tc>
          <w:tcPr>
            <w:tcW w:w="518" w:type="pct"/>
          </w:tcPr>
          <w:p w14:paraId="2109A964" w14:textId="77777777" w:rsidR="00717CE0" w:rsidRPr="00C73512" w:rsidRDefault="00717CE0" w:rsidP="008A1D90">
            <w:pPr>
              <w:pStyle w:val="Corpodeltesto2"/>
              <w:rPr>
                <w:i w:val="0"/>
                <w:color w:val="000000"/>
                <w:lang w:val="en-US"/>
              </w:rPr>
            </w:pPr>
            <w:r w:rsidRPr="00C73512">
              <w:rPr>
                <w:i w:val="0"/>
                <w:color w:val="000000"/>
                <w:lang w:val="en-US"/>
              </w:rPr>
              <w:t>String</w:t>
            </w:r>
          </w:p>
        </w:tc>
        <w:tc>
          <w:tcPr>
            <w:tcW w:w="310" w:type="pct"/>
          </w:tcPr>
          <w:p w14:paraId="0AB42DD5" w14:textId="77777777" w:rsidR="00717CE0" w:rsidRPr="00C73512" w:rsidRDefault="00717CE0" w:rsidP="008A1D90">
            <w:pPr>
              <w:pStyle w:val="Corpodeltesto2"/>
              <w:rPr>
                <w:i w:val="0"/>
                <w:color w:val="000000"/>
                <w:lang w:val="en-US"/>
              </w:rPr>
            </w:pPr>
          </w:p>
        </w:tc>
        <w:tc>
          <w:tcPr>
            <w:tcW w:w="536" w:type="pct"/>
          </w:tcPr>
          <w:p w14:paraId="3D4F0950" w14:textId="77777777" w:rsidR="00717CE0" w:rsidRPr="00C73512" w:rsidRDefault="00717CE0" w:rsidP="008A1D90">
            <w:pPr>
              <w:pStyle w:val="Corpodeltesto2"/>
              <w:jc w:val="center"/>
              <w:rPr>
                <w:i w:val="0"/>
                <w:color w:val="000000"/>
                <w:lang w:val="en-US"/>
              </w:rPr>
            </w:pPr>
          </w:p>
        </w:tc>
        <w:tc>
          <w:tcPr>
            <w:tcW w:w="1165" w:type="pct"/>
          </w:tcPr>
          <w:p w14:paraId="1C25201A" w14:textId="77777777" w:rsidR="00717CE0" w:rsidRPr="00C73512" w:rsidRDefault="00717CE0" w:rsidP="008A1D90">
            <w:pPr>
              <w:pStyle w:val="Corpodeltesto2"/>
              <w:rPr>
                <w:i w:val="0"/>
                <w:color w:val="000000"/>
                <w:lang w:val="en-US"/>
              </w:rPr>
            </w:pPr>
          </w:p>
        </w:tc>
        <w:tc>
          <w:tcPr>
            <w:tcW w:w="1411" w:type="pct"/>
          </w:tcPr>
          <w:p w14:paraId="574D3759" w14:textId="77777777" w:rsidR="00717CE0" w:rsidRPr="00C73512" w:rsidRDefault="00717CE0" w:rsidP="008A1D90">
            <w:pPr>
              <w:pStyle w:val="Corpodeltesto2"/>
              <w:jc w:val="left"/>
              <w:rPr>
                <w:i w:val="0"/>
                <w:color w:val="000000"/>
                <w:lang w:val="en-US"/>
              </w:rPr>
            </w:pPr>
          </w:p>
        </w:tc>
      </w:tr>
    </w:tbl>
    <w:p w14:paraId="6CC9CA77" w14:textId="77777777" w:rsidR="00717CE0" w:rsidRDefault="00717CE0" w:rsidP="00717CE0"/>
    <w:p w14:paraId="146923F4" w14:textId="77777777" w:rsidR="0090451D" w:rsidRPr="00C73512" w:rsidRDefault="0090451D" w:rsidP="0090451D">
      <w:pPr>
        <w:pStyle w:val="Titolo3"/>
        <w:rPr>
          <w:lang w:val="en-US"/>
        </w:rPr>
      </w:pPr>
      <w:r w:rsidRPr="00C73512">
        <w:rPr>
          <w:lang w:val="en-US"/>
        </w:rPr>
        <w:tab/>
      </w:r>
      <w:bookmarkStart w:id="221" w:name="_Toc466909281"/>
      <w:r>
        <w:rPr>
          <w:lang w:val="en-US"/>
        </w:rPr>
        <w:t>ExitProcess</w:t>
      </w:r>
      <w:bookmarkEnd w:id="221"/>
    </w:p>
    <w:p w14:paraId="209510B3" w14:textId="77777777" w:rsidR="00B2079B" w:rsidRPr="00C73512" w:rsidRDefault="00B2079B" w:rsidP="0090451D">
      <w:pPr>
        <w:pStyle w:val="Titolo4"/>
      </w:pPr>
      <w:bookmarkStart w:id="222" w:name="_Toc466909282"/>
      <w:r>
        <w:t>ExitCR</w:t>
      </w:r>
      <w:bookmarkEnd w:id="222"/>
    </w:p>
    <w:p w14:paraId="11AE5A54" w14:textId="77777777" w:rsidR="00B2079B" w:rsidRDefault="00B2079B" w:rsidP="00B2079B">
      <w:r w:rsidRPr="00C73512">
        <w:t xml:space="preserve">This node is filled in when a Claim is </w:t>
      </w:r>
      <w:r>
        <w:t>taken out of the process by the CR using the function “Exit Process”</w:t>
      </w:r>
      <w:r w:rsidRPr="00C73512">
        <w:t>.</w:t>
      </w:r>
    </w:p>
    <w:p w14:paraId="68CBFDF0" w14:textId="77777777" w:rsidR="0090451D" w:rsidRPr="00C73512" w:rsidRDefault="0090451D" w:rsidP="009045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90451D" w:rsidRPr="00C73512" w14:paraId="772B9415" w14:textId="77777777" w:rsidTr="00F51866">
        <w:trPr>
          <w:tblHeader/>
        </w:trPr>
        <w:tc>
          <w:tcPr>
            <w:tcW w:w="1060" w:type="pct"/>
            <w:shd w:val="clear" w:color="auto" w:fill="D9D9D9"/>
          </w:tcPr>
          <w:p w14:paraId="74D9CD94" w14:textId="77777777" w:rsidR="0090451D" w:rsidRPr="00C73512" w:rsidRDefault="0090451D" w:rsidP="00F51866">
            <w:pPr>
              <w:pStyle w:val="Corpodeltesto2"/>
              <w:rPr>
                <w:b/>
                <w:i w:val="0"/>
                <w:color w:val="000000"/>
                <w:lang w:val="en-US"/>
              </w:rPr>
            </w:pPr>
            <w:r w:rsidRPr="00C73512">
              <w:rPr>
                <w:b/>
                <w:i w:val="0"/>
                <w:color w:val="000000"/>
                <w:lang w:val="en-US"/>
              </w:rPr>
              <w:t>Field name</w:t>
            </w:r>
          </w:p>
        </w:tc>
        <w:tc>
          <w:tcPr>
            <w:tcW w:w="518" w:type="pct"/>
            <w:shd w:val="clear" w:color="auto" w:fill="D9D9D9"/>
          </w:tcPr>
          <w:p w14:paraId="62B0AE75" w14:textId="77777777" w:rsidR="0090451D" w:rsidRPr="00C73512" w:rsidRDefault="0090451D" w:rsidP="00F51866">
            <w:pPr>
              <w:pStyle w:val="Corpodeltesto2"/>
              <w:rPr>
                <w:b/>
                <w:i w:val="0"/>
                <w:color w:val="000000"/>
                <w:lang w:val="en-US"/>
              </w:rPr>
            </w:pPr>
            <w:r w:rsidRPr="00C73512">
              <w:rPr>
                <w:b/>
                <w:i w:val="0"/>
                <w:color w:val="000000"/>
                <w:lang w:val="en-US"/>
              </w:rPr>
              <w:t>Type</w:t>
            </w:r>
          </w:p>
        </w:tc>
        <w:tc>
          <w:tcPr>
            <w:tcW w:w="310" w:type="pct"/>
            <w:shd w:val="clear" w:color="auto" w:fill="D9D9D9"/>
          </w:tcPr>
          <w:p w14:paraId="2F21BCE9" w14:textId="77777777" w:rsidR="0090451D" w:rsidRPr="00C73512" w:rsidRDefault="0090451D" w:rsidP="00F51866">
            <w:pPr>
              <w:pStyle w:val="Corpodeltesto2"/>
              <w:rPr>
                <w:b/>
                <w:i w:val="0"/>
                <w:color w:val="000000"/>
                <w:lang w:val="en-US"/>
              </w:rPr>
            </w:pPr>
            <w:r w:rsidRPr="00C73512">
              <w:rPr>
                <w:b/>
                <w:i w:val="0"/>
                <w:color w:val="000000"/>
                <w:lang w:val="en-US"/>
              </w:rPr>
              <w:t>Max Length</w:t>
            </w:r>
          </w:p>
        </w:tc>
        <w:tc>
          <w:tcPr>
            <w:tcW w:w="536" w:type="pct"/>
            <w:shd w:val="clear" w:color="auto" w:fill="D9D9D9"/>
          </w:tcPr>
          <w:p w14:paraId="3C58FA88" w14:textId="77777777" w:rsidR="0090451D" w:rsidRPr="00C73512" w:rsidRDefault="0090451D" w:rsidP="00F51866">
            <w:pPr>
              <w:pStyle w:val="Corpodeltesto2"/>
              <w:jc w:val="center"/>
              <w:rPr>
                <w:b/>
                <w:i w:val="0"/>
                <w:color w:val="000000"/>
                <w:sz w:val="18"/>
                <w:szCs w:val="18"/>
                <w:lang w:val="en-US"/>
              </w:rPr>
            </w:pPr>
            <w:r w:rsidRPr="00C73512">
              <w:rPr>
                <w:b/>
                <w:i w:val="0"/>
                <w:color w:val="000000"/>
                <w:sz w:val="18"/>
                <w:szCs w:val="18"/>
                <w:lang w:val="en-US"/>
              </w:rPr>
              <w:t>M (mandatory)</w:t>
            </w:r>
          </w:p>
          <w:p w14:paraId="3C8FFC9D" w14:textId="77777777" w:rsidR="0090451D" w:rsidRPr="00C73512" w:rsidRDefault="0090451D" w:rsidP="00F51866">
            <w:pPr>
              <w:pStyle w:val="Corpodeltesto2"/>
              <w:jc w:val="center"/>
              <w:rPr>
                <w:b/>
                <w:i w:val="0"/>
                <w:color w:val="000000"/>
                <w:sz w:val="18"/>
                <w:szCs w:val="18"/>
                <w:lang w:val="en-US"/>
              </w:rPr>
            </w:pPr>
            <w:r w:rsidRPr="00C73512">
              <w:rPr>
                <w:b/>
                <w:i w:val="0"/>
                <w:color w:val="000000"/>
                <w:sz w:val="18"/>
                <w:szCs w:val="18"/>
                <w:lang w:val="en-US"/>
              </w:rPr>
              <w:t>C (Conditional)</w:t>
            </w:r>
          </w:p>
          <w:p w14:paraId="7ADAD844" w14:textId="77777777" w:rsidR="0090451D" w:rsidRPr="00C73512" w:rsidRDefault="0090451D" w:rsidP="00F51866">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38A7A29D" w14:textId="77777777" w:rsidR="0090451D" w:rsidRPr="00C73512" w:rsidRDefault="0090451D" w:rsidP="00F51866">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121628E5" w14:textId="77777777" w:rsidR="0090451D" w:rsidRPr="00C73512" w:rsidRDefault="0090451D" w:rsidP="00F51866">
            <w:pPr>
              <w:pStyle w:val="Corpodeltesto2"/>
              <w:rPr>
                <w:b/>
                <w:i w:val="0"/>
                <w:color w:val="000000"/>
                <w:lang w:val="en-US"/>
              </w:rPr>
            </w:pPr>
            <w:r w:rsidRPr="00C73512">
              <w:rPr>
                <w:b/>
                <w:i w:val="0"/>
                <w:color w:val="000000"/>
                <w:lang w:val="en-US"/>
              </w:rPr>
              <w:t>Description</w:t>
            </w:r>
          </w:p>
        </w:tc>
      </w:tr>
      <w:tr w:rsidR="0090451D" w:rsidRPr="00C73512" w14:paraId="6A50131B" w14:textId="77777777" w:rsidTr="00F51866">
        <w:trPr>
          <w:tblHeader/>
        </w:trPr>
        <w:tc>
          <w:tcPr>
            <w:tcW w:w="1060" w:type="pct"/>
          </w:tcPr>
          <w:p w14:paraId="5DDCE0FD" w14:textId="77777777" w:rsidR="0090451D" w:rsidRPr="00C73512" w:rsidRDefault="0090451D" w:rsidP="00F51866">
            <w:pPr>
              <w:pStyle w:val="Corpodeltesto2"/>
              <w:rPr>
                <w:i w:val="0"/>
                <w:color w:val="000000"/>
                <w:lang w:val="en-US"/>
              </w:rPr>
            </w:pPr>
            <w:bookmarkStart w:id="223" w:name="OLE_LINK1"/>
            <w:bookmarkStart w:id="224" w:name="OLE_LINK2"/>
            <w:r>
              <w:rPr>
                <w:i w:val="0"/>
                <w:color w:val="000000"/>
                <w:lang w:val="en-US"/>
              </w:rPr>
              <w:t>Exi</w:t>
            </w:r>
            <w:bookmarkEnd w:id="223"/>
            <w:bookmarkEnd w:id="224"/>
            <w:r w:rsidR="00B2079B">
              <w:rPr>
                <w:i w:val="0"/>
                <w:color w:val="000000"/>
                <w:lang w:val="en-US"/>
              </w:rPr>
              <w:t>t</w:t>
            </w:r>
            <w:r w:rsidRPr="00C73512">
              <w:rPr>
                <w:i w:val="0"/>
                <w:color w:val="000000"/>
                <w:lang w:val="en-US"/>
              </w:rPr>
              <w:t>ReasonCode</w:t>
            </w:r>
          </w:p>
        </w:tc>
        <w:tc>
          <w:tcPr>
            <w:tcW w:w="518" w:type="pct"/>
          </w:tcPr>
          <w:p w14:paraId="7DB03162" w14:textId="77777777" w:rsidR="0090451D" w:rsidRPr="00C73512" w:rsidRDefault="0090451D" w:rsidP="00F51866">
            <w:pPr>
              <w:pStyle w:val="Corpodeltesto2"/>
              <w:rPr>
                <w:i w:val="0"/>
                <w:color w:val="000000"/>
                <w:lang w:val="en-US"/>
              </w:rPr>
            </w:pPr>
            <w:r w:rsidRPr="00C73512">
              <w:rPr>
                <w:i w:val="0"/>
                <w:color w:val="000000"/>
                <w:lang w:val="en-US"/>
              </w:rPr>
              <w:t>String</w:t>
            </w:r>
          </w:p>
        </w:tc>
        <w:tc>
          <w:tcPr>
            <w:tcW w:w="310" w:type="pct"/>
          </w:tcPr>
          <w:p w14:paraId="6B6376E2" w14:textId="77777777" w:rsidR="0090451D" w:rsidRPr="00C73512" w:rsidRDefault="0090451D" w:rsidP="00F51866">
            <w:pPr>
              <w:pStyle w:val="Corpodeltesto2"/>
              <w:rPr>
                <w:i w:val="0"/>
                <w:color w:val="000000"/>
                <w:lang w:val="en-US"/>
              </w:rPr>
            </w:pPr>
            <w:r w:rsidRPr="00C73512">
              <w:rPr>
                <w:i w:val="0"/>
                <w:color w:val="000000"/>
                <w:lang w:val="en-US"/>
              </w:rPr>
              <w:t>1</w:t>
            </w:r>
          </w:p>
        </w:tc>
        <w:tc>
          <w:tcPr>
            <w:tcW w:w="536" w:type="pct"/>
          </w:tcPr>
          <w:p w14:paraId="61D4A6B9" w14:textId="77777777" w:rsidR="0090451D" w:rsidRPr="00C73512" w:rsidRDefault="0090451D" w:rsidP="00F51866">
            <w:pPr>
              <w:pStyle w:val="Corpodeltesto2"/>
              <w:jc w:val="center"/>
              <w:rPr>
                <w:i w:val="0"/>
                <w:color w:val="000000"/>
                <w:lang w:val="en-US"/>
              </w:rPr>
            </w:pPr>
          </w:p>
        </w:tc>
        <w:tc>
          <w:tcPr>
            <w:tcW w:w="1165" w:type="pct"/>
          </w:tcPr>
          <w:p w14:paraId="360CF354" w14:textId="77777777" w:rsidR="0090451D" w:rsidRPr="0090451D" w:rsidRDefault="0090451D" w:rsidP="0090451D">
            <w:pPr>
              <w:pStyle w:val="Corpodeltesto2"/>
              <w:jc w:val="left"/>
              <w:rPr>
                <w:i w:val="0"/>
                <w:color w:val="000000"/>
                <w:lang w:val="en-US"/>
              </w:rPr>
            </w:pPr>
            <w:r w:rsidRPr="0090451D">
              <w:rPr>
                <w:i w:val="0"/>
                <w:color w:val="000000"/>
                <w:lang w:val="en-US"/>
              </w:rPr>
              <w:t>2 - Value of claim below £1,000</w:t>
            </w:r>
          </w:p>
          <w:p w14:paraId="29DFBB7A" w14:textId="77777777" w:rsidR="0090451D" w:rsidRPr="0090451D" w:rsidRDefault="0090451D" w:rsidP="0090451D">
            <w:pPr>
              <w:pStyle w:val="Corpodeltesto2"/>
              <w:jc w:val="left"/>
              <w:rPr>
                <w:i w:val="0"/>
                <w:color w:val="000000"/>
                <w:lang w:val="en-US"/>
              </w:rPr>
            </w:pPr>
            <w:r w:rsidRPr="0090451D">
              <w:rPr>
                <w:i w:val="0"/>
                <w:color w:val="000000"/>
                <w:lang w:val="en-US"/>
              </w:rPr>
              <w:t xml:space="preserve">3 - Value of claim </w:t>
            </w:r>
            <w:r w:rsidR="003C2F4A">
              <w:rPr>
                <w:i w:val="0"/>
                <w:color w:val="000000"/>
                <w:lang w:val="en-US"/>
              </w:rPr>
              <w:t xml:space="preserve"> exceeds the upper limit</w:t>
            </w:r>
          </w:p>
          <w:p w14:paraId="0728089F" w14:textId="77777777" w:rsidR="0090451D" w:rsidRPr="0090451D" w:rsidRDefault="0090451D" w:rsidP="0090451D">
            <w:pPr>
              <w:pStyle w:val="Corpodeltesto2"/>
              <w:jc w:val="left"/>
              <w:rPr>
                <w:i w:val="0"/>
                <w:color w:val="000000"/>
                <w:lang w:val="en-US"/>
              </w:rPr>
            </w:pPr>
            <w:r w:rsidRPr="0090451D">
              <w:rPr>
                <w:i w:val="0"/>
                <w:color w:val="000000"/>
                <w:lang w:val="en-US"/>
              </w:rPr>
              <w:t>4 - Claim is too complex for process</w:t>
            </w:r>
          </w:p>
          <w:p w14:paraId="25DF7250" w14:textId="77777777" w:rsidR="0090451D" w:rsidRPr="0090451D" w:rsidRDefault="0090451D" w:rsidP="0090451D">
            <w:pPr>
              <w:pStyle w:val="Corpodeltesto2"/>
              <w:jc w:val="left"/>
              <w:rPr>
                <w:i w:val="0"/>
                <w:color w:val="000000"/>
                <w:lang w:val="en-US"/>
              </w:rPr>
            </w:pPr>
            <w:r w:rsidRPr="0090451D">
              <w:rPr>
                <w:i w:val="0"/>
                <w:color w:val="000000"/>
                <w:lang w:val="en-US"/>
              </w:rPr>
              <w:t>5 - Withdrawal of claim</w:t>
            </w:r>
          </w:p>
          <w:p w14:paraId="08312389" w14:textId="77777777" w:rsidR="0090451D" w:rsidRPr="0090451D" w:rsidRDefault="0090451D" w:rsidP="0090451D">
            <w:pPr>
              <w:pStyle w:val="Corpodeltesto2"/>
              <w:jc w:val="left"/>
              <w:rPr>
                <w:i w:val="0"/>
                <w:color w:val="000000"/>
                <w:lang w:val="en-US"/>
              </w:rPr>
            </w:pPr>
            <w:r w:rsidRPr="0090451D">
              <w:rPr>
                <w:i w:val="0"/>
                <w:color w:val="000000"/>
                <w:lang w:val="en-US"/>
              </w:rPr>
              <w:t>6 - Duplicated claim</w:t>
            </w:r>
          </w:p>
          <w:p w14:paraId="602CE249" w14:textId="77777777" w:rsidR="0090451D" w:rsidRPr="0090451D" w:rsidRDefault="0090451D" w:rsidP="0090451D">
            <w:pPr>
              <w:pStyle w:val="Corpodeltesto2"/>
              <w:jc w:val="left"/>
              <w:rPr>
                <w:i w:val="0"/>
                <w:color w:val="000000"/>
                <w:lang w:val="en-US"/>
              </w:rPr>
            </w:pPr>
            <w:r w:rsidRPr="0090451D">
              <w:rPr>
                <w:i w:val="0"/>
                <w:color w:val="000000"/>
                <w:lang w:val="en-US"/>
              </w:rPr>
              <w:t>7 - Withdrawal of offer</w:t>
            </w:r>
          </w:p>
          <w:p w14:paraId="34F1E81B" w14:textId="77777777" w:rsidR="0090451D" w:rsidRPr="0090451D" w:rsidRDefault="0090451D" w:rsidP="0090451D">
            <w:pPr>
              <w:pStyle w:val="Corpodeltesto2"/>
              <w:jc w:val="left"/>
              <w:rPr>
                <w:i w:val="0"/>
                <w:color w:val="000000"/>
                <w:lang w:val="en-US"/>
              </w:rPr>
            </w:pPr>
            <w:r w:rsidRPr="0090451D">
              <w:rPr>
                <w:i w:val="0"/>
                <w:color w:val="000000"/>
                <w:lang w:val="en-US"/>
              </w:rPr>
              <w:t>8 - Interim payment for child claimant</w:t>
            </w:r>
          </w:p>
          <w:p w14:paraId="3F6228A1" w14:textId="77777777" w:rsidR="0090451D" w:rsidRDefault="0090451D" w:rsidP="0090451D">
            <w:pPr>
              <w:pStyle w:val="Corpodeltesto2"/>
              <w:jc w:val="left"/>
              <w:rPr>
                <w:i w:val="0"/>
                <w:color w:val="000000"/>
                <w:lang w:val="en-US"/>
              </w:rPr>
            </w:pPr>
            <w:r w:rsidRPr="0090451D">
              <w:rPr>
                <w:i w:val="0"/>
                <w:color w:val="000000"/>
                <w:lang w:val="en-US"/>
              </w:rPr>
              <w:t xml:space="preserve">10 </w:t>
            </w:r>
            <w:r w:rsidR="00600E75">
              <w:rPr>
                <w:i w:val="0"/>
                <w:color w:val="000000"/>
                <w:lang w:val="en-US"/>
              </w:rPr>
              <w:t>–</w:t>
            </w:r>
            <w:r w:rsidRPr="0090451D">
              <w:rPr>
                <w:i w:val="0"/>
                <w:color w:val="000000"/>
                <w:lang w:val="en-US"/>
              </w:rPr>
              <w:t xml:space="preserve"> Other</w:t>
            </w:r>
          </w:p>
          <w:p w14:paraId="33BD73A4" w14:textId="77777777" w:rsidR="00600E75" w:rsidRPr="00485FD3" w:rsidRDefault="00600E75" w:rsidP="00600E75">
            <w:pPr>
              <w:pStyle w:val="Corpodeltesto2"/>
              <w:jc w:val="left"/>
              <w:rPr>
                <w:i w:val="0"/>
                <w:color w:val="000000"/>
                <w:lang w:val="en-US"/>
              </w:rPr>
            </w:pPr>
            <w:r w:rsidRPr="00485FD3">
              <w:rPr>
                <w:i w:val="0"/>
                <w:color w:val="000000"/>
                <w:lang w:val="en-US"/>
              </w:rPr>
              <w:t>11 – Stage 1 costs not paid on time</w:t>
            </w:r>
          </w:p>
          <w:p w14:paraId="060A3B8A" w14:textId="77777777" w:rsidR="00A8792F" w:rsidRDefault="00616E49" w:rsidP="00A8792F">
            <w:pPr>
              <w:pStyle w:val="Corpodeltesto2"/>
              <w:jc w:val="left"/>
              <w:rPr>
                <w:i w:val="0"/>
                <w:color w:val="000000"/>
                <w:lang w:val="en-US"/>
              </w:rPr>
            </w:pPr>
            <w:r w:rsidRPr="00616E49">
              <w:rPr>
                <w:i w:val="0"/>
                <w:color w:val="000000"/>
                <w:lang w:val="en-US"/>
              </w:rPr>
              <w:t>1</w:t>
            </w:r>
            <w:r w:rsidR="00A8792F">
              <w:rPr>
                <w:i w:val="0"/>
                <w:color w:val="000000"/>
                <w:lang w:val="en-US"/>
              </w:rPr>
              <w:t>2</w:t>
            </w:r>
            <w:r w:rsidRPr="00616E49">
              <w:rPr>
                <w:i w:val="0"/>
                <w:color w:val="000000"/>
                <w:lang w:val="en-US"/>
              </w:rPr>
              <w:t xml:space="preserve"> – Interim Payment partial offer not accepted</w:t>
            </w:r>
          </w:p>
          <w:p w14:paraId="519AD242" w14:textId="77777777" w:rsidR="00A8792F" w:rsidRPr="00A8792F" w:rsidRDefault="00A8792F" w:rsidP="00A8792F">
            <w:pPr>
              <w:pStyle w:val="Corpodeltesto2"/>
              <w:jc w:val="left"/>
              <w:rPr>
                <w:i w:val="0"/>
                <w:color w:val="000000"/>
                <w:lang w:val="en-US"/>
              </w:rPr>
            </w:pPr>
            <w:r w:rsidRPr="00485FD3">
              <w:rPr>
                <w:i w:val="0"/>
                <w:color w:val="000000"/>
                <w:lang w:val="en-US"/>
              </w:rPr>
              <w:t>1</w:t>
            </w:r>
            <w:r>
              <w:rPr>
                <w:i w:val="0"/>
                <w:color w:val="000000"/>
                <w:lang w:val="en-US"/>
              </w:rPr>
              <w:t>3</w:t>
            </w:r>
            <w:r w:rsidRPr="00485FD3">
              <w:rPr>
                <w:i w:val="0"/>
                <w:color w:val="000000"/>
                <w:lang w:val="en-US"/>
              </w:rPr>
              <w:t xml:space="preserve"> – Interim Payment request not answered </w:t>
            </w:r>
            <w:r>
              <w:rPr>
                <w:i w:val="0"/>
                <w:color w:val="000000"/>
                <w:lang w:val="en-US"/>
              </w:rPr>
              <w:t xml:space="preserve">and/or paid </w:t>
            </w:r>
            <w:r w:rsidRPr="00485FD3">
              <w:rPr>
                <w:i w:val="0"/>
                <w:color w:val="000000"/>
                <w:lang w:val="en-US"/>
              </w:rPr>
              <w:t>on time</w:t>
            </w:r>
          </w:p>
        </w:tc>
        <w:tc>
          <w:tcPr>
            <w:tcW w:w="1411" w:type="pct"/>
          </w:tcPr>
          <w:p w14:paraId="3B80FF80" w14:textId="77777777" w:rsidR="00823066" w:rsidRPr="00C73512" w:rsidRDefault="00823066" w:rsidP="00823066">
            <w:pPr>
              <w:pStyle w:val="Corpodeltesto2"/>
              <w:jc w:val="left"/>
              <w:rPr>
                <w:i w:val="0"/>
                <w:color w:val="000000"/>
                <w:lang w:val="en-US"/>
              </w:rPr>
            </w:pPr>
            <w:r>
              <w:rPr>
                <w:i w:val="0"/>
                <w:color w:val="000000"/>
                <w:lang w:val="en-US"/>
              </w:rPr>
              <w:t>These</w:t>
            </w:r>
            <w:r w:rsidR="00AD7E25">
              <w:rPr>
                <w:i w:val="0"/>
                <w:color w:val="000000"/>
                <w:lang w:val="en-US"/>
              </w:rPr>
              <w:t xml:space="preserve"> reason codes are used by the CR</w:t>
            </w:r>
          </w:p>
          <w:p w14:paraId="5ED69CF4" w14:textId="77777777" w:rsidR="003C29C8" w:rsidRPr="00C73512" w:rsidRDefault="003C29C8" w:rsidP="003C29C8">
            <w:pPr>
              <w:pStyle w:val="Corpodeltesto2"/>
              <w:jc w:val="left"/>
              <w:rPr>
                <w:i w:val="0"/>
                <w:color w:val="000000"/>
                <w:lang w:val="en-US"/>
              </w:rPr>
            </w:pPr>
          </w:p>
        </w:tc>
      </w:tr>
      <w:tr w:rsidR="0090451D" w:rsidRPr="00C73512" w14:paraId="083094F6" w14:textId="77777777" w:rsidTr="00F51866">
        <w:trPr>
          <w:tblHeader/>
        </w:trPr>
        <w:tc>
          <w:tcPr>
            <w:tcW w:w="1060" w:type="pct"/>
          </w:tcPr>
          <w:p w14:paraId="1CF9E42D" w14:textId="77777777" w:rsidR="0090451D" w:rsidRPr="00C73512" w:rsidRDefault="0090451D" w:rsidP="00B2079B">
            <w:pPr>
              <w:pStyle w:val="Corpodeltesto2"/>
              <w:rPr>
                <w:i w:val="0"/>
                <w:color w:val="000000"/>
                <w:lang w:val="en-US"/>
              </w:rPr>
            </w:pPr>
            <w:r>
              <w:rPr>
                <w:i w:val="0"/>
                <w:color w:val="000000"/>
                <w:lang w:val="en-US"/>
              </w:rPr>
              <w:t>Exit</w:t>
            </w:r>
            <w:r w:rsidRPr="00C73512">
              <w:rPr>
                <w:i w:val="0"/>
                <w:color w:val="000000"/>
                <w:lang w:val="en-US"/>
              </w:rPr>
              <w:t>Comment</w:t>
            </w:r>
          </w:p>
        </w:tc>
        <w:tc>
          <w:tcPr>
            <w:tcW w:w="518" w:type="pct"/>
          </w:tcPr>
          <w:p w14:paraId="39B3655E" w14:textId="77777777" w:rsidR="0090451D" w:rsidRPr="00C73512" w:rsidRDefault="0090451D" w:rsidP="00F51866">
            <w:pPr>
              <w:pStyle w:val="Corpodeltesto2"/>
              <w:rPr>
                <w:i w:val="0"/>
                <w:color w:val="000000"/>
                <w:lang w:val="en-US"/>
              </w:rPr>
            </w:pPr>
            <w:r w:rsidRPr="00C73512">
              <w:rPr>
                <w:i w:val="0"/>
                <w:color w:val="000000"/>
                <w:lang w:val="en-US"/>
              </w:rPr>
              <w:t>String</w:t>
            </w:r>
          </w:p>
        </w:tc>
        <w:tc>
          <w:tcPr>
            <w:tcW w:w="310" w:type="pct"/>
          </w:tcPr>
          <w:p w14:paraId="3244AAE1" w14:textId="77777777" w:rsidR="0090451D" w:rsidRPr="00C73512" w:rsidRDefault="00DA2E47" w:rsidP="00F51866">
            <w:pPr>
              <w:pStyle w:val="Corpodeltesto2"/>
              <w:rPr>
                <w:i w:val="0"/>
                <w:color w:val="000000"/>
                <w:lang w:val="en-US"/>
              </w:rPr>
            </w:pPr>
            <w:r>
              <w:rPr>
                <w:i w:val="0"/>
                <w:color w:val="000000"/>
                <w:lang w:val="en-US"/>
              </w:rPr>
              <w:t>500</w:t>
            </w:r>
          </w:p>
        </w:tc>
        <w:tc>
          <w:tcPr>
            <w:tcW w:w="536" w:type="pct"/>
          </w:tcPr>
          <w:p w14:paraId="0F5C4A84" w14:textId="77777777" w:rsidR="0090451D" w:rsidRPr="00C73512" w:rsidRDefault="0090451D" w:rsidP="00F51866">
            <w:pPr>
              <w:pStyle w:val="Corpodeltesto2"/>
              <w:jc w:val="center"/>
              <w:rPr>
                <w:i w:val="0"/>
                <w:color w:val="000000"/>
                <w:lang w:val="en-US"/>
              </w:rPr>
            </w:pPr>
          </w:p>
        </w:tc>
        <w:tc>
          <w:tcPr>
            <w:tcW w:w="1165" w:type="pct"/>
          </w:tcPr>
          <w:p w14:paraId="62A35616" w14:textId="77777777" w:rsidR="0090451D" w:rsidRPr="00C73512" w:rsidRDefault="0090451D" w:rsidP="00F51866">
            <w:pPr>
              <w:pStyle w:val="Corpodeltesto2"/>
              <w:rPr>
                <w:i w:val="0"/>
                <w:color w:val="000000"/>
                <w:lang w:val="en-US"/>
              </w:rPr>
            </w:pPr>
          </w:p>
        </w:tc>
        <w:tc>
          <w:tcPr>
            <w:tcW w:w="1411" w:type="pct"/>
          </w:tcPr>
          <w:p w14:paraId="2F2A634F" w14:textId="77777777" w:rsidR="0090451D" w:rsidRPr="00C73512" w:rsidRDefault="0090451D" w:rsidP="00F51866">
            <w:pPr>
              <w:pStyle w:val="Corpodeltesto2"/>
              <w:jc w:val="left"/>
              <w:rPr>
                <w:i w:val="0"/>
                <w:color w:val="000000"/>
                <w:lang w:val="en-US"/>
              </w:rPr>
            </w:pPr>
          </w:p>
        </w:tc>
      </w:tr>
    </w:tbl>
    <w:p w14:paraId="4ACF4AE1" w14:textId="77777777" w:rsidR="0090451D" w:rsidRPr="00C73512" w:rsidRDefault="0090451D" w:rsidP="0090451D"/>
    <w:p w14:paraId="0D786558" w14:textId="77777777" w:rsidR="00B2079B" w:rsidRDefault="00B2079B" w:rsidP="00B2079B">
      <w:pPr>
        <w:pStyle w:val="Titolo4"/>
      </w:pPr>
      <w:bookmarkStart w:id="225" w:name="_Toc466909283"/>
      <w:r>
        <w:lastRenderedPageBreak/>
        <w:t>ExitCM</w:t>
      </w:r>
      <w:bookmarkEnd w:id="225"/>
    </w:p>
    <w:p w14:paraId="5ED49F02" w14:textId="77777777" w:rsidR="00B2079B" w:rsidRDefault="00B2079B" w:rsidP="00B2079B">
      <w:r w:rsidRPr="00C73512">
        <w:t xml:space="preserve">This node is filled in when a Claim is </w:t>
      </w:r>
      <w:r>
        <w:t>taken out of the process by the COMP  using the function “Exit Process”</w:t>
      </w:r>
      <w:r w:rsidRPr="00C73512">
        <w:t>.</w:t>
      </w:r>
    </w:p>
    <w:p w14:paraId="1DE4F8DA" w14:textId="77777777" w:rsidR="00B2079B" w:rsidRPr="00B2079B" w:rsidRDefault="00B2079B" w:rsidP="00B207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B2079B" w:rsidRPr="00C73512" w14:paraId="421579D1" w14:textId="77777777" w:rsidTr="008B4263">
        <w:trPr>
          <w:tblHeader/>
        </w:trPr>
        <w:tc>
          <w:tcPr>
            <w:tcW w:w="1060" w:type="pct"/>
            <w:shd w:val="clear" w:color="auto" w:fill="D9D9D9"/>
          </w:tcPr>
          <w:p w14:paraId="742B96F6" w14:textId="77777777" w:rsidR="00B2079B" w:rsidRPr="00C73512" w:rsidRDefault="00B2079B" w:rsidP="008B4263">
            <w:pPr>
              <w:pStyle w:val="Corpodeltesto2"/>
              <w:rPr>
                <w:b/>
                <w:i w:val="0"/>
                <w:color w:val="000000"/>
                <w:lang w:val="en-US"/>
              </w:rPr>
            </w:pPr>
            <w:r w:rsidRPr="00C73512">
              <w:rPr>
                <w:b/>
                <w:i w:val="0"/>
                <w:color w:val="000000"/>
                <w:lang w:val="en-US"/>
              </w:rPr>
              <w:t>Field name</w:t>
            </w:r>
          </w:p>
        </w:tc>
        <w:tc>
          <w:tcPr>
            <w:tcW w:w="518" w:type="pct"/>
            <w:shd w:val="clear" w:color="auto" w:fill="D9D9D9"/>
          </w:tcPr>
          <w:p w14:paraId="474B5E6B" w14:textId="77777777" w:rsidR="00B2079B" w:rsidRPr="00C73512" w:rsidRDefault="00B2079B" w:rsidP="008B4263">
            <w:pPr>
              <w:pStyle w:val="Corpodeltesto2"/>
              <w:rPr>
                <w:b/>
                <w:i w:val="0"/>
                <w:color w:val="000000"/>
                <w:lang w:val="en-US"/>
              </w:rPr>
            </w:pPr>
            <w:r w:rsidRPr="00C73512">
              <w:rPr>
                <w:b/>
                <w:i w:val="0"/>
                <w:color w:val="000000"/>
                <w:lang w:val="en-US"/>
              </w:rPr>
              <w:t>Type</w:t>
            </w:r>
          </w:p>
        </w:tc>
        <w:tc>
          <w:tcPr>
            <w:tcW w:w="310" w:type="pct"/>
            <w:shd w:val="clear" w:color="auto" w:fill="D9D9D9"/>
          </w:tcPr>
          <w:p w14:paraId="3171FCDF" w14:textId="77777777" w:rsidR="00B2079B" w:rsidRPr="00C73512" w:rsidRDefault="00B2079B" w:rsidP="008B4263">
            <w:pPr>
              <w:pStyle w:val="Corpodeltesto2"/>
              <w:rPr>
                <w:b/>
                <w:i w:val="0"/>
                <w:color w:val="000000"/>
                <w:lang w:val="en-US"/>
              </w:rPr>
            </w:pPr>
            <w:r w:rsidRPr="00C73512">
              <w:rPr>
                <w:b/>
                <w:i w:val="0"/>
                <w:color w:val="000000"/>
                <w:lang w:val="en-US"/>
              </w:rPr>
              <w:t>Max Length</w:t>
            </w:r>
          </w:p>
        </w:tc>
        <w:tc>
          <w:tcPr>
            <w:tcW w:w="536" w:type="pct"/>
            <w:shd w:val="clear" w:color="auto" w:fill="D9D9D9"/>
          </w:tcPr>
          <w:p w14:paraId="7CFED438" w14:textId="77777777" w:rsidR="00B2079B" w:rsidRPr="00C73512" w:rsidRDefault="00B2079B" w:rsidP="008B4263">
            <w:pPr>
              <w:pStyle w:val="Corpodeltesto2"/>
              <w:jc w:val="center"/>
              <w:rPr>
                <w:b/>
                <w:i w:val="0"/>
                <w:color w:val="000000"/>
                <w:sz w:val="18"/>
                <w:szCs w:val="18"/>
                <w:lang w:val="en-US"/>
              </w:rPr>
            </w:pPr>
            <w:r w:rsidRPr="00C73512">
              <w:rPr>
                <w:b/>
                <w:i w:val="0"/>
                <w:color w:val="000000"/>
                <w:sz w:val="18"/>
                <w:szCs w:val="18"/>
                <w:lang w:val="en-US"/>
              </w:rPr>
              <w:t>M (mandatory)</w:t>
            </w:r>
          </w:p>
          <w:p w14:paraId="5720670C" w14:textId="77777777" w:rsidR="00B2079B" w:rsidRPr="00C73512" w:rsidRDefault="00B2079B" w:rsidP="008B4263">
            <w:pPr>
              <w:pStyle w:val="Corpodeltesto2"/>
              <w:jc w:val="center"/>
              <w:rPr>
                <w:b/>
                <w:i w:val="0"/>
                <w:color w:val="000000"/>
                <w:sz w:val="18"/>
                <w:szCs w:val="18"/>
                <w:lang w:val="en-US"/>
              </w:rPr>
            </w:pPr>
            <w:r w:rsidRPr="00C73512">
              <w:rPr>
                <w:b/>
                <w:i w:val="0"/>
                <w:color w:val="000000"/>
                <w:sz w:val="18"/>
                <w:szCs w:val="18"/>
                <w:lang w:val="en-US"/>
              </w:rPr>
              <w:t>C (Conditional)</w:t>
            </w:r>
          </w:p>
          <w:p w14:paraId="111E1732" w14:textId="77777777" w:rsidR="00B2079B" w:rsidRPr="00C73512" w:rsidRDefault="00B2079B" w:rsidP="008B4263">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4A6C98DA" w14:textId="77777777" w:rsidR="00B2079B" w:rsidRPr="00C73512" w:rsidRDefault="00B2079B" w:rsidP="008B4263">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4330CC2C" w14:textId="77777777" w:rsidR="00B2079B" w:rsidRPr="00C73512" w:rsidRDefault="00B2079B" w:rsidP="008B4263">
            <w:pPr>
              <w:pStyle w:val="Corpodeltesto2"/>
              <w:rPr>
                <w:b/>
                <w:i w:val="0"/>
                <w:color w:val="000000"/>
                <w:lang w:val="en-US"/>
              </w:rPr>
            </w:pPr>
            <w:r w:rsidRPr="00C73512">
              <w:rPr>
                <w:b/>
                <w:i w:val="0"/>
                <w:color w:val="000000"/>
                <w:lang w:val="en-US"/>
              </w:rPr>
              <w:t>Description</w:t>
            </w:r>
          </w:p>
        </w:tc>
      </w:tr>
      <w:tr w:rsidR="00B2079B" w:rsidRPr="00C73512" w14:paraId="12A82915" w14:textId="77777777" w:rsidTr="008B4263">
        <w:trPr>
          <w:tblHeader/>
        </w:trPr>
        <w:tc>
          <w:tcPr>
            <w:tcW w:w="1060" w:type="pct"/>
          </w:tcPr>
          <w:p w14:paraId="4CEF2BDB" w14:textId="77777777" w:rsidR="00B2079B" w:rsidRPr="00C73512" w:rsidRDefault="00B2079B" w:rsidP="008B4263">
            <w:pPr>
              <w:pStyle w:val="Corpodeltesto2"/>
              <w:rPr>
                <w:i w:val="0"/>
                <w:color w:val="000000"/>
                <w:lang w:val="en-US"/>
              </w:rPr>
            </w:pPr>
            <w:r>
              <w:rPr>
                <w:i w:val="0"/>
                <w:color w:val="000000"/>
                <w:lang w:val="en-US"/>
              </w:rPr>
              <w:t>Exit</w:t>
            </w:r>
            <w:r w:rsidRPr="00C73512">
              <w:rPr>
                <w:i w:val="0"/>
                <w:color w:val="000000"/>
                <w:lang w:val="en-US"/>
              </w:rPr>
              <w:t>ReasonCode</w:t>
            </w:r>
          </w:p>
        </w:tc>
        <w:tc>
          <w:tcPr>
            <w:tcW w:w="518" w:type="pct"/>
          </w:tcPr>
          <w:p w14:paraId="0E723DBD" w14:textId="77777777" w:rsidR="00B2079B" w:rsidRPr="00C73512" w:rsidRDefault="00B2079B" w:rsidP="008B4263">
            <w:pPr>
              <w:pStyle w:val="Corpodeltesto2"/>
              <w:rPr>
                <w:i w:val="0"/>
                <w:color w:val="000000"/>
                <w:lang w:val="en-US"/>
              </w:rPr>
            </w:pPr>
            <w:r w:rsidRPr="00C73512">
              <w:rPr>
                <w:i w:val="0"/>
                <w:color w:val="000000"/>
                <w:lang w:val="en-US"/>
              </w:rPr>
              <w:t>String</w:t>
            </w:r>
          </w:p>
        </w:tc>
        <w:tc>
          <w:tcPr>
            <w:tcW w:w="310" w:type="pct"/>
          </w:tcPr>
          <w:p w14:paraId="4FB73295" w14:textId="77777777" w:rsidR="00B2079B" w:rsidRPr="00C73512" w:rsidRDefault="00B2079B" w:rsidP="008B4263">
            <w:pPr>
              <w:pStyle w:val="Corpodeltesto2"/>
              <w:rPr>
                <w:i w:val="0"/>
                <w:color w:val="000000"/>
                <w:lang w:val="en-US"/>
              </w:rPr>
            </w:pPr>
            <w:r w:rsidRPr="00C73512">
              <w:rPr>
                <w:i w:val="0"/>
                <w:color w:val="000000"/>
                <w:lang w:val="en-US"/>
              </w:rPr>
              <w:t>1</w:t>
            </w:r>
          </w:p>
        </w:tc>
        <w:tc>
          <w:tcPr>
            <w:tcW w:w="536" w:type="pct"/>
          </w:tcPr>
          <w:p w14:paraId="421C5D70" w14:textId="77777777" w:rsidR="00B2079B" w:rsidRPr="00C73512" w:rsidRDefault="00B2079B" w:rsidP="008B4263">
            <w:pPr>
              <w:pStyle w:val="Corpodeltesto2"/>
              <w:jc w:val="center"/>
              <w:rPr>
                <w:i w:val="0"/>
                <w:color w:val="000000"/>
                <w:lang w:val="en-US"/>
              </w:rPr>
            </w:pPr>
          </w:p>
        </w:tc>
        <w:tc>
          <w:tcPr>
            <w:tcW w:w="1165" w:type="pct"/>
          </w:tcPr>
          <w:p w14:paraId="55396D53" w14:textId="77777777" w:rsidR="00B2079B" w:rsidRPr="0090451D" w:rsidRDefault="00B2079B" w:rsidP="008B4263">
            <w:pPr>
              <w:pStyle w:val="Corpodeltesto2"/>
              <w:jc w:val="left"/>
              <w:rPr>
                <w:i w:val="0"/>
                <w:color w:val="000000"/>
                <w:lang w:val="en-US"/>
              </w:rPr>
            </w:pPr>
            <w:r w:rsidRPr="0090451D">
              <w:rPr>
                <w:i w:val="0"/>
                <w:color w:val="000000"/>
                <w:lang w:val="en-US"/>
              </w:rPr>
              <w:t>1 - Incomplete information provided on CNF</w:t>
            </w:r>
          </w:p>
          <w:p w14:paraId="1723E89D" w14:textId="77777777" w:rsidR="00B2079B" w:rsidRPr="0090451D" w:rsidRDefault="00B2079B" w:rsidP="008B4263">
            <w:pPr>
              <w:pStyle w:val="Corpodeltesto2"/>
              <w:jc w:val="left"/>
              <w:rPr>
                <w:i w:val="0"/>
                <w:color w:val="000000"/>
                <w:lang w:val="en-US"/>
              </w:rPr>
            </w:pPr>
            <w:r w:rsidRPr="0090451D">
              <w:rPr>
                <w:i w:val="0"/>
                <w:color w:val="000000"/>
                <w:lang w:val="en-US"/>
              </w:rPr>
              <w:t>2 - Value of claim below £1,000</w:t>
            </w:r>
          </w:p>
          <w:p w14:paraId="579F923F" w14:textId="77777777" w:rsidR="00B2079B" w:rsidRPr="0090451D" w:rsidRDefault="00B2079B" w:rsidP="008B4263">
            <w:pPr>
              <w:pStyle w:val="Corpodeltesto2"/>
              <w:jc w:val="left"/>
              <w:rPr>
                <w:i w:val="0"/>
                <w:color w:val="000000"/>
                <w:lang w:val="en-US"/>
              </w:rPr>
            </w:pPr>
            <w:r w:rsidRPr="0090451D">
              <w:rPr>
                <w:i w:val="0"/>
                <w:color w:val="000000"/>
                <w:lang w:val="en-US"/>
              </w:rPr>
              <w:t xml:space="preserve">3 - Value of claim </w:t>
            </w:r>
            <w:r w:rsidR="003C2F4A">
              <w:rPr>
                <w:i w:val="0"/>
                <w:color w:val="000000"/>
                <w:lang w:val="en-US"/>
              </w:rPr>
              <w:t>exceeds the upper limit</w:t>
            </w:r>
          </w:p>
          <w:p w14:paraId="1FBA521B" w14:textId="77777777" w:rsidR="00B2079B" w:rsidRPr="0090451D" w:rsidRDefault="00B2079B" w:rsidP="008B4263">
            <w:pPr>
              <w:pStyle w:val="Corpodeltesto2"/>
              <w:jc w:val="left"/>
              <w:rPr>
                <w:i w:val="0"/>
                <w:color w:val="000000"/>
                <w:lang w:val="en-US"/>
              </w:rPr>
            </w:pPr>
            <w:r w:rsidRPr="0090451D">
              <w:rPr>
                <w:i w:val="0"/>
                <w:color w:val="000000"/>
                <w:lang w:val="en-US"/>
              </w:rPr>
              <w:t>6 - Duplicated claim</w:t>
            </w:r>
          </w:p>
          <w:p w14:paraId="49EC99C5" w14:textId="77777777" w:rsidR="00B2079B" w:rsidRPr="0090451D" w:rsidRDefault="00B2079B" w:rsidP="008B4263">
            <w:pPr>
              <w:pStyle w:val="Corpodeltesto2"/>
              <w:jc w:val="left"/>
              <w:rPr>
                <w:i w:val="0"/>
                <w:color w:val="000000"/>
                <w:lang w:val="en-US"/>
              </w:rPr>
            </w:pPr>
            <w:r w:rsidRPr="0090451D">
              <w:rPr>
                <w:i w:val="0"/>
                <w:color w:val="000000"/>
                <w:lang w:val="en-US"/>
              </w:rPr>
              <w:t>7 - Withdrawal of offer</w:t>
            </w:r>
          </w:p>
          <w:p w14:paraId="14D3EABE" w14:textId="77777777" w:rsidR="00B2079B" w:rsidRPr="0090451D" w:rsidRDefault="00B2079B" w:rsidP="008B4263">
            <w:pPr>
              <w:pStyle w:val="Corpodeltesto2"/>
              <w:jc w:val="left"/>
              <w:rPr>
                <w:i w:val="0"/>
                <w:color w:val="000000"/>
                <w:lang w:val="en-US"/>
              </w:rPr>
            </w:pPr>
            <w:r>
              <w:rPr>
                <w:i w:val="0"/>
                <w:color w:val="000000"/>
                <w:lang w:val="en-US"/>
              </w:rPr>
              <w:t xml:space="preserve">9 - </w:t>
            </w:r>
            <w:r w:rsidRPr="0090451D">
              <w:rPr>
                <w:i w:val="0"/>
                <w:color w:val="000000"/>
                <w:lang w:val="en-US"/>
              </w:rPr>
              <w:t>Claim requires further investigation</w:t>
            </w:r>
          </w:p>
          <w:p w14:paraId="20E13C23" w14:textId="77777777" w:rsidR="00B2079B" w:rsidRPr="00C73512" w:rsidRDefault="00B2079B" w:rsidP="008B4263">
            <w:pPr>
              <w:pStyle w:val="Corpodeltesto2"/>
              <w:jc w:val="left"/>
              <w:rPr>
                <w:i w:val="0"/>
                <w:color w:val="000000"/>
                <w:lang w:val="en-US"/>
              </w:rPr>
            </w:pPr>
            <w:r w:rsidRPr="0090451D">
              <w:rPr>
                <w:i w:val="0"/>
                <w:color w:val="000000"/>
                <w:lang w:val="en-US"/>
              </w:rPr>
              <w:t>10 - Other</w:t>
            </w:r>
          </w:p>
        </w:tc>
        <w:tc>
          <w:tcPr>
            <w:tcW w:w="1411" w:type="pct"/>
          </w:tcPr>
          <w:p w14:paraId="7BCCDEA2" w14:textId="77777777" w:rsidR="00823066" w:rsidRPr="00C73512" w:rsidRDefault="00823066" w:rsidP="00823066">
            <w:pPr>
              <w:pStyle w:val="Corpodeltesto2"/>
              <w:jc w:val="left"/>
              <w:rPr>
                <w:i w:val="0"/>
                <w:color w:val="000000"/>
                <w:lang w:val="en-US"/>
              </w:rPr>
            </w:pPr>
            <w:r>
              <w:rPr>
                <w:i w:val="0"/>
                <w:color w:val="000000"/>
                <w:lang w:val="en-US"/>
              </w:rPr>
              <w:t>These</w:t>
            </w:r>
            <w:r w:rsidR="00B2079B">
              <w:rPr>
                <w:i w:val="0"/>
                <w:color w:val="000000"/>
                <w:lang w:val="en-US"/>
              </w:rPr>
              <w:t xml:space="preserve"> reason codes are used by </w:t>
            </w:r>
            <w:r>
              <w:rPr>
                <w:i w:val="0"/>
                <w:color w:val="000000"/>
                <w:lang w:val="en-US"/>
              </w:rPr>
              <w:t>the COMP</w:t>
            </w:r>
          </w:p>
          <w:p w14:paraId="7D85D779" w14:textId="77777777" w:rsidR="00F059C5" w:rsidRPr="00C73512" w:rsidRDefault="00F059C5" w:rsidP="00F059C5">
            <w:pPr>
              <w:pStyle w:val="Corpodeltesto2"/>
              <w:jc w:val="left"/>
              <w:rPr>
                <w:i w:val="0"/>
                <w:color w:val="000000"/>
                <w:lang w:val="en-US"/>
              </w:rPr>
            </w:pPr>
          </w:p>
        </w:tc>
      </w:tr>
      <w:tr w:rsidR="00B2079B" w:rsidRPr="00C73512" w14:paraId="58C89188" w14:textId="77777777" w:rsidTr="008B4263">
        <w:trPr>
          <w:tblHeader/>
        </w:trPr>
        <w:tc>
          <w:tcPr>
            <w:tcW w:w="1060" w:type="pct"/>
          </w:tcPr>
          <w:p w14:paraId="583CC24D" w14:textId="77777777" w:rsidR="00B2079B" w:rsidRPr="00C73512" w:rsidRDefault="00B2079B" w:rsidP="008B4263">
            <w:pPr>
              <w:pStyle w:val="Corpodeltesto2"/>
              <w:rPr>
                <w:i w:val="0"/>
                <w:color w:val="000000"/>
                <w:lang w:val="en-US"/>
              </w:rPr>
            </w:pPr>
            <w:r>
              <w:rPr>
                <w:i w:val="0"/>
                <w:color w:val="000000"/>
                <w:lang w:val="en-US"/>
              </w:rPr>
              <w:t>Exit</w:t>
            </w:r>
            <w:r w:rsidRPr="00C73512">
              <w:rPr>
                <w:i w:val="0"/>
                <w:color w:val="000000"/>
                <w:lang w:val="en-US"/>
              </w:rPr>
              <w:t>Comment</w:t>
            </w:r>
          </w:p>
        </w:tc>
        <w:tc>
          <w:tcPr>
            <w:tcW w:w="518" w:type="pct"/>
          </w:tcPr>
          <w:p w14:paraId="2DF6DC3D" w14:textId="77777777" w:rsidR="00B2079B" w:rsidRPr="00C73512" w:rsidRDefault="00B2079B" w:rsidP="008B4263">
            <w:pPr>
              <w:pStyle w:val="Corpodeltesto2"/>
              <w:rPr>
                <w:i w:val="0"/>
                <w:color w:val="000000"/>
                <w:lang w:val="en-US"/>
              </w:rPr>
            </w:pPr>
            <w:r w:rsidRPr="00C73512">
              <w:rPr>
                <w:i w:val="0"/>
                <w:color w:val="000000"/>
                <w:lang w:val="en-US"/>
              </w:rPr>
              <w:t>String</w:t>
            </w:r>
          </w:p>
        </w:tc>
        <w:tc>
          <w:tcPr>
            <w:tcW w:w="310" w:type="pct"/>
          </w:tcPr>
          <w:p w14:paraId="726BE8F3" w14:textId="77777777" w:rsidR="00B2079B" w:rsidRPr="00C73512" w:rsidRDefault="00DA2E47" w:rsidP="008B4263">
            <w:pPr>
              <w:pStyle w:val="Corpodeltesto2"/>
              <w:rPr>
                <w:i w:val="0"/>
                <w:color w:val="000000"/>
                <w:lang w:val="en-US"/>
              </w:rPr>
            </w:pPr>
            <w:r>
              <w:rPr>
                <w:i w:val="0"/>
                <w:color w:val="000000"/>
                <w:lang w:val="en-US"/>
              </w:rPr>
              <w:t>500</w:t>
            </w:r>
          </w:p>
        </w:tc>
        <w:tc>
          <w:tcPr>
            <w:tcW w:w="536" w:type="pct"/>
          </w:tcPr>
          <w:p w14:paraId="30D4957C" w14:textId="77777777" w:rsidR="00B2079B" w:rsidRPr="00C73512" w:rsidRDefault="00B2079B" w:rsidP="008B4263">
            <w:pPr>
              <w:pStyle w:val="Corpodeltesto2"/>
              <w:jc w:val="center"/>
              <w:rPr>
                <w:i w:val="0"/>
                <w:color w:val="000000"/>
                <w:lang w:val="en-US"/>
              </w:rPr>
            </w:pPr>
          </w:p>
        </w:tc>
        <w:tc>
          <w:tcPr>
            <w:tcW w:w="1165" w:type="pct"/>
          </w:tcPr>
          <w:p w14:paraId="66777C67" w14:textId="77777777" w:rsidR="00B2079B" w:rsidRPr="00C73512" w:rsidRDefault="00B2079B" w:rsidP="008B4263">
            <w:pPr>
              <w:pStyle w:val="Corpodeltesto2"/>
              <w:rPr>
                <w:i w:val="0"/>
                <w:color w:val="000000"/>
                <w:lang w:val="en-US"/>
              </w:rPr>
            </w:pPr>
          </w:p>
        </w:tc>
        <w:tc>
          <w:tcPr>
            <w:tcW w:w="1411" w:type="pct"/>
          </w:tcPr>
          <w:p w14:paraId="10EC6AC4" w14:textId="77777777" w:rsidR="00B2079B" w:rsidRPr="00C73512" w:rsidRDefault="00B2079B" w:rsidP="008B4263">
            <w:pPr>
              <w:pStyle w:val="Corpodeltesto2"/>
              <w:jc w:val="left"/>
              <w:rPr>
                <w:i w:val="0"/>
                <w:color w:val="000000"/>
                <w:lang w:val="en-US"/>
              </w:rPr>
            </w:pPr>
          </w:p>
        </w:tc>
      </w:tr>
    </w:tbl>
    <w:p w14:paraId="2183EE51" w14:textId="77777777" w:rsidR="0090451D" w:rsidRDefault="0090451D" w:rsidP="00717CE0"/>
    <w:p w14:paraId="5D5A6015" w14:textId="77777777" w:rsidR="00600E75" w:rsidRPr="00C73512" w:rsidRDefault="00600E75" w:rsidP="00600E75">
      <w:pPr>
        <w:pStyle w:val="Titolo3"/>
        <w:numPr>
          <w:ilvl w:val="2"/>
          <w:numId w:val="1"/>
        </w:numPr>
        <w:rPr>
          <w:lang w:val="en-US"/>
        </w:rPr>
      </w:pPr>
      <w:r w:rsidRPr="00C73512">
        <w:rPr>
          <w:lang w:val="en-US"/>
        </w:rPr>
        <w:tab/>
      </w:r>
      <w:bookmarkStart w:id="226" w:name="_Toc466909284"/>
      <w:r>
        <w:rPr>
          <w:lang w:val="en-US"/>
        </w:rPr>
        <w:t>InterimPackRejected</w:t>
      </w:r>
      <w:bookmarkEnd w:id="226"/>
    </w:p>
    <w:p w14:paraId="6F24EA7B" w14:textId="77777777" w:rsidR="00600E75" w:rsidRPr="00C73512" w:rsidRDefault="00600E75" w:rsidP="00600E75">
      <w:r>
        <w:t>This node is filled in when an Interim Settlement Pack is rejected by the Compensator</w:t>
      </w:r>
    </w:p>
    <w:p w14:paraId="76445D40" w14:textId="77777777" w:rsidR="00600E75" w:rsidRDefault="00600E75" w:rsidP="00600E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600E75" w:rsidRPr="00C73512" w14:paraId="3E50F392" w14:textId="77777777" w:rsidTr="00F020B0">
        <w:trPr>
          <w:tblHeader/>
        </w:trPr>
        <w:tc>
          <w:tcPr>
            <w:tcW w:w="1060" w:type="pct"/>
            <w:shd w:val="clear" w:color="auto" w:fill="D9D9D9"/>
          </w:tcPr>
          <w:p w14:paraId="37BA6819" w14:textId="77777777" w:rsidR="00600E75" w:rsidRPr="00C73512" w:rsidRDefault="00600E75" w:rsidP="00F020B0">
            <w:pPr>
              <w:pStyle w:val="Corpodeltesto2"/>
              <w:rPr>
                <w:b/>
                <w:i w:val="0"/>
                <w:color w:val="000000"/>
                <w:lang w:val="en-US"/>
              </w:rPr>
            </w:pPr>
            <w:r w:rsidRPr="00C73512">
              <w:rPr>
                <w:b/>
                <w:i w:val="0"/>
                <w:color w:val="000000"/>
                <w:lang w:val="en-US"/>
              </w:rPr>
              <w:t>Field name</w:t>
            </w:r>
          </w:p>
        </w:tc>
        <w:tc>
          <w:tcPr>
            <w:tcW w:w="518" w:type="pct"/>
            <w:shd w:val="clear" w:color="auto" w:fill="D9D9D9"/>
          </w:tcPr>
          <w:p w14:paraId="053846B3" w14:textId="77777777" w:rsidR="00600E75" w:rsidRPr="00C73512" w:rsidRDefault="00600E75" w:rsidP="00F020B0">
            <w:pPr>
              <w:pStyle w:val="Corpodeltesto2"/>
              <w:rPr>
                <w:b/>
                <w:i w:val="0"/>
                <w:color w:val="000000"/>
                <w:lang w:val="en-US"/>
              </w:rPr>
            </w:pPr>
            <w:r w:rsidRPr="00C73512">
              <w:rPr>
                <w:b/>
                <w:i w:val="0"/>
                <w:color w:val="000000"/>
                <w:lang w:val="en-US"/>
              </w:rPr>
              <w:t>Type</w:t>
            </w:r>
          </w:p>
        </w:tc>
        <w:tc>
          <w:tcPr>
            <w:tcW w:w="310" w:type="pct"/>
            <w:shd w:val="clear" w:color="auto" w:fill="D9D9D9"/>
          </w:tcPr>
          <w:p w14:paraId="5AFCFCAB" w14:textId="77777777" w:rsidR="00600E75" w:rsidRPr="00C73512" w:rsidRDefault="00600E75" w:rsidP="00F020B0">
            <w:pPr>
              <w:pStyle w:val="Corpodeltesto2"/>
              <w:rPr>
                <w:b/>
                <w:i w:val="0"/>
                <w:color w:val="000000"/>
                <w:lang w:val="en-US"/>
              </w:rPr>
            </w:pPr>
            <w:r w:rsidRPr="00C73512">
              <w:rPr>
                <w:b/>
                <w:i w:val="0"/>
                <w:color w:val="000000"/>
                <w:lang w:val="en-US"/>
              </w:rPr>
              <w:t>Max Length</w:t>
            </w:r>
          </w:p>
        </w:tc>
        <w:tc>
          <w:tcPr>
            <w:tcW w:w="536" w:type="pct"/>
            <w:shd w:val="clear" w:color="auto" w:fill="D9D9D9"/>
          </w:tcPr>
          <w:p w14:paraId="36761C71" w14:textId="77777777" w:rsidR="00600E75" w:rsidRPr="00C73512" w:rsidRDefault="00600E75" w:rsidP="00F020B0">
            <w:pPr>
              <w:pStyle w:val="Corpodeltesto2"/>
              <w:jc w:val="center"/>
              <w:rPr>
                <w:b/>
                <w:i w:val="0"/>
                <w:color w:val="000000"/>
                <w:sz w:val="18"/>
                <w:szCs w:val="18"/>
                <w:lang w:val="en-US"/>
              </w:rPr>
            </w:pPr>
            <w:r w:rsidRPr="00C73512">
              <w:rPr>
                <w:b/>
                <w:i w:val="0"/>
                <w:color w:val="000000"/>
                <w:sz w:val="18"/>
                <w:szCs w:val="18"/>
                <w:lang w:val="en-US"/>
              </w:rPr>
              <w:t>M (mandatory)</w:t>
            </w:r>
          </w:p>
          <w:p w14:paraId="6C2DD93D" w14:textId="77777777" w:rsidR="00600E75" w:rsidRPr="00C73512" w:rsidRDefault="00600E75" w:rsidP="00F020B0">
            <w:pPr>
              <w:pStyle w:val="Corpodeltesto2"/>
              <w:jc w:val="center"/>
              <w:rPr>
                <w:b/>
                <w:i w:val="0"/>
                <w:color w:val="000000"/>
                <w:sz w:val="18"/>
                <w:szCs w:val="18"/>
                <w:lang w:val="en-US"/>
              </w:rPr>
            </w:pPr>
            <w:r w:rsidRPr="00C73512">
              <w:rPr>
                <w:b/>
                <w:i w:val="0"/>
                <w:color w:val="000000"/>
                <w:sz w:val="18"/>
                <w:szCs w:val="18"/>
                <w:lang w:val="en-US"/>
              </w:rPr>
              <w:t>C (Conditional)</w:t>
            </w:r>
          </w:p>
          <w:p w14:paraId="35F3F039" w14:textId="77777777" w:rsidR="00600E75" w:rsidRPr="00C73512" w:rsidRDefault="00600E75" w:rsidP="00F020B0">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6A53864F" w14:textId="77777777" w:rsidR="00600E75" w:rsidRPr="00C73512" w:rsidRDefault="00600E75" w:rsidP="00F020B0">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2154691B" w14:textId="77777777" w:rsidR="00600E75" w:rsidRPr="00C73512" w:rsidRDefault="00600E75" w:rsidP="00F020B0">
            <w:pPr>
              <w:pStyle w:val="Corpodeltesto2"/>
              <w:rPr>
                <w:b/>
                <w:i w:val="0"/>
                <w:color w:val="000000"/>
                <w:lang w:val="en-US"/>
              </w:rPr>
            </w:pPr>
            <w:r w:rsidRPr="00C73512">
              <w:rPr>
                <w:b/>
                <w:i w:val="0"/>
                <w:color w:val="000000"/>
                <w:lang w:val="en-US"/>
              </w:rPr>
              <w:t>Description</w:t>
            </w:r>
          </w:p>
        </w:tc>
      </w:tr>
      <w:tr w:rsidR="00600E75" w:rsidRPr="00C73512" w14:paraId="0149A49A" w14:textId="77777777" w:rsidTr="00F020B0">
        <w:trPr>
          <w:tblHeader/>
        </w:trPr>
        <w:tc>
          <w:tcPr>
            <w:tcW w:w="1060" w:type="pct"/>
          </w:tcPr>
          <w:p w14:paraId="429CFBCF" w14:textId="77777777" w:rsidR="00600E75" w:rsidRPr="00C73512" w:rsidRDefault="00600E75" w:rsidP="00F020B0">
            <w:pPr>
              <w:pStyle w:val="Corpodeltesto2"/>
              <w:rPr>
                <w:i w:val="0"/>
                <w:color w:val="000000"/>
                <w:lang w:val="en-US"/>
              </w:rPr>
            </w:pPr>
            <w:r>
              <w:rPr>
                <w:i w:val="0"/>
                <w:color w:val="000000"/>
                <w:lang w:val="en-US"/>
              </w:rPr>
              <w:t>InterimPackRejection</w:t>
            </w:r>
            <w:r w:rsidRPr="00C73512">
              <w:rPr>
                <w:i w:val="0"/>
                <w:color w:val="000000"/>
                <w:lang w:val="en-US"/>
              </w:rPr>
              <w:t>Comment</w:t>
            </w:r>
          </w:p>
        </w:tc>
        <w:tc>
          <w:tcPr>
            <w:tcW w:w="518" w:type="pct"/>
          </w:tcPr>
          <w:p w14:paraId="1B7510E3" w14:textId="77777777" w:rsidR="00600E75" w:rsidRPr="00C73512" w:rsidRDefault="00600E75" w:rsidP="00F020B0">
            <w:pPr>
              <w:pStyle w:val="Corpodeltesto2"/>
              <w:rPr>
                <w:i w:val="0"/>
                <w:color w:val="000000"/>
                <w:lang w:val="en-US"/>
              </w:rPr>
            </w:pPr>
            <w:r w:rsidRPr="00C73512">
              <w:rPr>
                <w:i w:val="0"/>
                <w:color w:val="000000"/>
                <w:lang w:val="en-US"/>
              </w:rPr>
              <w:t>String</w:t>
            </w:r>
          </w:p>
        </w:tc>
        <w:tc>
          <w:tcPr>
            <w:tcW w:w="310" w:type="pct"/>
          </w:tcPr>
          <w:p w14:paraId="7515A263" w14:textId="77777777" w:rsidR="00600E75" w:rsidRPr="00C73512" w:rsidRDefault="00600E75" w:rsidP="00F020B0">
            <w:pPr>
              <w:pStyle w:val="Corpodeltesto2"/>
              <w:rPr>
                <w:i w:val="0"/>
                <w:color w:val="000000"/>
                <w:lang w:val="en-US"/>
              </w:rPr>
            </w:pPr>
          </w:p>
        </w:tc>
        <w:tc>
          <w:tcPr>
            <w:tcW w:w="536" w:type="pct"/>
          </w:tcPr>
          <w:p w14:paraId="5A03AC92" w14:textId="77777777" w:rsidR="00600E75" w:rsidRPr="00C73512" w:rsidRDefault="00600E75" w:rsidP="00F020B0">
            <w:pPr>
              <w:pStyle w:val="Corpodeltesto2"/>
              <w:jc w:val="center"/>
              <w:rPr>
                <w:i w:val="0"/>
                <w:color w:val="000000"/>
                <w:lang w:val="en-US"/>
              </w:rPr>
            </w:pPr>
          </w:p>
        </w:tc>
        <w:tc>
          <w:tcPr>
            <w:tcW w:w="1165" w:type="pct"/>
          </w:tcPr>
          <w:p w14:paraId="5A003993" w14:textId="77777777" w:rsidR="00600E75" w:rsidRPr="00C73512" w:rsidRDefault="00600E75" w:rsidP="00F020B0">
            <w:pPr>
              <w:pStyle w:val="Corpodeltesto2"/>
              <w:rPr>
                <w:i w:val="0"/>
                <w:color w:val="000000"/>
                <w:lang w:val="en-US"/>
              </w:rPr>
            </w:pPr>
          </w:p>
        </w:tc>
        <w:tc>
          <w:tcPr>
            <w:tcW w:w="1411" w:type="pct"/>
          </w:tcPr>
          <w:p w14:paraId="55ADA2C1" w14:textId="77777777" w:rsidR="00600E75" w:rsidRPr="00C73512" w:rsidRDefault="00600E75" w:rsidP="00F020B0">
            <w:pPr>
              <w:pStyle w:val="Corpodeltesto2"/>
              <w:jc w:val="left"/>
              <w:rPr>
                <w:i w:val="0"/>
                <w:color w:val="000000"/>
                <w:lang w:val="en-US"/>
              </w:rPr>
            </w:pPr>
          </w:p>
        </w:tc>
      </w:tr>
    </w:tbl>
    <w:p w14:paraId="013C5D4C" w14:textId="77777777" w:rsidR="00600E75" w:rsidRDefault="00600E75" w:rsidP="00600E75"/>
    <w:p w14:paraId="03D3ECAE" w14:textId="77777777" w:rsidR="00B2079B" w:rsidRDefault="00B2079B" w:rsidP="00717CE0"/>
    <w:p w14:paraId="742B736F" w14:textId="77777777" w:rsidR="00E06626" w:rsidRDefault="00E06626" w:rsidP="00E06626">
      <w:pPr>
        <w:pStyle w:val="Titolo3"/>
        <w:rPr>
          <w:lang w:val="en-US"/>
        </w:rPr>
      </w:pPr>
      <w:r>
        <w:rPr>
          <w:lang w:val="en-US"/>
        </w:rPr>
        <w:tab/>
      </w:r>
      <w:bookmarkStart w:id="227" w:name="_Toc466909285"/>
      <w:r>
        <w:rPr>
          <w:lang w:val="en-US"/>
        </w:rPr>
        <w:t>AllocatedUser</w:t>
      </w:r>
      <w:bookmarkEnd w:id="227"/>
      <w:r w:rsidRPr="00C73512">
        <w:rPr>
          <w:lang w:val="en-US"/>
        </w:rPr>
        <w:tab/>
      </w:r>
    </w:p>
    <w:p w14:paraId="41F85EEF" w14:textId="77777777" w:rsidR="00E06626" w:rsidRDefault="00E06626" w:rsidP="00E06626">
      <w:pPr>
        <w:rPr>
          <w:lang w:val="en-US"/>
        </w:rPr>
      </w:pPr>
    </w:p>
    <w:p w14:paraId="705ED010" w14:textId="77777777" w:rsidR="00E06626" w:rsidRPr="00C73512" w:rsidRDefault="00E06626" w:rsidP="00E06626">
      <w:pPr>
        <w:pStyle w:val="Titolo4"/>
      </w:pPr>
      <w:bookmarkStart w:id="228" w:name="_Toc466909286"/>
      <w:r>
        <w:t>AllocatedCR</w:t>
      </w:r>
      <w:bookmarkEnd w:id="228"/>
    </w:p>
    <w:p w14:paraId="0060DC78" w14:textId="77777777" w:rsidR="00E06626" w:rsidRPr="00E06626" w:rsidRDefault="00E06626" w:rsidP="00E06626">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E06626" w:rsidRPr="00C73512" w14:paraId="5BE42390" w14:textId="77777777" w:rsidTr="00441382">
        <w:trPr>
          <w:tblHeader/>
        </w:trPr>
        <w:tc>
          <w:tcPr>
            <w:tcW w:w="1060" w:type="pct"/>
            <w:shd w:val="clear" w:color="auto" w:fill="D9D9D9"/>
          </w:tcPr>
          <w:p w14:paraId="1EF69561" w14:textId="77777777" w:rsidR="00E06626" w:rsidRPr="00C73512" w:rsidRDefault="00E06626" w:rsidP="00441382">
            <w:pPr>
              <w:pStyle w:val="Corpodeltesto2"/>
              <w:rPr>
                <w:b/>
                <w:i w:val="0"/>
                <w:color w:val="000000"/>
                <w:lang w:val="en-US"/>
              </w:rPr>
            </w:pPr>
            <w:r w:rsidRPr="00C73512">
              <w:rPr>
                <w:b/>
                <w:i w:val="0"/>
                <w:color w:val="000000"/>
                <w:lang w:val="en-US"/>
              </w:rPr>
              <w:lastRenderedPageBreak/>
              <w:t>Field name</w:t>
            </w:r>
          </w:p>
        </w:tc>
        <w:tc>
          <w:tcPr>
            <w:tcW w:w="518" w:type="pct"/>
            <w:shd w:val="clear" w:color="auto" w:fill="D9D9D9"/>
          </w:tcPr>
          <w:p w14:paraId="74CD5D0A" w14:textId="77777777" w:rsidR="00E06626" w:rsidRPr="00C73512" w:rsidRDefault="00E06626" w:rsidP="00441382">
            <w:pPr>
              <w:pStyle w:val="Corpodeltesto2"/>
              <w:rPr>
                <w:b/>
                <w:i w:val="0"/>
                <w:color w:val="000000"/>
                <w:lang w:val="en-US"/>
              </w:rPr>
            </w:pPr>
            <w:r w:rsidRPr="00C73512">
              <w:rPr>
                <w:b/>
                <w:i w:val="0"/>
                <w:color w:val="000000"/>
                <w:lang w:val="en-US"/>
              </w:rPr>
              <w:t>Type</w:t>
            </w:r>
          </w:p>
        </w:tc>
        <w:tc>
          <w:tcPr>
            <w:tcW w:w="310" w:type="pct"/>
            <w:shd w:val="clear" w:color="auto" w:fill="D9D9D9"/>
          </w:tcPr>
          <w:p w14:paraId="057736B5" w14:textId="77777777" w:rsidR="00E06626" w:rsidRPr="00C73512" w:rsidRDefault="00E06626" w:rsidP="00441382">
            <w:pPr>
              <w:pStyle w:val="Corpodeltesto2"/>
              <w:rPr>
                <w:b/>
                <w:i w:val="0"/>
                <w:color w:val="000000"/>
                <w:lang w:val="en-US"/>
              </w:rPr>
            </w:pPr>
            <w:r w:rsidRPr="00C73512">
              <w:rPr>
                <w:b/>
                <w:i w:val="0"/>
                <w:color w:val="000000"/>
                <w:lang w:val="en-US"/>
              </w:rPr>
              <w:t>Max Length</w:t>
            </w:r>
          </w:p>
        </w:tc>
        <w:tc>
          <w:tcPr>
            <w:tcW w:w="536" w:type="pct"/>
            <w:shd w:val="clear" w:color="auto" w:fill="D9D9D9"/>
          </w:tcPr>
          <w:p w14:paraId="497A6AC9" w14:textId="77777777" w:rsidR="00E06626" w:rsidRPr="00C73512" w:rsidRDefault="00E06626" w:rsidP="00441382">
            <w:pPr>
              <w:pStyle w:val="Corpodeltesto2"/>
              <w:jc w:val="center"/>
              <w:rPr>
                <w:b/>
                <w:i w:val="0"/>
                <w:color w:val="000000"/>
                <w:sz w:val="18"/>
                <w:szCs w:val="18"/>
                <w:lang w:val="en-US"/>
              </w:rPr>
            </w:pPr>
            <w:r w:rsidRPr="00C73512">
              <w:rPr>
                <w:b/>
                <w:i w:val="0"/>
                <w:color w:val="000000"/>
                <w:sz w:val="18"/>
                <w:szCs w:val="18"/>
                <w:lang w:val="en-US"/>
              </w:rPr>
              <w:t>M (mandatory)</w:t>
            </w:r>
          </w:p>
          <w:p w14:paraId="785F8139" w14:textId="77777777" w:rsidR="00E06626" w:rsidRPr="00C73512" w:rsidRDefault="00E06626" w:rsidP="00441382">
            <w:pPr>
              <w:pStyle w:val="Corpodeltesto2"/>
              <w:jc w:val="center"/>
              <w:rPr>
                <w:b/>
                <w:i w:val="0"/>
                <w:color w:val="000000"/>
                <w:sz w:val="18"/>
                <w:szCs w:val="18"/>
                <w:lang w:val="en-US"/>
              </w:rPr>
            </w:pPr>
            <w:r w:rsidRPr="00C73512">
              <w:rPr>
                <w:b/>
                <w:i w:val="0"/>
                <w:color w:val="000000"/>
                <w:sz w:val="18"/>
                <w:szCs w:val="18"/>
                <w:lang w:val="en-US"/>
              </w:rPr>
              <w:t>C (Conditional)</w:t>
            </w:r>
          </w:p>
          <w:p w14:paraId="02ED709B" w14:textId="77777777" w:rsidR="00E06626" w:rsidRPr="00C73512" w:rsidRDefault="00E06626" w:rsidP="00441382">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6A059863" w14:textId="77777777" w:rsidR="00E06626" w:rsidRPr="00C73512" w:rsidRDefault="00E06626" w:rsidP="00441382">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73B40301" w14:textId="77777777" w:rsidR="00E06626" w:rsidRPr="00C73512" w:rsidRDefault="00E06626" w:rsidP="00441382">
            <w:pPr>
              <w:pStyle w:val="Corpodeltesto2"/>
              <w:rPr>
                <w:b/>
                <w:i w:val="0"/>
                <w:color w:val="000000"/>
                <w:lang w:val="en-US"/>
              </w:rPr>
            </w:pPr>
            <w:r w:rsidRPr="00C73512">
              <w:rPr>
                <w:b/>
                <w:i w:val="0"/>
                <w:color w:val="000000"/>
                <w:lang w:val="en-US"/>
              </w:rPr>
              <w:t>Description</w:t>
            </w:r>
          </w:p>
        </w:tc>
      </w:tr>
      <w:tr w:rsidR="00E06626" w:rsidRPr="00C73512" w14:paraId="15E994FD" w14:textId="77777777" w:rsidTr="00441382">
        <w:trPr>
          <w:tblHeader/>
        </w:trPr>
        <w:tc>
          <w:tcPr>
            <w:tcW w:w="1060" w:type="pct"/>
          </w:tcPr>
          <w:p w14:paraId="5A354239" w14:textId="77777777" w:rsidR="00E06626" w:rsidRPr="00C73512" w:rsidRDefault="00E06626" w:rsidP="00441382">
            <w:pPr>
              <w:pStyle w:val="Corpodeltesto2"/>
              <w:rPr>
                <w:i w:val="0"/>
                <w:color w:val="000000"/>
                <w:lang w:val="en-US"/>
              </w:rPr>
            </w:pPr>
            <w:r>
              <w:rPr>
                <w:i w:val="0"/>
                <w:color w:val="000000"/>
                <w:lang w:val="en-US"/>
              </w:rPr>
              <w:t>AlocatedUserId</w:t>
            </w:r>
          </w:p>
        </w:tc>
        <w:tc>
          <w:tcPr>
            <w:tcW w:w="518" w:type="pct"/>
          </w:tcPr>
          <w:p w14:paraId="483A68A9" w14:textId="77777777" w:rsidR="00E06626" w:rsidRPr="00C73512" w:rsidRDefault="00E06626" w:rsidP="00441382">
            <w:pPr>
              <w:pStyle w:val="Corpodeltesto2"/>
              <w:rPr>
                <w:i w:val="0"/>
                <w:color w:val="000000"/>
                <w:lang w:val="en-US"/>
              </w:rPr>
            </w:pPr>
            <w:r w:rsidRPr="00C73512">
              <w:rPr>
                <w:i w:val="0"/>
                <w:color w:val="000000"/>
                <w:lang w:val="en-US"/>
              </w:rPr>
              <w:t>String</w:t>
            </w:r>
          </w:p>
        </w:tc>
        <w:tc>
          <w:tcPr>
            <w:tcW w:w="310" w:type="pct"/>
          </w:tcPr>
          <w:p w14:paraId="03CE0114" w14:textId="77777777" w:rsidR="00E06626" w:rsidRPr="00C73512" w:rsidRDefault="00E06626" w:rsidP="00441382">
            <w:pPr>
              <w:pStyle w:val="Corpodeltesto2"/>
              <w:rPr>
                <w:i w:val="0"/>
                <w:color w:val="000000"/>
                <w:lang w:val="en-US"/>
              </w:rPr>
            </w:pPr>
          </w:p>
        </w:tc>
        <w:tc>
          <w:tcPr>
            <w:tcW w:w="536" w:type="pct"/>
          </w:tcPr>
          <w:p w14:paraId="110BFC0A" w14:textId="77777777" w:rsidR="00E06626" w:rsidRPr="00C73512" w:rsidRDefault="00E06626" w:rsidP="00441382">
            <w:pPr>
              <w:pStyle w:val="Corpodeltesto2"/>
              <w:jc w:val="center"/>
              <w:rPr>
                <w:i w:val="0"/>
                <w:color w:val="000000"/>
                <w:lang w:val="en-US"/>
              </w:rPr>
            </w:pPr>
          </w:p>
        </w:tc>
        <w:tc>
          <w:tcPr>
            <w:tcW w:w="1165" w:type="pct"/>
          </w:tcPr>
          <w:p w14:paraId="13D0BFB6" w14:textId="77777777" w:rsidR="00E06626" w:rsidRPr="00C73512" w:rsidRDefault="00E06626" w:rsidP="00441382">
            <w:pPr>
              <w:pStyle w:val="Corpodeltesto2"/>
              <w:jc w:val="left"/>
              <w:rPr>
                <w:i w:val="0"/>
                <w:color w:val="000000"/>
                <w:lang w:val="en-US"/>
              </w:rPr>
            </w:pPr>
          </w:p>
        </w:tc>
        <w:tc>
          <w:tcPr>
            <w:tcW w:w="1411" w:type="pct"/>
          </w:tcPr>
          <w:p w14:paraId="4A5765CF" w14:textId="77777777" w:rsidR="00E06626" w:rsidRPr="00C73512" w:rsidRDefault="00E06626" w:rsidP="00E06626">
            <w:pPr>
              <w:pStyle w:val="Corpodeltesto2"/>
              <w:jc w:val="left"/>
              <w:rPr>
                <w:i w:val="0"/>
                <w:color w:val="000000"/>
                <w:lang w:val="en-US"/>
              </w:rPr>
            </w:pPr>
            <w:r>
              <w:rPr>
                <w:i w:val="0"/>
                <w:color w:val="000000"/>
                <w:lang w:val="en-US"/>
              </w:rPr>
              <w:t>ID of the CR User to which the claim is allocated (IF it was allocated via the function Allocate To user) at the moment</w:t>
            </w:r>
          </w:p>
        </w:tc>
      </w:tr>
    </w:tbl>
    <w:p w14:paraId="3D0558C5" w14:textId="77777777" w:rsidR="00E06626" w:rsidRDefault="00E06626" w:rsidP="00717CE0"/>
    <w:p w14:paraId="112B5383" w14:textId="77777777" w:rsidR="00E06626" w:rsidRPr="00C73512" w:rsidRDefault="00E06626" w:rsidP="00E06626">
      <w:pPr>
        <w:pStyle w:val="Titolo4"/>
      </w:pPr>
      <w:bookmarkStart w:id="229" w:name="_Toc466909287"/>
      <w:r>
        <w:t>AllocatedCOMP</w:t>
      </w:r>
      <w:bookmarkEnd w:id="229"/>
    </w:p>
    <w:p w14:paraId="462F892E" w14:textId="77777777" w:rsidR="00E06626" w:rsidRPr="00E06626" w:rsidRDefault="00E06626" w:rsidP="00E06626">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E06626" w:rsidRPr="00C73512" w14:paraId="52B3C82C" w14:textId="77777777" w:rsidTr="00441382">
        <w:trPr>
          <w:tblHeader/>
        </w:trPr>
        <w:tc>
          <w:tcPr>
            <w:tcW w:w="1060" w:type="pct"/>
            <w:shd w:val="clear" w:color="auto" w:fill="D9D9D9"/>
          </w:tcPr>
          <w:p w14:paraId="28AE7338" w14:textId="77777777" w:rsidR="00E06626" w:rsidRPr="00C73512" w:rsidRDefault="00E06626" w:rsidP="00441382">
            <w:pPr>
              <w:pStyle w:val="Corpodeltesto2"/>
              <w:rPr>
                <w:b/>
                <w:i w:val="0"/>
                <w:color w:val="000000"/>
                <w:lang w:val="en-US"/>
              </w:rPr>
            </w:pPr>
            <w:r w:rsidRPr="00C73512">
              <w:rPr>
                <w:b/>
                <w:i w:val="0"/>
                <w:color w:val="000000"/>
                <w:lang w:val="en-US"/>
              </w:rPr>
              <w:t>Field name</w:t>
            </w:r>
          </w:p>
        </w:tc>
        <w:tc>
          <w:tcPr>
            <w:tcW w:w="518" w:type="pct"/>
            <w:shd w:val="clear" w:color="auto" w:fill="D9D9D9"/>
          </w:tcPr>
          <w:p w14:paraId="4786E616" w14:textId="77777777" w:rsidR="00E06626" w:rsidRPr="00C73512" w:rsidRDefault="00E06626" w:rsidP="00441382">
            <w:pPr>
              <w:pStyle w:val="Corpodeltesto2"/>
              <w:rPr>
                <w:b/>
                <w:i w:val="0"/>
                <w:color w:val="000000"/>
                <w:lang w:val="en-US"/>
              </w:rPr>
            </w:pPr>
            <w:r w:rsidRPr="00C73512">
              <w:rPr>
                <w:b/>
                <w:i w:val="0"/>
                <w:color w:val="000000"/>
                <w:lang w:val="en-US"/>
              </w:rPr>
              <w:t>Type</w:t>
            </w:r>
          </w:p>
        </w:tc>
        <w:tc>
          <w:tcPr>
            <w:tcW w:w="310" w:type="pct"/>
            <w:shd w:val="clear" w:color="auto" w:fill="D9D9D9"/>
          </w:tcPr>
          <w:p w14:paraId="1D35C36B" w14:textId="77777777" w:rsidR="00E06626" w:rsidRPr="00C73512" w:rsidRDefault="00E06626" w:rsidP="00441382">
            <w:pPr>
              <w:pStyle w:val="Corpodeltesto2"/>
              <w:rPr>
                <w:b/>
                <w:i w:val="0"/>
                <w:color w:val="000000"/>
                <w:lang w:val="en-US"/>
              </w:rPr>
            </w:pPr>
            <w:r w:rsidRPr="00C73512">
              <w:rPr>
                <w:b/>
                <w:i w:val="0"/>
                <w:color w:val="000000"/>
                <w:lang w:val="en-US"/>
              </w:rPr>
              <w:t>Max Length</w:t>
            </w:r>
          </w:p>
        </w:tc>
        <w:tc>
          <w:tcPr>
            <w:tcW w:w="536" w:type="pct"/>
            <w:shd w:val="clear" w:color="auto" w:fill="D9D9D9"/>
          </w:tcPr>
          <w:p w14:paraId="3296A927" w14:textId="77777777" w:rsidR="00E06626" w:rsidRPr="00C73512" w:rsidRDefault="00E06626" w:rsidP="00441382">
            <w:pPr>
              <w:pStyle w:val="Corpodeltesto2"/>
              <w:jc w:val="center"/>
              <w:rPr>
                <w:b/>
                <w:i w:val="0"/>
                <w:color w:val="000000"/>
                <w:sz w:val="18"/>
                <w:szCs w:val="18"/>
                <w:lang w:val="en-US"/>
              </w:rPr>
            </w:pPr>
            <w:r w:rsidRPr="00C73512">
              <w:rPr>
                <w:b/>
                <w:i w:val="0"/>
                <w:color w:val="000000"/>
                <w:sz w:val="18"/>
                <w:szCs w:val="18"/>
                <w:lang w:val="en-US"/>
              </w:rPr>
              <w:t>M (mandatory)</w:t>
            </w:r>
          </w:p>
          <w:p w14:paraId="58E4095E" w14:textId="77777777" w:rsidR="00E06626" w:rsidRPr="00C73512" w:rsidRDefault="00E06626" w:rsidP="00441382">
            <w:pPr>
              <w:pStyle w:val="Corpodeltesto2"/>
              <w:jc w:val="center"/>
              <w:rPr>
                <w:b/>
                <w:i w:val="0"/>
                <w:color w:val="000000"/>
                <w:sz w:val="18"/>
                <w:szCs w:val="18"/>
                <w:lang w:val="en-US"/>
              </w:rPr>
            </w:pPr>
            <w:r w:rsidRPr="00C73512">
              <w:rPr>
                <w:b/>
                <w:i w:val="0"/>
                <w:color w:val="000000"/>
                <w:sz w:val="18"/>
                <w:szCs w:val="18"/>
                <w:lang w:val="en-US"/>
              </w:rPr>
              <w:t>C (Conditional)</w:t>
            </w:r>
          </w:p>
          <w:p w14:paraId="3F4850F0" w14:textId="77777777" w:rsidR="00E06626" w:rsidRPr="00C73512" w:rsidRDefault="00E06626" w:rsidP="00441382">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5455CF58" w14:textId="77777777" w:rsidR="00E06626" w:rsidRPr="00C73512" w:rsidRDefault="00E06626" w:rsidP="00441382">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7B0039BC" w14:textId="77777777" w:rsidR="00E06626" w:rsidRPr="00C73512" w:rsidRDefault="00E06626" w:rsidP="00441382">
            <w:pPr>
              <w:pStyle w:val="Corpodeltesto2"/>
              <w:rPr>
                <w:b/>
                <w:i w:val="0"/>
                <w:color w:val="000000"/>
                <w:lang w:val="en-US"/>
              </w:rPr>
            </w:pPr>
            <w:r w:rsidRPr="00C73512">
              <w:rPr>
                <w:b/>
                <w:i w:val="0"/>
                <w:color w:val="000000"/>
                <w:lang w:val="en-US"/>
              </w:rPr>
              <w:t>Description</w:t>
            </w:r>
          </w:p>
        </w:tc>
      </w:tr>
      <w:tr w:rsidR="00E06626" w:rsidRPr="00C73512" w14:paraId="223770D6" w14:textId="77777777" w:rsidTr="00441382">
        <w:trPr>
          <w:tblHeader/>
        </w:trPr>
        <w:tc>
          <w:tcPr>
            <w:tcW w:w="1060" w:type="pct"/>
          </w:tcPr>
          <w:p w14:paraId="561328F5" w14:textId="77777777" w:rsidR="00E06626" w:rsidRPr="00C73512" w:rsidRDefault="00E06626" w:rsidP="00441382">
            <w:pPr>
              <w:pStyle w:val="Corpodeltesto2"/>
              <w:rPr>
                <w:i w:val="0"/>
                <w:color w:val="000000"/>
                <w:lang w:val="en-US"/>
              </w:rPr>
            </w:pPr>
            <w:r>
              <w:rPr>
                <w:i w:val="0"/>
                <w:color w:val="000000"/>
                <w:lang w:val="en-US"/>
              </w:rPr>
              <w:t>AlocatedUserId</w:t>
            </w:r>
          </w:p>
        </w:tc>
        <w:tc>
          <w:tcPr>
            <w:tcW w:w="518" w:type="pct"/>
          </w:tcPr>
          <w:p w14:paraId="38172B33" w14:textId="77777777" w:rsidR="00E06626" w:rsidRPr="00C73512" w:rsidRDefault="00E06626" w:rsidP="00441382">
            <w:pPr>
              <w:pStyle w:val="Corpodeltesto2"/>
              <w:rPr>
                <w:i w:val="0"/>
                <w:color w:val="000000"/>
                <w:lang w:val="en-US"/>
              </w:rPr>
            </w:pPr>
            <w:r w:rsidRPr="00C73512">
              <w:rPr>
                <w:i w:val="0"/>
                <w:color w:val="000000"/>
                <w:lang w:val="en-US"/>
              </w:rPr>
              <w:t>String</w:t>
            </w:r>
          </w:p>
        </w:tc>
        <w:tc>
          <w:tcPr>
            <w:tcW w:w="310" w:type="pct"/>
          </w:tcPr>
          <w:p w14:paraId="6BE12874" w14:textId="77777777" w:rsidR="00E06626" w:rsidRPr="00C73512" w:rsidRDefault="00E06626" w:rsidP="00441382">
            <w:pPr>
              <w:pStyle w:val="Corpodeltesto2"/>
              <w:rPr>
                <w:i w:val="0"/>
                <w:color w:val="000000"/>
                <w:lang w:val="en-US"/>
              </w:rPr>
            </w:pPr>
          </w:p>
        </w:tc>
        <w:tc>
          <w:tcPr>
            <w:tcW w:w="536" w:type="pct"/>
          </w:tcPr>
          <w:p w14:paraId="37D9DDAE" w14:textId="77777777" w:rsidR="00E06626" w:rsidRPr="00C73512" w:rsidRDefault="00E06626" w:rsidP="00441382">
            <w:pPr>
              <w:pStyle w:val="Corpodeltesto2"/>
              <w:jc w:val="center"/>
              <w:rPr>
                <w:i w:val="0"/>
                <w:color w:val="000000"/>
                <w:lang w:val="en-US"/>
              </w:rPr>
            </w:pPr>
          </w:p>
        </w:tc>
        <w:tc>
          <w:tcPr>
            <w:tcW w:w="1165" w:type="pct"/>
          </w:tcPr>
          <w:p w14:paraId="3C1A39A6" w14:textId="77777777" w:rsidR="00E06626" w:rsidRPr="00C73512" w:rsidRDefault="00E06626" w:rsidP="00441382">
            <w:pPr>
              <w:pStyle w:val="Corpodeltesto2"/>
              <w:jc w:val="left"/>
              <w:rPr>
                <w:i w:val="0"/>
                <w:color w:val="000000"/>
                <w:lang w:val="en-US"/>
              </w:rPr>
            </w:pPr>
          </w:p>
        </w:tc>
        <w:tc>
          <w:tcPr>
            <w:tcW w:w="1411" w:type="pct"/>
          </w:tcPr>
          <w:p w14:paraId="55225C30" w14:textId="77777777" w:rsidR="00E06626" w:rsidRPr="00C73512" w:rsidRDefault="00E06626" w:rsidP="00E06626">
            <w:pPr>
              <w:pStyle w:val="Corpodeltesto2"/>
              <w:jc w:val="left"/>
              <w:rPr>
                <w:i w:val="0"/>
                <w:color w:val="000000"/>
                <w:lang w:val="en-US"/>
              </w:rPr>
            </w:pPr>
            <w:r>
              <w:rPr>
                <w:i w:val="0"/>
                <w:color w:val="000000"/>
                <w:lang w:val="en-US"/>
              </w:rPr>
              <w:t>ID of the COMP User to which the claim is allocated (IF it was allocated via the function Allocate To user) at the moment</w:t>
            </w:r>
          </w:p>
        </w:tc>
      </w:tr>
    </w:tbl>
    <w:p w14:paraId="43F07B96" w14:textId="77777777" w:rsidR="00E06626" w:rsidRDefault="00E06626" w:rsidP="00717CE0"/>
    <w:p w14:paraId="7BC20C05" w14:textId="77777777" w:rsidR="00E06626" w:rsidRPr="00C73512" w:rsidRDefault="00E06626" w:rsidP="00717CE0"/>
    <w:p w14:paraId="5E54168C" w14:textId="77777777" w:rsidR="00717CE0" w:rsidRPr="00C73512" w:rsidRDefault="00717CE0" w:rsidP="00717CE0">
      <w:pPr>
        <w:pStyle w:val="Titolo3"/>
        <w:rPr>
          <w:lang w:val="en-US"/>
        </w:rPr>
      </w:pPr>
      <w:r w:rsidRPr="00C73512">
        <w:rPr>
          <w:lang w:val="en-US"/>
        </w:rPr>
        <w:tab/>
      </w:r>
      <w:bookmarkStart w:id="230" w:name="_Ref257042661"/>
      <w:bookmarkStart w:id="231" w:name="_Toc466909288"/>
      <w:r w:rsidRPr="00C73512">
        <w:rPr>
          <w:lang w:val="en-US"/>
        </w:rPr>
        <w:t>StatementOfTruth</w:t>
      </w:r>
      <w:bookmarkEnd w:id="230"/>
      <w:bookmarkEnd w:id="231"/>
    </w:p>
    <w:p w14:paraId="5AF1E714" w14:textId="77777777" w:rsidR="00717CE0" w:rsidRPr="00C73512" w:rsidRDefault="00022877" w:rsidP="00717CE0">
      <w:r w:rsidRPr="00C73512">
        <w:t>It’s the content of the node “ApplicationData/ClaimDetails” present in the DocumentInput file.</w:t>
      </w:r>
    </w:p>
    <w:p w14:paraId="0D3ACB87" w14:textId="77777777" w:rsidR="00717CE0" w:rsidRPr="00C73512" w:rsidRDefault="00717CE0" w:rsidP="00717C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717CE0" w:rsidRPr="00C73512" w14:paraId="6AA93113" w14:textId="77777777">
        <w:trPr>
          <w:tblHeader/>
        </w:trPr>
        <w:tc>
          <w:tcPr>
            <w:tcW w:w="1060" w:type="pct"/>
            <w:shd w:val="clear" w:color="auto" w:fill="D9D9D9"/>
          </w:tcPr>
          <w:p w14:paraId="239EA4AE" w14:textId="77777777" w:rsidR="00717CE0" w:rsidRPr="00C73512" w:rsidRDefault="00717CE0" w:rsidP="008A1D90">
            <w:pPr>
              <w:pStyle w:val="Corpodeltesto2"/>
              <w:rPr>
                <w:b/>
                <w:i w:val="0"/>
                <w:color w:val="000000"/>
                <w:lang w:val="en-US"/>
              </w:rPr>
            </w:pPr>
            <w:r w:rsidRPr="00C73512">
              <w:rPr>
                <w:b/>
                <w:i w:val="0"/>
                <w:color w:val="000000"/>
                <w:lang w:val="en-US"/>
              </w:rPr>
              <w:t>Field name</w:t>
            </w:r>
          </w:p>
        </w:tc>
        <w:tc>
          <w:tcPr>
            <w:tcW w:w="518" w:type="pct"/>
            <w:shd w:val="clear" w:color="auto" w:fill="D9D9D9"/>
          </w:tcPr>
          <w:p w14:paraId="18206840" w14:textId="77777777" w:rsidR="00717CE0" w:rsidRPr="00C73512" w:rsidRDefault="00717CE0" w:rsidP="008A1D90">
            <w:pPr>
              <w:pStyle w:val="Corpodeltesto2"/>
              <w:rPr>
                <w:b/>
                <w:i w:val="0"/>
                <w:color w:val="000000"/>
                <w:lang w:val="en-US"/>
              </w:rPr>
            </w:pPr>
            <w:r w:rsidRPr="00C73512">
              <w:rPr>
                <w:b/>
                <w:i w:val="0"/>
                <w:color w:val="000000"/>
                <w:lang w:val="en-US"/>
              </w:rPr>
              <w:t>Type</w:t>
            </w:r>
          </w:p>
        </w:tc>
        <w:tc>
          <w:tcPr>
            <w:tcW w:w="310" w:type="pct"/>
            <w:shd w:val="clear" w:color="auto" w:fill="D9D9D9"/>
          </w:tcPr>
          <w:p w14:paraId="2E4C2C34" w14:textId="77777777" w:rsidR="00717CE0" w:rsidRPr="00C73512" w:rsidRDefault="00717CE0" w:rsidP="008A1D90">
            <w:pPr>
              <w:pStyle w:val="Corpodeltesto2"/>
              <w:rPr>
                <w:b/>
                <w:i w:val="0"/>
                <w:color w:val="000000"/>
                <w:lang w:val="en-US"/>
              </w:rPr>
            </w:pPr>
            <w:r w:rsidRPr="00C73512">
              <w:rPr>
                <w:b/>
                <w:i w:val="0"/>
                <w:color w:val="000000"/>
                <w:lang w:val="en-US"/>
              </w:rPr>
              <w:t>Max Length</w:t>
            </w:r>
          </w:p>
        </w:tc>
        <w:tc>
          <w:tcPr>
            <w:tcW w:w="536" w:type="pct"/>
            <w:shd w:val="clear" w:color="auto" w:fill="D9D9D9"/>
          </w:tcPr>
          <w:p w14:paraId="3B488F46" w14:textId="77777777" w:rsidR="00717CE0" w:rsidRPr="00C73512" w:rsidRDefault="00717CE0" w:rsidP="008A1D90">
            <w:pPr>
              <w:pStyle w:val="Corpodeltesto2"/>
              <w:jc w:val="center"/>
              <w:rPr>
                <w:b/>
                <w:i w:val="0"/>
                <w:color w:val="000000"/>
                <w:sz w:val="18"/>
                <w:szCs w:val="18"/>
                <w:lang w:val="en-US"/>
              </w:rPr>
            </w:pPr>
            <w:r w:rsidRPr="00C73512">
              <w:rPr>
                <w:b/>
                <w:i w:val="0"/>
                <w:color w:val="000000"/>
                <w:sz w:val="18"/>
                <w:szCs w:val="18"/>
                <w:lang w:val="en-US"/>
              </w:rPr>
              <w:t>M (mandatory)</w:t>
            </w:r>
          </w:p>
          <w:p w14:paraId="69AD35BC" w14:textId="77777777" w:rsidR="00717CE0" w:rsidRPr="00C73512" w:rsidRDefault="00717CE0" w:rsidP="008A1D90">
            <w:pPr>
              <w:pStyle w:val="Corpodeltesto2"/>
              <w:jc w:val="center"/>
              <w:rPr>
                <w:b/>
                <w:i w:val="0"/>
                <w:color w:val="000000"/>
                <w:sz w:val="18"/>
                <w:szCs w:val="18"/>
                <w:lang w:val="en-US"/>
              </w:rPr>
            </w:pPr>
            <w:r w:rsidRPr="00C73512">
              <w:rPr>
                <w:b/>
                <w:i w:val="0"/>
                <w:color w:val="000000"/>
                <w:sz w:val="18"/>
                <w:szCs w:val="18"/>
                <w:lang w:val="en-US"/>
              </w:rPr>
              <w:t>C (Conditional)</w:t>
            </w:r>
          </w:p>
          <w:p w14:paraId="34F36E2D" w14:textId="77777777" w:rsidR="00717CE0" w:rsidRPr="00C73512" w:rsidRDefault="00717CE0" w:rsidP="008A1D90">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79D67801" w14:textId="77777777" w:rsidR="00717CE0" w:rsidRPr="00C73512" w:rsidRDefault="00717CE0" w:rsidP="008A1D90">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33C6BF64" w14:textId="77777777" w:rsidR="00717CE0" w:rsidRPr="00C73512" w:rsidRDefault="00717CE0" w:rsidP="008A1D90">
            <w:pPr>
              <w:pStyle w:val="Corpodeltesto2"/>
              <w:rPr>
                <w:b/>
                <w:i w:val="0"/>
                <w:color w:val="000000"/>
                <w:lang w:val="en-US"/>
              </w:rPr>
            </w:pPr>
            <w:r w:rsidRPr="00C73512">
              <w:rPr>
                <w:b/>
                <w:i w:val="0"/>
                <w:color w:val="000000"/>
                <w:lang w:val="en-US"/>
              </w:rPr>
              <w:t>Description</w:t>
            </w:r>
          </w:p>
        </w:tc>
      </w:tr>
      <w:tr w:rsidR="00717CE0" w:rsidRPr="00C73512" w14:paraId="677D2893" w14:textId="77777777">
        <w:trPr>
          <w:tblHeader/>
        </w:trPr>
        <w:tc>
          <w:tcPr>
            <w:tcW w:w="1060" w:type="pct"/>
          </w:tcPr>
          <w:p w14:paraId="77CC8642" w14:textId="77777777" w:rsidR="00717CE0" w:rsidRPr="00C73512" w:rsidRDefault="00717CE0" w:rsidP="008A1D90">
            <w:pPr>
              <w:pStyle w:val="Corpodeltesto2"/>
              <w:rPr>
                <w:i w:val="0"/>
                <w:color w:val="000000"/>
                <w:lang w:val="en-US"/>
              </w:rPr>
            </w:pPr>
            <w:r w:rsidRPr="00C73512">
              <w:rPr>
                <w:i w:val="0"/>
                <w:color w:val="000000"/>
                <w:lang w:val="en-US"/>
              </w:rPr>
              <w:t>SignatoryType</w:t>
            </w:r>
          </w:p>
        </w:tc>
        <w:tc>
          <w:tcPr>
            <w:tcW w:w="518" w:type="pct"/>
          </w:tcPr>
          <w:p w14:paraId="7C478271" w14:textId="77777777" w:rsidR="00717CE0" w:rsidRPr="00C73512" w:rsidRDefault="005B220B" w:rsidP="008A1D90">
            <w:pPr>
              <w:pStyle w:val="Corpodeltesto2"/>
              <w:rPr>
                <w:i w:val="0"/>
                <w:color w:val="000000"/>
                <w:lang w:val="en-US"/>
              </w:rPr>
            </w:pPr>
            <w:r>
              <w:rPr>
                <w:i w:val="0"/>
                <w:color w:val="000000"/>
                <w:lang w:val="en-US"/>
              </w:rPr>
              <w:t>S</w:t>
            </w:r>
            <w:r w:rsidR="00717CE0" w:rsidRPr="00C73512">
              <w:rPr>
                <w:i w:val="0"/>
                <w:color w:val="000000"/>
                <w:lang w:val="en-US"/>
              </w:rPr>
              <w:t>tring</w:t>
            </w:r>
          </w:p>
        </w:tc>
        <w:tc>
          <w:tcPr>
            <w:tcW w:w="310" w:type="pct"/>
          </w:tcPr>
          <w:p w14:paraId="5E641B9D" w14:textId="77777777" w:rsidR="00717CE0" w:rsidRPr="00C73512" w:rsidRDefault="00717CE0" w:rsidP="008A1D90">
            <w:pPr>
              <w:pStyle w:val="Corpodeltesto2"/>
              <w:rPr>
                <w:i w:val="0"/>
                <w:color w:val="000000"/>
                <w:lang w:val="en-US"/>
              </w:rPr>
            </w:pPr>
            <w:r w:rsidRPr="00C73512">
              <w:rPr>
                <w:i w:val="0"/>
                <w:color w:val="000000"/>
                <w:lang w:val="en-US"/>
              </w:rPr>
              <w:t>1</w:t>
            </w:r>
          </w:p>
        </w:tc>
        <w:tc>
          <w:tcPr>
            <w:tcW w:w="536" w:type="pct"/>
          </w:tcPr>
          <w:p w14:paraId="41844BE6" w14:textId="77777777" w:rsidR="00717CE0" w:rsidRPr="00C73512" w:rsidRDefault="00717CE0" w:rsidP="008A1D90">
            <w:pPr>
              <w:pStyle w:val="Corpodeltesto2"/>
              <w:jc w:val="center"/>
              <w:rPr>
                <w:i w:val="0"/>
                <w:color w:val="000000"/>
                <w:lang w:val="en-US"/>
              </w:rPr>
            </w:pPr>
            <w:r w:rsidRPr="00C73512">
              <w:rPr>
                <w:i w:val="0"/>
                <w:color w:val="000000"/>
                <w:lang w:val="en-US"/>
              </w:rPr>
              <w:t>M</w:t>
            </w:r>
          </w:p>
        </w:tc>
        <w:tc>
          <w:tcPr>
            <w:tcW w:w="1165" w:type="pct"/>
          </w:tcPr>
          <w:p w14:paraId="0B6085AF" w14:textId="77777777" w:rsidR="00717CE0" w:rsidRPr="00C73512" w:rsidRDefault="00717CE0" w:rsidP="008A1D90">
            <w:pPr>
              <w:pStyle w:val="Corpodeltesto2"/>
              <w:rPr>
                <w:i w:val="0"/>
                <w:color w:val="000000"/>
                <w:lang w:val="en-US"/>
              </w:rPr>
            </w:pPr>
            <w:r w:rsidRPr="00C73512">
              <w:rPr>
                <w:i w:val="0"/>
                <w:color w:val="000000"/>
                <w:lang w:val="en-US"/>
              </w:rPr>
              <w:t>S = Claimant’ Solicitor</w:t>
            </w:r>
          </w:p>
          <w:p w14:paraId="10F536DC" w14:textId="77777777" w:rsidR="00717CE0" w:rsidRPr="00C73512" w:rsidRDefault="00717CE0" w:rsidP="008A1D90">
            <w:pPr>
              <w:pStyle w:val="Corpodeltesto2"/>
              <w:rPr>
                <w:i w:val="0"/>
                <w:color w:val="000000"/>
                <w:lang w:val="en-US"/>
              </w:rPr>
            </w:pPr>
            <w:r w:rsidRPr="00C73512">
              <w:rPr>
                <w:i w:val="0"/>
                <w:color w:val="000000"/>
                <w:lang w:val="en-US"/>
              </w:rPr>
              <w:t>C = Claimant in person</w:t>
            </w:r>
          </w:p>
        </w:tc>
        <w:tc>
          <w:tcPr>
            <w:tcW w:w="1411" w:type="pct"/>
          </w:tcPr>
          <w:p w14:paraId="2A4656D0" w14:textId="77777777" w:rsidR="00717CE0" w:rsidRPr="00C73512" w:rsidRDefault="00717CE0" w:rsidP="008A1D90">
            <w:pPr>
              <w:pStyle w:val="Corpodeltesto2"/>
              <w:jc w:val="left"/>
              <w:rPr>
                <w:i w:val="0"/>
                <w:color w:val="000000"/>
                <w:lang w:val="en-US"/>
              </w:rPr>
            </w:pPr>
          </w:p>
        </w:tc>
      </w:tr>
      <w:tr w:rsidR="00717CE0" w:rsidRPr="00C73512" w14:paraId="27DE1547" w14:textId="77777777">
        <w:trPr>
          <w:tblHeader/>
        </w:trPr>
        <w:tc>
          <w:tcPr>
            <w:tcW w:w="1060" w:type="pct"/>
          </w:tcPr>
          <w:p w14:paraId="478A8663" w14:textId="77777777" w:rsidR="00717CE0" w:rsidRPr="00C73512" w:rsidRDefault="00717CE0" w:rsidP="008A1D90">
            <w:pPr>
              <w:pStyle w:val="Corpodeltesto2"/>
              <w:rPr>
                <w:i w:val="0"/>
                <w:color w:val="000000"/>
                <w:lang w:val="en-US"/>
              </w:rPr>
            </w:pPr>
            <w:r w:rsidRPr="00C73512">
              <w:rPr>
                <w:i w:val="0"/>
                <w:color w:val="000000"/>
                <w:lang w:val="en-US"/>
              </w:rPr>
              <w:t>RetainedSignedCopy</w:t>
            </w:r>
          </w:p>
        </w:tc>
        <w:tc>
          <w:tcPr>
            <w:tcW w:w="518" w:type="pct"/>
          </w:tcPr>
          <w:p w14:paraId="28526EE4" w14:textId="77777777" w:rsidR="00717CE0" w:rsidRPr="00C73512" w:rsidRDefault="005B220B" w:rsidP="008A1D90">
            <w:pPr>
              <w:pStyle w:val="Corpodeltesto2"/>
              <w:rPr>
                <w:i w:val="0"/>
                <w:color w:val="000000"/>
                <w:lang w:val="en-US"/>
              </w:rPr>
            </w:pPr>
            <w:r>
              <w:rPr>
                <w:i w:val="0"/>
                <w:color w:val="000000"/>
                <w:lang w:val="en-US"/>
              </w:rPr>
              <w:t>B</w:t>
            </w:r>
            <w:r w:rsidR="00717CE0" w:rsidRPr="00C73512">
              <w:rPr>
                <w:i w:val="0"/>
                <w:color w:val="000000"/>
                <w:lang w:val="en-US"/>
              </w:rPr>
              <w:t>oolean</w:t>
            </w:r>
          </w:p>
        </w:tc>
        <w:tc>
          <w:tcPr>
            <w:tcW w:w="310" w:type="pct"/>
          </w:tcPr>
          <w:p w14:paraId="7D74DC05" w14:textId="77777777" w:rsidR="00717CE0" w:rsidRPr="00C73512" w:rsidRDefault="00717CE0" w:rsidP="008A1D90">
            <w:pPr>
              <w:pStyle w:val="Corpodeltesto2"/>
              <w:rPr>
                <w:i w:val="0"/>
                <w:color w:val="000000"/>
                <w:lang w:val="en-US"/>
              </w:rPr>
            </w:pPr>
            <w:r w:rsidRPr="00C73512">
              <w:rPr>
                <w:i w:val="0"/>
                <w:color w:val="000000"/>
                <w:lang w:val="en-US"/>
              </w:rPr>
              <w:t>1</w:t>
            </w:r>
          </w:p>
        </w:tc>
        <w:tc>
          <w:tcPr>
            <w:tcW w:w="536" w:type="pct"/>
          </w:tcPr>
          <w:p w14:paraId="072998B1" w14:textId="77777777" w:rsidR="00717CE0" w:rsidRPr="00C73512" w:rsidRDefault="00717CE0" w:rsidP="008A1D90">
            <w:pPr>
              <w:pStyle w:val="Corpodeltesto2"/>
              <w:jc w:val="center"/>
              <w:rPr>
                <w:i w:val="0"/>
                <w:color w:val="000000"/>
                <w:lang w:val="en-US"/>
              </w:rPr>
            </w:pPr>
            <w:r w:rsidRPr="00C73512">
              <w:rPr>
                <w:i w:val="0"/>
                <w:color w:val="000000"/>
                <w:lang w:val="en-US"/>
              </w:rPr>
              <w:t>M</w:t>
            </w:r>
          </w:p>
        </w:tc>
        <w:tc>
          <w:tcPr>
            <w:tcW w:w="1165" w:type="pct"/>
          </w:tcPr>
          <w:p w14:paraId="61D36EED" w14:textId="77777777" w:rsidR="00717CE0" w:rsidRPr="00C73512" w:rsidRDefault="00717CE0" w:rsidP="008A1D90">
            <w:pPr>
              <w:pStyle w:val="Corpodeltesto2"/>
              <w:rPr>
                <w:i w:val="0"/>
                <w:color w:val="000000"/>
                <w:lang w:val="en-US"/>
              </w:rPr>
            </w:pPr>
            <w:r w:rsidRPr="00C73512">
              <w:rPr>
                <w:i w:val="0"/>
                <w:color w:val="000000"/>
                <w:lang w:val="en-US"/>
              </w:rPr>
              <w:t>1</w:t>
            </w:r>
          </w:p>
        </w:tc>
        <w:tc>
          <w:tcPr>
            <w:tcW w:w="1411" w:type="pct"/>
          </w:tcPr>
          <w:p w14:paraId="075375E2" w14:textId="77777777" w:rsidR="00717CE0" w:rsidRPr="00C73512" w:rsidRDefault="00717CE0" w:rsidP="008A1D90">
            <w:pPr>
              <w:pStyle w:val="Corpodeltesto2"/>
              <w:jc w:val="left"/>
              <w:rPr>
                <w:i w:val="0"/>
                <w:color w:val="000000"/>
                <w:lang w:val="en-US"/>
              </w:rPr>
            </w:pPr>
          </w:p>
        </w:tc>
      </w:tr>
    </w:tbl>
    <w:p w14:paraId="0DE304C9" w14:textId="77777777" w:rsidR="00717CE0" w:rsidRDefault="00717CE0" w:rsidP="0034127A"/>
    <w:p w14:paraId="52BE7FCA" w14:textId="77777777" w:rsidR="00DA391C" w:rsidRDefault="00DA391C" w:rsidP="00EA0599">
      <w:pPr>
        <w:pStyle w:val="Titolo3"/>
        <w:rPr>
          <w:lang w:val="en-US"/>
        </w:rPr>
      </w:pPr>
      <w:bookmarkStart w:id="232" w:name="_Toc466909289"/>
      <w:r w:rsidRPr="00EA0599">
        <w:rPr>
          <w:lang w:val="en-US"/>
        </w:rPr>
        <w:t>Rejected Claim</w:t>
      </w:r>
      <w:bookmarkEnd w:id="232"/>
    </w:p>
    <w:p w14:paraId="71394ECF" w14:textId="77777777" w:rsidR="00C346F8" w:rsidRPr="0061299A" w:rsidRDefault="00C346F8" w:rsidP="00C346F8">
      <w:pPr>
        <w:rPr>
          <w:b/>
        </w:rPr>
      </w:pPr>
      <w:r w:rsidRPr="00EA0599">
        <w:rPr>
          <w:b/>
          <w:highlight w:val="green"/>
        </w:rPr>
        <w:t>FROM RELEASE 5 ON</w:t>
      </w:r>
    </w:p>
    <w:p w14:paraId="3E9140A7" w14:textId="5D4635A2" w:rsidR="00DA391C" w:rsidRDefault="00DA391C" w:rsidP="00DA391C">
      <w:r w:rsidRPr="00C73512">
        <w:t>Th</w:t>
      </w:r>
      <w:r w:rsidR="00D16028">
        <w:t xml:space="preserve">is </w:t>
      </w:r>
      <w:r w:rsidRPr="00C73512">
        <w:t>node</w:t>
      </w:r>
      <w:r w:rsidR="00C346F8">
        <w:t xml:space="preserve"> </w:t>
      </w:r>
      <w:r w:rsidR="00C346F8" w:rsidRPr="00EA0599">
        <w:rPr>
          <w:i/>
        </w:rPr>
        <w:t>RejectedClaim</w:t>
      </w:r>
      <w:r w:rsidRPr="00C73512">
        <w:t xml:space="preserve"> is filled in when a Claim is </w:t>
      </w:r>
      <w:r>
        <w:t>rejected by the COMP using the function “Reject Claim”</w:t>
      </w:r>
      <w:r w:rsidRPr="00C73512">
        <w:t>.</w:t>
      </w:r>
    </w:p>
    <w:p w14:paraId="656A1E68" w14:textId="77777777" w:rsidR="00DA391C" w:rsidRPr="00EA0599" w:rsidRDefault="00DA391C" w:rsidP="00DA39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DA391C" w:rsidRPr="00C73512" w14:paraId="034906D8" w14:textId="77777777" w:rsidTr="00B417E9">
        <w:trPr>
          <w:tblHeader/>
        </w:trPr>
        <w:tc>
          <w:tcPr>
            <w:tcW w:w="1060" w:type="pct"/>
            <w:shd w:val="clear" w:color="auto" w:fill="D9D9D9"/>
          </w:tcPr>
          <w:p w14:paraId="331D7085" w14:textId="77777777" w:rsidR="00DA391C" w:rsidRPr="00C73512" w:rsidRDefault="00DA391C" w:rsidP="00B417E9">
            <w:pPr>
              <w:pStyle w:val="Corpodeltesto2"/>
              <w:rPr>
                <w:b/>
                <w:i w:val="0"/>
                <w:color w:val="000000"/>
                <w:lang w:val="en-US"/>
              </w:rPr>
            </w:pPr>
            <w:r w:rsidRPr="00C73512">
              <w:rPr>
                <w:b/>
                <w:i w:val="0"/>
                <w:color w:val="000000"/>
                <w:lang w:val="en-US"/>
              </w:rPr>
              <w:lastRenderedPageBreak/>
              <w:t>Field name</w:t>
            </w:r>
          </w:p>
        </w:tc>
        <w:tc>
          <w:tcPr>
            <w:tcW w:w="518" w:type="pct"/>
            <w:shd w:val="clear" w:color="auto" w:fill="D9D9D9"/>
          </w:tcPr>
          <w:p w14:paraId="0B727802" w14:textId="77777777" w:rsidR="00DA391C" w:rsidRPr="00C73512" w:rsidRDefault="00DA391C" w:rsidP="00B417E9">
            <w:pPr>
              <w:pStyle w:val="Corpodeltesto2"/>
              <w:rPr>
                <w:b/>
                <w:i w:val="0"/>
                <w:color w:val="000000"/>
                <w:lang w:val="en-US"/>
              </w:rPr>
            </w:pPr>
            <w:r w:rsidRPr="00C73512">
              <w:rPr>
                <w:b/>
                <w:i w:val="0"/>
                <w:color w:val="000000"/>
                <w:lang w:val="en-US"/>
              </w:rPr>
              <w:t>Type</w:t>
            </w:r>
          </w:p>
        </w:tc>
        <w:tc>
          <w:tcPr>
            <w:tcW w:w="310" w:type="pct"/>
            <w:shd w:val="clear" w:color="auto" w:fill="D9D9D9"/>
          </w:tcPr>
          <w:p w14:paraId="4172A876" w14:textId="77777777" w:rsidR="00DA391C" w:rsidRPr="00C73512" w:rsidRDefault="00DA391C" w:rsidP="00B417E9">
            <w:pPr>
              <w:pStyle w:val="Corpodeltesto2"/>
              <w:rPr>
                <w:b/>
                <w:i w:val="0"/>
                <w:color w:val="000000"/>
                <w:lang w:val="en-US"/>
              </w:rPr>
            </w:pPr>
            <w:r w:rsidRPr="00C73512">
              <w:rPr>
                <w:b/>
                <w:i w:val="0"/>
                <w:color w:val="000000"/>
                <w:lang w:val="en-US"/>
              </w:rPr>
              <w:t>Max Length</w:t>
            </w:r>
          </w:p>
        </w:tc>
        <w:tc>
          <w:tcPr>
            <w:tcW w:w="536" w:type="pct"/>
            <w:shd w:val="clear" w:color="auto" w:fill="D9D9D9"/>
          </w:tcPr>
          <w:p w14:paraId="66B5987F" w14:textId="77777777" w:rsidR="00DA391C" w:rsidRPr="00C73512" w:rsidRDefault="00DA391C" w:rsidP="00B417E9">
            <w:pPr>
              <w:pStyle w:val="Corpodeltesto2"/>
              <w:jc w:val="center"/>
              <w:rPr>
                <w:b/>
                <w:i w:val="0"/>
                <w:color w:val="000000"/>
                <w:sz w:val="18"/>
                <w:szCs w:val="18"/>
                <w:lang w:val="en-US"/>
              </w:rPr>
            </w:pPr>
            <w:r w:rsidRPr="00C73512">
              <w:rPr>
                <w:b/>
                <w:i w:val="0"/>
                <w:color w:val="000000"/>
                <w:sz w:val="18"/>
                <w:szCs w:val="18"/>
                <w:lang w:val="en-US"/>
              </w:rPr>
              <w:t>M (mandatory)</w:t>
            </w:r>
          </w:p>
          <w:p w14:paraId="5FA833F9" w14:textId="77777777" w:rsidR="00DA391C" w:rsidRPr="00C73512" w:rsidRDefault="00DA391C" w:rsidP="00B417E9">
            <w:pPr>
              <w:pStyle w:val="Corpodeltesto2"/>
              <w:jc w:val="center"/>
              <w:rPr>
                <w:b/>
                <w:i w:val="0"/>
                <w:color w:val="000000"/>
                <w:sz w:val="18"/>
                <w:szCs w:val="18"/>
                <w:lang w:val="en-US"/>
              </w:rPr>
            </w:pPr>
            <w:r w:rsidRPr="00C73512">
              <w:rPr>
                <w:b/>
                <w:i w:val="0"/>
                <w:color w:val="000000"/>
                <w:sz w:val="18"/>
                <w:szCs w:val="18"/>
                <w:lang w:val="en-US"/>
              </w:rPr>
              <w:t>C (Conditional)</w:t>
            </w:r>
          </w:p>
          <w:p w14:paraId="52DED09E" w14:textId="77777777" w:rsidR="00DA391C" w:rsidRPr="00C73512" w:rsidRDefault="00DA391C" w:rsidP="00B417E9">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48F60C39" w14:textId="77777777" w:rsidR="00DA391C" w:rsidRPr="00C73512" w:rsidRDefault="00DA391C" w:rsidP="00B417E9">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223FC3D8" w14:textId="77777777" w:rsidR="00DA391C" w:rsidRPr="00C73512" w:rsidRDefault="00DA391C" w:rsidP="00B417E9">
            <w:pPr>
              <w:pStyle w:val="Corpodeltesto2"/>
              <w:rPr>
                <w:b/>
                <w:i w:val="0"/>
                <w:color w:val="000000"/>
                <w:lang w:val="en-US"/>
              </w:rPr>
            </w:pPr>
            <w:r w:rsidRPr="00C73512">
              <w:rPr>
                <w:b/>
                <w:i w:val="0"/>
                <w:color w:val="000000"/>
                <w:lang w:val="en-US"/>
              </w:rPr>
              <w:t>Description</w:t>
            </w:r>
          </w:p>
        </w:tc>
      </w:tr>
      <w:tr w:rsidR="00DA391C" w:rsidRPr="00C73512" w14:paraId="2A63E3F3" w14:textId="77777777" w:rsidTr="00B417E9">
        <w:trPr>
          <w:tblHeader/>
        </w:trPr>
        <w:tc>
          <w:tcPr>
            <w:tcW w:w="1060" w:type="pct"/>
          </w:tcPr>
          <w:p w14:paraId="239849FD" w14:textId="77777777" w:rsidR="00DA391C" w:rsidRPr="00C73512" w:rsidRDefault="001A2E59" w:rsidP="00B417E9">
            <w:pPr>
              <w:pStyle w:val="Corpodeltesto2"/>
              <w:rPr>
                <w:i w:val="0"/>
                <w:color w:val="000000"/>
                <w:lang w:val="en-US"/>
              </w:rPr>
            </w:pPr>
            <w:r>
              <w:rPr>
                <w:i w:val="0"/>
                <w:color w:val="000000"/>
                <w:lang w:val="en-US"/>
              </w:rPr>
              <w:t>R</w:t>
            </w:r>
            <w:r w:rsidR="00266E02">
              <w:rPr>
                <w:i w:val="0"/>
                <w:color w:val="000000"/>
                <w:lang w:val="en-US"/>
              </w:rPr>
              <w:t>ejection</w:t>
            </w:r>
            <w:r w:rsidR="00DA391C" w:rsidRPr="00C73512">
              <w:rPr>
                <w:i w:val="0"/>
                <w:color w:val="000000"/>
                <w:lang w:val="en-US"/>
              </w:rPr>
              <w:t>ReasonCode</w:t>
            </w:r>
          </w:p>
        </w:tc>
        <w:tc>
          <w:tcPr>
            <w:tcW w:w="518" w:type="pct"/>
          </w:tcPr>
          <w:p w14:paraId="245B2743" w14:textId="77777777" w:rsidR="00DA391C" w:rsidRPr="00C73512" w:rsidRDefault="00DA391C" w:rsidP="00B417E9">
            <w:pPr>
              <w:pStyle w:val="Corpodeltesto2"/>
              <w:rPr>
                <w:i w:val="0"/>
                <w:color w:val="000000"/>
                <w:lang w:val="en-US"/>
              </w:rPr>
            </w:pPr>
          </w:p>
        </w:tc>
        <w:tc>
          <w:tcPr>
            <w:tcW w:w="310" w:type="pct"/>
          </w:tcPr>
          <w:p w14:paraId="57FDF03B" w14:textId="77777777" w:rsidR="00DA391C" w:rsidRPr="00C73512" w:rsidRDefault="00DA391C" w:rsidP="00B417E9">
            <w:pPr>
              <w:pStyle w:val="Corpodeltesto2"/>
              <w:rPr>
                <w:i w:val="0"/>
                <w:color w:val="000000"/>
                <w:lang w:val="en-US"/>
              </w:rPr>
            </w:pPr>
            <w:r w:rsidRPr="00C73512">
              <w:rPr>
                <w:i w:val="0"/>
                <w:color w:val="000000"/>
                <w:lang w:val="en-US"/>
              </w:rPr>
              <w:t>1</w:t>
            </w:r>
          </w:p>
        </w:tc>
        <w:tc>
          <w:tcPr>
            <w:tcW w:w="536" w:type="pct"/>
          </w:tcPr>
          <w:p w14:paraId="43F5FECB" w14:textId="77777777" w:rsidR="00DA391C" w:rsidRPr="00C73512" w:rsidRDefault="007A6FBD" w:rsidP="00B417E9">
            <w:pPr>
              <w:pStyle w:val="Corpodeltesto2"/>
              <w:jc w:val="center"/>
              <w:rPr>
                <w:i w:val="0"/>
                <w:color w:val="000000"/>
                <w:lang w:val="en-US"/>
              </w:rPr>
            </w:pPr>
            <w:r>
              <w:rPr>
                <w:i w:val="0"/>
                <w:color w:val="000000"/>
                <w:lang w:val="en-US"/>
              </w:rPr>
              <w:t>M</w:t>
            </w:r>
          </w:p>
        </w:tc>
        <w:tc>
          <w:tcPr>
            <w:tcW w:w="1165" w:type="pct"/>
          </w:tcPr>
          <w:p w14:paraId="627C0C59" w14:textId="7A6F0123" w:rsidR="0047717F" w:rsidDel="00152171" w:rsidRDefault="00152171" w:rsidP="00086906">
            <w:pPr>
              <w:pStyle w:val="Corpodeltesto2"/>
              <w:rPr>
                <w:del w:id="233" w:author="Perfetti Daniele" w:date="2016-07-05T12:43:00Z"/>
                <w:i w:val="0"/>
                <w:color w:val="000000"/>
                <w:lang w:val="en-US"/>
              </w:rPr>
            </w:pPr>
            <w:ins w:id="234" w:author="Perfetti Daniele" w:date="2016-07-05T12:43:00Z">
              <w:r>
                <w:rPr>
                  <w:i w:val="0"/>
                  <w:color w:val="000000"/>
                  <w:lang w:val="en-US"/>
                </w:rPr>
                <w:t xml:space="preserve">0 - </w:t>
              </w:r>
              <w:r w:rsidRPr="0047717F">
                <w:rPr>
                  <w:i w:val="0"/>
                  <w:color w:val="000000"/>
                  <w:lang w:val="en-US"/>
                </w:rPr>
                <w:t>Mandatory fields incorrectly populated</w:t>
              </w:r>
            </w:ins>
          </w:p>
          <w:p w14:paraId="74C507E7" w14:textId="77777777" w:rsidR="00770D5F" w:rsidRPr="00086906" w:rsidRDefault="00770D5F" w:rsidP="00770D5F">
            <w:pPr>
              <w:pStyle w:val="Corpodeltesto2"/>
              <w:rPr>
                <w:ins w:id="235" w:author="Perfetti Daniele" w:date="2016-07-05T14:18:00Z"/>
                <w:i w:val="0"/>
                <w:color w:val="000000"/>
                <w:lang w:val="en-US"/>
              </w:rPr>
            </w:pPr>
            <w:ins w:id="236" w:author="Perfetti Daniele" w:date="2016-07-05T14:18:00Z">
              <w:r>
                <w:rPr>
                  <w:i w:val="0"/>
                  <w:color w:val="000000"/>
                  <w:lang w:val="en-US"/>
                </w:rPr>
                <w:t xml:space="preserve">1 - </w:t>
              </w:r>
              <w:r w:rsidRPr="000F0431">
                <w:rPr>
                  <w:i w:val="0"/>
                  <w:color w:val="000000"/>
                  <w:lang w:val="en-US"/>
                </w:rPr>
                <w:t>CNF sent to wrong defendant</w:t>
              </w:r>
            </w:ins>
          </w:p>
          <w:p w14:paraId="62CC13C1" w14:textId="69B4A9AC" w:rsidR="00DA391C" w:rsidRPr="00A8792F" w:rsidRDefault="00770D5F" w:rsidP="00EA0599">
            <w:pPr>
              <w:pStyle w:val="Corpodeltesto2"/>
              <w:rPr>
                <w:i w:val="0"/>
                <w:color w:val="000000"/>
                <w:lang w:val="en-US"/>
              </w:rPr>
            </w:pPr>
            <w:ins w:id="237" w:author="Perfetti Daniele" w:date="2016-07-05T14:18:00Z">
              <w:r>
                <w:rPr>
                  <w:i w:val="0"/>
                  <w:color w:val="000000"/>
                  <w:lang w:val="en-US"/>
                </w:rPr>
                <w:t xml:space="preserve">2 </w:t>
              </w:r>
              <w:r w:rsidRPr="00086906">
                <w:rPr>
                  <w:i w:val="0"/>
                  <w:color w:val="000000"/>
                  <w:lang w:val="en-US"/>
                </w:rPr>
                <w:t>-</w:t>
              </w:r>
              <w:r>
                <w:rPr>
                  <w:i w:val="0"/>
                  <w:color w:val="000000"/>
                  <w:lang w:val="en-US"/>
                </w:rPr>
                <w:t xml:space="preserve"> </w:t>
              </w:r>
              <w:r w:rsidRPr="000F0431">
                <w:rPr>
                  <w:i w:val="0"/>
                  <w:color w:val="000000"/>
                  <w:lang w:val="en-US"/>
                </w:rPr>
                <w:t>AskCUE PI reference not valid</w:t>
              </w:r>
            </w:ins>
          </w:p>
        </w:tc>
        <w:tc>
          <w:tcPr>
            <w:tcW w:w="1411" w:type="pct"/>
          </w:tcPr>
          <w:p w14:paraId="4A1EC1DB" w14:textId="44A67210" w:rsidR="00DA391C" w:rsidRPr="00C73512" w:rsidRDefault="00DA391C" w:rsidP="00B417E9">
            <w:pPr>
              <w:pStyle w:val="Corpodeltesto2"/>
              <w:jc w:val="left"/>
              <w:rPr>
                <w:i w:val="0"/>
                <w:color w:val="000000"/>
                <w:lang w:val="en-US"/>
              </w:rPr>
            </w:pPr>
            <w:r>
              <w:rPr>
                <w:i w:val="0"/>
                <w:color w:val="000000"/>
                <w:lang w:val="en-US"/>
              </w:rPr>
              <w:t xml:space="preserve">These reason codes are used by the </w:t>
            </w:r>
            <w:r w:rsidR="00146F52">
              <w:rPr>
                <w:i w:val="0"/>
                <w:color w:val="000000"/>
                <w:lang w:val="en-US"/>
              </w:rPr>
              <w:t xml:space="preserve">COMP when </w:t>
            </w:r>
            <w:r w:rsidR="00C346F8">
              <w:rPr>
                <w:i w:val="0"/>
                <w:color w:val="000000"/>
                <w:lang w:val="en-US"/>
              </w:rPr>
              <w:t xml:space="preserve">they </w:t>
            </w:r>
            <w:r w:rsidR="00146F52">
              <w:rPr>
                <w:i w:val="0"/>
                <w:color w:val="000000"/>
                <w:lang w:val="en-US"/>
              </w:rPr>
              <w:t>reject the claim</w:t>
            </w:r>
          </w:p>
          <w:p w14:paraId="18FFDA3C" w14:textId="77777777" w:rsidR="00DA391C" w:rsidRPr="00C73512" w:rsidRDefault="00DA391C" w:rsidP="00B417E9">
            <w:pPr>
              <w:pStyle w:val="Corpodeltesto2"/>
              <w:jc w:val="left"/>
              <w:rPr>
                <w:i w:val="0"/>
                <w:color w:val="000000"/>
                <w:lang w:val="en-US"/>
              </w:rPr>
            </w:pPr>
          </w:p>
        </w:tc>
      </w:tr>
    </w:tbl>
    <w:p w14:paraId="552CA4F0" w14:textId="77777777" w:rsidR="00DA391C" w:rsidRDefault="00DA391C" w:rsidP="00DA391C">
      <w:pPr>
        <w:rPr>
          <w:ins w:id="238" w:author="Perfetti Daniele" w:date="2016-09-16T10:25:00Z"/>
          <w:lang w:val="en-US"/>
        </w:rPr>
      </w:pPr>
    </w:p>
    <w:p w14:paraId="44B826A1" w14:textId="0EB35EDE" w:rsidR="007318A1" w:rsidRDefault="00E37885" w:rsidP="00DA391C">
      <w:pPr>
        <w:rPr>
          <w:ins w:id="239" w:author="Perfetti Daniele" w:date="2016-09-16T10:25:00Z"/>
          <w:lang w:val="en-US"/>
        </w:rPr>
      </w:pPr>
      <w:ins w:id="240" w:author="Perfetti Daniele" w:date="2016-09-16T10:25:00Z">
        <w:r>
          <w:rPr>
            <w:lang w:val="en-US"/>
          </w:rPr>
          <w:t>For claims created under old process versions</w:t>
        </w:r>
      </w:ins>
      <w:ins w:id="241" w:author="Perfetti Daniele" w:date="2016-09-16T10:27:00Z">
        <w:r>
          <w:rPr>
            <w:lang w:val="en-US"/>
          </w:rPr>
          <w:t>, it</w:t>
        </w:r>
      </w:ins>
      <w:ins w:id="242" w:author="Perfetti Daniele" w:date="2016-09-16T10:25:00Z">
        <w:r>
          <w:rPr>
            <w:lang w:val="en-US"/>
          </w:rPr>
          <w:t xml:space="preserve"> is needed to pass the “RejectionReasonCode</w:t>
        </w:r>
      </w:ins>
      <w:ins w:id="243" w:author="Perfetti Daniele" w:date="2016-09-16T10:26:00Z">
        <w:r>
          <w:rPr>
            <w:lang w:val="en-US"/>
          </w:rPr>
          <w:t xml:space="preserve">” field with a default value (i.e. “0”) which will be automatically IGNORED by the system in case the claim belongs to an older version. </w:t>
        </w:r>
      </w:ins>
    </w:p>
    <w:p w14:paraId="67AEBF09" w14:textId="77777777" w:rsidR="007318A1" w:rsidRDefault="007318A1" w:rsidP="00DA391C">
      <w:pPr>
        <w:rPr>
          <w:lang w:val="en-US"/>
        </w:rPr>
      </w:pPr>
    </w:p>
    <w:p w14:paraId="3B21BB35" w14:textId="77777777" w:rsidR="00152171" w:rsidRPr="00152171" w:rsidRDefault="00152171" w:rsidP="00152171">
      <w:pPr>
        <w:pStyle w:val="Titolo3"/>
        <w:rPr>
          <w:ins w:id="244" w:author="Perfetti Daniele" w:date="2016-07-05T12:45:00Z"/>
          <w:lang w:val="en-US"/>
        </w:rPr>
      </w:pPr>
      <w:bookmarkStart w:id="245" w:name="_Toc466909290"/>
      <w:ins w:id="246" w:author="Perfetti Daniele" w:date="2016-07-05T12:45:00Z">
        <w:r w:rsidRPr="00152171">
          <w:rPr>
            <w:lang w:val="en-US"/>
          </w:rPr>
          <w:t>Transfers List</w:t>
        </w:r>
        <w:bookmarkEnd w:id="245"/>
      </w:ins>
    </w:p>
    <w:p w14:paraId="1817C689" w14:textId="77777777" w:rsidR="00152171" w:rsidRPr="00C66275" w:rsidRDefault="00152171" w:rsidP="00152171">
      <w:pPr>
        <w:rPr>
          <w:ins w:id="247" w:author="Perfetti Daniele" w:date="2016-07-05T12:45:00Z"/>
          <w:b/>
        </w:rPr>
      </w:pPr>
      <w:ins w:id="248" w:author="Perfetti Daniele" w:date="2016-07-05T12:45:00Z">
        <w:r w:rsidRPr="00C66275">
          <w:rPr>
            <w:b/>
            <w:highlight w:val="green"/>
          </w:rPr>
          <w:t>FROM RELEASE 5 ON</w:t>
        </w:r>
      </w:ins>
    </w:p>
    <w:p w14:paraId="632826EC" w14:textId="77777777" w:rsidR="00152171" w:rsidRPr="00C66275" w:rsidRDefault="00152171" w:rsidP="00152171">
      <w:pPr>
        <w:rPr>
          <w:ins w:id="249" w:author="Perfetti Daniele" w:date="2016-07-05T12:45:00Z"/>
        </w:rPr>
      </w:pPr>
      <w:ins w:id="250" w:author="Perfetti Daniele" w:date="2016-07-05T12:45:00Z">
        <w:r w:rsidRPr="00C66275">
          <w:t xml:space="preserve">This node </w:t>
        </w:r>
        <w:r w:rsidRPr="00C66275">
          <w:rPr>
            <w:i/>
          </w:rPr>
          <w:t>TransfersList</w:t>
        </w:r>
        <w:r w:rsidRPr="00C66275">
          <w:t xml:space="preserve"> is filled in when a Claim is transferred between two organisations of the same type “Bulk Transfer” batch process.</w:t>
        </w:r>
      </w:ins>
    </w:p>
    <w:p w14:paraId="166A0B92" w14:textId="77777777" w:rsidR="00152171" w:rsidRPr="00C66275" w:rsidRDefault="00152171" w:rsidP="00152171">
      <w:pPr>
        <w:rPr>
          <w:ins w:id="251" w:author="Perfetti Daniele" w:date="2016-07-05T12:45: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152171" w:rsidRPr="00C66275" w14:paraId="6CD44BD7" w14:textId="77777777" w:rsidTr="00A52501">
        <w:trPr>
          <w:tblHeader/>
          <w:ins w:id="252" w:author="Perfetti Daniele" w:date="2016-07-05T12:45:00Z"/>
        </w:trPr>
        <w:tc>
          <w:tcPr>
            <w:tcW w:w="1060" w:type="pct"/>
            <w:shd w:val="clear" w:color="auto" w:fill="D9D9D9"/>
          </w:tcPr>
          <w:p w14:paraId="7D4A9FBA" w14:textId="77777777" w:rsidR="00152171" w:rsidRPr="00C66275" w:rsidRDefault="00152171" w:rsidP="00A52501">
            <w:pPr>
              <w:pStyle w:val="Corpodeltesto2"/>
              <w:rPr>
                <w:ins w:id="253" w:author="Perfetti Daniele" w:date="2016-07-05T12:45:00Z"/>
                <w:b/>
                <w:i w:val="0"/>
                <w:color w:val="auto"/>
                <w:lang w:val="en-US"/>
              </w:rPr>
            </w:pPr>
            <w:ins w:id="254" w:author="Perfetti Daniele" w:date="2016-07-05T12:45:00Z">
              <w:r w:rsidRPr="00C66275">
                <w:rPr>
                  <w:b/>
                  <w:i w:val="0"/>
                  <w:color w:val="auto"/>
                  <w:lang w:val="en-US"/>
                </w:rPr>
                <w:t>Field name</w:t>
              </w:r>
            </w:ins>
          </w:p>
        </w:tc>
        <w:tc>
          <w:tcPr>
            <w:tcW w:w="518" w:type="pct"/>
            <w:shd w:val="clear" w:color="auto" w:fill="D9D9D9"/>
          </w:tcPr>
          <w:p w14:paraId="32DE8B8C" w14:textId="77777777" w:rsidR="00152171" w:rsidRPr="00C66275" w:rsidRDefault="00152171" w:rsidP="00A52501">
            <w:pPr>
              <w:pStyle w:val="Corpodeltesto2"/>
              <w:rPr>
                <w:ins w:id="255" w:author="Perfetti Daniele" w:date="2016-07-05T12:45:00Z"/>
                <w:b/>
                <w:i w:val="0"/>
                <w:color w:val="auto"/>
                <w:lang w:val="en-US"/>
              </w:rPr>
            </w:pPr>
            <w:ins w:id="256" w:author="Perfetti Daniele" w:date="2016-07-05T12:45:00Z">
              <w:r w:rsidRPr="00C66275">
                <w:rPr>
                  <w:b/>
                  <w:i w:val="0"/>
                  <w:color w:val="auto"/>
                  <w:lang w:val="en-US"/>
                </w:rPr>
                <w:t>Type</w:t>
              </w:r>
            </w:ins>
          </w:p>
        </w:tc>
        <w:tc>
          <w:tcPr>
            <w:tcW w:w="310" w:type="pct"/>
            <w:shd w:val="clear" w:color="auto" w:fill="D9D9D9"/>
          </w:tcPr>
          <w:p w14:paraId="1E9C3FC5" w14:textId="77777777" w:rsidR="00152171" w:rsidRPr="00C66275" w:rsidRDefault="00152171" w:rsidP="00A52501">
            <w:pPr>
              <w:pStyle w:val="Corpodeltesto2"/>
              <w:rPr>
                <w:ins w:id="257" w:author="Perfetti Daniele" w:date="2016-07-05T12:45:00Z"/>
                <w:b/>
                <w:i w:val="0"/>
                <w:color w:val="auto"/>
                <w:lang w:val="en-US"/>
              </w:rPr>
            </w:pPr>
            <w:ins w:id="258" w:author="Perfetti Daniele" w:date="2016-07-05T12:45:00Z">
              <w:r w:rsidRPr="00C66275">
                <w:rPr>
                  <w:b/>
                  <w:i w:val="0"/>
                  <w:color w:val="auto"/>
                  <w:lang w:val="en-US"/>
                </w:rPr>
                <w:t>Max Length</w:t>
              </w:r>
            </w:ins>
          </w:p>
        </w:tc>
        <w:tc>
          <w:tcPr>
            <w:tcW w:w="536" w:type="pct"/>
            <w:shd w:val="clear" w:color="auto" w:fill="D9D9D9"/>
          </w:tcPr>
          <w:p w14:paraId="6B472E19" w14:textId="77777777" w:rsidR="00152171" w:rsidRPr="00C66275" w:rsidRDefault="00152171" w:rsidP="00A52501">
            <w:pPr>
              <w:pStyle w:val="Corpodeltesto2"/>
              <w:jc w:val="center"/>
              <w:rPr>
                <w:ins w:id="259" w:author="Perfetti Daniele" w:date="2016-07-05T12:45:00Z"/>
                <w:b/>
                <w:i w:val="0"/>
                <w:color w:val="auto"/>
                <w:sz w:val="18"/>
                <w:szCs w:val="18"/>
                <w:lang w:val="en-US"/>
              </w:rPr>
            </w:pPr>
            <w:ins w:id="260" w:author="Perfetti Daniele" w:date="2016-07-05T12:45:00Z">
              <w:r w:rsidRPr="00C66275">
                <w:rPr>
                  <w:b/>
                  <w:i w:val="0"/>
                  <w:color w:val="auto"/>
                  <w:sz w:val="18"/>
                  <w:szCs w:val="18"/>
                  <w:lang w:val="en-US"/>
                </w:rPr>
                <w:t>M (mandatory)</w:t>
              </w:r>
            </w:ins>
          </w:p>
          <w:p w14:paraId="24C06481" w14:textId="77777777" w:rsidR="00152171" w:rsidRPr="00C66275" w:rsidRDefault="00152171" w:rsidP="00A52501">
            <w:pPr>
              <w:pStyle w:val="Corpodeltesto2"/>
              <w:jc w:val="center"/>
              <w:rPr>
                <w:ins w:id="261" w:author="Perfetti Daniele" w:date="2016-07-05T12:45:00Z"/>
                <w:b/>
                <w:i w:val="0"/>
                <w:color w:val="auto"/>
                <w:sz w:val="18"/>
                <w:szCs w:val="18"/>
                <w:lang w:val="en-US"/>
              </w:rPr>
            </w:pPr>
            <w:ins w:id="262" w:author="Perfetti Daniele" w:date="2016-07-05T12:45:00Z">
              <w:r w:rsidRPr="00C66275">
                <w:rPr>
                  <w:b/>
                  <w:i w:val="0"/>
                  <w:color w:val="auto"/>
                  <w:sz w:val="18"/>
                  <w:szCs w:val="18"/>
                  <w:lang w:val="en-US"/>
                </w:rPr>
                <w:t>C (Conditional)</w:t>
              </w:r>
            </w:ins>
          </w:p>
          <w:p w14:paraId="03DC603D" w14:textId="77777777" w:rsidR="00152171" w:rsidRPr="00C66275" w:rsidRDefault="00152171" w:rsidP="00A52501">
            <w:pPr>
              <w:pStyle w:val="Corpodeltesto2"/>
              <w:jc w:val="center"/>
              <w:rPr>
                <w:ins w:id="263" w:author="Perfetti Daniele" w:date="2016-07-05T12:45:00Z"/>
                <w:b/>
                <w:i w:val="0"/>
                <w:color w:val="auto"/>
                <w:lang w:val="en-US"/>
              </w:rPr>
            </w:pPr>
            <w:ins w:id="264" w:author="Perfetti Daniele" w:date="2016-07-05T12:45:00Z">
              <w:r w:rsidRPr="00C66275">
                <w:rPr>
                  <w:b/>
                  <w:i w:val="0"/>
                  <w:color w:val="auto"/>
                  <w:sz w:val="18"/>
                  <w:szCs w:val="18"/>
                  <w:lang w:val="en-US"/>
                </w:rPr>
                <w:t>O (Optional)</w:t>
              </w:r>
            </w:ins>
          </w:p>
        </w:tc>
        <w:tc>
          <w:tcPr>
            <w:tcW w:w="1165" w:type="pct"/>
            <w:shd w:val="clear" w:color="auto" w:fill="D9D9D9"/>
          </w:tcPr>
          <w:p w14:paraId="3864C08E" w14:textId="77777777" w:rsidR="00152171" w:rsidRPr="00C66275" w:rsidRDefault="00152171" w:rsidP="00A52501">
            <w:pPr>
              <w:pStyle w:val="Corpodeltesto2"/>
              <w:rPr>
                <w:ins w:id="265" w:author="Perfetti Daniele" w:date="2016-07-05T12:45:00Z"/>
                <w:b/>
                <w:i w:val="0"/>
                <w:color w:val="auto"/>
                <w:lang w:val="en-US"/>
              </w:rPr>
            </w:pPr>
            <w:ins w:id="266" w:author="Perfetti Daniele" w:date="2016-07-05T12:45:00Z">
              <w:r w:rsidRPr="00C66275">
                <w:rPr>
                  <w:b/>
                  <w:i w:val="0"/>
                  <w:color w:val="auto"/>
                  <w:lang w:val="en-US"/>
                </w:rPr>
                <w:t>Allowed Values</w:t>
              </w:r>
            </w:ins>
          </w:p>
        </w:tc>
        <w:tc>
          <w:tcPr>
            <w:tcW w:w="1411" w:type="pct"/>
            <w:shd w:val="clear" w:color="auto" w:fill="D9D9D9"/>
          </w:tcPr>
          <w:p w14:paraId="0C3BCA80" w14:textId="77777777" w:rsidR="00152171" w:rsidRPr="00C66275" w:rsidRDefault="00152171" w:rsidP="00A52501">
            <w:pPr>
              <w:pStyle w:val="Corpodeltesto2"/>
              <w:rPr>
                <w:ins w:id="267" w:author="Perfetti Daniele" w:date="2016-07-05T12:45:00Z"/>
                <w:b/>
                <w:i w:val="0"/>
                <w:color w:val="auto"/>
                <w:lang w:val="en-US"/>
              </w:rPr>
            </w:pPr>
            <w:ins w:id="268" w:author="Perfetti Daniele" w:date="2016-07-05T12:45:00Z">
              <w:r w:rsidRPr="00C66275">
                <w:rPr>
                  <w:b/>
                  <w:i w:val="0"/>
                  <w:color w:val="auto"/>
                  <w:lang w:val="en-US"/>
                </w:rPr>
                <w:t>Description</w:t>
              </w:r>
            </w:ins>
          </w:p>
        </w:tc>
      </w:tr>
      <w:tr w:rsidR="00152171" w:rsidRPr="00C66275" w14:paraId="612816BF" w14:textId="77777777" w:rsidTr="00A52501">
        <w:trPr>
          <w:tblHeader/>
          <w:ins w:id="269" w:author="Perfetti Daniele" w:date="2016-07-05T12:45:00Z"/>
        </w:trPr>
        <w:tc>
          <w:tcPr>
            <w:tcW w:w="1060" w:type="pct"/>
          </w:tcPr>
          <w:p w14:paraId="276E71EA" w14:textId="77777777" w:rsidR="00152171" w:rsidRPr="00C66275" w:rsidRDefault="00152171" w:rsidP="00A52501">
            <w:pPr>
              <w:pStyle w:val="Corpodeltesto2"/>
              <w:rPr>
                <w:ins w:id="270" w:author="Perfetti Daniele" w:date="2016-07-05T12:45:00Z"/>
                <w:i w:val="0"/>
                <w:color w:val="auto"/>
                <w:lang w:val="en-US"/>
              </w:rPr>
            </w:pPr>
            <w:ins w:id="271" w:author="Perfetti Daniele" w:date="2016-07-05T12:45:00Z">
              <w:r w:rsidRPr="00C66275">
                <w:rPr>
                  <w:i w:val="0"/>
                  <w:color w:val="auto"/>
                </w:rPr>
                <w:t>Transferred</w:t>
              </w:r>
            </w:ins>
          </w:p>
        </w:tc>
        <w:tc>
          <w:tcPr>
            <w:tcW w:w="518" w:type="pct"/>
          </w:tcPr>
          <w:p w14:paraId="5314ECC2" w14:textId="77777777" w:rsidR="00152171" w:rsidRPr="00C66275" w:rsidRDefault="00152171" w:rsidP="00A52501">
            <w:pPr>
              <w:pStyle w:val="Corpodeltesto2"/>
              <w:rPr>
                <w:ins w:id="272" w:author="Perfetti Daniele" w:date="2016-07-05T12:45:00Z"/>
                <w:i w:val="0"/>
                <w:color w:val="auto"/>
                <w:lang w:val="en-US"/>
              </w:rPr>
            </w:pPr>
            <w:ins w:id="273" w:author="Perfetti Daniele" w:date="2016-07-05T12:45:00Z">
              <w:r w:rsidRPr="00C66275">
                <w:rPr>
                  <w:i w:val="0"/>
                  <w:color w:val="auto"/>
                  <w:lang w:val="en-US"/>
                </w:rPr>
                <w:t>Boolean</w:t>
              </w:r>
            </w:ins>
          </w:p>
        </w:tc>
        <w:tc>
          <w:tcPr>
            <w:tcW w:w="310" w:type="pct"/>
          </w:tcPr>
          <w:p w14:paraId="64CBA4A4" w14:textId="77777777" w:rsidR="00152171" w:rsidRPr="00C66275" w:rsidRDefault="00152171" w:rsidP="00A52501">
            <w:pPr>
              <w:pStyle w:val="Corpodeltesto2"/>
              <w:rPr>
                <w:ins w:id="274" w:author="Perfetti Daniele" w:date="2016-07-05T12:45:00Z"/>
                <w:i w:val="0"/>
                <w:color w:val="auto"/>
                <w:lang w:val="en-US"/>
              </w:rPr>
            </w:pPr>
          </w:p>
        </w:tc>
        <w:tc>
          <w:tcPr>
            <w:tcW w:w="536" w:type="pct"/>
          </w:tcPr>
          <w:p w14:paraId="7378236F" w14:textId="77777777" w:rsidR="00152171" w:rsidRPr="00C66275" w:rsidRDefault="00152171" w:rsidP="00A52501">
            <w:pPr>
              <w:pStyle w:val="Corpodeltesto2"/>
              <w:jc w:val="center"/>
              <w:rPr>
                <w:ins w:id="275" w:author="Perfetti Daniele" w:date="2016-07-05T12:45:00Z"/>
                <w:i w:val="0"/>
                <w:color w:val="auto"/>
                <w:lang w:val="en-US"/>
              </w:rPr>
            </w:pPr>
            <w:ins w:id="276" w:author="Perfetti Daniele" w:date="2016-07-05T12:45:00Z">
              <w:r w:rsidRPr="00C66275">
                <w:rPr>
                  <w:i w:val="0"/>
                  <w:color w:val="auto"/>
                </w:rPr>
                <w:t>O</w:t>
              </w:r>
            </w:ins>
          </w:p>
        </w:tc>
        <w:tc>
          <w:tcPr>
            <w:tcW w:w="1165" w:type="pct"/>
          </w:tcPr>
          <w:p w14:paraId="62F43CD4" w14:textId="77777777" w:rsidR="00152171" w:rsidRPr="00C66275" w:rsidRDefault="00152171" w:rsidP="00A52501">
            <w:pPr>
              <w:pStyle w:val="Corpodeltesto2"/>
              <w:rPr>
                <w:ins w:id="277" w:author="Perfetti Daniele" w:date="2016-07-05T12:45:00Z"/>
                <w:i w:val="0"/>
                <w:color w:val="auto"/>
                <w:lang w:val="en-US"/>
              </w:rPr>
            </w:pPr>
            <w:ins w:id="278" w:author="Perfetti Daniele" w:date="2016-07-05T12:45:00Z">
              <w:r w:rsidRPr="00C66275">
                <w:rPr>
                  <w:i w:val="0"/>
                  <w:color w:val="auto"/>
                </w:rPr>
                <w:t>1 = YES</w:t>
              </w:r>
            </w:ins>
          </w:p>
        </w:tc>
        <w:tc>
          <w:tcPr>
            <w:tcW w:w="1411" w:type="pct"/>
          </w:tcPr>
          <w:p w14:paraId="4ECE733F" w14:textId="77777777" w:rsidR="00152171" w:rsidRPr="00C66275" w:rsidRDefault="00152171" w:rsidP="00A52501">
            <w:pPr>
              <w:pStyle w:val="Corpodeltesto2"/>
              <w:jc w:val="left"/>
              <w:rPr>
                <w:ins w:id="279" w:author="Perfetti Daniele" w:date="2016-07-05T12:45:00Z"/>
                <w:i w:val="0"/>
                <w:color w:val="auto"/>
                <w:lang w:val="en-US"/>
              </w:rPr>
            </w:pPr>
            <w:ins w:id="280" w:author="Perfetti Daniele" w:date="2016-07-05T12:45:00Z">
              <w:r w:rsidRPr="00C66275">
                <w:rPr>
                  <w:i w:val="0"/>
                  <w:color w:val="auto"/>
                  <w:lang w:val="en-US"/>
                </w:rPr>
                <w:t>This flag is automatically populated by the bulk transfer batch and indicates that the claim has been transferred at least once along its life cycle</w:t>
              </w:r>
            </w:ins>
          </w:p>
        </w:tc>
      </w:tr>
    </w:tbl>
    <w:p w14:paraId="59FD7593" w14:textId="77777777" w:rsidR="00152171" w:rsidRPr="00C66275" w:rsidRDefault="00152171" w:rsidP="00152171">
      <w:pPr>
        <w:rPr>
          <w:ins w:id="281" w:author="Perfetti Daniele" w:date="2016-07-05T12:45:00Z"/>
        </w:rPr>
      </w:pPr>
    </w:p>
    <w:p w14:paraId="6B948096" w14:textId="77777777" w:rsidR="00152171" w:rsidRPr="00C66275" w:rsidRDefault="00152171" w:rsidP="00152171">
      <w:pPr>
        <w:pStyle w:val="Titolo4"/>
        <w:rPr>
          <w:ins w:id="282" w:author="Perfetti Daniele" w:date="2016-07-05T12:45:00Z"/>
        </w:rPr>
      </w:pPr>
      <w:bookmarkStart w:id="283" w:name="_Toc466909291"/>
      <w:ins w:id="284" w:author="Perfetti Daniele" w:date="2016-07-05T12:45:00Z">
        <w:r w:rsidRPr="00C66275">
          <w:t>Transfer</w:t>
        </w:r>
        <w:bookmarkEnd w:id="283"/>
      </w:ins>
    </w:p>
    <w:p w14:paraId="3B15E1D2" w14:textId="77777777" w:rsidR="00152171" w:rsidRPr="00C66275" w:rsidRDefault="00152171" w:rsidP="00152171">
      <w:pPr>
        <w:rPr>
          <w:ins w:id="285" w:author="Perfetti Daniele" w:date="2016-07-05T12:45: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152171" w:rsidRPr="00C66275" w14:paraId="4FD8B24B" w14:textId="77777777" w:rsidTr="00A52501">
        <w:trPr>
          <w:tblHeader/>
          <w:ins w:id="286" w:author="Perfetti Daniele" w:date="2016-07-05T12:45:00Z"/>
        </w:trPr>
        <w:tc>
          <w:tcPr>
            <w:tcW w:w="1060" w:type="pct"/>
            <w:shd w:val="clear" w:color="auto" w:fill="D9D9D9"/>
          </w:tcPr>
          <w:p w14:paraId="5184FB59" w14:textId="77777777" w:rsidR="00152171" w:rsidRPr="00C66275" w:rsidRDefault="00152171" w:rsidP="00A52501">
            <w:pPr>
              <w:pStyle w:val="Corpodeltesto2"/>
              <w:rPr>
                <w:ins w:id="287" w:author="Perfetti Daniele" w:date="2016-07-05T12:45:00Z"/>
                <w:b/>
                <w:i w:val="0"/>
                <w:color w:val="auto"/>
                <w:lang w:val="en-US"/>
              </w:rPr>
            </w:pPr>
            <w:ins w:id="288" w:author="Perfetti Daniele" w:date="2016-07-05T12:45:00Z">
              <w:r w:rsidRPr="00C66275">
                <w:rPr>
                  <w:b/>
                  <w:i w:val="0"/>
                  <w:color w:val="auto"/>
                  <w:lang w:val="en-US"/>
                </w:rPr>
                <w:t>Field name</w:t>
              </w:r>
            </w:ins>
          </w:p>
        </w:tc>
        <w:tc>
          <w:tcPr>
            <w:tcW w:w="518" w:type="pct"/>
            <w:shd w:val="clear" w:color="auto" w:fill="D9D9D9"/>
          </w:tcPr>
          <w:p w14:paraId="75AB58CD" w14:textId="77777777" w:rsidR="00152171" w:rsidRPr="00C66275" w:rsidRDefault="00152171" w:rsidP="00A52501">
            <w:pPr>
              <w:pStyle w:val="Corpodeltesto2"/>
              <w:rPr>
                <w:ins w:id="289" w:author="Perfetti Daniele" w:date="2016-07-05T12:45:00Z"/>
                <w:b/>
                <w:i w:val="0"/>
                <w:color w:val="auto"/>
                <w:lang w:val="en-US"/>
              </w:rPr>
            </w:pPr>
            <w:ins w:id="290" w:author="Perfetti Daniele" w:date="2016-07-05T12:45:00Z">
              <w:r w:rsidRPr="00C66275">
                <w:rPr>
                  <w:b/>
                  <w:i w:val="0"/>
                  <w:color w:val="auto"/>
                  <w:lang w:val="en-US"/>
                </w:rPr>
                <w:t>Type</w:t>
              </w:r>
            </w:ins>
          </w:p>
        </w:tc>
        <w:tc>
          <w:tcPr>
            <w:tcW w:w="310" w:type="pct"/>
            <w:shd w:val="clear" w:color="auto" w:fill="D9D9D9"/>
          </w:tcPr>
          <w:p w14:paraId="497A97A6" w14:textId="77777777" w:rsidR="00152171" w:rsidRPr="00C66275" w:rsidRDefault="00152171" w:rsidP="00A52501">
            <w:pPr>
              <w:pStyle w:val="Corpodeltesto2"/>
              <w:rPr>
                <w:ins w:id="291" w:author="Perfetti Daniele" w:date="2016-07-05T12:45:00Z"/>
                <w:b/>
                <w:i w:val="0"/>
                <w:color w:val="auto"/>
                <w:lang w:val="en-US"/>
              </w:rPr>
            </w:pPr>
            <w:ins w:id="292" w:author="Perfetti Daniele" w:date="2016-07-05T12:45:00Z">
              <w:r w:rsidRPr="00C66275">
                <w:rPr>
                  <w:b/>
                  <w:i w:val="0"/>
                  <w:color w:val="auto"/>
                  <w:lang w:val="en-US"/>
                </w:rPr>
                <w:t>Max Length</w:t>
              </w:r>
            </w:ins>
          </w:p>
        </w:tc>
        <w:tc>
          <w:tcPr>
            <w:tcW w:w="536" w:type="pct"/>
            <w:shd w:val="clear" w:color="auto" w:fill="D9D9D9"/>
          </w:tcPr>
          <w:p w14:paraId="7F1899C9" w14:textId="77777777" w:rsidR="00152171" w:rsidRPr="00C66275" w:rsidRDefault="00152171" w:rsidP="00A52501">
            <w:pPr>
              <w:pStyle w:val="Corpodeltesto2"/>
              <w:jc w:val="center"/>
              <w:rPr>
                <w:ins w:id="293" w:author="Perfetti Daniele" w:date="2016-07-05T12:45:00Z"/>
                <w:b/>
                <w:i w:val="0"/>
                <w:color w:val="auto"/>
                <w:sz w:val="18"/>
                <w:szCs w:val="18"/>
                <w:lang w:val="en-US"/>
              </w:rPr>
            </w:pPr>
            <w:ins w:id="294" w:author="Perfetti Daniele" w:date="2016-07-05T12:45:00Z">
              <w:r w:rsidRPr="00C66275">
                <w:rPr>
                  <w:b/>
                  <w:i w:val="0"/>
                  <w:color w:val="auto"/>
                  <w:sz w:val="18"/>
                  <w:szCs w:val="18"/>
                  <w:lang w:val="en-US"/>
                </w:rPr>
                <w:t>M (mandatory)</w:t>
              </w:r>
            </w:ins>
          </w:p>
          <w:p w14:paraId="6DD0B618" w14:textId="77777777" w:rsidR="00152171" w:rsidRPr="00C66275" w:rsidRDefault="00152171" w:rsidP="00A52501">
            <w:pPr>
              <w:pStyle w:val="Corpodeltesto2"/>
              <w:jc w:val="center"/>
              <w:rPr>
                <w:ins w:id="295" w:author="Perfetti Daniele" w:date="2016-07-05T12:45:00Z"/>
                <w:b/>
                <w:i w:val="0"/>
                <w:color w:val="auto"/>
                <w:sz w:val="18"/>
                <w:szCs w:val="18"/>
                <w:lang w:val="en-US"/>
              </w:rPr>
            </w:pPr>
            <w:ins w:id="296" w:author="Perfetti Daniele" w:date="2016-07-05T12:45:00Z">
              <w:r w:rsidRPr="00C66275">
                <w:rPr>
                  <w:b/>
                  <w:i w:val="0"/>
                  <w:color w:val="auto"/>
                  <w:sz w:val="18"/>
                  <w:szCs w:val="18"/>
                  <w:lang w:val="en-US"/>
                </w:rPr>
                <w:t>C (Conditional)</w:t>
              </w:r>
            </w:ins>
          </w:p>
          <w:p w14:paraId="7AE69D24" w14:textId="77777777" w:rsidR="00152171" w:rsidRPr="00C66275" w:rsidRDefault="00152171" w:rsidP="00A52501">
            <w:pPr>
              <w:pStyle w:val="Corpodeltesto2"/>
              <w:jc w:val="center"/>
              <w:rPr>
                <w:ins w:id="297" w:author="Perfetti Daniele" w:date="2016-07-05T12:45:00Z"/>
                <w:b/>
                <w:i w:val="0"/>
                <w:color w:val="auto"/>
                <w:lang w:val="en-US"/>
              </w:rPr>
            </w:pPr>
            <w:ins w:id="298" w:author="Perfetti Daniele" w:date="2016-07-05T12:45:00Z">
              <w:r w:rsidRPr="00C66275">
                <w:rPr>
                  <w:b/>
                  <w:i w:val="0"/>
                  <w:color w:val="auto"/>
                  <w:sz w:val="18"/>
                  <w:szCs w:val="18"/>
                  <w:lang w:val="en-US"/>
                </w:rPr>
                <w:t>O (Optional)</w:t>
              </w:r>
            </w:ins>
          </w:p>
        </w:tc>
        <w:tc>
          <w:tcPr>
            <w:tcW w:w="1165" w:type="pct"/>
            <w:shd w:val="clear" w:color="auto" w:fill="D9D9D9"/>
          </w:tcPr>
          <w:p w14:paraId="7C2779F7" w14:textId="77777777" w:rsidR="00152171" w:rsidRPr="00C66275" w:rsidRDefault="00152171" w:rsidP="00A52501">
            <w:pPr>
              <w:pStyle w:val="Corpodeltesto2"/>
              <w:rPr>
                <w:ins w:id="299" w:author="Perfetti Daniele" w:date="2016-07-05T12:45:00Z"/>
                <w:b/>
                <w:i w:val="0"/>
                <w:color w:val="auto"/>
                <w:lang w:val="en-US"/>
              </w:rPr>
            </w:pPr>
            <w:ins w:id="300" w:author="Perfetti Daniele" w:date="2016-07-05T12:45:00Z">
              <w:r w:rsidRPr="00C66275">
                <w:rPr>
                  <w:b/>
                  <w:i w:val="0"/>
                  <w:color w:val="auto"/>
                  <w:lang w:val="en-US"/>
                </w:rPr>
                <w:t>Allowed Values</w:t>
              </w:r>
            </w:ins>
          </w:p>
        </w:tc>
        <w:tc>
          <w:tcPr>
            <w:tcW w:w="1411" w:type="pct"/>
            <w:shd w:val="clear" w:color="auto" w:fill="D9D9D9"/>
          </w:tcPr>
          <w:p w14:paraId="117EFDBB" w14:textId="77777777" w:rsidR="00152171" w:rsidRPr="00C66275" w:rsidRDefault="00152171" w:rsidP="00A52501">
            <w:pPr>
              <w:pStyle w:val="Corpodeltesto2"/>
              <w:rPr>
                <w:ins w:id="301" w:author="Perfetti Daniele" w:date="2016-07-05T12:45:00Z"/>
                <w:b/>
                <w:i w:val="0"/>
                <w:color w:val="auto"/>
                <w:lang w:val="en-US"/>
              </w:rPr>
            </w:pPr>
            <w:ins w:id="302" w:author="Perfetti Daniele" w:date="2016-07-05T12:45:00Z">
              <w:r w:rsidRPr="00C66275">
                <w:rPr>
                  <w:b/>
                  <w:i w:val="0"/>
                  <w:color w:val="auto"/>
                  <w:lang w:val="en-US"/>
                </w:rPr>
                <w:t>Description</w:t>
              </w:r>
            </w:ins>
          </w:p>
        </w:tc>
      </w:tr>
      <w:tr w:rsidR="00152171" w:rsidRPr="00C66275" w14:paraId="2DC01727" w14:textId="77777777" w:rsidTr="00A52501">
        <w:trPr>
          <w:tblHeader/>
          <w:ins w:id="303" w:author="Perfetti Daniele" w:date="2016-07-05T12:45:00Z"/>
        </w:trPr>
        <w:tc>
          <w:tcPr>
            <w:tcW w:w="1060" w:type="pct"/>
          </w:tcPr>
          <w:p w14:paraId="473CCC66" w14:textId="297F4CC5" w:rsidR="00152171" w:rsidRPr="00C66275" w:rsidRDefault="00152171" w:rsidP="00C57FDD">
            <w:pPr>
              <w:pStyle w:val="Corpodeltesto2"/>
              <w:rPr>
                <w:ins w:id="304" w:author="Perfetti Daniele" w:date="2016-07-05T12:45:00Z"/>
                <w:i w:val="0"/>
                <w:color w:val="auto"/>
                <w:lang w:val="en-US"/>
              </w:rPr>
            </w:pPr>
            <w:ins w:id="305" w:author="Perfetti Daniele" w:date="2016-07-05T12:45:00Z">
              <w:r w:rsidRPr="00C66275">
                <w:rPr>
                  <w:i w:val="0"/>
                  <w:color w:val="auto"/>
                </w:rPr>
                <w:t>Transfer</w:t>
              </w:r>
            </w:ins>
            <w:ins w:id="306" w:author="Perfetti Daniele" w:date="2016-07-11T19:05:00Z">
              <w:r w:rsidR="00C57FDD">
                <w:rPr>
                  <w:i w:val="0"/>
                  <w:color w:val="auto"/>
                </w:rPr>
                <w:t>ID</w:t>
              </w:r>
            </w:ins>
          </w:p>
        </w:tc>
        <w:tc>
          <w:tcPr>
            <w:tcW w:w="518" w:type="pct"/>
          </w:tcPr>
          <w:p w14:paraId="027A4724" w14:textId="77777777" w:rsidR="00152171" w:rsidRPr="00C66275" w:rsidRDefault="00152171" w:rsidP="00A52501">
            <w:pPr>
              <w:pStyle w:val="Corpodeltesto2"/>
              <w:rPr>
                <w:ins w:id="307" w:author="Perfetti Daniele" w:date="2016-07-05T12:45:00Z"/>
                <w:i w:val="0"/>
                <w:color w:val="auto"/>
                <w:lang w:val="en-US"/>
              </w:rPr>
            </w:pPr>
          </w:p>
        </w:tc>
        <w:tc>
          <w:tcPr>
            <w:tcW w:w="310" w:type="pct"/>
          </w:tcPr>
          <w:p w14:paraId="2807DAA4" w14:textId="77777777" w:rsidR="00152171" w:rsidRPr="00C66275" w:rsidRDefault="00152171" w:rsidP="00A52501">
            <w:pPr>
              <w:pStyle w:val="Corpodeltesto2"/>
              <w:rPr>
                <w:ins w:id="308" w:author="Perfetti Daniele" w:date="2016-07-05T12:45:00Z"/>
                <w:i w:val="0"/>
                <w:color w:val="auto"/>
                <w:lang w:val="en-US"/>
              </w:rPr>
            </w:pPr>
          </w:p>
        </w:tc>
        <w:tc>
          <w:tcPr>
            <w:tcW w:w="536" w:type="pct"/>
          </w:tcPr>
          <w:p w14:paraId="505B7FA6" w14:textId="77777777" w:rsidR="00152171" w:rsidRPr="00C66275" w:rsidRDefault="00152171" w:rsidP="00A52501">
            <w:pPr>
              <w:pStyle w:val="Corpodeltesto2"/>
              <w:jc w:val="center"/>
              <w:rPr>
                <w:ins w:id="309" w:author="Perfetti Daniele" w:date="2016-07-05T12:45:00Z"/>
                <w:i w:val="0"/>
                <w:color w:val="auto"/>
                <w:lang w:val="en-US"/>
              </w:rPr>
            </w:pPr>
            <w:ins w:id="310" w:author="Perfetti Daniele" w:date="2016-07-05T12:45:00Z">
              <w:r w:rsidRPr="00C66275">
                <w:rPr>
                  <w:i w:val="0"/>
                  <w:color w:val="auto"/>
                </w:rPr>
                <w:t>O</w:t>
              </w:r>
            </w:ins>
          </w:p>
        </w:tc>
        <w:tc>
          <w:tcPr>
            <w:tcW w:w="1165" w:type="pct"/>
          </w:tcPr>
          <w:p w14:paraId="613CEB61" w14:textId="77777777" w:rsidR="00152171" w:rsidRPr="00C66275" w:rsidRDefault="00152171" w:rsidP="00A52501">
            <w:pPr>
              <w:pStyle w:val="Corpodeltesto2"/>
              <w:rPr>
                <w:ins w:id="311" w:author="Perfetti Daniele" w:date="2016-07-05T12:45:00Z"/>
                <w:i w:val="0"/>
                <w:color w:val="auto"/>
                <w:lang w:val="en-US"/>
              </w:rPr>
            </w:pPr>
          </w:p>
        </w:tc>
        <w:tc>
          <w:tcPr>
            <w:tcW w:w="1411" w:type="pct"/>
          </w:tcPr>
          <w:p w14:paraId="791ECD8A" w14:textId="77777777" w:rsidR="00152171" w:rsidRPr="00C66275" w:rsidRDefault="00152171" w:rsidP="00A52501">
            <w:pPr>
              <w:pStyle w:val="Corpodeltesto2"/>
              <w:jc w:val="left"/>
              <w:rPr>
                <w:ins w:id="312" w:author="Perfetti Daniele" w:date="2016-07-05T12:45:00Z"/>
                <w:i w:val="0"/>
                <w:color w:val="auto"/>
                <w:lang w:val="en-US"/>
              </w:rPr>
            </w:pPr>
            <w:ins w:id="313" w:author="Perfetti Daniele" w:date="2016-07-05T12:45:00Z">
              <w:r w:rsidRPr="00C66275">
                <w:rPr>
                  <w:i w:val="0"/>
                  <w:color w:val="auto"/>
                  <w:lang w:val="en-US"/>
                </w:rPr>
                <w:t>This field indicates the number of the transfer</w:t>
              </w:r>
            </w:ins>
          </w:p>
        </w:tc>
      </w:tr>
      <w:tr w:rsidR="00152171" w:rsidRPr="00C66275" w14:paraId="28A7DA1B" w14:textId="77777777" w:rsidTr="00A52501">
        <w:trPr>
          <w:tblHeader/>
          <w:ins w:id="314" w:author="Perfetti Daniele" w:date="2016-07-05T12:45:00Z"/>
        </w:trPr>
        <w:tc>
          <w:tcPr>
            <w:tcW w:w="1060" w:type="pct"/>
          </w:tcPr>
          <w:p w14:paraId="3D44FBED" w14:textId="13B0F530" w:rsidR="00152171" w:rsidRPr="00C66275" w:rsidRDefault="00152171" w:rsidP="00C57FDD">
            <w:pPr>
              <w:pStyle w:val="Corpodeltesto2"/>
              <w:rPr>
                <w:ins w:id="315" w:author="Perfetti Daniele" w:date="2016-07-05T12:45:00Z"/>
                <w:i w:val="0"/>
                <w:color w:val="auto"/>
                <w:lang w:val="en-US"/>
              </w:rPr>
            </w:pPr>
            <w:ins w:id="316" w:author="Perfetti Daniele" w:date="2016-07-05T12:45:00Z">
              <w:r w:rsidRPr="00C66275">
                <w:rPr>
                  <w:i w:val="0"/>
                  <w:color w:val="auto"/>
                  <w:lang w:val="en-US"/>
                </w:rPr>
                <w:t>TransferDesc</w:t>
              </w:r>
            </w:ins>
          </w:p>
        </w:tc>
        <w:tc>
          <w:tcPr>
            <w:tcW w:w="518" w:type="pct"/>
          </w:tcPr>
          <w:p w14:paraId="1A8174E3" w14:textId="77777777" w:rsidR="00152171" w:rsidRPr="00C66275" w:rsidRDefault="00152171" w:rsidP="00A52501">
            <w:pPr>
              <w:pStyle w:val="Corpodeltesto2"/>
              <w:rPr>
                <w:ins w:id="317" w:author="Perfetti Daniele" w:date="2016-07-05T12:45:00Z"/>
                <w:i w:val="0"/>
                <w:color w:val="auto"/>
                <w:lang w:val="en-US"/>
              </w:rPr>
            </w:pPr>
          </w:p>
        </w:tc>
        <w:tc>
          <w:tcPr>
            <w:tcW w:w="310" w:type="pct"/>
          </w:tcPr>
          <w:p w14:paraId="736DEE5F" w14:textId="77777777" w:rsidR="00152171" w:rsidRPr="00C66275" w:rsidRDefault="00152171" w:rsidP="00A52501">
            <w:pPr>
              <w:pStyle w:val="Corpodeltesto2"/>
              <w:rPr>
                <w:ins w:id="318" w:author="Perfetti Daniele" w:date="2016-07-05T12:45:00Z"/>
                <w:i w:val="0"/>
                <w:color w:val="auto"/>
                <w:lang w:val="en-US"/>
              </w:rPr>
            </w:pPr>
          </w:p>
        </w:tc>
        <w:tc>
          <w:tcPr>
            <w:tcW w:w="536" w:type="pct"/>
          </w:tcPr>
          <w:p w14:paraId="5B5E9E68" w14:textId="77777777" w:rsidR="00152171" w:rsidRPr="00C66275" w:rsidRDefault="00152171" w:rsidP="00A52501">
            <w:pPr>
              <w:pStyle w:val="Corpodeltesto2"/>
              <w:jc w:val="center"/>
              <w:rPr>
                <w:ins w:id="319" w:author="Perfetti Daniele" w:date="2016-07-05T12:45:00Z"/>
                <w:i w:val="0"/>
                <w:color w:val="auto"/>
                <w:lang w:val="en-US"/>
              </w:rPr>
            </w:pPr>
            <w:ins w:id="320" w:author="Perfetti Daniele" w:date="2016-07-05T12:45:00Z">
              <w:r w:rsidRPr="00C66275">
                <w:rPr>
                  <w:i w:val="0"/>
                  <w:color w:val="auto"/>
                  <w:lang w:val="en-US"/>
                </w:rPr>
                <w:t>O</w:t>
              </w:r>
            </w:ins>
          </w:p>
        </w:tc>
        <w:tc>
          <w:tcPr>
            <w:tcW w:w="1165" w:type="pct"/>
          </w:tcPr>
          <w:p w14:paraId="57EFEB33" w14:textId="77777777" w:rsidR="00152171" w:rsidRPr="00C66275" w:rsidRDefault="00152171" w:rsidP="00A52501">
            <w:pPr>
              <w:pStyle w:val="Corpodeltesto2"/>
              <w:rPr>
                <w:ins w:id="321" w:author="Perfetti Daniele" w:date="2016-07-05T12:45:00Z"/>
                <w:i w:val="0"/>
                <w:color w:val="auto"/>
                <w:lang w:val="en-US"/>
              </w:rPr>
            </w:pPr>
          </w:p>
          <w:p w14:paraId="2A1EE130" w14:textId="77777777" w:rsidR="00152171" w:rsidRPr="00C66275" w:rsidRDefault="00152171" w:rsidP="00A52501">
            <w:pPr>
              <w:pStyle w:val="Corpodeltesto2"/>
              <w:rPr>
                <w:ins w:id="322" w:author="Perfetti Daniele" w:date="2016-07-05T12:45:00Z"/>
                <w:i w:val="0"/>
                <w:color w:val="auto"/>
                <w:lang w:val="en-US"/>
              </w:rPr>
            </w:pPr>
          </w:p>
        </w:tc>
        <w:tc>
          <w:tcPr>
            <w:tcW w:w="1411" w:type="pct"/>
          </w:tcPr>
          <w:p w14:paraId="7DB1CA39" w14:textId="77777777" w:rsidR="00152171" w:rsidRPr="00C66275" w:rsidRDefault="00152171" w:rsidP="00A52501">
            <w:pPr>
              <w:pStyle w:val="Corpodeltesto2"/>
              <w:jc w:val="left"/>
              <w:rPr>
                <w:ins w:id="323" w:author="Perfetti Daniele" w:date="2016-07-05T12:45:00Z"/>
                <w:i w:val="0"/>
                <w:color w:val="auto"/>
                <w:lang w:val="en-US"/>
              </w:rPr>
            </w:pPr>
            <w:ins w:id="324" w:author="Perfetti Daniele" w:date="2016-07-05T12:45:00Z">
              <w:r w:rsidRPr="00C66275">
                <w:rPr>
                  <w:i w:val="0"/>
                  <w:color w:val="auto"/>
                  <w:lang w:val="en-US"/>
                </w:rPr>
                <w:t>This field indicates which organisations have been involved in the transfer and when the transfer has been performed</w:t>
              </w:r>
            </w:ins>
          </w:p>
        </w:tc>
      </w:tr>
    </w:tbl>
    <w:p w14:paraId="275DA340" w14:textId="77777777" w:rsidR="00F5571A" w:rsidRPr="00152171" w:rsidRDefault="00F5571A" w:rsidP="00DA391C"/>
    <w:p w14:paraId="2CC065DA" w14:textId="77777777" w:rsidR="009858D4" w:rsidRPr="00C73512" w:rsidRDefault="009858D4" w:rsidP="009858D4">
      <w:pPr>
        <w:pStyle w:val="Titolo2CRIF"/>
        <w:numPr>
          <w:ilvl w:val="1"/>
          <w:numId w:val="1"/>
        </w:numPr>
        <w:tabs>
          <w:tab w:val="num" w:pos="720"/>
        </w:tabs>
        <w:rPr>
          <w:color w:val="000000"/>
          <w:lang w:val="en-US"/>
        </w:rPr>
      </w:pPr>
      <w:bookmarkStart w:id="325" w:name="_Toc466909292"/>
      <w:r w:rsidRPr="00C73512">
        <w:rPr>
          <w:bCs/>
          <w:iCs/>
          <w:color w:val="000000"/>
          <w:lang w:val="en-US"/>
        </w:rPr>
        <w:lastRenderedPageBreak/>
        <w:t>ClaimAndClaimantDetails</w:t>
      </w:r>
      <w:bookmarkEnd w:id="325"/>
    </w:p>
    <w:p w14:paraId="6C102DCA" w14:textId="77777777" w:rsidR="00D25031" w:rsidRPr="00C73512" w:rsidRDefault="00022877" w:rsidP="009858D4">
      <w:r w:rsidRPr="00C73512">
        <w:t xml:space="preserve">This node contain the data submitted through the Document Input. </w:t>
      </w:r>
    </w:p>
    <w:p w14:paraId="43B9972B" w14:textId="77777777" w:rsidR="009858D4" w:rsidRPr="00C73512" w:rsidRDefault="009858D4" w:rsidP="00D25031"/>
    <w:p w14:paraId="41E91EF8" w14:textId="77777777" w:rsidR="009858D4" w:rsidRPr="00C73512" w:rsidRDefault="009858D4" w:rsidP="009858D4">
      <w:pPr>
        <w:pStyle w:val="Titolo2CRIF"/>
        <w:numPr>
          <w:ilvl w:val="1"/>
          <w:numId w:val="1"/>
        </w:numPr>
        <w:tabs>
          <w:tab w:val="num" w:pos="720"/>
        </w:tabs>
        <w:rPr>
          <w:color w:val="000000"/>
          <w:lang w:val="en-US"/>
        </w:rPr>
      </w:pPr>
      <w:bookmarkStart w:id="326" w:name="_Toc466909293"/>
      <w:r w:rsidRPr="00C73512">
        <w:rPr>
          <w:bCs/>
          <w:iCs/>
          <w:color w:val="000000"/>
          <w:lang w:val="en-US"/>
        </w:rPr>
        <w:t>MedicalDetails</w:t>
      </w:r>
      <w:bookmarkEnd w:id="326"/>
    </w:p>
    <w:p w14:paraId="2755DB79" w14:textId="77777777" w:rsidR="00022877" w:rsidRPr="00C73512" w:rsidRDefault="00022877" w:rsidP="00022877">
      <w:r w:rsidRPr="00C73512">
        <w:t xml:space="preserve">This node contain the data submitted through the Document Input. </w:t>
      </w:r>
    </w:p>
    <w:p w14:paraId="23D18075" w14:textId="77777777" w:rsidR="009858D4" w:rsidRPr="00C73512" w:rsidRDefault="009858D4" w:rsidP="00D25031"/>
    <w:p w14:paraId="3739D7A1" w14:textId="77777777" w:rsidR="009858D4" w:rsidRPr="00C73512" w:rsidRDefault="009858D4" w:rsidP="009858D4">
      <w:pPr>
        <w:pStyle w:val="Titolo2CRIF"/>
        <w:numPr>
          <w:ilvl w:val="1"/>
          <w:numId w:val="1"/>
        </w:numPr>
        <w:tabs>
          <w:tab w:val="num" w:pos="720"/>
        </w:tabs>
        <w:rPr>
          <w:color w:val="000000"/>
          <w:lang w:val="en-US"/>
        </w:rPr>
      </w:pPr>
      <w:bookmarkStart w:id="327" w:name="_Toc466909294"/>
      <w:r w:rsidRPr="00C73512">
        <w:rPr>
          <w:bCs/>
          <w:iCs/>
          <w:color w:val="000000"/>
          <w:lang w:val="en-US"/>
        </w:rPr>
        <w:t>RepairsAndAlternativeVehicleProvision</w:t>
      </w:r>
      <w:bookmarkEnd w:id="327"/>
    </w:p>
    <w:p w14:paraId="41120E22" w14:textId="77777777" w:rsidR="00022877" w:rsidRPr="00C73512" w:rsidRDefault="00022877" w:rsidP="00022877">
      <w:r w:rsidRPr="00C73512">
        <w:t xml:space="preserve">This node contain the data submitted through the Document Input. </w:t>
      </w:r>
    </w:p>
    <w:p w14:paraId="6CB5159A" w14:textId="77777777" w:rsidR="009858D4" w:rsidRPr="00C73512" w:rsidRDefault="009858D4" w:rsidP="00D25031"/>
    <w:p w14:paraId="7A0A9A52" w14:textId="77777777" w:rsidR="005E58D7" w:rsidRPr="00C73512" w:rsidRDefault="005E58D7" w:rsidP="005E58D7">
      <w:pPr>
        <w:pStyle w:val="Titolo2CRIF"/>
        <w:numPr>
          <w:ilvl w:val="1"/>
          <w:numId w:val="1"/>
        </w:numPr>
        <w:tabs>
          <w:tab w:val="num" w:pos="720"/>
        </w:tabs>
        <w:rPr>
          <w:color w:val="000000"/>
          <w:lang w:val="en-US"/>
        </w:rPr>
      </w:pPr>
      <w:bookmarkStart w:id="328" w:name="_Toc466909295"/>
      <w:r w:rsidRPr="00C73512">
        <w:rPr>
          <w:bCs/>
          <w:iCs/>
          <w:color w:val="000000"/>
          <w:lang w:val="en-US"/>
        </w:rPr>
        <w:t>AccidentData</w:t>
      </w:r>
      <w:bookmarkEnd w:id="328"/>
    </w:p>
    <w:p w14:paraId="03CF32DB" w14:textId="77777777" w:rsidR="00022877" w:rsidRPr="00C73512" w:rsidRDefault="00022877" w:rsidP="00022877">
      <w:r w:rsidRPr="00C73512">
        <w:t xml:space="preserve">This node contain the data submitted through the Document Input. </w:t>
      </w:r>
    </w:p>
    <w:p w14:paraId="3EDEA0CC" w14:textId="77777777" w:rsidR="005E58D7" w:rsidRPr="00C73512" w:rsidRDefault="005E58D7" w:rsidP="005E58D7"/>
    <w:p w14:paraId="7DCB9683" w14:textId="77777777" w:rsidR="005E58D7" w:rsidRPr="00C73512" w:rsidRDefault="005E58D7" w:rsidP="005E58D7">
      <w:pPr>
        <w:pStyle w:val="Titolo2CRIF"/>
        <w:numPr>
          <w:ilvl w:val="1"/>
          <w:numId w:val="1"/>
        </w:numPr>
        <w:tabs>
          <w:tab w:val="num" w:pos="720"/>
        </w:tabs>
        <w:rPr>
          <w:color w:val="000000"/>
          <w:lang w:val="en-US"/>
        </w:rPr>
      </w:pPr>
      <w:bookmarkStart w:id="329" w:name="_Toc466909296"/>
      <w:r w:rsidRPr="00C73512">
        <w:rPr>
          <w:bCs/>
          <w:iCs/>
          <w:color w:val="000000"/>
          <w:lang w:val="en-US"/>
        </w:rPr>
        <w:t>OtherPartyDetails</w:t>
      </w:r>
      <w:bookmarkEnd w:id="329"/>
    </w:p>
    <w:p w14:paraId="065A08B8" w14:textId="77777777" w:rsidR="00022877" w:rsidRPr="00C73512" w:rsidRDefault="00022877" w:rsidP="00022877">
      <w:r w:rsidRPr="00C73512">
        <w:t xml:space="preserve">This node contain the data submitted through the Document Input. </w:t>
      </w:r>
    </w:p>
    <w:p w14:paraId="470D2853" w14:textId="77777777" w:rsidR="005E58D7" w:rsidRPr="00C73512" w:rsidRDefault="005E58D7" w:rsidP="005E58D7"/>
    <w:p w14:paraId="5ED0DBCE" w14:textId="77777777" w:rsidR="005E58D7" w:rsidRPr="00C73512" w:rsidRDefault="005E58D7" w:rsidP="005E58D7">
      <w:pPr>
        <w:pStyle w:val="Titolo2CRIF"/>
        <w:numPr>
          <w:ilvl w:val="1"/>
          <w:numId w:val="1"/>
        </w:numPr>
        <w:tabs>
          <w:tab w:val="num" w:pos="720"/>
        </w:tabs>
        <w:rPr>
          <w:color w:val="000000"/>
          <w:lang w:val="en-US"/>
        </w:rPr>
      </w:pPr>
      <w:bookmarkStart w:id="330" w:name="_Toc466909297"/>
      <w:r w:rsidRPr="00C73512">
        <w:rPr>
          <w:bCs/>
          <w:iCs/>
          <w:color w:val="000000"/>
          <w:lang w:val="en-US"/>
        </w:rPr>
        <w:t>LiabilityFunding</w:t>
      </w:r>
      <w:bookmarkEnd w:id="330"/>
    </w:p>
    <w:p w14:paraId="0D8D5E02" w14:textId="77777777" w:rsidR="00022877" w:rsidRPr="00C73512" w:rsidRDefault="00022877" w:rsidP="00022877">
      <w:r w:rsidRPr="00C73512">
        <w:t xml:space="preserve">This node contain the data submitted through the Document Input. </w:t>
      </w:r>
    </w:p>
    <w:p w14:paraId="035C22FC" w14:textId="77777777" w:rsidR="005E58D7" w:rsidRPr="00C73512" w:rsidRDefault="005E58D7" w:rsidP="005E58D7"/>
    <w:p w14:paraId="00B6D021" w14:textId="77777777" w:rsidR="005E58D7" w:rsidRPr="00C73512" w:rsidRDefault="005E58D7" w:rsidP="005E58D7">
      <w:pPr>
        <w:pStyle w:val="Titolo2CRIF"/>
        <w:numPr>
          <w:ilvl w:val="1"/>
          <w:numId w:val="1"/>
        </w:numPr>
        <w:tabs>
          <w:tab w:val="num" w:pos="720"/>
        </w:tabs>
        <w:rPr>
          <w:color w:val="000000"/>
          <w:lang w:val="en-US"/>
        </w:rPr>
      </w:pPr>
      <w:bookmarkStart w:id="331" w:name="_Toc466909298"/>
      <w:r w:rsidRPr="00C73512">
        <w:rPr>
          <w:bCs/>
          <w:iCs/>
          <w:color w:val="000000"/>
          <w:lang w:val="en-US"/>
        </w:rPr>
        <w:lastRenderedPageBreak/>
        <w:t>InsurerResponse</w:t>
      </w:r>
      <w:bookmarkEnd w:id="331"/>
    </w:p>
    <w:p w14:paraId="005B2668" w14:textId="77777777" w:rsidR="00022877" w:rsidRPr="00C73512" w:rsidRDefault="00022877" w:rsidP="00022877">
      <w:r w:rsidRPr="00C73512">
        <w:t>This node contain the data submitted through the Insurer Response</w:t>
      </w:r>
      <w:r w:rsidR="00772450" w:rsidRPr="00C73512">
        <w:t>, plus two fields inserted by the system a</w:t>
      </w:r>
      <w:r w:rsidRPr="00C73512">
        <w:t>fter an Insurer Response is successfully sent</w:t>
      </w:r>
      <w:r w:rsidR="00772450" w:rsidRPr="00C73512">
        <w:t>.</w:t>
      </w:r>
    </w:p>
    <w:p w14:paraId="43DD21E6" w14:textId="77777777" w:rsidR="00772450" w:rsidRPr="00C73512" w:rsidRDefault="00772450" w:rsidP="00022877">
      <w:r w:rsidRPr="00C73512">
        <w:t>The table below shows these two additional fields.</w:t>
      </w:r>
    </w:p>
    <w:p w14:paraId="156A49C9" w14:textId="77777777" w:rsidR="00772450" w:rsidRPr="00C73512" w:rsidRDefault="00772450" w:rsidP="00022877"/>
    <w:p w14:paraId="299D6E33" w14:textId="77777777" w:rsidR="00772450" w:rsidRPr="00C73512" w:rsidRDefault="00772450" w:rsidP="00772450">
      <w:pPr>
        <w:pStyle w:val="Titolo3"/>
        <w:rPr>
          <w:lang w:val="en-US"/>
        </w:rPr>
      </w:pPr>
      <w:bookmarkStart w:id="332" w:name="_Toc466909299"/>
      <w:r w:rsidRPr="00C73512">
        <w:rPr>
          <w:lang w:val="en-US"/>
        </w:rPr>
        <w:t>ProvidedServices</w:t>
      </w:r>
      <w:bookmarkEnd w:id="332"/>
    </w:p>
    <w:p w14:paraId="17996DA0" w14:textId="77777777" w:rsidR="00772450" w:rsidRPr="00C73512" w:rsidRDefault="00772450" w:rsidP="000228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772450" w:rsidRPr="00C73512" w14:paraId="657CD3F1" w14:textId="77777777">
        <w:trPr>
          <w:tblHeader/>
        </w:trPr>
        <w:tc>
          <w:tcPr>
            <w:tcW w:w="1060" w:type="pct"/>
            <w:shd w:val="clear" w:color="auto" w:fill="D9D9D9"/>
          </w:tcPr>
          <w:p w14:paraId="740F5775" w14:textId="77777777" w:rsidR="00772450" w:rsidRPr="00C73512" w:rsidRDefault="00772450" w:rsidP="008A1D90">
            <w:pPr>
              <w:pStyle w:val="Corpodeltesto2"/>
              <w:rPr>
                <w:b/>
                <w:i w:val="0"/>
                <w:color w:val="000000"/>
                <w:lang w:val="en-US"/>
              </w:rPr>
            </w:pPr>
            <w:r w:rsidRPr="00C73512">
              <w:rPr>
                <w:b/>
                <w:i w:val="0"/>
                <w:color w:val="000000"/>
                <w:lang w:val="en-US"/>
              </w:rPr>
              <w:t>Field name</w:t>
            </w:r>
          </w:p>
        </w:tc>
        <w:tc>
          <w:tcPr>
            <w:tcW w:w="518" w:type="pct"/>
            <w:shd w:val="clear" w:color="auto" w:fill="D9D9D9"/>
          </w:tcPr>
          <w:p w14:paraId="0B9B1686" w14:textId="77777777" w:rsidR="00772450" w:rsidRPr="00C73512" w:rsidRDefault="00772450" w:rsidP="008A1D90">
            <w:pPr>
              <w:pStyle w:val="Corpodeltesto2"/>
              <w:rPr>
                <w:b/>
                <w:i w:val="0"/>
                <w:color w:val="000000"/>
                <w:lang w:val="en-US"/>
              </w:rPr>
            </w:pPr>
            <w:r w:rsidRPr="00C73512">
              <w:rPr>
                <w:b/>
                <w:i w:val="0"/>
                <w:color w:val="000000"/>
                <w:lang w:val="en-US"/>
              </w:rPr>
              <w:t>Type</w:t>
            </w:r>
          </w:p>
        </w:tc>
        <w:tc>
          <w:tcPr>
            <w:tcW w:w="310" w:type="pct"/>
            <w:shd w:val="clear" w:color="auto" w:fill="D9D9D9"/>
          </w:tcPr>
          <w:p w14:paraId="57BBBF43" w14:textId="77777777" w:rsidR="00772450" w:rsidRPr="00C73512" w:rsidRDefault="00772450" w:rsidP="008A1D90">
            <w:pPr>
              <w:pStyle w:val="Corpodeltesto2"/>
              <w:rPr>
                <w:b/>
                <w:i w:val="0"/>
                <w:color w:val="000000"/>
                <w:lang w:val="en-US"/>
              </w:rPr>
            </w:pPr>
            <w:r w:rsidRPr="00C73512">
              <w:rPr>
                <w:b/>
                <w:i w:val="0"/>
                <w:color w:val="000000"/>
                <w:lang w:val="en-US"/>
              </w:rPr>
              <w:t>Max Length</w:t>
            </w:r>
          </w:p>
        </w:tc>
        <w:tc>
          <w:tcPr>
            <w:tcW w:w="536" w:type="pct"/>
            <w:shd w:val="clear" w:color="auto" w:fill="D9D9D9"/>
          </w:tcPr>
          <w:p w14:paraId="58A54A1A" w14:textId="77777777" w:rsidR="00772450" w:rsidRPr="00C73512" w:rsidRDefault="00772450" w:rsidP="008A1D90">
            <w:pPr>
              <w:pStyle w:val="Corpodeltesto2"/>
              <w:jc w:val="center"/>
              <w:rPr>
                <w:b/>
                <w:i w:val="0"/>
                <w:color w:val="000000"/>
                <w:sz w:val="18"/>
                <w:szCs w:val="18"/>
                <w:lang w:val="en-US"/>
              </w:rPr>
            </w:pPr>
            <w:r w:rsidRPr="00C73512">
              <w:rPr>
                <w:b/>
                <w:i w:val="0"/>
                <w:color w:val="000000"/>
                <w:sz w:val="18"/>
                <w:szCs w:val="18"/>
                <w:lang w:val="en-US"/>
              </w:rPr>
              <w:t>M (mandatory)</w:t>
            </w:r>
          </w:p>
          <w:p w14:paraId="58189C57" w14:textId="77777777" w:rsidR="00772450" w:rsidRPr="00C73512" w:rsidRDefault="00772450" w:rsidP="008A1D90">
            <w:pPr>
              <w:pStyle w:val="Corpodeltesto2"/>
              <w:jc w:val="center"/>
              <w:rPr>
                <w:b/>
                <w:i w:val="0"/>
                <w:color w:val="000000"/>
                <w:sz w:val="18"/>
                <w:szCs w:val="18"/>
                <w:lang w:val="en-US"/>
              </w:rPr>
            </w:pPr>
            <w:r w:rsidRPr="00C73512">
              <w:rPr>
                <w:b/>
                <w:i w:val="0"/>
                <w:color w:val="000000"/>
                <w:sz w:val="18"/>
                <w:szCs w:val="18"/>
                <w:lang w:val="en-US"/>
              </w:rPr>
              <w:t>C (Conditional)</w:t>
            </w:r>
          </w:p>
          <w:p w14:paraId="433287BA" w14:textId="77777777" w:rsidR="00772450" w:rsidRPr="00C73512" w:rsidRDefault="00772450" w:rsidP="008A1D90">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048DC769" w14:textId="77777777" w:rsidR="00772450" w:rsidRPr="00C73512" w:rsidRDefault="00772450" w:rsidP="008A1D90">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4E27BCA5" w14:textId="77777777" w:rsidR="00772450" w:rsidRPr="00C73512" w:rsidRDefault="00772450" w:rsidP="008A1D90">
            <w:pPr>
              <w:pStyle w:val="Corpodeltesto2"/>
              <w:rPr>
                <w:b/>
                <w:i w:val="0"/>
                <w:color w:val="000000"/>
                <w:lang w:val="en-US"/>
              </w:rPr>
            </w:pPr>
            <w:r w:rsidRPr="00C73512">
              <w:rPr>
                <w:b/>
                <w:i w:val="0"/>
                <w:color w:val="000000"/>
                <w:lang w:val="en-US"/>
              </w:rPr>
              <w:t>Description</w:t>
            </w:r>
          </w:p>
        </w:tc>
      </w:tr>
      <w:tr w:rsidR="00772450" w:rsidRPr="00C73512" w14:paraId="0BEF354A" w14:textId="77777777">
        <w:trPr>
          <w:tblHeader/>
        </w:trPr>
        <w:tc>
          <w:tcPr>
            <w:tcW w:w="1060" w:type="pct"/>
          </w:tcPr>
          <w:p w14:paraId="00DBA1C4" w14:textId="77777777" w:rsidR="00772450" w:rsidRPr="00C73512" w:rsidRDefault="00772450" w:rsidP="008A1D90">
            <w:pPr>
              <w:pStyle w:val="Corpodeltesto2"/>
              <w:rPr>
                <w:i w:val="0"/>
                <w:color w:val="000000"/>
                <w:lang w:val="en-US"/>
              </w:rPr>
            </w:pPr>
            <w:r w:rsidRPr="00C73512">
              <w:rPr>
                <w:i w:val="0"/>
                <w:color w:val="000000"/>
                <w:lang w:val="en-US"/>
              </w:rPr>
              <w:t>NotificationDate</w:t>
            </w:r>
          </w:p>
        </w:tc>
        <w:tc>
          <w:tcPr>
            <w:tcW w:w="518" w:type="pct"/>
          </w:tcPr>
          <w:p w14:paraId="04D98E2F" w14:textId="77777777" w:rsidR="00772450" w:rsidRPr="00C73512" w:rsidRDefault="00772450" w:rsidP="008A1D90">
            <w:pPr>
              <w:pStyle w:val="Corpodeltesto2"/>
              <w:rPr>
                <w:i w:val="0"/>
                <w:color w:val="000000"/>
                <w:lang w:val="en-US"/>
              </w:rPr>
            </w:pPr>
            <w:r w:rsidRPr="00C73512">
              <w:rPr>
                <w:i w:val="0"/>
                <w:color w:val="000000"/>
                <w:lang w:val="en-US"/>
              </w:rPr>
              <w:t>Date</w:t>
            </w:r>
          </w:p>
        </w:tc>
        <w:tc>
          <w:tcPr>
            <w:tcW w:w="310" w:type="pct"/>
          </w:tcPr>
          <w:p w14:paraId="29305A79" w14:textId="77777777" w:rsidR="00772450" w:rsidRPr="00C73512" w:rsidRDefault="00772450" w:rsidP="008A1D90">
            <w:pPr>
              <w:pStyle w:val="Corpodeltesto2"/>
              <w:rPr>
                <w:i w:val="0"/>
                <w:color w:val="000000"/>
                <w:lang w:val="en-US"/>
              </w:rPr>
            </w:pPr>
          </w:p>
        </w:tc>
        <w:tc>
          <w:tcPr>
            <w:tcW w:w="536" w:type="pct"/>
          </w:tcPr>
          <w:p w14:paraId="3F0B982D" w14:textId="77777777" w:rsidR="00772450" w:rsidRPr="00C73512" w:rsidRDefault="00772450" w:rsidP="008A1D90">
            <w:pPr>
              <w:pStyle w:val="Corpodeltesto2"/>
              <w:jc w:val="center"/>
              <w:rPr>
                <w:i w:val="0"/>
                <w:color w:val="000000"/>
                <w:lang w:val="en-US"/>
              </w:rPr>
            </w:pPr>
            <w:r w:rsidRPr="00C73512">
              <w:rPr>
                <w:i w:val="0"/>
                <w:color w:val="000000"/>
                <w:lang w:val="en-US"/>
              </w:rPr>
              <w:t>O</w:t>
            </w:r>
          </w:p>
        </w:tc>
        <w:tc>
          <w:tcPr>
            <w:tcW w:w="1165" w:type="pct"/>
          </w:tcPr>
          <w:p w14:paraId="3AD9C416" w14:textId="77777777" w:rsidR="00772450" w:rsidRPr="00C73512" w:rsidRDefault="00772450" w:rsidP="008A1D90">
            <w:pPr>
              <w:pStyle w:val="Corpodeltesto2"/>
              <w:rPr>
                <w:i w:val="0"/>
                <w:color w:val="000000"/>
                <w:lang w:val="en-US"/>
              </w:rPr>
            </w:pPr>
          </w:p>
        </w:tc>
        <w:tc>
          <w:tcPr>
            <w:tcW w:w="1411" w:type="pct"/>
          </w:tcPr>
          <w:p w14:paraId="4F4457F5" w14:textId="77777777" w:rsidR="00772450" w:rsidRPr="00C73512" w:rsidRDefault="003757A4" w:rsidP="008A1D90">
            <w:pPr>
              <w:pStyle w:val="Corpodeltesto2"/>
              <w:jc w:val="left"/>
              <w:rPr>
                <w:i w:val="0"/>
                <w:color w:val="000000"/>
                <w:lang w:val="en-US"/>
              </w:rPr>
            </w:pPr>
            <w:r>
              <w:rPr>
                <w:i w:val="0"/>
                <w:color w:val="000000"/>
                <w:lang w:val="en-US"/>
              </w:rPr>
              <w:t>The date o</w:t>
            </w:r>
            <w:r w:rsidR="00772450" w:rsidRPr="00C73512">
              <w:rPr>
                <w:i w:val="0"/>
                <w:color w:val="000000"/>
                <w:lang w:val="en-US"/>
              </w:rPr>
              <w:t>n which the CNF was sent by the CR to the Compensator. Always equal to the SentDate because the delivery of the message is instantaneous, being an electronic system</w:t>
            </w:r>
          </w:p>
        </w:tc>
      </w:tr>
      <w:tr w:rsidR="00772450" w:rsidRPr="00C73512" w14:paraId="22BAB202" w14:textId="77777777">
        <w:trPr>
          <w:tblHeader/>
        </w:trPr>
        <w:tc>
          <w:tcPr>
            <w:tcW w:w="1060" w:type="pct"/>
          </w:tcPr>
          <w:p w14:paraId="72DBFED8" w14:textId="77777777" w:rsidR="00772450" w:rsidRPr="00C73512" w:rsidRDefault="00772450" w:rsidP="008A1D90">
            <w:pPr>
              <w:pStyle w:val="Corpodeltesto2"/>
              <w:rPr>
                <w:i w:val="0"/>
                <w:color w:val="000000"/>
                <w:lang w:val="en-US"/>
              </w:rPr>
            </w:pPr>
            <w:r w:rsidRPr="00C73512">
              <w:rPr>
                <w:i w:val="0"/>
                <w:color w:val="000000"/>
                <w:lang w:val="en-US"/>
              </w:rPr>
              <w:t>ResponseDate</w:t>
            </w:r>
          </w:p>
        </w:tc>
        <w:tc>
          <w:tcPr>
            <w:tcW w:w="518" w:type="pct"/>
          </w:tcPr>
          <w:p w14:paraId="7CCC8FB0" w14:textId="77777777" w:rsidR="00772450" w:rsidRPr="00C73512" w:rsidRDefault="00772450" w:rsidP="008A1D90">
            <w:pPr>
              <w:pStyle w:val="Corpodeltesto2"/>
              <w:rPr>
                <w:i w:val="0"/>
                <w:color w:val="000000"/>
                <w:lang w:val="en-US"/>
              </w:rPr>
            </w:pPr>
            <w:r w:rsidRPr="00C73512">
              <w:rPr>
                <w:i w:val="0"/>
                <w:color w:val="000000"/>
                <w:lang w:val="en-US"/>
              </w:rPr>
              <w:t>Date</w:t>
            </w:r>
          </w:p>
        </w:tc>
        <w:tc>
          <w:tcPr>
            <w:tcW w:w="310" w:type="pct"/>
          </w:tcPr>
          <w:p w14:paraId="4EB15071" w14:textId="77777777" w:rsidR="00772450" w:rsidRPr="00C73512" w:rsidRDefault="00772450" w:rsidP="008A1D90">
            <w:pPr>
              <w:pStyle w:val="Corpodeltesto2"/>
              <w:rPr>
                <w:i w:val="0"/>
                <w:color w:val="000000"/>
                <w:lang w:val="en-US"/>
              </w:rPr>
            </w:pPr>
          </w:p>
        </w:tc>
        <w:tc>
          <w:tcPr>
            <w:tcW w:w="536" w:type="pct"/>
          </w:tcPr>
          <w:p w14:paraId="0367E27C" w14:textId="77777777" w:rsidR="00772450" w:rsidRPr="00C73512" w:rsidRDefault="00772450" w:rsidP="008A1D90">
            <w:pPr>
              <w:pStyle w:val="Corpodeltesto2"/>
              <w:jc w:val="center"/>
              <w:rPr>
                <w:i w:val="0"/>
                <w:color w:val="000000"/>
                <w:lang w:val="en-US"/>
              </w:rPr>
            </w:pPr>
            <w:r w:rsidRPr="00C73512">
              <w:rPr>
                <w:i w:val="0"/>
                <w:color w:val="000000"/>
                <w:lang w:val="en-US"/>
              </w:rPr>
              <w:t>O</w:t>
            </w:r>
          </w:p>
        </w:tc>
        <w:tc>
          <w:tcPr>
            <w:tcW w:w="1165" w:type="pct"/>
          </w:tcPr>
          <w:p w14:paraId="436863F2" w14:textId="77777777" w:rsidR="00772450" w:rsidRPr="00C73512" w:rsidRDefault="00772450" w:rsidP="008A1D90">
            <w:pPr>
              <w:pStyle w:val="Corpodeltesto2"/>
              <w:rPr>
                <w:i w:val="0"/>
                <w:color w:val="000000"/>
                <w:lang w:val="en-US"/>
              </w:rPr>
            </w:pPr>
          </w:p>
        </w:tc>
        <w:tc>
          <w:tcPr>
            <w:tcW w:w="1411" w:type="pct"/>
          </w:tcPr>
          <w:p w14:paraId="16CF1DE6" w14:textId="77777777" w:rsidR="00772450" w:rsidRPr="00C73512" w:rsidRDefault="003757A4" w:rsidP="008A1D90">
            <w:pPr>
              <w:pStyle w:val="Corpodeltesto2"/>
              <w:jc w:val="left"/>
              <w:rPr>
                <w:i w:val="0"/>
                <w:color w:val="000000"/>
                <w:lang w:val="en-US"/>
              </w:rPr>
            </w:pPr>
            <w:r>
              <w:rPr>
                <w:i w:val="0"/>
                <w:color w:val="000000"/>
                <w:lang w:val="en-US"/>
              </w:rPr>
              <w:t>The date o</w:t>
            </w:r>
            <w:r w:rsidR="00772450" w:rsidRPr="00C73512">
              <w:rPr>
                <w:i w:val="0"/>
                <w:color w:val="000000"/>
                <w:lang w:val="en-US"/>
              </w:rPr>
              <w:t>n which the Insurer response to the CNF was sent by the CR to the Compensator to the CR</w:t>
            </w:r>
          </w:p>
        </w:tc>
      </w:tr>
    </w:tbl>
    <w:p w14:paraId="6F4BCC11" w14:textId="77777777" w:rsidR="009858D4" w:rsidRPr="00C73512" w:rsidRDefault="009858D4" w:rsidP="00D25031"/>
    <w:p w14:paraId="49E0A41B" w14:textId="77777777" w:rsidR="009858D4" w:rsidRPr="00C73512" w:rsidRDefault="009858D4" w:rsidP="00D25031"/>
    <w:p w14:paraId="4A048A6E" w14:textId="77777777" w:rsidR="00232A65" w:rsidRPr="00C73512" w:rsidRDefault="00232A65" w:rsidP="00232A65">
      <w:pPr>
        <w:pStyle w:val="Titolo2CRIF"/>
        <w:numPr>
          <w:ilvl w:val="1"/>
          <w:numId w:val="1"/>
        </w:numPr>
        <w:tabs>
          <w:tab w:val="num" w:pos="720"/>
        </w:tabs>
        <w:rPr>
          <w:bCs/>
          <w:iCs/>
          <w:color w:val="000000"/>
          <w:lang w:val="en-US"/>
        </w:rPr>
      </w:pPr>
      <w:bookmarkStart w:id="333" w:name="_Ref261444059"/>
      <w:bookmarkStart w:id="334" w:name="_Toc466909300"/>
      <w:r w:rsidRPr="00C73512">
        <w:rPr>
          <w:bCs/>
          <w:iCs/>
          <w:color w:val="000000"/>
          <w:lang w:val="en-US"/>
        </w:rPr>
        <w:t>Timeouts</w:t>
      </w:r>
      <w:bookmarkEnd w:id="333"/>
      <w:bookmarkEnd w:id="334"/>
    </w:p>
    <w:p w14:paraId="2B3F8A02" w14:textId="77777777" w:rsidR="00232A65" w:rsidRPr="00C73512" w:rsidRDefault="00232A65" w:rsidP="00232A65">
      <w:pPr>
        <w:pStyle w:val="Titolo3"/>
        <w:rPr>
          <w:bCs/>
          <w:iCs/>
          <w:color w:val="000000"/>
          <w:lang w:val="en-US"/>
        </w:rPr>
      </w:pPr>
      <w:bookmarkStart w:id="335" w:name="_Ref284259863"/>
      <w:bookmarkStart w:id="336" w:name="_Toc466909301"/>
      <w:r w:rsidRPr="00C73512">
        <w:rPr>
          <w:bCs/>
          <w:iCs/>
          <w:color w:val="000000"/>
          <w:lang w:val="en-US"/>
        </w:rPr>
        <w:t>CurrentTimeout</w:t>
      </w:r>
      <w:bookmarkEnd w:id="335"/>
      <w:bookmarkEnd w:id="336"/>
    </w:p>
    <w:p w14:paraId="3F9E45B8" w14:textId="77777777" w:rsidR="00232A65" w:rsidRPr="00C73512" w:rsidRDefault="00232A65" w:rsidP="00232A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850"/>
        <w:gridCol w:w="850"/>
        <w:gridCol w:w="1559"/>
        <w:gridCol w:w="5528"/>
        <w:gridCol w:w="3719"/>
      </w:tblGrid>
      <w:tr w:rsidR="00082133" w:rsidRPr="00C73512" w14:paraId="3ADE4127" w14:textId="77777777" w:rsidTr="00082133">
        <w:trPr>
          <w:tblHeader/>
        </w:trPr>
        <w:tc>
          <w:tcPr>
            <w:tcW w:w="588" w:type="pct"/>
            <w:shd w:val="clear" w:color="auto" w:fill="D9D9D9"/>
          </w:tcPr>
          <w:p w14:paraId="35E57943" w14:textId="77777777" w:rsidR="00232A65" w:rsidRPr="00C73512" w:rsidRDefault="00232A65" w:rsidP="00232A65">
            <w:pPr>
              <w:pStyle w:val="Corpodeltesto2"/>
              <w:rPr>
                <w:b/>
                <w:i w:val="0"/>
                <w:color w:val="000000"/>
                <w:lang w:val="en-US"/>
              </w:rPr>
            </w:pPr>
            <w:r w:rsidRPr="00C73512">
              <w:rPr>
                <w:b/>
                <w:i w:val="0"/>
                <w:color w:val="000000"/>
                <w:lang w:val="en-US"/>
              </w:rPr>
              <w:t>Field name</w:t>
            </w:r>
          </w:p>
        </w:tc>
        <w:tc>
          <w:tcPr>
            <w:tcW w:w="300" w:type="pct"/>
            <w:shd w:val="clear" w:color="auto" w:fill="D9D9D9"/>
          </w:tcPr>
          <w:p w14:paraId="3F69DBE0" w14:textId="77777777" w:rsidR="00232A65" w:rsidRPr="00C73512" w:rsidRDefault="00232A65" w:rsidP="00232A65">
            <w:pPr>
              <w:pStyle w:val="Corpodeltesto2"/>
              <w:rPr>
                <w:b/>
                <w:i w:val="0"/>
                <w:color w:val="000000"/>
                <w:lang w:val="en-US"/>
              </w:rPr>
            </w:pPr>
            <w:r w:rsidRPr="00C73512">
              <w:rPr>
                <w:b/>
                <w:i w:val="0"/>
                <w:color w:val="000000"/>
                <w:lang w:val="en-US"/>
              </w:rPr>
              <w:t>Type</w:t>
            </w:r>
          </w:p>
        </w:tc>
        <w:tc>
          <w:tcPr>
            <w:tcW w:w="300" w:type="pct"/>
            <w:shd w:val="clear" w:color="auto" w:fill="D9D9D9"/>
          </w:tcPr>
          <w:p w14:paraId="5B2506BA" w14:textId="77777777" w:rsidR="00232A65" w:rsidRPr="00C73512" w:rsidRDefault="00232A65" w:rsidP="00232A65">
            <w:pPr>
              <w:pStyle w:val="Corpodeltesto2"/>
              <w:rPr>
                <w:b/>
                <w:i w:val="0"/>
                <w:color w:val="000000"/>
                <w:lang w:val="en-US"/>
              </w:rPr>
            </w:pPr>
            <w:r w:rsidRPr="00C73512">
              <w:rPr>
                <w:b/>
                <w:i w:val="0"/>
                <w:color w:val="000000"/>
                <w:lang w:val="en-US"/>
              </w:rPr>
              <w:t>Max Length</w:t>
            </w:r>
          </w:p>
        </w:tc>
        <w:tc>
          <w:tcPr>
            <w:tcW w:w="550" w:type="pct"/>
            <w:shd w:val="clear" w:color="auto" w:fill="D9D9D9"/>
          </w:tcPr>
          <w:p w14:paraId="367FEC0E" w14:textId="77777777" w:rsidR="00232A65" w:rsidRPr="00C73512" w:rsidRDefault="00232A65" w:rsidP="00232A65">
            <w:pPr>
              <w:pStyle w:val="Corpodeltesto2"/>
              <w:jc w:val="center"/>
              <w:rPr>
                <w:b/>
                <w:i w:val="0"/>
                <w:color w:val="000000"/>
                <w:sz w:val="18"/>
                <w:szCs w:val="18"/>
                <w:lang w:val="en-US"/>
              </w:rPr>
            </w:pPr>
            <w:r w:rsidRPr="00C73512">
              <w:rPr>
                <w:b/>
                <w:i w:val="0"/>
                <w:color w:val="000000"/>
                <w:sz w:val="18"/>
                <w:szCs w:val="18"/>
                <w:lang w:val="en-US"/>
              </w:rPr>
              <w:t>M (mandatory)</w:t>
            </w:r>
          </w:p>
          <w:p w14:paraId="648FB0CC" w14:textId="77777777" w:rsidR="00232A65" w:rsidRPr="00C73512" w:rsidRDefault="00232A65" w:rsidP="00232A65">
            <w:pPr>
              <w:pStyle w:val="Corpodeltesto2"/>
              <w:jc w:val="center"/>
              <w:rPr>
                <w:b/>
                <w:i w:val="0"/>
                <w:color w:val="000000"/>
                <w:sz w:val="18"/>
                <w:szCs w:val="18"/>
                <w:lang w:val="en-US"/>
              </w:rPr>
            </w:pPr>
            <w:r w:rsidRPr="00C73512">
              <w:rPr>
                <w:b/>
                <w:i w:val="0"/>
                <w:color w:val="000000"/>
                <w:sz w:val="18"/>
                <w:szCs w:val="18"/>
                <w:lang w:val="en-US"/>
              </w:rPr>
              <w:t>C (Conditional)</w:t>
            </w:r>
          </w:p>
          <w:p w14:paraId="777E6889" w14:textId="77777777" w:rsidR="00232A65" w:rsidRPr="00C73512" w:rsidRDefault="00232A65" w:rsidP="00232A65">
            <w:pPr>
              <w:pStyle w:val="Corpodeltesto2"/>
              <w:jc w:val="center"/>
              <w:rPr>
                <w:b/>
                <w:i w:val="0"/>
                <w:color w:val="000000"/>
                <w:lang w:val="en-US"/>
              </w:rPr>
            </w:pPr>
            <w:r w:rsidRPr="00C73512">
              <w:rPr>
                <w:b/>
                <w:i w:val="0"/>
                <w:color w:val="000000"/>
                <w:sz w:val="18"/>
                <w:szCs w:val="18"/>
                <w:lang w:val="en-US"/>
              </w:rPr>
              <w:t>O (Optional)</w:t>
            </w:r>
          </w:p>
        </w:tc>
        <w:tc>
          <w:tcPr>
            <w:tcW w:w="1950" w:type="pct"/>
            <w:shd w:val="clear" w:color="auto" w:fill="D9D9D9"/>
          </w:tcPr>
          <w:p w14:paraId="477D3539" w14:textId="77777777" w:rsidR="00232A65" w:rsidRPr="00C73512" w:rsidRDefault="00232A65" w:rsidP="00232A65">
            <w:pPr>
              <w:pStyle w:val="Corpodeltesto2"/>
              <w:rPr>
                <w:b/>
                <w:i w:val="0"/>
                <w:color w:val="000000"/>
                <w:lang w:val="en-US"/>
              </w:rPr>
            </w:pPr>
            <w:r w:rsidRPr="00C73512">
              <w:rPr>
                <w:b/>
                <w:i w:val="0"/>
                <w:color w:val="000000"/>
                <w:lang w:val="en-US"/>
              </w:rPr>
              <w:t>Allowed Values</w:t>
            </w:r>
          </w:p>
        </w:tc>
        <w:tc>
          <w:tcPr>
            <w:tcW w:w="1312" w:type="pct"/>
            <w:shd w:val="clear" w:color="auto" w:fill="D9D9D9"/>
          </w:tcPr>
          <w:p w14:paraId="296FA373" w14:textId="77777777" w:rsidR="00232A65" w:rsidRPr="00C73512" w:rsidRDefault="00232A65" w:rsidP="00232A65">
            <w:pPr>
              <w:pStyle w:val="Corpodeltesto2"/>
              <w:rPr>
                <w:b/>
                <w:i w:val="0"/>
                <w:color w:val="000000"/>
                <w:lang w:val="en-US"/>
              </w:rPr>
            </w:pPr>
            <w:r w:rsidRPr="00C73512">
              <w:rPr>
                <w:b/>
                <w:i w:val="0"/>
                <w:color w:val="000000"/>
                <w:lang w:val="en-US"/>
              </w:rPr>
              <w:t>Description</w:t>
            </w:r>
          </w:p>
        </w:tc>
      </w:tr>
      <w:tr w:rsidR="00082133" w:rsidRPr="00C73512" w14:paraId="0872DF23" w14:textId="77777777" w:rsidTr="00082133">
        <w:trPr>
          <w:tblHeader/>
        </w:trPr>
        <w:tc>
          <w:tcPr>
            <w:tcW w:w="588" w:type="pct"/>
          </w:tcPr>
          <w:p w14:paraId="7B764EDB" w14:textId="77777777" w:rsidR="00232A65" w:rsidRPr="00C73512" w:rsidRDefault="00232A65" w:rsidP="00232A65">
            <w:pPr>
              <w:pStyle w:val="Corpodeltesto2"/>
              <w:rPr>
                <w:i w:val="0"/>
                <w:color w:val="000000"/>
                <w:lang w:val="en-US"/>
              </w:rPr>
            </w:pPr>
            <w:r w:rsidRPr="00C73512">
              <w:rPr>
                <w:i w:val="0"/>
                <w:color w:val="000000"/>
                <w:lang w:val="en-US"/>
              </w:rPr>
              <w:t>SelectedTimeout</w:t>
            </w:r>
          </w:p>
        </w:tc>
        <w:tc>
          <w:tcPr>
            <w:tcW w:w="300" w:type="pct"/>
          </w:tcPr>
          <w:p w14:paraId="04BC11A9" w14:textId="77777777" w:rsidR="00232A65" w:rsidRPr="00C73512" w:rsidRDefault="00A359EF" w:rsidP="00232A65">
            <w:pPr>
              <w:pStyle w:val="Corpodeltesto2"/>
              <w:rPr>
                <w:i w:val="0"/>
                <w:color w:val="000000"/>
                <w:lang w:val="en-US"/>
              </w:rPr>
            </w:pPr>
            <w:r w:rsidRPr="00C73512">
              <w:rPr>
                <w:i w:val="0"/>
                <w:color w:val="000000"/>
                <w:lang w:val="en-US"/>
              </w:rPr>
              <w:t>Date</w:t>
            </w:r>
          </w:p>
        </w:tc>
        <w:tc>
          <w:tcPr>
            <w:tcW w:w="300" w:type="pct"/>
          </w:tcPr>
          <w:p w14:paraId="3DFE3BAA" w14:textId="77777777" w:rsidR="00232A65" w:rsidRPr="00C73512" w:rsidRDefault="00232A65" w:rsidP="00232A65">
            <w:pPr>
              <w:pStyle w:val="Corpodeltesto2"/>
              <w:rPr>
                <w:i w:val="0"/>
                <w:color w:val="000000"/>
                <w:lang w:val="en-US"/>
              </w:rPr>
            </w:pPr>
          </w:p>
        </w:tc>
        <w:tc>
          <w:tcPr>
            <w:tcW w:w="550" w:type="pct"/>
          </w:tcPr>
          <w:p w14:paraId="5D43B63B" w14:textId="77777777" w:rsidR="00232A65" w:rsidRPr="00C73512" w:rsidRDefault="00232A65" w:rsidP="00232A65">
            <w:pPr>
              <w:pStyle w:val="Corpodeltesto2"/>
              <w:jc w:val="center"/>
              <w:rPr>
                <w:i w:val="0"/>
                <w:color w:val="000000"/>
                <w:lang w:val="en-US"/>
              </w:rPr>
            </w:pPr>
            <w:r w:rsidRPr="00C73512">
              <w:rPr>
                <w:i w:val="0"/>
                <w:color w:val="000000"/>
                <w:lang w:val="en-US"/>
              </w:rPr>
              <w:t>O</w:t>
            </w:r>
          </w:p>
        </w:tc>
        <w:tc>
          <w:tcPr>
            <w:tcW w:w="1950" w:type="pct"/>
          </w:tcPr>
          <w:p w14:paraId="09B2EE99" w14:textId="77777777" w:rsidR="00232A65" w:rsidRPr="00C73512" w:rsidRDefault="00232A65" w:rsidP="00232A65">
            <w:pPr>
              <w:pStyle w:val="Corpodeltesto2"/>
              <w:rPr>
                <w:i w:val="0"/>
                <w:color w:val="000000"/>
                <w:lang w:val="en-US"/>
              </w:rPr>
            </w:pPr>
          </w:p>
        </w:tc>
        <w:tc>
          <w:tcPr>
            <w:tcW w:w="1312" w:type="pct"/>
          </w:tcPr>
          <w:p w14:paraId="30780C0B" w14:textId="77777777" w:rsidR="00232A65" w:rsidRPr="00C73512" w:rsidRDefault="00A359EF" w:rsidP="00232A65">
            <w:pPr>
              <w:pStyle w:val="Corpodeltesto2"/>
              <w:jc w:val="left"/>
              <w:rPr>
                <w:i w:val="0"/>
                <w:color w:val="000000"/>
                <w:lang w:val="en-US"/>
              </w:rPr>
            </w:pPr>
            <w:r w:rsidRPr="00C73512">
              <w:rPr>
                <w:i w:val="0"/>
                <w:color w:val="000000"/>
                <w:lang w:val="en-US"/>
              </w:rPr>
              <w:t>This is the currently active timeout date</w:t>
            </w:r>
          </w:p>
        </w:tc>
      </w:tr>
      <w:tr w:rsidR="00082133" w:rsidRPr="00C73512" w14:paraId="739FC135" w14:textId="77777777" w:rsidTr="00082133">
        <w:trPr>
          <w:tblHeader/>
        </w:trPr>
        <w:tc>
          <w:tcPr>
            <w:tcW w:w="588" w:type="pct"/>
          </w:tcPr>
          <w:p w14:paraId="39E6ECB9" w14:textId="77777777" w:rsidR="00232A65" w:rsidRPr="00C73512" w:rsidRDefault="00232A65" w:rsidP="00232A65">
            <w:pPr>
              <w:pStyle w:val="Corpodeltesto2"/>
              <w:rPr>
                <w:i w:val="0"/>
                <w:color w:val="000000"/>
                <w:lang w:val="en-US"/>
              </w:rPr>
            </w:pPr>
            <w:r w:rsidRPr="00C73512">
              <w:rPr>
                <w:i w:val="0"/>
                <w:color w:val="000000"/>
                <w:lang w:val="en-US"/>
              </w:rPr>
              <w:lastRenderedPageBreak/>
              <w:t>TimeOutType</w:t>
            </w:r>
          </w:p>
        </w:tc>
        <w:tc>
          <w:tcPr>
            <w:tcW w:w="300" w:type="pct"/>
          </w:tcPr>
          <w:p w14:paraId="6B145916" w14:textId="77777777" w:rsidR="00232A65" w:rsidRPr="00C73512" w:rsidRDefault="00232A65" w:rsidP="00232A65">
            <w:pPr>
              <w:pStyle w:val="Corpodeltesto2"/>
              <w:rPr>
                <w:i w:val="0"/>
                <w:color w:val="000000"/>
                <w:lang w:val="en-US"/>
              </w:rPr>
            </w:pPr>
            <w:r w:rsidRPr="00C73512">
              <w:rPr>
                <w:i w:val="0"/>
                <w:color w:val="000000"/>
                <w:lang w:val="en-US"/>
              </w:rPr>
              <w:t>String</w:t>
            </w:r>
          </w:p>
        </w:tc>
        <w:tc>
          <w:tcPr>
            <w:tcW w:w="300" w:type="pct"/>
          </w:tcPr>
          <w:p w14:paraId="06AA7FB5" w14:textId="77777777" w:rsidR="00232A65" w:rsidRPr="00C73512" w:rsidRDefault="00232A65" w:rsidP="00232A65">
            <w:pPr>
              <w:pStyle w:val="Corpodeltesto2"/>
              <w:rPr>
                <w:i w:val="0"/>
                <w:color w:val="000000"/>
                <w:lang w:val="en-US"/>
              </w:rPr>
            </w:pPr>
          </w:p>
        </w:tc>
        <w:tc>
          <w:tcPr>
            <w:tcW w:w="550" w:type="pct"/>
          </w:tcPr>
          <w:p w14:paraId="55F1E6A5" w14:textId="77777777" w:rsidR="00232A65" w:rsidRPr="00C73512" w:rsidRDefault="00232A65" w:rsidP="00232A65">
            <w:pPr>
              <w:pStyle w:val="Corpodeltesto2"/>
              <w:jc w:val="center"/>
              <w:rPr>
                <w:i w:val="0"/>
                <w:color w:val="000000"/>
                <w:lang w:val="en-US"/>
              </w:rPr>
            </w:pPr>
            <w:r w:rsidRPr="00C73512">
              <w:rPr>
                <w:i w:val="0"/>
                <w:color w:val="000000"/>
                <w:lang w:val="en-US"/>
              </w:rPr>
              <w:t>O</w:t>
            </w:r>
          </w:p>
        </w:tc>
        <w:tc>
          <w:tcPr>
            <w:tcW w:w="1950" w:type="pct"/>
          </w:tcPr>
          <w:p w14:paraId="3C2A2201" w14:textId="77777777" w:rsidR="00A359EF" w:rsidRDefault="00A359EF" w:rsidP="00A359EF">
            <w:pPr>
              <w:pStyle w:val="Corpodeltesto2"/>
              <w:rPr>
                <w:i w:val="0"/>
                <w:color w:val="000000"/>
                <w:lang w:val="en-US"/>
              </w:rPr>
            </w:pPr>
            <w:r w:rsidRPr="00C73512">
              <w:rPr>
                <w:i w:val="0"/>
                <w:color w:val="000000"/>
                <w:lang w:val="en-US"/>
              </w:rPr>
              <w:t>&lt;</w:t>
            </w:r>
            <w:r w:rsidR="00807EAA">
              <w:rPr>
                <w:i w:val="0"/>
                <w:color w:val="000000"/>
                <w:lang w:val="en-US"/>
              </w:rPr>
              <w:t>missing</w:t>
            </w:r>
            <w:r w:rsidR="00B96EBD">
              <w:rPr>
                <w:i w:val="0"/>
                <w:color w:val="000000"/>
                <w:lang w:val="en-US"/>
              </w:rPr>
              <w:t xml:space="preserve"> element</w:t>
            </w:r>
            <w:r w:rsidRPr="00C73512">
              <w:rPr>
                <w:i w:val="0"/>
                <w:color w:val="000000"/>
                <w:lang w:val="en-US"/>
              </w:rPr>
              <w:t xml:space="preserve">&gt;  =&gt; </w:t>
            </w:r>
            <w:r w:rsidR="00B96EBD">
              <w:rPr>
                <w:i w:val="0"/>
                <w:color w:val="000000"/>
                <w:lang w:val="en-US"/>
              </w:rPr>
              <w:t>during Stage 1</w:t>
            </w:r>
            <w:r w:rsidRPr="00C73512">
              <w:rPr>
                <w:i w:val="0"/>
                <w:color w:val="000000"/>
                <w:lang w:val="en-US"/>
              </w:rPr>
              <w:t xml:space="preserve"> </w:t>
            </w:r>
          </w:p>
          <w:p w14:paraId="376766F1" w14:textId="77777777" w:rsidR="00DA7DC2" w:rsidRPr="00C73512" w:rsidRDefault="00DA7DC2" w:rsidP="00A359EF">
            <w:pPr>
              <w:pStyle w:val="Corpodeltesto2"/>
              <w:rPr>
                <w:i w:val="0"/>
                <w:color w:val="000000"/>
                <w:lang w:val="en-US"/>
              </w:rPr>
            </w:pPr>
            <w:r>
              <w:rPr>
                <w:i w:val="0"/>
                <w:color w:val="000000"/>
                <w:lang w:val="en-US"/>
              </w:rPr>
              <w:t>“</w:t>
            </w:r>
            <w:r w:rsidR="00D11AAC">
              <w:rPr>
                <w:i w:val="0"/>
                <w:color w:val="000000"/>
                <w:lang w:val="en-US"/>
              </w:rPr>
              <w:t>1Payment</w:t>
            </w:r>
            <w:r>
              <w:rPr>
                <w:i w:val="0"/>
                <w:color w:val="000000"/>
                <w:lang w:val="en-US"/>
              </w:rPr>
              <w:t>”: after executing the AddInsurerResponse()</w:t>
            </w:r>
          </w:p>
          <w:p w14:paraId="14E4F894" w14:textId="77777777" w:rsidR="00A359EF" w:rsidRPr="00C73512" w:rsidRDefault="00B96EBD" w:rsidP="00A359EF">
            <w:pPr>
              <w:pStyle w:val="Corpodeltesto2"/>
              <w:rPr>
                <w:i w:val="0"/>
                <w:color w:val="000000"/>
                <w:lang w:val="en-US"/>
              </w:rPr>
            </w:pPr>
            <w:r>
              <w:rPr>
                <w:i w:val="0"/>
                <w:color w:val="000000"/>
                <w:lang w:val="en-US"/>
              </w:rPr>
              <w:t xml:space="preserve">“21”: after executing </w:t>
            </w:r>
            <w:r w:rsidRPr="00B96EBD">
              <w:rPr>
                <w:i w:val="0"/>
                <w:color w:val="000000"/>
                <w:lang w:val="en-US"/>
              </w:rPr>
              <w:t>AddInterimSPFRequest</w:t>
            </w:r>
            <w:r>
              <w:rPr>
                <w:i w:val="0"/>
                <w:color w:val="000000"/>
                <w:lang w:val="en-US"/>
              </w:rPr>
              <w:t>()</w:t>
            </w:r>
          </w:p>
          <w:p w14:paraId="2F21151E" w14:textId="77777777" w:rsidR="00A359EF" w:rsidRPr="00C73512" w:rsidRDefault="00B96EBD" w:rsidP="00A359EF">
            <w:pPr>
              <w:pStyle w:val="Corpodeltesto2"/>
              <w:rPr>
                <w:i w:val="0"/>
                <w:color w:val="000000"/>
                <w:lang w:val="en-US"/>
              </w:rPr>
            </w:pPr>
            <w:r>
              <w:rPr>
                <w:i w:val="0"/>
                <w:color w:val="000000"/>
                <w:lang w:val="en-US"/>
              </w:rPr>
              <w:t xml:space="preserve">“221”: after executing </w:t>
            </w:r>
            <w:r w:rsidRPr="00B96EBD">
              <w:rPr>
                <w:i w:val="0"/>
                <w:color w:val="000000"/>
                <w:lang w:val="en-US"/>
              </w:rPr>
              <w:t>AddS2SPFRequest</w:t>
            </w:r>
            <w:r>
              <w:rPr>
                <w:i w:val="0"/>
                <w:color w:val="000000"/>
                <w:lang w:val="en-US"/>
              </w:rPr>
              <w:t>()</w:t>
            </w:r>
          </w:p>
          <w:p w14:paraId="2333E117" w14:textId="77777777" w:rsidR="00A359EF" w:rsidRPr="00C73512" w:rsidRDefault="00B96EBD" w:rsidP="00A359EF">
            <w:pPr>
              <w:pStyle w:val="Corpodeltesto2"/>
              <w:rPr>
                <w:i w:val="0"/>
                <w:color w:val="000000"/>
                <w:lang w:val="en-US"/>
              </w:rPr>
            </w:pPr>
            <w:r>
              <w:rPr>
                <w:i w:val="0"/>
                <w:color w:val="000000"/>
                <w:lang w:val="en-US"/>
              </w:rPr>
              <w:t xml:space="preserve">“222”: after executing </w:t>
            </w:r>
            <w:r w:rsidRPr="00B96EBD">
              <w:rPr>
                <w:i w:val="0"/>
                <w:color w:val="000000"/>
                <w:lang w:val="en-US"/>
              </w:rPr>
              <w:t>AddS2SPFResponse</w:t>
            </w:r>
            <w:r>
              <w:rPr>
                <w:i w:val="0"/>
                <w:color w:val="000000"/>
                <w:lang w:val="en-US"/>
              </w:rPr>
              <w:t>()</w:t>
            </w:r>
          </w:p>
          <w:p w14:paraId="184EE3E2" w14:textId="77777777" w:rsidR="00A359EF" w:rsidRPr="00C73512" w:rsidRDefault="00A359EF" w:rsidP="00A359EF">
            <w:pPr>
              <w:pStyle w:val="Corpodeltesto2"/>
              <w:rPr>
                <w:i w:val="0"/>
                <w:color w:val="000000"/>
                <w:lang w:val="en-US"/>
              </w:rPr>
            </w:pPr>
            <w:r w:rsidRPr="00C73512">
              <w:rPr>
                <w:i w:val="0"/>
                <w:color w:val="000000"/>
                <w:lang w:val="en-US"/>
              </w:rPr>
              <w:t>“</w:t>
            </w:r>
            <w:r w:rsidR="00B96EBD">
              <w:rPr>
                <w:i w:val="0"/>
                <w:color w:val="000000"/>
                <w:lang w:val="en-US"/>
              </w:rPr>
              <w:t xml:space="preserve">f370”: after executing </w:t>
            </w:r>
            <w:r w:rsidR="00B96EBD" w:rsidRPr="00B96EBD">
              <w:rPr>
                <w:i w:val="0"/>
                <w:color w:val="000000"/>
                <w:lang w:val="en-US"/>
              </w:rPr>
              <w:t>AddCPPFRequest</w:t>
            </w:r>
            <w:r w:rsidR="00B96EBD">
              <w:rPr>
                <w:i w:val="0"/>
                <w:color w:val="000000"/>
                <w:lang w:val="en-US"/>
              </w:rPr>
              <w:t>()</w:t>
            </w:r>
          </w:p>
          <w:p w14:paraId="2589153E" w14:textId="77777777" w:rsidR="00232A65" w:rsidRDefault="00A359EF" w:rsidP="00806551">
            <w:pPr>
              <w:pStyle w:val="Corpodeltesto2"/>
              <w:rPr>
                <w:i w:val="0"/>
                <w:color w:val="000000"/>
                <w:lang w:val="en-US"/>
              </w:rPr>
            </w:pPr>
            <w:r w:rsidRPr="00C73512">
              <w:rPr>
                <w:i w:val="0"/>
                <w:color w:val="000000"/>
                <w:lang w:val="en-US"/>
              </w:rPr>
              <w:t xml:space="preserve">“22ex” </w:t>
            </w:r>
            <w:r w:rsidR="00806551" w:rsidRPr="00C73512">
              <w:rPr>
                <w:i w:val="0"/>
                <w:color w:val="000000"/>
                <w:lang w:val="en-US"/>
              </w:rPr>
              <w:t>during a Extend Time request</w:t>
            </w:r>
          </w:p>
          <w:p w14:paraId="1700B196" w14:textId="77777777" w:rsidR="00082133" w:rsidRPr="0025661F" w:rsidRDefault="003F4C8C" w:rsidP="00806551">
            <w:pPr>
              <w:pStyle w:val="Corpodeltesto2"/>
              <w:rPr>
                <w:i w:val="0"/>
                <w:color w:val="000000"/>
                <w:lang w:val="en-US"/>
              </w:rPr>
            </w:pPr>
            <w:r w:rsidRPr="00C73512">
              <w:rPr>
                <w:i w:val="0"/>
                <w:color w:val="000000"/>
                <w:lang w:val="en-US"/>
              </w:rPr>
              <w:t xml:space="preserve"> </w:t>
            </w:r>
            <w:r w:rsidR="00082133" w:rsidRPr="00C73512">
              <w:rPr>
                <w:i w:val="0"/>
                <w:color w:val="000000"/>
                <w:lang w:val="en-US"/>
              </w:rPr>
              <w:t>“2</w:t>
            </w:r>
            <w:r w:rsidR="00082133">
              <w:rPr>
                <w:i w:val="0"/>
                <w:color w:val="000000"/>
                <w:lang w:val="en-US"/>
              </w:rPr>
              <w:t>1</w:t>
            </w:r>
            <w:r w:rsidR="00082133" w:rsidRPr="00C73512">
              <w:rPr>
                <w:i w:val="0"/>
                <w:color w:val="000000"/>
                <w:lang w:val="en-US"/>
              </w:rPr>
              <w:t>ex” during a</w:t>
            </w:r>
            <w:r w:rsidR="00082133">
              <w:rPr>
                <w:i w:val="0"/>
                <w:color w:val="000000"/>
                <w:lang w:val="en-US"/>
              </w:rPr>
              <w:t>n Interim Settlement Pack</w:t>
            </w:r>
            <w:r w:rsidR="00082133" w:rsidRPr="00C73512">
              <w:rPr>
                <w:i w:val="0"/>
                <w:color w:val="000000"/>
                <w:lang w:val="en-US"/>
              </w:rPr>
              <w:t xml:space="preserve"> Extend Time request</w:t>
            </w:r>
          </w:p>
          <w:p w14:paraId="10A9749A" w14:textId="77777777" w:rsidR="00F87A6D" w:rsidRDefault="00F87A6D" w:rsidP="00F87A6D">
            <w:pPr>
              <w:pStyle w:val="Corpodeltesto2"/>
              <w:jc w:val="left"/>
              <w:rPr>
                <w:i w:val="0"/>
                <w:color w:val="000000"/>
                <w:lang w:val="en-US"/>
              </w:rPr>
            </w:pPr>
            <w:r>
              <w:rPr>
                <w:i w:val="0"/>
                <w:color w:val="000000"/>
                <w:lang w:val="en-US"/>
              </w:rPr>
              <w:t>“22ad”: after executing A</w:t>
            </w:r>
            <w:r w:rsidRPr="00B96EBD">
              <w:rPr>
                <w:i w:val="0"/>
                <w:color w:val="000000"/>
                <w:lang w:val="en-US"/>
              </w:rPr>
              <w:t>ddS2SPF</w:t>
            </w:r>
            <w:r>
              <w:rPr>
                <w:i w:val="0"/>
                <w:color w:val="000000"/>
                <w:lang w:val="en-US"/>
              </w:rPr>
              <w:t>AdditionalDamages</w:t>
            </w:r>
            <w:r w:rsidRPr="00B96EBD">
              <w:rPr>
                <w:i w:val="0"/>
                <w:color w:val="000000"/>
                <w:lang w:val="en-US"/>
              </w:rPr>
              <w:t>Request</w:t>
            </w:r>
            <w:r>
              <w:rPr>
                <w:i w:val="0"/>
                <w:color w:val="000000"/>
                <w:lang w:val="en-US"/>
              </w:rPr>
              <w:t>()</w:t>
            </w:r>
            <w:r w:rsidRPr="00C73512">
              <w:rPr>
                <w:i w:val="0"/>
                <w:color w:val="000000"/>
                <w:lang w:val="en-US"/>
              </w:rPr>
              <w:t xml:space="preserve"> </w:t>
            </w:r>
          </w:p>
          <w:p w14:paraId="4FEAF8C2" w14:textId="77777777" w:rsidR="00F87A6D" w:rsidRPr="00C73512" w:rsidRDefault="00F87A6D" w:rsidP="00806551">
            <w:pPr>
              <w:pStyle w:val="Corpodeltesto2"/>
              <w:rPr>
                <w:i w:val="0"/>
                <w:color w:val="000000"/>
                <w:lang w:val="en-US"/>
              </w:rPr>
            </w:pPr>
            <w:r w:rsidRPr="00C73512">
              <w:rPr>
                <w:i w:val="0"/>
                <w:color w:val="000000"/>
                <w:lang w:val="en-US"/>
              </w:rPr>
              <w:t>“22</w:t>
            </w:r>
            <w:r w:rsidR="00082133">
              <w:rPr>
                <w:i w:val="0"/>
                <w:color w:val="000000"/>
                <w:lang w:val="en-US"/>
              </w:rPr>
              <w:t>ad</w:t>
            </w:r>
            <w:r w:rsidRPr="00C73512">
              <w:rPr>
                <w:i w:val="0"/>
                <w:color w:val="000000"/>
                <w:lang w:val="en-US"/>
              </w:rPr>
              <w:t>ex” during a</w:t>
            </w:r>
            <w:r w:rsidR="00082133">
              <w:rPr>
                <w:i w:val="0"/>
                <w:color w:val="000000"/>
                <w:lang w:val="en-US"/>
              </w:rPr>
              <w:t>n Additional Damages</w:t>
            </w:r>
            <w:r w:rsidRPr="00C73512">
              <w:rPr>
                <w:i w:val="0"/>
                <w:color w:val="000000"/>
                <w:lang w:val="en-US"/>
              </w:rPr>
              <w:t xml:space="preserve"> Extend Time request</w:t>
            </w:r>
          </w:p>
        </w:tc>
        <w:tc>
          <w:tcPr>
            <w:tcW w:w="1312" w:type="pct"/>
          </w:tcPr>
          <w:p w14:paraId="045608E4" w14:textId="77777777" w:rsidR="00232A65" w:rsidRPr="00C73512" w:rsidRDefault="00A359EF" w:rsidP="00232A65">
            <w:pPr>
              <w:pStyle w:val="Corpodeltesto2"/>
              <w:jc w:val="left"/>
              <w:rPr>
                <w:i w:val="0"/>
                <w:color w:val="000000"/>
                <w:lang w:val="en-US"/>
              </w:rPr>
            </w:pPr>
            <w:r w:rsidRPr="00C73512">
              <w:rPr>
                <w:i w:val="0"/>
                <w:color w:val="000000"/>
                <w:lang w:val="en-US"/>
              </w:rPr>
              <w:t xml:space="preserve">This is an internal code to keep track of the </w:t>
            </w:r>
            <w:r w:rsidR="00807EAA">
              <w:rPr>
                <w:i w:val="0"/>
                <w:color w:val="000000"/>
                <w:lang w:val="en-US"/>
              </w:rPr>
              <w:t xml:space="preserve">applicable </w:t>
            </w:r>
            <w:r w:rsidRPr="00C73512">
              <w:rPr>
                <w:i w:val="0"/>
                <w:color w:val="000000"/>
                <w:lang w:val="en-US"/>
              </w:rPr>
              <w:t>timeout phase</w:t>
            </w:r>
          </w:p>
        </w:tc>
      </w:tr>
    </w:tbl>
    <w:p w14:paraId="52C3F8CD" w14:textId="77777777" w:rsidR="00B96EBD" w:rsidRDefault="00B96EBD" w:rsidP="00B96EBD"/>
    <w:p w14:paraId="432CB5B3" w14:textId="77777777" w:rsidR="00B96EBD" w:rsidRPr="00B96EBD" w:rsidRDefault="00B96EBD" w:rsidP="00B96EBD">
      <w:pPr>
        <w:rPr>
          <w:i/>
        </w:rPr>
      </w:pPr>
      <w:r w:rsidRPr="00B96EBD">
        <w:rPr>
          <w:i/>
        </w:rPr>
        <w:t>Please note that the following subsections of the Timeouts section are present in the returned XML but currently not populated.</w:t>
      </w:r>
    </w:p>
    <w:p w14:paraId="25437D14" w14:textId="77777777" w:rsidR="00B96EBD" w:rsidRDefault="00B96EBD" w:rsidP="00B96EBD"/>
    <w:p w14:paraId="29223512" w14:textId="77777777" w:rsidR="00232A65" w:rsidRPr="00C73512" w:rsidRDefault="00232A65" w:rsidP="00232A65">
      <w:pPr>
        <w:pStyle w:val="Titolo3"/>
        <w:rPr>
          <w:bCs/>
          <w:iCs/>
          <w:color w:val="000000"/>
          <w:lang w:val="en-US"/>
        </w:rPr>
      </w:pPr>
      <w:bookmarkStart w:id="337" w:name="_Toc466909302"/>
      <w:r w:rsidRPr="00C73512">
        <w:rPr>
          <w:bCs/>
          <w:iCs/>
          <w:color w:val="000000"/>
          <w:lang w:val="en-US"/>
        </w:rPr>
        <w:t>PreCalculatedTimeouts/ClaimNotificationForm</w:t>
      </w:r>
      <w:bookmarkEnd w:id="337"/>
    </w:p>
    <w:p w14:paraId="205AADFC" w14:textId="77777777" w:rsidR="00101705" w:rsidRPr="00C73512" w:rsidRDefault="00101705" w:rsidP="00101705">
      <w:r w:rsidRPr="00C73512">
        <w:t>This section contains the timeout dates for Stage1</w:t>
      </w:r>
    </w:p>
    <w:p w14:paraId="51D16A19" w14:textId="77777777" w:rsidR="00232A65" w:rsidRPr="00C73512" w:rsidRDefault="00232A65" w:rsidP="00232A65">
      <w:pPr>
        <w:pStyle w:val="Titolo4"/>
      </w:pPr>
      <w:bookmarkStart w:id="338" w:name="_Toc466909303"/>
      <w:r w:rsidRPr="00C73512">
        <w:t>Insurer</w:t>
      </w:r>
      <w:bookmarkEnd w:id="338"/>
    </w:p>
    <w:p w14:paraId="69E01AD8" w14:textId="77777777" w:rsidR="00232A65" w:rsidRPr="00C73512" w:rsidRDefault="00101705" w:rsidP="00232A65">
      <w:r w:rsidRPr="00C73512">
        <w:t>This section pre-calculates the timeout dates in case of compensator of type Insurer or Self-Insurer when Article75 does not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232A65" w:rsidRPr="00C73512" w14:paraId="31CFCD70" w14:textId="77777777" w:rsidTr="00232A65">
        <w:trPr>
          <w:tblHeader/>
        </w:trPr>
        <w:tc>
          <w:tcPr>
            <w:tcW w:w="1060" w:type="pct"/>
            <w:shd w:val="clear" w:color="auto" w:fill="D9D9D9"/>
          </w:tcPr>
          <w:p w14:paraId="5572C189" w14:textId="77777777" w:rsidR="00232A65" w:rsidRPr="00C73512" w:rsidRDefault="00232A65" w:rsidP="00232A65">
            <w:pPr>
              <w:pStyle w:val="Corpodeltesto2"/>
              <w:rPr>
                <w:b/>
                <w:i w:val="0"/>
                <w:color w:val="000000"/>
                <w:lang w:val="en-US"/>
              </w:rPr>
            </w:pPr>
            <w:r w:rsidRPr="00C73512">
              <w:rPr>
                <w:b/>
                <w:i w:val="0"/>
                <w:color w:val="000000"/>
                <w:lang w:val="en-US"/>
              </w:rPr>
              <w:t>Field name</w:t>
            </w:r>
          </w:p>
        </w:tc>
        <w:tc>
          <w:tcPr>
            <w:tcW w:w="518" w:type="pct"/>
            <w:shd w:val="clear" w:color="auto" w:fill="D9D9D9"/>
          </w:tcPr>
          <w:p w14:paraId="2E778248" w14:textId="77777777" w:rsidR="00232A65" w:rsidRPr="00C73512" w:rsidRDefault="00232A65" w:rsidP="00232A65">
            <w:pPr>
              <w:pStyle w:val="Corpodeltesto2"/>
              <w:rPr>
                <w:b/>
                <w:i w:val="0"/>
                <w:color w:val="000000"/>
                <w:lang w:val="en-US"/>
              </w:rPr>
            </w:pPr>
            <w:r w:rsidRPr="00C73512">
              <w:rPr>
                <w:b/>
                <w:i w:val="0"/>
                <w:color w:val="000000"/>
                <w:lang w:val="en-US"/>
              </w:rPr>
              <w:t>Type</w:t>
            </w:r>
          </w:p>
        </w:tc>
        <w:tc>
          <w:tcPr>
            <w:tcW w:w="310" w:type="pct"/>
            <w:shd w:val="clear" w:color="auto" w:fill="D9D9D9"/>
          </w:tcPr>
          <w:p w14:paraId="39CDD202" w14:textId="77777777" w:rsidR="00232A65" w:rsidRPr="00C73512" w:rsidRDefault="00232A65" w:rsidP="00232A65">
            <w:pPr>
              <w:pStyle w:val="Corpodeltesto2"/>
              <w:rPr>
                <w:b/>
                <w:i w:val="0"/>
                <w:color w:val="000000"/>
                <w:lang w:val="en-US"/>
              </w:rPr>
            </w:pPr>
            <w:r w:rsidRPr="00C73512">
              <w:rPr>
                <w:b/>
                <w:i w:val="0"/>
                <w:color w:val="000000"/>
                <w:lang w:val="en-US"/>
              </w:rPr>
              <w:t>Max Length</w:t>
            </w:r>
          </w:p>
        </w:tc>
        <w:tc>
          <w:tcPr>
            <w:tcW w:w="536" w:type="pct"/>
            <w:shd w:val="clear" w:color="auto" w:fill="D9D9D9"/>
          </w:tcPr>
          <w:p w14:paraId="27FE6601" w14:textId="77777777" w:rsidR="00232A65" w:rsidRPr="00C73512" w:rsidRDefault="00232A65" w:rsidP="00232A65">
            <w:pPr>
              <w:pStyle w:val="Corpodeltesto2"/>
              <w:jc w:val="center"/>
              <w:rPr>
                <w:b/>
                <w:i w:val="0"/>
                <w:color w:val="000000"/>
                <w:sz w:val="18"/>
                <w:szCs w:val="18"/>
                <w:lang w:val="en-US"/>
              </w:rPr>
            </w:pPr>
            <w:r w:rsidRPr="00C73512">
              <w:rPr>
                <w:b/>
                <w:i w:val="0"/>
                <w:color w:val="000000"/>
                <w:sz w:val="18"/>
                <w:szCs w:val="18"/>
                <w:lang w:val="en-US"/>
              </w:rPr>
              <w:t>M (mandatory)</w:t>
            </w:r>
          </w:p>
          <w:p w14:paraId="659BEE95" w14:textId="77777777" w:rsidR="00232A65" w:rsidRPr="00C73512" w:rsidRDefault="00232A65" w:rsidP="00232A65">
            <w:pPr>
              <w:pStyle w:val="Corpodeltesto2"/>
              <w:jc w:val="center"/>
              <w:rPr>
                <w:b/>
                <w:i w:val="0"/>
                <w:color w:val="000000"/>
                <w:sz w:val="18"/>
                <w:szCs w:val="18"/>
                <w:lang w:val="en-US"/>
              </w:rPr>
            </w:pPr>
            <w:r w:rsidRPr="00C73512">
              <w:rPr>
                <w:b/>
                <w:i w:val="0"/>
                <w:color w:val="000000"/>
                <w:sz w:val="18"/>
                <w:szCs w:val="18"/>
                <w:lang w:val="en-US"/>
              </w:rPr>
              <w:t>C (Conditional)</w:t>
            </w:r>
          </w:p>
          <w:p w14:paraId="2A1CA924" w14:textId="77777777" w:rsidR="00232A65" w:rsidRPr="00C73512" w:rsidRDefault="00232A65" w:rsidP="00232A65">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289189D8" w14:textId="77777777" w:rsidR="00232A65" w:rsidRPr="00C73512" w:rsidRDefault="00232A65" w:rsidP="00232A65">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7261ED0C" w14:textId="77777777" w:rsidR="00232A65" w:rsidRPr="00C73512" w:rsidRDefault="00232A65" w:rsidP="00232A65">
            <w:pPr>
              <w:pStyle w:val="Corpodeltesto2"/>
              <w:rPr>
                <w:b/>
                <w:i w:val="0"/>
                <w:color w:val="000000"/>
                <w:lang w:val="en-US"/>
              </w:rPr>
            </w:pPr>
            <w:r w:rsidRPr="00C73512">
              <w:rPr>
                <w:b/>
                <w:i w:val="0"/>
                <w:color w:val="000000"/>
                <w:lang w:val="en-US"/>
              </w:rPr>
              <w:t>Description</w:t>
            </w:r>
          </w:p>
        </w:tc>
      </w:tr>
      <w:tr w:rsidR="00232A65" w:rsidRPr="00C73512" w14:paraId="5DBF84EA" w14:textId="77777777" w:rsidTr="00232A65">
        <w:trPr>
          <w:tblHeader/>
        </w:trPr>
        <w:tc>
          <w:tcPr>
            <w:tcW w:w="1060" w:type="pct"/>
          </w:tcPr>
          <w:p w14:paraId="0C0900B5" w14:textId="77777777" w:rsidR="00232A65" w:rsidRPr="00C73512" w:rsidRDefault="00232A65" w:rsidP="00232A65">
            <w:pPr>
              <w:pStyle w:val="Corpodeltesto2"/>
              <w:rPr>
                <w:i w:val="0"/>
                <w:color w:val="000000"/>
                <w:lang w:val="en-US"/>
              </w:rPr>
            </w:pPr>
            <w:r w:rsidRPr="00C73512">
              <w:rPr>
                <w:i w:val="0"/>
                <w:color w:val="000000"/>
                <w:lang w:val="en-US"/>
              </w:rPr>
              <w:t>LiabilityDecisionTimeout</w:t>
            </w:r>
          </w:p>
        </w:tc>
        <w:tc>
          <w:tcPr>
            <w:tcW w:w="518" w:type="pct"/>
          </w:tcPr>
          <w:p w14:paraId="506CCA03" w14:textId="77777777" w:rsidR="00232A65" w:rsidRPr="00C73512" w:rsidRDefault="00232A65" w:rsidP="00232A65">
            <w:pPr>
              <w:pStyle w:val="Corpodeltesto2"/>
              <w:rPr>
                <w:i w:val="0"/>
                <w:color w:val="000000"/>
                <w:lang w:val="en-US"/>
              </w:rPr>
            </w:pPr>
            <w:r w:rsidRPr="00C73512">
              <w:rPr>
                <w:i w:val="0"/>
                <w:color w:val="000000"/>
                <w:lang w:val="en-US"/>
              </w:rPr>
              <w:t>Date</w:t>
            </w:r>
          </w:p>
        </w:tc>
        <w:tc>
          <w:tcPr>
            <w:tcW w:w="310" w:type="pct"/>
          </w:tcPr>
          <w:p w14:paraId="788EC002" w14:textId="77777777" w:rsidR="00232A65" w:rsidRPr="00C73512" w:rsidRDefault="00232A65" w:rsidP="00232A65">
            <w:pPr>
              <w:pStyle w:val="Corpodeltesto2"/>
              <w:rPr>
                <w:i w:val="0"/>
                <w:color w:val="000000"/>
                <w:lang w:val="en-US"/>
              </w:rPr>
            </w:pPr>
          </w:p>
        </w:tc>
        <w:tc>
          <w:tcPr>
            <w:tcW w:w="536" w:type="pct"/>
          </w:tcPr>
          <w:p w14:paraId="176914A6" w14:textId="77777777" w:rsidR="00232A65" w:rsidRPr="00C73512" w:rsidRDefault="00232A65" w:rsidP="00232A65">
            <w:pPr>
              <w:pStyle w:val="Corpodeltesto2"/>
              <w:jc w:val="center"/>
              <w:rPr>
                <w:i w:val="0"/>
                <w:color w:val="000000"/>
                <w:lang w:val="en-US"/>
              </w:rPr>
            </w:pPr>
            <w:r w:rsidRPr="00C73512">
              <w:rPr>
                <w:i w:val="0"/>
                <w:color w:val="000000"/>
                <w:lang w:val="en-US"/>
              </w:rPr>
              <w:t>O</w:t>
            </w:r>
          </w:p>
        </w:tc>
        <w:tc>
          <w:tcPr>
            <w:tcW w:w="1165" w:type="pct"/>
          </w:tcPr>
          <w:p w14:paraId="3549EAF7" w14:textId="77777777" w:rsidR="00232A65" w:rsidRPr="00C73512" w:rsidRDefault="00232A65" w:rsidP="00232A65">
            <w:pPr>
              <w:pStyle w:val="Corpodeltesto2"/>
              <w:rPr>
                <w:i w:val="0"/>
                <w:color w:val="000000"/>
                <w:lang w:val="en-US"/>
              </w:rPr>
            </w:pPr>
          </w:p>
        </w:tc>
        <w:tc>
          <w:tcPr>
            <w:tcW w:w="1411" w:type="pct"/>
          </w:tcPr>
          <w:p w14:paraId="6FC7C438" w14:textId="77777777" w:rsidR="00232A65" w:rsidRPr="00C73512" w:rsidRDefault="00101705" w:rsidP="00232A65">
            <w:pPr>
              <w:pStyle w:val="Corpodeltesto2"/>
              <w:jc w:val="left"/>
              <w:rPr>
                <w:i w:val="0"/>
                <w:color w:val="000000"/>
                <w:lang w:val="en-US"/>
              </w:rPr>
            </w:pPr>
            <w:r w:rsidRPr="00C73512">
              <w:rPr>
                <w:i w:val="0"/>
                <w:color w:val="000000"/>
                <w:lang w:val="en-US"/>
              </w:rPr>
              <w:t>Timeout for the liability decision</w:t>
            </w:r>
          </w:p>
        </w:tc>
      </w:tr>
      <w:tr w:rsidR="00232A65" w:rsidRPr="00C73512" w14:paraId="05C78B11" w14:textId="77777777" w:rsidTr="00232A65">
        <w:trPr>
          <w:tblHeader/>
        </w:trPr>
        <w:tc>
          <w:tcPr>
            <w:tcW w:w="1060" w:type="pct"/>
          </w:tcPr>
          <w:p w14:paraId="175AE67E" w14:textId="77777777" w:rsidR="00232A65" w:rsidRPr="00C73512" w:rsidRDefault="00232A65" w:rsidP="00232A65">
            <w:pPr>
              <w:pStyle w:val="Corpodeltesto2"/>
              <w:rPr>
                <w:i w:val="0"/>
                <w:color w:val="000000"/>
                <w:lang w:val="en-US"/>
              </w:rPr>
            </w:pPr>
            <w:r w:rsidRPr="00C73512">
              <w:rPr>
                <w:i w:val="0"/>
                <w:color w:val="000000"/>
                <w:lang w:val="en-US"/>
              </w:rPr>
              <w:t>Stage1PaymenyTimeout</w:t>
            </w:r>
          </w:p>
        </w:tc>
        <w:tc>
          <w:tcPr>
            <w:tcW w:w="518" w:type="pct"/>
          </w:tcPr>
          <w:p w14:paraId="15492F51" w14:textId="77777777" w:rsidR="00232A65" w:rsidRPr="00C73512" w:rsidRDefault="00232A65" w:rsidP="00232A65">
            <w:pPr>
              <w:pStyle w:val="Corpodeltesto2"/>
              <w:rPr>
                <w:i w:val="0"/>
                <w:color w:val="000000"/>
                <w:lang w:val="en-US"/>
              </w:rPr>
            </w:pPr>
            <w:r w:rsidRPr="00C73512">
              <w:rPr>
                <w:i w:val="0"/>
                <w:color w:val="000000"/>
                <w:lang w:val="en-US"/>
              </w:rPr>
              <w:t>Date</w:t>
            </w:r>
          </w:p>
        </w:tc>
        <w:tc>
          <w:tcPr>
            <w:tcW w:w="310" w:type="pct"/>
          </w:tcPr>
          <w:p w14:paraId="33A8EB1A" w14:textId="77777777" w:rsidR="00232A65" w:rsidRPr="00C73512" w:rsidRDefault="00232A65" w:rsidP="00232A65">
            <w:pPr>
              <w:pStyle w:val="Corpodeltesto2"/>
              <w:rPr>
                <w:i w:val="0"/>
                <w:color w:val="000000"/>
                <w:lang w:val="en-US"/>
              </w:rPr>
            </w:pPr>
          </w:p>
        </w:tc>
        <w:tc>
          <w:tcPr>
            <w:tcW w:w="536" w:type="pct"/>
          </w:tcPr>
          <w:p w14:paraId="72501285" w14:textId="77777777" w:rsidR="00232A65" w:rsidRPr="00C73512" w:rsidRDefault="00232A65" w:rsidP="00232A65">
            <w:pPr>
              <w:pStyle w:val="Corpodeltesto2"/>
              <w:jc w:val="center"/>
              <w:rPr>
                <w:i w:val="0"/>
                <w:color w:val="000000"/>
                <w:lang w:val="en-US"/>
              </w:rPr>
            </w:pPr>
            <w:r w:rsidRPr="00C73512">
              <w:rPr>
                <w:i w:val="0"/>
                <w:color w:val="000000"/>
                <w:lang w:val="en-US"/>
              </w:rPr>
              <w:t>O</w:t>
            </w:r>
          </w:p>
        </w:tc>
        <w:tc>
          <w:tcPr>
            <w:tcW w:w="1165" w:type="pct"/>
          </w:tcPr>
          <w:p w14:paraId="04E35C80" w14:textId="77777777" w:rsidR="00232A65" w:rsidRPr="00C73512" w:rsidRDefault="00232A65" w:rsidP="00232A65">
            <w:pPr>
              <w:pStyle w:val="Corpodeltesto2"/>
              <w:rPr>
                <w:i w:val="0"/>
                <w:color w:val="000000"/>
                <w:lang w:val="en-US"/>
              </w:rPr>
            </w:pPr>
          </w:p>
        </w:tc>
        <w:tc>
          <w:tcPr>
            <w:tcW w:w="1411" w:type="pct"/>
          </w:tcPr>
          <w:p w14:paraId="2160486F" w14:textId="77777777" w:rsidR="00232A65" w:rsidRPr="00C73512" w:rsidRDefault="00101705" w:rsidP="00232A65">
            <w:pPr>
              <w:pStyle w:val="Corpodeltesto2"/>
              <w:jc w:val="left"/>
              <w:rPr>
                <w:i w:val="0"/>
                <w:color w:val="000000"/>
                <w:lang w:val="en-US"/>
              </w:rPr>
            </w:pPr>
            <w:r w:rsidRPr="00C73512">
              <w:rPr>
                <w:i w:val="0"/>
                <w:color w:val="000000"/>
                <w:lang w:val="en-US"/>
              </w:rPr>
              <w:t>Timeout for the Stage 1 payment</w:t>
            </w:r>
          </w:p>
        </w:tc>
      </w:tr>
    </w:tbl>
    <w:p w14:paraId="532EBC41" w14:textId="77777777" w:rsidR="00232A65" w:rsidRPr="00C73512" w:rsidRDefault="00232A65" w:rsidP="00232A65"/>
    <w:p w14:paraId="42F8E27A" w14:textId="77777777" w:rsidR="00232A65" w:rsidRPr="00C73512" w:rsidRDefault="00232A65" w:rsidP="00232A65">
      <w:pPr>
        <w:pStyle w:val="Titolo4"/>
      </w:pPr>
      <w:bookmarkStart w:id="339" w:name="_Toc466909304"/>
      <w:r w:rsidRPr="00C73512">
        <w:t>MIBorArt75</w:t>
      </w:r>
      <w:bookmarkEnd w:id="339"/>
    </w:p>
    <w:p w14:paraId="61154C7E" w14:textId="77777777" w:rsidR="00232A65" w:rsidRPr="00C73512" w:rsidRDefault="00101705" w:rsidP="00232A65">
      <w:r w:rsidRPr="00C73512">
        <w:t>This section pre-calculates the timeout dates in case the compensator is MIB or in case Article75 apply for compensator of type Insurer or Self-Insurer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232A65" w:rsidRPr="00C73512" w14:paraId="0FE42C6A" w14:textId="77777777" w:rsidTr="00232A65">
        <w:trPr>
          <w:tblHeader/>
        </w:trPr>
        <w:tc>
          <w:tcPr>
            <w:tcW w:w="1060" w:type="pct"/>
            <w:shd w:val="clear" w:color="auto" w:fill="D9D9D9"/>
          </w:tcPr>
          <w:p w14:paraId="09246661" w14:textId="77777777" w:rsidR="00232A65" w:rsidRPr="00C73512" w:rsidRDefault="00232A65" w:rsidP="00232A65">
            <w:pPr>
              <w:pStyle w:val="Corpodeltesto2"/>
              <w:rPr>
                <w:b/>
                <w:i w:val="0"/>
                <w:color w:val="000000"/>
                <w:lang w:val="en-US"/>
              </w:rPr>
            </w:pPr>
            <w:r w:rsidRPr="00C73512">
              <w:rPr>
                <w:b/>
                <w:i w:val="0"/>
                <w:color w:val="000000"/>
                <w:lang w:val="en-US"/>
              </w:rPr>
              <w:t>Field name</w:t>
            </w:r>
          </w:p>
        </w:tc>
        <w:tc>
          <w:tcPr>
            <w:tcW w:w="518" w:type="pct"/>
            <w:shd w:val="clear" w:color="auto" w:fill="D9D9D9"/>
          </w:tcPr>
          <w:p w14:paraId="54783A3B" w14:textId="77777777" w:rsidR="00232A65" w:rsidRPr="00C73512" w:rsidRDefault="00232A65" w:rsidP="00232A65">
            <w:pPr>
              <w:pStyle w:val="Corpodeltesto2"/>
              <w:rPr>
                <w:b/>
                <w:i w:val="0"/>
                <w:color w:val="000000"/>
                <w:lang w:val="en-US"/>
              </w:rPr>
            </w:pPr>
            <w:r w:rsidRPr="00C73512">
              <w:rPr>
                <w:b/>
                <w:i w:val="0"/>
                <w:color w:val="000000"/>
                <w:lang w:val="en-US"/>
              </w:rPr>
              <w:t>Type</w:t>
            </w:r>
          </w:p>
        </w:tc>
        <w:tc>
          <w:tcPr>
            <w:tcW w:w="310" w:type="pct"/>
            <w:shd w:val="clear" w:color="auto" w:fill="D9D9D9"/>
          </w:tcPr>
          <w:p w14:paraId="235EBC9B" w14:textId="77777777" w:rsidR="00232A65" w:rsidRPr="00C73512" w:rsidRDefault="00232A65" w:rsidP="00232A65">
            <w:pPr>
              <w:pStyle w:val="Corpodeltesto2"/>
              <w:rPr>
                <w:b/>
                <w:i w:val="0"/>
                <w:color w:val="000000"/>
                <w:lang w:val="en-US"/>
              </w:rPr>
            </w:pPr>
            <w:r w:rsidRPr="00C73512">
              <w:rPr>
                <w:b/>
                <w:i w:val="0"/>
                <w:color w:val="000000"/>
                <w:lang w:val="en-US"/>
              </w:rPr>
              <w:t>Max Length</w:t>
            </w:r>
          </w:p>
        </w:tc>
        <w:tc>
          <w:tcPr>
            <w:tcW w:w="536" w:type="pct"/>
            <w:shd w:val="clear" w:color="auto" w:fill="D9D9D9"/>
          </w:tcPr>
          <w:p w14:paraId="0476519E" w14:textId="77777777" w:rsidR="00232A65" w:rsidRPr="00C73512" w:rsidRDefault="00232A65" w:rsidP="00232A65">
            <w:pPr>
              <w:pStyle w:val="Corpodeltesto2"/>
              <w:jc w:val="center"/>
              <w:rPr>
                <w:b/>
                <w:i w:val="0"/>
                <w:color w:val="000000"/>
                <w:sz w:val="18"/>
                <w:szCs w:val="18"/>
                <w:lang w:val="en-US"/>
              </w:rPr>
            </w:pPr>
            <w:r w:rsidRPr="00C73512">
              <w:rPr>
                <w:b/>
                <w:i w:val="0"/>
                <w:color w:val="000000"/>
                <w:sz w:val="18"/>
                <w:szCs w:val="18"/>
                <w:lang w:val="en-US"/>
              </w:rPr>
              <w:t>M (mandatory)</w:t>
            </w:r>
          </w:p>
          <w:p w14:paraId="4A25BC91" w14:textId="77777777" w:rsidR="00232A65" w:rsidRPr="00C73512" w:rsidRDefault="00232A65" w:rsidP="00232A65">
            <w:pPr>
              <w:pStyle w:val="Corpodeltesto2"/>
              <w:jc w:val="center"/>
              <w:rPr>
                <w:b/>
                <w:i w:val="0"/>
                <w:color w:val="000000"/>
                <w:sz w:val="18"/>
                <w:szCs w:val="18"/>
                <w:lang w:val="en-US"/>
              </w:rPr>
            </w:pPr>
            <w:r w:rsidRPr="00C73512">
              <w:rPr>
                <w:b/>
                <w:i w:val="0"/>
                <w:color w:val="000000"/>
                <w:sz w:val="18"/>
                <w:szCs w:val="18"/>
                <w:lang w:val="en-US"/>
              </w:rPr>
              <w:t>C (Conditional)</w:t>
            </w:r>
          </w:p>
          <w:p w14:paraId="24BFD9EC" w14:textId="77777777" w:rsidR="00232A65" w:rsidRPr="00C73512" w:rsidRDefault="00232A65" w:rsidP="00232A65">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6F180501" w14:textId="77777777" w:rsidR="00232A65" w:rsidRPr="00C73512" w:rsidRDefault="00232A65" w:rsidP="00232A65">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0784E224" w14:textId="77777777" w:rsidR="00232A65" w:rsidRPr="00C73512" w:rsidRDefault="00232A65" w:rsidP="00232A65">
            <w:pPr>
              <w:pStyle w:val="Corpodeltesto2"/>
              <w:rPr>
                <w:b/>
                <w:i w:val="0"/>
                <w:color w:val="000000"/>
                <w:lang w:val="en-US"/>
              </w:rPr>
            </w:pPr>
            <w:r w:rsidRPr="00C73512">
              <w:rPr>
                <w:b/>
                <w:i w:val="0"/>
                <w:color w:val="000000"/>
                <w:lang w:val="en-US"/>
              </w:rPr>
              <w:t>Description</w:t>
            </w:r>
          </w:p>
        </w:tc>
      </w:tr>
      <w:tr w:rsidR="00232A65" w:rsidRPr="00C73512" w14:paraId="13D561C5" w14:textId="77777777" w:rsidTr="00232A65">
        <w:trPr>
          <w:tblHeader/>
        </w:trPr>
        <w:tc>
          <w:tcPr>
            <w:tcW w:w="1060" w:type="pct"/>
          </w:tcPr>
          <w:p w14:paraId="3F888DDD" w14:textId="77777777" w:rsidR="00232A65" w:rsidRPr="00C73512" w:rsidRDefault="00101705" w:rsidP="00232A65">
            <w:pPr>
              <w:pStyle w:val="Corpodeltesto2"/>
              <w:rPr>
                <w:i w:val="0"/>
                <w:color w:val="000000"/>
                <w:lang w:val="en-US"/>
              </w:rPr>
            </w:pPr>
            <w:r w:rsidRPr="00C73512">
              <w:rPr>
                <w:i w:val="0"/>
                <w:color w:val="000000"/>
                <w:lang w:val="en-US"/>
              </w:rPr>
              <w:t>LiabilityDecisionTimeout</w:t>
            </w:r>
          </w:p>
        </w:tc>
        <w:tc>
          <w:tcPr>
            <w:tcW w:w="518" w:type="pct"/>
          </w:tcPr>
          <w:p w14:paraId="74B72954" w14:textId="77777777" w:rsidR="00232A65" w:rsidRPr="00C73512" w:rsidRDefault="00101705" w:rsidP="00232A65">
            <w:pPr>
              <w:pStyle w:val="Corpodeltesto2"/>
              <w:rPr>
                <w:i w:val="0"/>
                <w:color w:val="000000"/>
                <w:lang w:val="en-US"/>
              </w:rPr>
            </w:pPr>
            <w:r w:rsidRPr="00C73512">
              <w:rPr>
                <w:i w:val="0"/>
                <w:color w:val="000000"/>
                <w:lang w:val="en-US"/>
              </w:rPr>
              <w:t>Date</w:t>
            </w:r>
          </w:p>
        </w:tc>
        <w:tc>
          <w:tcPr>
            <w:tcW w:w="310" w:type="pct"/>
          </w:tcPr>
          <w:p w14:paraId="31B977BF" w14:textId="77777777" w:rsidR="00232A65" w:rsidRPr="00C73512" w:rsidRDefault="00232A65" w:rsidP="00232A65">
            <w:pPr>
              <w:pStyle w:val="Corpodeltesto2"/>
              <w:rPr>
                <w:i w:val="0"/>
                <w:color w:val="000000"/>
                <w:lang w:val="en-US"/>
              </w:rPr>
            </w:pPr>
          </w:p>
        </w:tc>
        <w:tc>
          <w:tcPr>
            <w:tcW w:w="536" w:type="pct"/>
          </w:tcPr>
          <w:p w14:paraId="3333BA85" w14:textId="77777777" w:rsidR="00232A65" w:rsidRPr="00C73512" w:rsidRDefault="00232A65" w:rsidP="00232A65">
            <w:pPr>
              <w:pStyle w:val="Corpodeltesto2"/>
              <w:jc w:val="center"/>
              <w:rPr>
                <w:i w:val="0"/>
                <w:color w:val="000000"/>
                <w:lang w:val="en-US"/>
              </w:rPr>
            </w:pPr>
            <w:r w:rsidRPr="00C73512">
              <w:rPr>
                <w:i w:val="0"/>
                <w:color w:val="000000"/>
                <w:lang w:val="en-US"/>
              </w:rPr>
              <w:t>O</w:t>
            </w:r>
          </w:p>
        </w:tc>
        <w:tc>
          <w:tcPr>
            <w:tcW w:w="1165" w:type="pct"/>
          </w:tcPr>
          <w:p w14:paraId="62875BE1" w14:textId="77777777" w:rsidR="00232A65" w:rsidRPr="00C73512" w:rsidRDefault="00232A65" w:rsidP="00232A65">
            <w:pPr>
              <w:pStyle w:val="Corpodeltesto2"/>
              <w:rPr>
                <w:i w:val="0"/>
                <w:color w:val="000000"/>
                <w:lang w:val="en-US"/>
              </w:rPr>
            </w:pPr>
          </w:p>
        </w:tc>
        <w:tc>
          <w:tcPr>
            <w:tcW w:w="1411" w:type="pct"/>
          </w:tcPr>
          <w:p w14:paraId="7DDC9F3A" w14:textId="77777777" w:rsidR="00232A65" w:rsidRPr="00C73512" w:rsidRDefault="00101705" w:rsidP="00232A65">
            <w:pPr>
              <w:pStyle w:val="Corpodeltesto2"/>
              <w:jc w:val="left"/>
              <w:rPr>
                <w:i w:val="0"/>
                <w:color w:val="000000"/>
                <w:lang w:val="en-US"/>
              </w:rPr>
            </w:pPr>
            <w:r w:rsidRPr="00C73512">
              <w:rPr>
                <w:i w:val="0"/>
                <w:color w:val="000000"/>
                <w:lang w:val="en-US"/>
              </w:rPr>
              <w:t>Timeout for the liability decision</w:t>
            </w:r>
          </w:p>
        </w:tc>
      </w:tr>
      <w:tr w:rsidR="00232A65" w:rsidRPr="00C73512" w14:paraId="3002FBAA" w14:textId="77777777" w:rsidTr="00232A65">
        <w:trPr>
          <w:tblHeader/>
        </w:trPr>
        <w:tc>
          <w:tcPr>
            <w:tcW w:w="1060" w:type="pct"/>
          </w:tcPr>
          <w:p w14:paraId="7C14730B" w14:textId="77777777" w:rsidR="00232A65" w:rsidRPr="00C73512" w:rsidRDefault="00101705" w:rsidP="00232A65">
            <w:pPr>
              <w:pStyle w:val="Corpodeltesto2"/>
              <w:rPr>
                <w:i w:val="0"/>
                <w:color w:val="000000"/>
                <w:lang w:val="en-US"/>
              </w:rPr>
            </w:pPr>
            <w:r w:rsidRPr="00C73512">
              <w:rPr>
                <w:i w:val="0"/>
                <w:color w:val="000000"/>
                <w:lang w:val="en-US"/>
              </w:rPr>
              <w:t>Stage1PaymenyTimeout</w:t>
            </w:r>
          </w:p>
        </w:tc>
        <w:tc>
          <w:tcPr>
            <w:tcW w:w="518" w:type="pct"/>
          </w:tcPr>
          <w:p w14:paraId="378E5AD8" w14:textId="77777777" w:rsidR="00232A65" w:rsidRPr="00C73512" w:rsidRDefault="00232A65" w:rsidP="00232A65">
            <w:pPr>
              <w:pStyle w:val="Corpodeltesto2"/>
              <w:rPr>
                <w:i w:val="0"/>
                <w:color w:val="000000"/>
                <w:lang w:val="en-US"/>
              </w:rPr>
            </w:pPr>
            <w:r w:rsidRPr="00C73512">
              <w:rPr>
                <w:i w:val="0"/>
                <w:color w:val="000000"/>
                <w:lang w:val="en-US"/>
              </w:rPr>
              <w:t>Date</w:t>
            </w:r>
          </w:p>
        </w:tc>
        <w:tc>
          <w:tcPr>
            <w:tcW w:w="310" w:type="pct"/>
          </w:tcPr>
          <w:p w14:paraId="6B3FCF08" w14:textId="77777777" w:rsidR="00232A65" w:rsidRPr="00C73512" w:rsidRDefault="00232A65" w:rsidP="00232A65">
            <w:pPr>
              <w:pStyle w:val="Corpodeltesto2"/>
              <w:rPr>
                <w:i w:val="0"/>
                <w:color w:val="000000"/>
                <w:lang w:val="en-US"/>
              </w:rPr>
            </w:pPr>
          </w:p>
        </w:tc>
        <w:tc>
          <w:tcPr>
            <w:tcW w:w="536" w:type="pct"/>
          </w:tcPr>
          <w:p w14:paraId="09F65973" w14:textId="77777777" w:rsidR="00232A65" w:rsidRPr="00C73512" w:rsidRDefault="00232A65" w:rsidP="00232A65">
            <w:pPr>
              <w:pStyle w:val="Corpodeltesto2"/>
              <w:jc w:val="center"/>
              <w:rPr>
                <w:i w:val="0"/>
                <w:color w:val="000000"/>
                <w:lang w:val="en-US"/>
              </w:rPr>
            </w:pPr>
            <w:r w:rsidRPr="00C73512">
              <w:rPr>
                <w:i w:val="0"/>
                <w:color w:val="000000"/>
                <w:lang w:val="en-US"/>
              </w:rPr>
              <w:t>O</w:t>
            </w:r>
          </w:p>
        </w:tc>
        <w:tc>
          <w:tcPr>
            <w:tcW w:w="1165" w:type="pct"/>
          </w:tcPr>
          <w:p w14:paraId="4AD247D9" w14:textId="77777777" w:rsidR="00232A65" w:rsidRPr="00C73512" w:rsidRDefault="00232A65" w:rsidP="00232A65">
            <w:pPr>
              <w:pStyle w:val="Corpodeltesto2"/>
              <w:rPr>
                <w:i w:val="0"/>
                <w:color w:val="000000"/>
                <w:lang w:val="en-US"/>
              </w:rPr>
            </w:pPr>
          </w:p>
        </w:tc>
        <w:tc>
          <w:tcPr>
            <w:tcW w:w="1411" w:type="pct"/>
          </w:tcPr>
          <w:p w14:paraId="001B3D15" w14:textId="77777777" w:rsidR="00232A65" w:rsidRPr="00C73512" w:rsidRDefault="00101705" w:rsidP="00232A65">
            <w:pPr>
              <w:pStyle w:val="Corpodeltesto2"/>
              <w:jc w:val="left"/>
              <w:rPr>
                <w:i w:val="0"/>
                <w:color w:val="000000"/>
                <w:lang w:val="en-US"/>
              </w:rPr>
            </w:pPr>
            <w:r w:rsidRPr="00C73512">
              <w:rPr>
                <w:i w:val="0"/>
                <w:color w:val="000000"/>
                <w:lang w:val="en-US"/>
              </w:rPr>
              <w:t>Timeout for the Stage 1 payment</w:t>
            </w:r>
          </w:p>
        </w:tc>
      </w:tr>
    </w:tbl>
    <w:p w14:paraId="7D7D629A" w14:textId="77777777" w:rsidR="00232A65" w:rsidRPr="00C73512" w:rsidRDefault="00232A65" w:rsidP="00232A65"/>
    <w:p w14:paraId="4E3C9EDD" w14:textId="77777777" w:rsidR="00101705" w:rsidRPr="00C73512" w:rsidRDefault="00101705" w:rsidP="00101705">
      <w:pPr>
        <w:pStyle w:val="Titolo3"/>
        <w:rPr>
          <w:bCs/>
          <w:iCs/>
          <w:color w:val="000000"/>
          <w:lang w:val="en-US"/>
        </w:rPr>
      </w:pPr>
      <w:bookmarkStart w:id="340" w:name="_Toc466909305"/>
      <w:r w:rsidRPr="00C73512">
        <w:rPr>
          <w:bCs/>
          <w:iCs/>
          <w:color w:val="000000"/>
          <w:lang w:val="en-US"/>
        </w:rPr>
        <w:lastRenderedPageBreak/>
        <w:t>PreCalculatedTimeouts/InterimSettlementPack</w:t>
      </w:r>
      <w:bookmarkEnd w:id="340"/>
    </w:p>
    <w:p w14:paraId="06A753F0" w14:textId="77777777" w:rsidR="00101705" w:rsidRPr="00C73512" w:rsidRDefault="00101705" w:rsidP="00101705">
      <w:pPr>
        <w:pStyle w:val="Titolo4"/>
      </w:pPr>
      <w:bookmarkStart w:id="341" w:name="_Toc466909306"/>
      <w:r w:rsidRPr="00C73512">
        <w:t>LowPayment</w:t>
      </w:r>
      <w:bookmarkEnd w:id="3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101705" w:rsidRPr="00C73512" w14:paraId="0455A9A6" w14:textId="77777777" w:rsidTr="00F6173D">
        <w:trPr>
          <w:tblHeader/>
        </w:trPr>
        <w:tc>
          <w:tcPr>
            <w:tcW w:w="1060" w:type="pct"/>
            <w:shd w:val="clear" w:color="auto" w:fill="D9D9D9"/>
          </w:tcPr>
          <w:p w14:paraId="5C4BD4E2" w14:textId="77777777" w:rsidR="00101705" w:rsidRPr="00C73512" w:rsidRDefault="00101705" w:rsidP="00F6173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6432D2DE" w14:textId="77777777" w:rsidR="00101705" w:rsidRPr="00C73512" w:rsidRDefault="00101705" w:rsidP="00F6173D">
            <w:pPr>
              <w:pStyle w:val="Corpodeltesto2"/>
              <w:rPr>
                <w:b/>
                <w:i w:val="0"/>
                <w:color w:val="000000"/>
                <w:lang w:val="en-US"/>
              </w:rPr>
            </w:pPr>
            <w:r w:rsidRPr="00C73512">
              <w:rPr>
                <w:b/>
                <w:i w:val="0"/>
                <w:color w:val="000000"/>
                <w:lang w:val="en-US"/>
              </w:rPr>
              <w:t>Type</w:t>
            </w:r>
          </w:p>
        </w:tc>
        <w:tc>
          <w:tcPr>
            <w:tcW w:w="310" w:type="pct"/>
            <w:shd w:val="clear" w:color="auto" w:fill="D9D9D9"/>
          </w:tcPr>
          <w:p w14:paraId="0CD076A7" w14:textId="77777777" w:rsidR="00101705" w:rsidRPr="00C73512" w:rsidRDefault="00101705" w:rsidP="00F6173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34649CA4" w14:textId="77777777" w:rsidR="00101705" w:rsidRPr="00C73512" w:rsidRDefault="00101705" w:rsidP="00F6173D">
            <w:pPr>
              <w:pStyle w:val="Corpodeltesto2"/>
              <w:jc w:val="center"/>
              <w:rPr>
                <w:b/>
                <w:i w:val="0"/>
                <w:color w:val="000000"/>
                <w:sz w:val="18"/>
                <w:szCs w:val="18"/>
                <w:lang w:val="en-US"/>
              </w:rPr>
            </w:pPr>
            <w:r w:rsidRPr="00C73512">
              <w:rPr>
                <w:b/>
                <w:i w:val="0"/>
                <w:color w:val="000000"/>
                <w:sz w:val="18"/>
                <w:szCs w:val="18"/>
                <w:lang w:val="en-US"/>
              </w:rPr>
              <w:t>M (mandatory)</w:t>
            </w:r>
          </w:p>
          <w:p w14:paraId="12DA0D5B" w14:textId="77777777" w:rsidR="00101705" w:rsidRPr="00C73512" w:rsidRDefault="00101705" w:rsidP="00F6173D">
            <w:pPr>
              <w:pStyle w:val="Corpodeltesto2"/>
              <w:jc w:val="center"/>
              <w:rPr>
                <w:b/>
                <w:i w:val="0"/>
                <w:color w:val="000000"/>
                <w:sz w:val="18"/>
                <w:szCs w:val="18"/>
                <w:lang w:val="en-US"/>
              </w:rPr>
            </w:pPr>
            <w:r w:rsidRPr="00C73512">
              <w:rPr>
                <w:b/>
                <w:i w:val="0"/>
                <w:color w:val="000000"/>
                <w:sz w:val="18"/>
                <w:szCs w:val="18"/>
                <w:lang w:val="en-US"/>
              </w:rPr>
              <w:t>C (Conditional)</w:t>
            </w:r>
          </w:p>
          <w:p w14:paraId="523F245D" w14:textId="77777777" w:rsidR="00101705" w:rsidRPr="00C73512" w:rsidRDefault="00101705" w:rsidP="00F6173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5B62E87D" w14:textId="77777777" w:rsidR="00101705" w:rsidRPr="00C73512" w:rsidRDefault="00101705" w:rsidP="00F6173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7C7DE20B" w14:textId="77777777" w:rsidR="00101705" w:rsidRPr="00C73512" w:rsidRDefault="00101705" w:rsidP="00F6173D">
            <w:pPr>
              <w:pStyle w:val="Corpodeltesto2"/>
              <w:rPr>
                <w:b/>
                <w:i w:val="0"/>
                <w:color w:val="000000"/>
                <w:lang w:val="en-US"/>
              </w:rPr>
            </w:pPr>
            <w:r w:rsidRPr="00C73512">
              <w:rPr>
                <w:b/>
                <w:i w:val="0"/>
                <w:color w:val="000000"/>
                <w:lang w:val="en-US"/>
              </w:rPr>
              <w:t>Description</w:t>
            </w:r>
          </w:p>
        </w:tc>
      </w:tr>
      <w:tr w:rsidR="00101705" w:rsidRPr="00C73512" w14:paraId="2483DD0C" w14:textId="77777777" w:rsidTr="00F6173D">
        <w:trPr>
          <w:tblHeader/>
        </w:trPr>
        <w:tc>
          <w:tcPr>
            <w:tcW w:w="1060" w:type="pct"/>
          </w:tcPr>
          <w:p w14:paraId="6559FD46" w14:textId="77777777" w:rsidR="00101705" w:rsidRPr="00C73512" w:rsidRDefault="00101705" w:rsidP="00F6173D">
            <w:pPr>
              <w:pStyle w:val="Corpodeltesto2"/>
              <w:rPr>
                <w:i w:val="0"/>
                <w:color w:val="000000"/>
                <w:lang w:val="en-US"/>
              </w:rPr>
            </w:pPr>
            <w:r w:rsidRPr="00C73512">
              <w:rPr>
                <w:i w:val="0"/>
                <w:color w:val="000000"/>
                <w:lang w:val="en-US"/>
              </w:rPr>
              <w:t>InterimPaymentTimeout</w:t>
            </w:r>
          </w:p>
        </w:tc>
        <w:tc>
          <w:tcPr>
            <w:tcW w:w="518" w:type="pct"/>
          </w:tcPr>
          <w:p w14:paraId="48565A91" w14:textId="77777777" w:rsidR="00101705" w:rsidRPr="00C73512" w:rsidRDefault="00101705" w:rsidP="00F6173D">
            <w:pPr>
              <w:pStyle w:val="Corpodeltesto2"/>
              <w:rPr>
                <w:i w:val="0"/>
                <w:color w:val="000000"/>
                <w:lang w:val="en-US"/>
              </w:rPr>
            </w:pPr>
            <w:r w:rsidRPr="00C73512">
              <w:rPr>
                <w:i w:val="0"/>
                <w:color w:val="000000"/>
                <w:lang w:val="en-US"/>
              </w:rPr>
              <w:t>Date</w:t>
            </w:r>
          </w:p>
        </w:tc>
        <w:tc>
          <w:tcPr>
            <w:tcW w:w="310" w:type="pct"/>
          </w:tcPr>
          <w:p w14:paraId="33DD5B59" w14:textId="77777777" w:rsidR="00101705" w:rsidRPr="00C73512" w:rsidRDefault="00101705" w:rsidP="00F6173D">
            <w:pPr>
              <w:pStyle w:val="Corpodeltesto2"/>
              <w:rPr>
                <w:i w:val="0"/>
                <w:color w:val="000000"/>
                <w:lang w:val="en-US"/>
              </w:rPr>
            </w:pPr>
          </w:p>
        </w:tc>
        <w:tc>
          <w:tcPr>
            <w:tcW w:w="536" w:type="pct"/>
          </w:tcPr>
          <w:p w14:paraId="4E0623AC" w14:textId="77777777" w:rsidR="00101705" w:rsidRPr="00C73512" w:rsidRDefault="00101705" w:rsidP="00F6173D">
            <w:pPr>
              <w:pStyle w:val="Corpodeltesto2"/>
              <w:jc w:val="center"/>
              <w:rPr>
                <w:i w:val="0"/>
                <w:color w:val="000000"/>
                <w:lang w:val="en-US"/>
              </w:rPr>
            </w:pPr>
            <w:r w:rsidRPr="00C73512">
              <w:rPr>
                <w:i w:val="0"/>
                <w:color w:val="000000"/>
                <w:lang w:val="en-US"/>
              </w:rPr>
              <w:t>O</w:t>
            </w:r>
          </w:p>
        </w:tc>
        <w:tc>
          <w:tcPr>
            <w:tcW w:w="1165" w:type="pct"/>
          </w:tcPr>
          <w:p w14:paraId="5C935C1E" w14:textId="77777777" w:rsidR="00101705" w:rsidRPr="00C73512" w:rsidRDefault="00101705" w:rsidP="00F6173D">
            <w:pPr>
              <w:pStyle w:val="Corpodeltesto2"/>
              <w:rPr>
                <w:i w:val="0"/>
                <w:color w:val="000000"/>
                <w:lang w:val="en-US"/>
              </w:rPr>
            </w:pPr>
          </w:p>
        </w:tc>
        <w:tc>
          <w:tcPr>
            <w:tcW w:w="1411" w:type="pct"/>
          </w:tcPr>
          <w:p w14:paraId="1C41D48D" w14:textId="77777777" w:rsidR="00101705" w:rsidRPr="00C73512" w:rsidRDefault="00101705" w:rsidP="00F6173D">
            <w:pPr>
              <w:pStyle w:val="Corpodeltesto2"/>
              <w:jc w:val="left"/>
              <w:rPr>
                <w:i w:val="0"/>
                <w:color w:val="000000"/>
                <w:lang w:val="en-US"/>
              </w:rPr>
            </w:pPr>
            <w:r w:rsidRPr="00C73512">
              <w:rPr>
                <w:i w:val="0"/>
                <w:color w:val="000000"/>
                <w:lang w:val="en-US"/>
              </w:rPr>
              <w:t>This is the minimum date</w:t>
            </w:r>
          </w:p>
        </w:tc>
      </w:tr>
    </w:tbl>
    <w:p w14:paraId="71C3D532" w14:textId="77777777" w:rsidR="00101705" w:rsidRPr="00C73512" w:rsidRDefault="00101705" w:rsidP="00101705"/>
    <w:p w14:paraId="00D6D614" w14:textId="77777777" w:rsidR="00101705" w:rsidRPr="00C73512" w:rsidRDefault="00101705" w:rsidP="00101705">
      <w:pPr>
        <w:pStyle w:val="Titolo4"/>
      </w:pPr>
      <w:bookmarkStart w:id="342" w:name="_Toc466909307"/>
      <w:r w:rsidRPr="00C73512">
        <w:t>HighPayment</w:t>
      </w:r>
      <w:bookmarkEnd w:id="3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101705" w:rsidRPr="00C73512" w14:paraId="70C931D0" w14:textId="77777777" w:rsidTr="00F6173D">
        <w:trPr>
          <w:tblHeader/>
        </w:trPr>
        <w:tc>
          <w:tcPr>
            <w:tcW w:w="1060" w:type="pct"/>
            <w:shd w:val="clear" w:color="auto" w:fill="D9D9D9"/>
          </w:tcPr>
          <w:p w14:paraId="4CDF7AEE" w14:textId="77777777" w:rsidR="00101705" w:rsidRPr="00C73512" w:rsidRDefault="00101705" w:rsidP="00F6173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347BE91C" w14:textId="77777777" w:rsidR="00101705" w:rsidRPr="00C73512" w:rsidRDefault="00101705" w:rsidP="00F6173D">
            <w:pPr>
              <w:pStyle w:val="Corpodeltesto2"/>
              <w:rPr>
                <w:b/>
                <w:i w:val="0"/>
                <w:color w:val="000000"/>
                <w:lang w:val="en-US"/>
              </w:rPr>
            </w:pPr>
            <w:r w:rsidRPr="00C73512">
              <w:rPr>
                <w:b/>
                <w:i w:val="0"/>
                <w:color w:val="000000"/>
                <w:lang w:val="en-US"/>
              </w:rPr>
              <w:t>Type</w:t>
            </w:r>
          </w:p>
        </w:tc>
        <w:tc>
          <w:tcPr>
            <w:tcW w:w="310" w:type="pct"/>
            <w:shd w:val="clear" w:color="auto" w:fill="D9D9D9"/>
          </w:tcPr>
          <w:p w14:paraId="10AAA4A7" w14:textId="77777777" w:rsidR="00101705" w:rsidRPr="00C73512" w:rsidRDefault="00101705" w:rsidP="00F6173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7D7B4719" w14:textId="77777777" w:rsidR="00101705" w:rsidRPr="00C73512" w:rsidRDefault="00101705" w:rsidP="00F6173D">
            <w:pPr>
              <w:pStyle w:val="Corpodeltesto2"/>
              <w:jc w:val="center"/>
              <w:rPr>
                <w:b/>
                <w:i w:val="0"/>
                <w:color w:val="000000"/>
                <w:sz w:val="18"/>
                <w:szCs w:val="18"/>
                <w:lang w:val="en-US"/>
              </w:rPr>
            </w:pPr>
            <w:r w:rsidRPr="00C73512">
              <w:rPr>
                <w:b/>
                <w:i w:val="0"/>
                <w:color w:val="000000"/>
                <w:sz w:val="18"/>
                <w:szCs w:val="18"/>
                <w:lang w:val="en-US"/>
              </w:rPr>
              <w:t>M (mandatory)</w:t>
            </w:r>
          </w:p>
          <w:p w14:paraId="7D637F44" w14:textId="77777777" w:rsidR="00101705" w:rsidRPr="00C73512" w:rsidRDefault="00101705" w:rsidP="00F6173D">
            <w:pPr>
              <w:pStyle w:val="Corpodeltesto2"/>
              <w:jc w:val="center"/>
              <w:rPr>
                <w:b/>
                <w:i w:val="0"/>
                <w:color w:val="000000"/>
                <w:sz w:val="18"/>
                <w:szCs w:val="18"/>
                <w:lang w:val="en-US"/>
              </w:rPr>
            </w:pPr>
            <w:r w:rsidRPr="00C73512">
              <w:rPr>
                <w:b/>
                <w:i w:val="0"/>
                <w:color w:val="000000"/>
                <w:sz w:val="18"/>
                <w:szCs w:val="18"/>
                <w:lang w:val="en-US"/>
              </w:rPr>
              <w:t>C (Conditional)</w:t>
            </w:r>
          </w:p>
          <w:p w14:paraId="6D165733" w14:textId="77777777" w:rsidR="00101705" w:rsidRPr="00C73512" w:rsidRDefault="00101705" w:rsidP="00F6173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0D1C3757" w14:textId="77777777" w:rsidR="00101705" w:rsidRPr="00C73512" w:rsidRDefault="00101705" w:rsidP="00F6173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0E83C92B" w14:textId="77777777" w:rsidR="00101705" w:rsidRPr="00C73512" w:rsidRDefault="00101705" w:rsidP="00F6173D">
            <w:pPr>
              <w:pStyle w:val="Corpodeltesto2"/>
              <w:rPr>
                <w:b/>
                <w:i w:val="0"/>
                <w:color w:val="000000"/>
                <w:lang w:val="en-US"/>
              </w:rPr>
            </w:pPr>
            <w:r w:rsidRPr="00C73512">
              <w:rPr>
                <w:b/>
                <w:i w:val="0"/>
                <w:color w:val="000000"/>
                <w:lang w:val="en-US"/>
              </w:rPr>
              <w:t>Description</w:t>
            </w:r>
          </w:p>
        </w:tc>
      </w:tr>
      <w:tr w:rsidR="00101705" w:rsidRPr="00C73512" w14:paraId="3E4405D0" w14:textId="77777777" w:rsidTr="00F6173D">
        <w:trPr>
          <w:tblHeader/>
        </w:trPr>
        <w:tc>
          <w:tcPr>
            <w:tcW w:w="1060" w:type="pct"/>
          </w:tcPr>
          <w:p w14:paraId="7188E56E" w14:textId="77777777" w:rsidR="00101705" w:rsidRPr="00C73512" w:rsidRDefault="00101705" w:rsidP="00F6173D">
            <w:pPr>
              <w:pStyle w:val="Corpodeltesto2"/>
              <w:rPr>
                <w:i w:val="0"/>
                <w:color w:val="000000"/>
                <w:lang w:val="en-US"/>
              </w:rPr>
            </w:pPr>
            <w:r w:rsidRPr="00C73512">
              <w:rPr>
                <w:i w:val="0"/>
                <w:color w:val="000000"/>
                <w:lang w:val="en-US"/>
              </w:rPr>
              <w:t>InterimPaymentTimeout</w:t>
            </w:r>
          </w:p>
        </w:tc>
        <w:tc>
          <w:tcPr>
            <w:tcW w:w="518" w:type="pct"/>
          </w:tcPr>
          <w:p w14:paraId="2BD6AA51" w14:textId="77777777" w:rsidR="00101705" w:rsidRPr="00C73512" w:rsidRDefault="00101705" w:rsidP="00F6173D">
            <w:pPr>
              <w:pStyle w:val="Corpodeltesto2"/>
              <w:rPr>
                <w:i w:val="0"/>
                <w:color w:val="000000"/>
                <w:lang w:val="en-US"/>
              </w:rPr>
            </w:pPr>
            <w:r w:rsidRPr="00C73512">
              <w:rPr>
                <w:i w:val="0"/>
                <w:color w:val="000000"/>
                <w:lang w:val="en-US"/>
              </w:rPr>
              <w:t>Date</w:t>
            </w:r>
          </w:p>
        </w:tc>
        <w:tc>
          <w:tcPr>
            <w:tcW w:w="310" w:type="pct"/>
          </w:tcPr>
          <w:p w14:paraId="6550BAEB" w14:textId="77777777" w:rsidR="00101705" w:rsidRPr="00C73512" w:rsidRDefault="00101705" w:rsidP="00F6173D">
            <w:pPr>
              <w:pStyle w:val="Corpodeltesto2"/>
              <w:rPr>
                <w:i w:val="0"/>
                <w:color w:val="000000"/>
                <w:lang w:val="en-US"/>
              </w:rPr>
            </w:pPr>
          </w:p>
        </w:tc>
        <w:tc>
          <w:tcPr>
            <w:tcW w:w="536" w:type="pct"/>
          </w:tcPr>
          <w:p w14:paraId="651FACE0" w14:textId="77777777" w:rsidR="00101705" w:rsidRPr="00C73512" w:rsidRDefault="00101705" w:rsidP="00F6173D">
            <w:pPr>
              <w:pStyle w:val="Corpodeltesto2"/>
              <w:jc w:val="center"/>
              <w:rPr>
                <w:i w:val="0"/>
                <w:color w:val="000000"/>
                <w:lang w:val="en-US"/>
              </w:rPr>
            </w:pPr>
            <w:r w:rsidRPr="00C73512">
              <w:rPr>
                <w:i w:val="0"/>
                <w:color w:val="000000"/>
                <w:lang w:val="en-US"/>
              </w:rPr>
              <w:t>O</w:t>
            </w:r>
          </w:p>
        </w:tc>
        <w:tc>
          <w:tcPr>
            <w:tcW w:w="1165" w:type="pct"/>
          </w:tcPr>
          <w:p w14:paraId="0B37EF9C" w14:textId="77777777" w:rsidR="00101705" w:rsidRPr="00C73512" w:rsidRDefault="00101705" w:rsidP="00F6173D">
            <w:pPr>
              <w:pStyle w:val="Corpodeltesto2"/>
              <w:rPr>
                <w:i w:val="0"/>
                <w:color w:val="000000"/>
                <w:lang w:val="en-US"/>
              </w:rPr>
            </w:pPr>
          </w:p>
        </w:tc>
        <w:tc>
          <w:tcPr>
            <w:tcW w:w="1411" w:type="pct"/>
          </w:tcPr>
          <w:p w14:paraId="7BEFEC2A" w14:textId="77777777" w:rsidR="00101705" w:rsidRPr="00C73512" w:rsidRDefault="00101705" w:rsidP="00F6173D">
            <w:pPr>
              <w:pStyle w:val="Corpodeltesto2"/>
              <w:jc w:val="left"/>
              <w:rPr>
                <w:i w:val="0"/>
                <w:color w:val="000000"/>
                <w:lang w:val="en-US"/>
              </w:rPr>
            </w:pPr>
            <w:r w:rsidRPr="00C73512">
              <w:rPr>
                <w:i w:val="0"/>
                <w:color w:val="000000"/>
                <w:lang w:val="en-US"/>
              </w:rPr>
              <w:t>This is the maximum date</w:t>
            </w:r>
          </w:p>
        </w:tc>
      </w:tr>
    </w:tbl>
    <w:p w14:paraId="529FCE75" w14:textId="77777777" w:rsidR="00101705" w:rsidRPr="00C73512" w:rsidRDefault="00101705" w:rsidP="00101705"/>
    <w:p w14:paraId="57C04CCC" w14:textId="77777777" w:rsidR="00232A65" w:rsidRPr="00C73512" w:rsidRDefault="00232A65" w:rsidP="00232A65"/>
    <w:p w14:paraId="074F1657" w14:textId="77777777" w:rsidR="00101705" w:rsidRPr="00C73512" w:rsidRDefault="00101705" w:rsidP="00101705">
      <w:pPr>
        <w:pStyle w:val="Titolo3"/>
        <w:rPr>
          <w:bCs/>
          <w:iCs/>
          <w:color w:val="000000"/>
          <w:lang w:val="en-US"/>
        </w:rPr>
      </w:pPr>
      <w:bookmarkStart w:id="343" w:name="_Toc466909308"/>
      <w:r w:rsidRPr="00C73512">
        <w:rPr>
          <w:bCs/>
          <w:iCs/>
          <w:color w:val="000000"/>
          <w:lang w:val="en-US"/>
        </w:rPr>
        <w:t>PreCalculatedTimeouts/Stage2SettlementPack</w:t>
      </w:r>
      <w:bookmarkEnd w:id="343"/>
    </w:p>
    <w:p w14:paraId="0018AE1F" w14:textId="77777777" w:rsidR="00101705" w:rsidRPr="00C73512" w:rsidRDefault="00101705" w:rsidP="00101705">
      <w:pPr>
        <w:pStyle w:val="Titolo4"/>
      </w:pPr>
      <w:bookmarkStart w:id="344" w:name="_Toc466909309"/>
      <w:r w:rsidRPr="00C73512">
        <w:t>Stage2DecisionOrCounterOffer</w:t>
      </w:r>
      <w:bookmarkEnd w:id="344"/>
    </w:p>
    <w:p w14:paraId="4DDC9CAC" w14:textId="77777777" w:rsidR="00101705" w:rsidRPr="00C73512" w:rsidRDefault="00101705" w:rsidP="00101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883"/>
        <w:gridCol w:w="828"/>
        <w:gridCol w:w="2540"/>
        <w:gridCol w:w="2072"/>
        <w:gridCol w:w="3915"/>
      </w:tblGrid>
      <w:tr w:rsidR="00101705" w:rsidRPr="00C73512" w14:paraId="5746BF77" w14:textId="77777777" w:rsidTr="00101705">
        <w:trPr>
          <w:tblHeader/>
        </w:trPr>
        <w:tc>
          <w:tcPr>
            <w:tcW w:w="1388" w:type="pct"/>
            <w:shd w:val="clear" w:color="auto" w:fill="D9D9D9"/>
          </w:tcPr>
          <w:p w14:paraId="23736248" w14:textId="77777777" w:rsidR="00101705" w:rsidRPr="00C73512" w:rsidRDefault="00101705" w:rsidP="00F6173D">
            <w:pPr>
              <w:pStyle w:val="Corpodeltesto2"/>
              <w:rPr>
                <w:b/>
                <w:i w:val="0"/>
                <w:color w:val="000000"/>
                <w:lang w:val="en-US"/>
              </w:rPr>
            </w:pPr>
            <w:r w:rsidRPr="00C73512">
              <w:rPr>
                <w:b/>
                <w:i w:val="0"/>
                <w:color w:val="000000"/>
                <w:lang w:val="en-US"/>
              </w:rPr>
              <w:t>Field name</w:t>
            </w:r>
          </w:p>
        </w:tc>
        <w:tc>
          <w:tcPr>
            <w:tcW w:w="311" w:type="pct"/>
            <w:shd w:val="clear" w:color="auto" w:fill="D9D9D9"/>
          </w:tcPr>
          <w:p w14:paraId="1C8E2592" w14:textId="77777777" w:rsidR="00101705" w:rsidRPr="00C73512" w:rsidRDefault="00101705" w:rsidP="00F6173D">
            <w:pPr>
              <w:pStyle w:val="Corpodeltesto2"/>
              <w:rPr>
                <w:b/>
                <w:i w:val="0"/>
                <w:color w:val="000000"/>
                <w:lang w:val="en-US"/>
              </w:rPr>
            </w:pPr>
            <w:r w:rsidRPr="00C73512">
              <w:rPr>
                <w:b/>
                <w:i w:val="0"/>
                <w:color w:val="000000"/>
                <w:lang w:val="en-US"/>
              </w:rPr>
              <w:t>Type</w:t>
            </w:r>
          </w:p>
        </w:tc>
        <w:tc>
          <w:tcPr>
            <w:tcW w:w="292" w:type="pct"/>
            <w:shd w:val="clear" w:color="auto" w:fill="D9D9D9"/>
          </w:tcPr>
          <w:p w14:paraId="14441B79" w14:textId="77777777" w:rsidR="00101705" w:rsidRPr="00C73512" w:rsidRDefault="00101705" w:rsidP="00F6173D">
            <w:pPr>
              <w:pStyle w:val="Corpodeltesto2"/>
              <w:rPr>
                <w:b/>
                <w:i w:val="0"/>
                <w:color w:val="000000"/>
                <w:lang w:val="en-US"/>
              </w:rPr>
            </w:pPr>
            <w:r w:rsidRPr="00C73512">
              <w:rPr>
                <w:b/>
                <w:i w:val="0"/>
                <w:color w:val="000000"/>
                <w:lang w:val="en-US"/>
              </w:rPr>
              <w:t>Max Length</w:t>
            </w:r>
          </w:p>
        </w:tc>
        <w:tc>
          <w:tcPr>
            <w:tcW w:w="896" w:type="pct"/>
            <w:shd w:val="clear" w:color="auto" w:fill="D9D9D9"/>
          </w:tcPr>
          <w:p w14:paraId="13DEA4BC" w14:textId="77777777" w:rsidR="00101705" w:rsidRPr="00C73512" w:rsidRDefault="00101705" w:rsidP="00F6173D">
            <w:pPr>
              <w:pStyle w:val="Corpodeltesto2"/>
              <w:jc w:val="center"/>
              <w:rPr>
                <w:b/>
                <w:i w:val="0"/>
                <w:color w:val="000000"/>
                <w:sz w:val="18"/>
                <w:szCs w:val="18"/>
                <w:lang w:val="en-US"/>
              </w:rPr>
            </w:pPr>
            <w:r w:rsidRPr="00C73512">
              <w:rPr>
                <w:b/>
                <w:i w:val="0"/>
                <w:color w:val="000000"/>
                <w:sz w:val="18"/>
                <w:szCs w:val="18"/>
                <w:lang w:val="en-US"/>
              </w:rPr>
              <w:t>M (mandatory)</w:t>
            </w:r>
          </w:p>
          <w:p w14:paraId="5F62877A" w14:textId="77777777" w:rsidR="00101705" w:rsidRPr="00C73512" w:rsidRDefault="00101705" w:rsidP="00F6173D">
            <w:pPr>
              <w:pStyle w:val="Corpodeltesto2"/>
              <w:jc w:val="center"/>
              <w:rPr>
                <w:b/>
                <w:i w:val="0"/>
                <w:color w:val="000000"/>
                <w:sz w:val="18"/>
                <w:szCs w:val="18"/>
                <w:lang w:val="en-US"/>
              </w:rPr>
            </w:pPr>
            <w:r w:rsidRPr="00C73512">
              <w:rPr>
                <w:b/>
                <w:i w:val="0"/>
                <w:color w:val="000000"/>
                <w:sz w:val="18"/>
                <w:szCs w:val="18"/>
                <w:lang w:val="en-US"/>
              </w:rPr>
              <w:t>C (Conditional)</w:t>
            </w:r>
          </w:p>
          <w:p w14:paraId="61F44296" w14:textId="77777777" w:rsidR="00101705" w:rsidRPr="00C73512" w:rsidRDefault="00101705" w:rsidP="00F6173D">
            <w:pPr>
              <w:pStyle w:val="Corpodeltesto2"/>
              <w:jc w:val="center"/>
              <w:rPr>
                <w:b/>
                <w:i w:val="0"/>
                <w:color w:val="000000"/>
                <w:lang w:val="en-US"/>
              </w:rPr>
            </w:pPr>
            <w:r w:rsidRPr="00C73512">
              <w:rPr>
                <w:b/>
                <w:i w:val="0"/>
                <w:color w:val="000000"/>
                <w:sz w:val="18"/>
                <w:szCs w:val="18"/>
                <w:lang w:val="en-US"/>
              </w:rPr>
              <w:t>O (Optional)</w:t>
            </w:r>
          </w:p>
        </w:tc>
        <w:tc>
          <w:tcPr>
            <w:tcW w:w="731" w:type="pct"/>
            <w:shd w:val="clear" w:color="auto" w:fill="D9D9D9"/>
          </w:tcPr>
          <w:p w14:paraId="72AB6A94" w14:textId="77777777" w:rsidR="00101705" w:rsidRPr="00C73512" w:rsidRDefault="00101705" w:rsidP="00F6173D">
            <w:pPr>
              <w:pStyle w:val="Corpodeltesto2"/>
              <w:rPr>
                <w:b/>
                <w:i w:val="0"/>
                <w:color w:val="000000"/>
                <w:lang w:val="en-US"/>
              </w:rPr>
            </w:pPr>
            <w:r w:rsidRPr="00C73512">
              <w:rPr>
                <w:b/>
                <w:i w:val="0"/>
                <w:color w:val="000000"/>
                <w:lang w:val="en-US"/>
              </w:rPr>
              <w:t>Allowed Values</w:t>
            </w:r>
          </w:p>
        </w:tc>
        <w:tc>
          <w:tcPr>
            <w:tcW w:w="1381" w:type="pct"/>
            <w:shd w:val="clear" w:color="auto" w:fill="D9D9D9"/>
          </w:tcPr>
          <w:p w14:paraId="352493CC" w14:textId="77777777" w:rsidR="00101705" w:rsidRPr="00C73512" w:rsidRDefault="00101705" w:rsidP="00F6173D">
            <w:pPr>
              <w:pStyle w:val="Corpodeltesto2"/>
              <w:rPr>
                <w:b/>
                <w:i w:val="0"/>
                <w:color w:val="000000"/>
                <w:lang w:val="en-US"/>
              </w:rPr>
            </w:pPr>
            <w:r w:rsidRPr="00C73512">
              <w:rPr>
                <w:b/>
                <w:i w:val="0"/>
                <w:color w:val="000000"/>
                <w:lang w:val="en-US"/>
              </w:rPr>
              <w:t>Description</w:t>
            </w:r>
          </w:p>
        </w:tc>
      </w:tr>
      <w:tr w:rsidR="00101705" w:rsidRPr="00C73512" w14:paraId="066CD856" w14:textId="77777777" w:rsidTr="00101705">
        <w:trPr>
          <w:tblHeader/>
        </w:trPr>
        <w:tc>
          <w:tcPr>
            <w:tcW w:w="1388" w:type="pct"/>
          </w:tcPr>
          <w:p w14:paraId="502C2793" w14:textId="77777777" w:rsidR="00101705" w:rsidRPr="00C73512" w:rsidRDefault="00101705" w:rsidP="00F6173D">
            <w:pPr>
              <w:pStyle w:val="Corpodeltesto2"/>
              <w:rPr>
                <w:i w:val="0"/>
                <w:color w:val="000000"/>
                <w:lang w:val="en-US"/>
              </w:rPr>
            </w:pPr>
            <w:r w:rsidRPr="00C73512">
              <w:rPr>
                <w:i w:val="0"/>
                <w:color w:val="000000"/>
                <w:lang w:val="en-US"/>
              </w:rPr>
              <w:t>Stage2DecisionOrCounterOfferTimeout</w:t>
            </w:r>
          </w:p>
        </w:tc>
        <w:tc>
          <w:tcPr>
            <w:tcW w:w="311" w:type="pct"/>
          </w:tcPr>
          <w:p w14:paraId="48F70918" w14:textId="77777777" w:rsidR="00101705" w:rsidRPr="00C73512" w:rsidRDefault="00101705" w:rsidP="00F6173D">
            <w:pPr>
              <w:pStyle w:val="Corpodeltesto2"/>
              <w:rPr>
                <w:i w:val="0"/>
                <w:color w:val="000000"/>
                <w:lang w:val="en-US"/>
              </w:rPr>
            </w:pPr>
            <w:r w:rsidRPr="00C73512">
              <w:rPr>
                <w:i w:val="0"/>
                <w:color w:val="000000"/>
                <w:lang w:val="en-US"/>
              </w:rPr>
              <w:t>Date</w:t>
            </w:r>
          </w:p>
        </w:tc>
        <w:tc>
          <w:tcPr>
            <w:tcW w:w="292" w:type="pct"/>
          </w:tcPr>
          <w:p w14:paraId="4824BDA0" w14:textId="77777777" w:rsidR="00101705" w:rsidRPr="00C73512" w:rsidRDefault="00101705" w:rsidP="00F6173D">
            <w:pPr>
              <w:pStyle w:val="Corpodeltesto2"/>
              <w:rPr>
                <w:i w:val="0"/>
                <w:color w:val="000000"/>
                <w:lang w:val="en-US"/>
              </w:rPr>
            </w:pPr>
          </w:p>
        </w:tc>
        <w:tc>
          <w:tcPr>
            <w:tcW w:w="896" w:type="pct"/>
          </w:tcPr>
          <w:p w14:paraId="448B9025" w14:textId="77777777" w:rsidR="00101705" w:rsidRPr="00C73512" w:rsidRDefault="00101705" w:rsidP="00F6173D">
            <w:pPr>
              <w:pStyle w:val="Corpodeltesto2"/>
              <w:jc w:val="center"/>
              <w:rPr>
                <w:i w:val="0"/>
                <w:color w:val="000000"/>
                <w:lang w:val="en-US"/>
              </w:rPr>
            </w:pPr>
            <w:r w:rsidRPr="00C73512">
              <w:rPr>
                <w:i w:val="0"/>
                <w:color w:val="000000"/>
                <w:lang w:val="en-US"/>
              </w:rPr>
              <w:t>O</w:t>
            </w:r>
          </w:p>
        </w:tc>
        <w:tc>
          <w:tcPr>
            <w:tcW w:w="731" w:type="pct"/>
          </w:tcPr>
          <w:p w14:paraId="3925C04C" w14:textId="77777777" w:rsidR="00101705" w:rsidRPr="00C73512" w:rsidRDefault="00101705" w:rsidP="00F6173D">
            <w:pPr>
              <w:pStyle w:val="Corpodeltesto2"/>
              <w:rPr>
                <w:i w:val="0"/>
                <w:color w:val="000000"/>
                <w:lang w:val="en-US"/>
              </w:rPr>
            </w:pPr>
          </w:p>
        </w:tc>
        <w:tc>
          <w:tcPr>
            <w:tcW w:w="1381" w:type="pct"/>
          </w:tcPr>
          <w:p w14:paraId="784EE9D0" w14:textId="77777777" w:rsidR="00101705" w:rsidRPr="00C73512" w:rsidRDefault="00101705" w:rsidP="00F6173D">
            <w:pPr>
              <w:pStyle w:val="Corpodeltesto2"/>
              <w:jc w:val="left"/>
              <w:rPr>
                <w:i w:val="0"/>
                <w:color w:val="000000"/>
                <w:lang w:val="en-US"/>
              </w:rPr>
            </w:pPr>
            <w:r w:rsidRPr="00C73512">
              <w:rPr>
                <w:i w:val="0"/>
                <w:color w:val="000000"/>
                <w:lang w:val="en-US"/>
              </w:rPr>
              <w:t>Precalculated timeout for the Decision or CounterOffer for Stage 2</w:t>
            </w:r>
          </w:p>
        </w:tc>
      </w:tr>
    </w:tbl>
    <w:p w14:paraId="18B413D1" w14:textId="77777777" w:rsidR="00101705" w:rsidRDefault="00101705" w:rsidP="00101705"/>
    <w:p w14:paraId="4F68F1B9" w14:textId="77777777" w:rsidR="00082133" w:rsidRPr="00C73512" w:rsidRDefault="00082133" w:rsidP="00082133">
      <w:pPr>
        <w:pStyle w:val="Titolo3"/>
        <w:rPr>
          <w:bCs/>
          <w:iCs/>
          <w:color w:val="000000"/>
          <w:lang w:val="en-US"/>
        </w:rPr>
      </w:pPr>
      <w:bookmarkStart w:id="345" w:name="_Toc466909310"/>
      <w:r w:rsidRPr="00C73512">
        <w:rPr>
          <w:bCs/>
          <w:iCs/>
          <w:color w:val="000000"/>
          <w:lang w:val="en-US"/>
        </w:rPr>
        <w:t>PreCalculatedTimeouts/Stage2</w:t>
      </w:r>
      <w:r w:rsidR="007D32D9">
        <w:rPr>
          <w:bCs/>
          <w:iCs/>
          <w:color w:val="000000"/>
          <w:lang w:val="en-US"/>
        </w:rPr>
        <w:t>AdditionalDamages</w:t>
      </w:r>
      <w:r w:rsidRPr="00C73512">
        <w:rPr>
          <w:bCs/>
          <w:iCs/>
          <w:color w:val="000000"/>
          <w:lang w:val="en-US"/>
        </w:rPr>
        <w:t>Pack</w:t>
      </w:r>
      <w:bookmarkEnd w:id="345"/>
    </w:p>
    <w:p w14:paraId="080E13E9" w14:textId="77777777" w:rsidR="00082133" w:rsidRPr="00C73512" w:rsidRDefault="00082133" w:rsidP="00082133">
      <w:pPr>
        <w:pStyle w:val="Titolo4"/>
      </w:pPr>
      <w:bookmarkStart w:id="346" w:name="_Toc466909311"/>
      <w:r w:rsidRPr="00C73512">
        <w:t>Stage2</w:t>
      </w:r>
      <w:r w:rsidR="007D32D9">
        <w:t>Addition</w:t>
      </w:r>
      <w:r w:rsidR="00590822">
        <w:t>a</w:t>
      </w:r>
      <w:r w:rsidR="007D32D9">
        <w:t>l</w:t>
      </w:r>
      <w:r w:rsidR="00590822">
        <w:t>D</w:t>
      </w:r>
      <w:r w:rsidR="007D32D9">
        <w:t>amages</w:t>
      </w:r>
      <w:r w:rsidRPr="00C73512">
        <w:t>Decision</w:t>
      </w:r>
      <w:bookmarkEnd w:id="346"/>
    </w:p>
    <w:p w14:paraId="1F1E92FC" w14:textId="77777777" w:rsidR="00082133" w:rsidRDefault="00082133" w:rsidP="0008213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883"/>
        <w:gridCol w:w="828"/>
        <w:gridCol w:w="2540"/>
        <w:gridCol w:w="2072"/>
        <w:gridCol w:w="3915"/>
      </w:tblGrid>
      <w:tr w:rsidR="007D32D9" w:rsidRPr="00C73512" w14:paraId="1E0B43FB" w14:textId="77777777" w:rsidTr="009D1877">
        <w:trPr>
          <w:tblHeader/>
        </w:trPr>
        <w:tc>
          <w:tcPr>
            <w:tcW w:w="1388" w:type="pct"/>
            <w:shd w:val="clear" w:color="auto" w:fill="D9D9D9"/>
          </w:tcPr>
          <w:p w14:paraId="72F99001" w14:textId="77777777" w:rsidR="00082133" w:rsidRPr="00C73512" w:rsidRDefault="00082133" w:rsidP="009D1877">
            <w:pPr>
              <w:pStyle w:val="Corpodeltesto2"/>
              <w:rPr>
                <w:b/>
                <w:i w:val="0"/>
                <w:color w:val="000000"/>
                <w:lang w:val="en-US"/>
              </w:rPr>
            </w:pPr>
            <w:r w:rsidRPr="00C73512">
              <w:rPr>
                <w:b/>
                <w:i w:val="0"/>
                <w:color w:val="000000"/>
                <w:lang w:val="en-US"/>
              </w:rPr>
              <w:t>Field name</w:t>
            </w:r>
          </w:p>
        </w:tc>
        <w:tc>
          <w:tcPr>
            <w:tcW w:w="311" w:type="pct"/>
            <w:shd w:val="clear" w:color="auto" w:fill="D9D9D9"/>
          </w:tcPr>
          <w:p w14:paraId="6B167AFC" w14:textId="77777777" w:rsidR="00082133" w:rsidRPr="00C73512" w:rsidRDefault="00082133" w:rsidP="009D1877">
            <w:pPr>
              <w:pStyle w:val="Corpodeltesto2"/>
              <w:rPr>
                <w:b/>
                <w:i w:val="0"/>
                <w:color w:val="000000"/>
                <w:lang w:val="en-US"/>
              </w:rPr>
            </w:pPr>
            <w:r w:rsidRPr="00C73512">
              <w:rPr>
                <w:b/>
                <w:i w:val="0"/>
                <w:color w:val="000000"/>
                <w:lang w:val="en-US"/>
              </w:rPr>
              <w:t>Type</w:t>
            </w:r>
          </w:p>
        </w:tc>
        <w:tc>
          <w:tcPr>
            <w:tcW w:w="292" w:type="pct"/>
            <w:shd w:val="clear" w:color="auto" w:fill="D9D9D9"/>
          </w:tcPr>
          <w:p w14:paraId="587902DE" w14:textId="77777777" w:rsidR="00082133" w:rsidRPr="00C73512" w:rsidRDefault="00082133" w:rsidP="009D1877">
            <w:pPr>
              <w:pStyle w:val="Corpodeltesto2"/>
              <w:rPr>
                <w:b/>
                <w:i w:val="0"/>
                <w:color w:val="000000"/>
                <w:lang w:val="en-US"/>
              </w:rPr>
            </w:pPr>
            <w:r w:rsidRPr="00C73512">
              <w:rPr>
                <w:b/>
                <w:i w:val="0"/>
                <w:color w:val="000000"/>
                <w:lang w:val="en-US"/>
              </w:rPr>
              <w:t>Max Length</w:t>
            </w:r>
          </w:p>
        </w:tc>
        <w:tc>
          <w:tcPr>
            <w:tcW w:w="896" w:type="pct"/>
            <w:shd w:val="clear" w:color="auto" w:fill="D9D9D9"/>
          </w:tcPr>
          <w:p w14:paraId="356FD916" w14:textId="77777777" w:rsidR="00082133" w:rsidRPr="00C73512" w:rsidRDefault="00082133" w:rsidP="009D1877">
            <w:pPr>
              <w:pStyle w:val="Corpodeltesto2"/>
              <w:jc w:val="center"/>
              <w:rPr>
                <w:b/>
                <w:i w:val="0"/>
                <w:color w:val="000000"/>
                <w:sz w:val="18"/>
                <w:szCs w:val="18"/>
                <w:lang w:val="en-US"/>
              </w:rPr>
            </w:pPr>
            <w:r w:rsidRPr="00C73512">
              <w:rPr>
                <w:b/>
                <w:i w:val="0"/>
                <w:color w:val="000000"/>
                <w:sz w:val="18"/>
                <w:szCs w:val="18"/>
                <w:lang w:val="en-US"/>
              </w:rPr>
              <w:t>M (mandatory)</w:t>
            </w:r>
          </w:p>
          <w:p w14:paraId="1EE8040D" w14:textId="77777777" w:rsidR="00082133" w:rsidRPr="00C73512" w:rsidRDefault="00082133" w:rsidP="009D1877">
            <w:pPr>
              <w:pStyle w:val="Corpodeltesto2"/>
              <w:jc w:val="center"/>
              <w:rPr>
                <w:b/>
                <w:i w:val="0"/>
                <w:color w:val="000000"/>
                <w:sz w:val="18"/>
                <w:szCs w:val="18"/>
                <w:lang w:val="en-US"/>
              </w:rPr>
            </w:pPr>
            <w:r w:rsidRPr="00C73512">
              <w:rPr>
                <w:b/>
                <w:i w:val="0"/>
                <w:color w:val="000000"/>
                <w:sz w:val="18"/>
                <w:szCs w:val="18"/>
                <w:lang w:val="en-US"/>
              </w:rPr>
              <w:t>C (Conditional)</w:t>
            </w:r>
          </w:p>
          <w:p w14:paraId="45F01F25" w14:textId="77777777" w:rsidR="00082133" w:rsidRPr="00C73512" w:rsidRDefault="00082133" w:rsidP="009D1877">
            <w:pPr>
              <w:pStyle w:val="Corpodeltesto2"/>
              <w:jc w:val="center"/>
              <w:rPr>
                <w:b/>
                <w:i w:val="0"/>
                <w:color w:val="000000"/>
                <w:lang w:val="en-US"/>
              </w:rPr>
            </w:pPr>
            <w:r w:rsidRPr="00C73512">
              <w:rPr>
                <w:b/>
                <w:i w:val="0"/>
                <w:color w:val="000000"/>
                <w:sz w:val="18"/>
                <w:szCs w:val="18"/>
                <w:lang w:val="en-US"/>
              </w:rPr>
              <w:t>O (Optional)</w:t>
            </w:r>
          </w:p>
        </w:tc>
        <w:tc>
          <w:tcPr>
            <w:tcW w:w="731" w:type="pct"/>
            <w:shd w:val="clear" w:color="auto" w:fill="D9D9D9"/>
          </w:tcPr>
          <w:p w14:paraId="27E79FAA" w14:textId="77777777" w:rsidR="00082133" w:rsidRPr="00C73512" w:rsidRDefault="00082133" w:rsidP="009D1877">
            <w:pPr>
              <w:pStyle w:val="Corpodeltesto2"/>
              <w:rPr>
                <w:b/>
                <w:i w:val="0"/>
                <w:color w:val="000000"/>
                <w:lang w:val="en-US"/>
              </w:rPr>
            </w:pPr>
            <w:r w:rsidRPr="00C73512">
              <w:rPr>
                <w:b/>
                <w:i w:val="0"/>
                <w:color w:val="000000"/>
                <w:lang w:val="en-US"/>
              </w:rPr>
              <w:t>Allowed Values</w:t>
            </w:r>
          </w:p>
        </w:tc>
        <w:tc>
          <w:tcPr>
            <w:tcW w:w="1381" w:type="pct"/>
            <w:shd w:val="clear" w:color="auto" w:fill="D9D9D9"/>
          </w:tcPr>
          <w:p w14:paraId="7BE512B2" w14:textId="77777777" w:rsidR="00082133" w:rsidRPr="00C73512" w:rsidRDefault="00082133" w:rsidP="009D1877">
            <w:pPr>
              <w:pStyle w:val="Corpodeltesto2"/>
              <w:rPr>
                <w:b/>
                <w:i w:val="0"/>
                <w:color w:val="000000"/>
                <w:lang w:val="en-US"/>
              </w:rPr>
            </w:pPr>
            <w:r w:rsidRPr="00C73512">
              <w:rPr>
                <w:b/>
                <w:i w:val="0"/>
                <w:color w:val="000000"/>
                <w:lang w:val="en-US"/>
              </w:rPr>
              <w:t>Description</w:t>
            </w:r>
          </w:p>
        </w:tc>
      </w:tr>
      <w:tr w:rsidR="007D32D9" w:rsidRPr="00C73512" w14:paraId="09AAE579" w14:textId="77777777" w:rsidTr="009D1877">
        <w:trPr>
          <w:tblHeader/>
        </w:trPr>
        <w:tc>
          <w:tcPr>
            <w:tcW w:w="1388" w:type="pct"/>
          </w:tcPr>
          <w:p w14:paraId="313BBDD7" w14:textId="77777777" w:rsidR="00082133" w:rsidRPr="00C73512" w:rsidRDefault="00082133" w:rsidP="007D32D9">
            <w:pPr>
              <w:pStyle w:val="Corpodeltesto2"/>
              <w:rPr>
                <w:i w:val="0"/>
                <w:color w:val="000000"/>
                <w:lang w:val="en-US"/>
              </w:rPr>
            </w:pPr>
            <w:r w:rsidRPr="00C73512">
              <w:rPr>
                <w:i w:val="0"/>
                <w:color w:val="000000"/>
                <w:lang w:val="en-US"/>
              </w:rPr>
              <w:lastRenderedPageBreak/>
              <w:t>Stage2</w:t>
            </w:r>
            <w:r w:rsidR="007D32D9">
              <w:rPr>
                <w:i w:val="0"/>
                <w:color w:val="000000"/>
                <w:lang w:val="en-US"/>
              </w:rPr>
              <w:t>AdditionalDamages</w:t>
            </w:r>
            <w:r w:rsidRPr="00C73512">
              <w:rPr>
                <w:i w:val="0"/>
                <w:color w:val="000000"/>
                <w:lang w:val="en-US"/>
              </w:rPr>
              <w:t>DecisionTimeout</w:t>
            </w:r>
          </w:p>
        </w:tc>
        <w:tc>
          <w:tcPr>
            <w:tcW w:w="311" w:type="pct"/>
          </w:tcPr>
          <w:p w14:paraId="5BEEA9C9" w14:textId="77777777" w:rsidR="00082133" w:rsidRPr="00C73512" w:rsidRDefault="00082133" w:rsidP="009D1877">
            <w:pPr>
              <w:pStyle w:val="Corpodeltesto2"/>
              <w:rPr>
                <w:i w:val="0"/>
                <w:color w:val="000000"/>
                <w:lang w:val="en-US"/>
              </w:rPr>
            </w:pPr>
            <w:r w:rsidRPr="00C73512">
              <w:rPr>
                <w:i w:val="0"/>
                <w:color w:val="000000"/>
                <w:lang w:val="en-US"/>
              </w:rPr>
              <w:t>Date</w:t>
            </w:r>
          </w:p>
        </w:tc>
        <w:tc>
          <w:tcPr>
            <w:tcW w:w="292" w:type="pct"/>
          </w:tcPr>
          <w:p w14:paraId="6DF46533" w14:textId="77777777" w:rsidR="00082133" w:rsidRPr="00C73512" w:rsidRDefault="00082133" w:rsidP="009D1877">
            <w:pPr>
              <w:pStyle w:val="Corpodeltesto2"/>
              <w:rPr>
                <w:i w:val="0"/>
                <w:color w:val="000000"/>
                <w:lang w:val="en-US"/>
              </w:rPr>
            </w:pPr>
          </w:p>
        </w:tc>
        <w:tc>
          <w:tcPr>
            <w:tcW w:w="896" w:type="pct"/>
          </w:tcPr>
          <w:p w14:paraId="53DB45EB" w14:textId="77777777" w:rsidR="00126264" w:rsidRPr="00C73512" w:rsidRDefault="00082133" w:rsidP="003F4C8C">
            <w:pPr>
              <w:pStyle w:val="Corpodeltesto2"/>
              <w:jc w:val="center"/>
              <w:rPr>
                <w:i w:val="0"/>
                <w:color w:val="000000"/>
                <w:lang w:val="en-US"/>
              </w:rPr>
            </w:pPr>
            <w:r w:rsidRPr="00C73512">
              <w:rPr>
                <w:i w:val="0"/>
                <w:color w:val="000000"/>
                <w:lang w:val="en-US"/>
              </w:rPr>
              <w:t>O</w:t>
            </w:r>
          </w:p>
        </w:tc>
        <w:tc>
          <w:tcPr>
            <w:tcW w:w="731" w:type="pct"/>
          </w:tcPr>
          <w:p w14:paraId="1E1633E5" w14:textId="77777777" w:rsidR="00082133" w:rsidRPr="00C73512" w:rsidRDefault="00082133" w:rsidP="009D1877">
            <w:pPr>
              <w:pStyle w:val="Corpodeltesto2"/>
              <w:rPr>
                <w:i w:val="0"/>
                <w:color w:val="000000"/>
                <w:lang w:val="en-US"/>
              </w:rPr>
            </w:pPr>
          </w:p>
        </w:tc>
        <w:tc>
          <w:tcPr>
            <w:tcW w:w="1381" w:type="pct"/>
          </w:tcPr>
          <w:p w14:paraId="54D1A4C4" w14:textId="77777777" w:rsidR="00082133" w:rsidRPr="00C73512" w:rsidRDefault="00082133" w:rsidP="007D32D9">
            <w:pPr>
              <w:pStyle w:val="Corpodeltesto2"/>
              <w:jc w:val="left"/>
              <w:rPr>
                <w:i w:val="0"/>
                <w:color w:val="000000"/>
                <w:lang w:val="en-US"/>
              </w:rPr>
            </w:pPr>
            <w:r w:rsidRPr="00C73512">
              <w:rPr>
                <w:i w:val="0"/>
                <w:color w:val="000000"/>
                <w:lang w:val="en-US"/>
              </w:rPr>
              <w:t>Precalcula</w:t>
            </w:r>
            <w:r w:rsidR="007D32D9">
              <w:rPr>
                <w:i w:val="0"/>
                <w:color w:val="000000"/>
                <w:lang w:val="en-US"/>
              </w:rPr>
              <w:t xml:space="preserve">ted timeout for the Decision </w:t>
            </w:r>
            <w:r w:rsidRPr="00C73512">
              <w:rPr>
                <w:i w:val="0"/>
                <w:color w:val="000000"/>
                <w:lang w:val="en-US"/>
              </w:rPr>
              <w:t>for Stage 2</w:t>
            </w:r>
            <w:r w:rsidR="007D32D9">
              <w:rPr>
                <w:i w:val="0"/>
                <w:color w:val="000000"/>
                <w:lang w:val="en-US"/>
              </w:rPr>
              <w:t xml:space="preserve"> Additional Damages</w:t>
            </w:r>
          </w:p>
        </w:tc>
      </w:tr>
    </w:tbl>
    <w:p w14:paraId="7C320681" w14:textId="77777777" w:rsidR="00082133" w:rsidRPr="00C73512" w:rsidRDefault="00082133" w:rsidP="00101705"/>
    <w:p w14:paraId="263081DE" w14:textId="77777777" w:rsidR="00101705" w:rsidRPr="00C73512" w:rsidRDefault="00101705" w:rsidP="00101705">
      <w:pPr>
        <w:pStyle w:val="Titolo3"/>
        <w:rPr>
          <w:bCs/>
          <w:iCs/>
          <w:color w:val="000000"/>
          <w:lang w:val="en-US"/>
        </w:rPr>
      </w:pPr>
      <w:bookmarkStart w:id="347" w:name="_Toc466909312"/>
      <w:r w:rsidRPr="00C73512">
        <w:rPr>
          <w:bCs/>
          <w:iCs/>
          <w:color w:val="000000"/>
          <w:lang w:val="en-US"/>
        </w:rPr>
        <w:t>PreCalculatedTimeouts/CourtProceedingsPack</w:t>
      </w:r>
      <w:bookmarkEnd w:id="347"/>
    </w:p>
    <w:p w14:paraId="2DF2F6FE" w14:textId="77777777" w:rsidR="00101705" w:rsidRPr="00C73512" w:rsidRDefault="00101705" w:rsidP="00101705">
      <w:pPr>
        <w:pStyle w:val="Titolo4"/>
      </w:pPr>
      <w:bookmarkStart w:id="348" w:name="_Toc466909313"/>
      <w:r w:rsidRPr="00C73512">
        <w:t>CourtProceedings</w:t>
      </w:r>
      <w:bookmarkEnd w:id="348"/>
    </w:p>
    <w:p w14:paraId="5CFA43D7" w14:textId="77777777" w:rsidR="00101705" w:rsidRPr="00C73512" w:rsidRDefault="00101705" w:rsidP="00101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883"/>
        <w:gridCol w:w="828"/>
        <w:gridCol w:w="2540"/>
        <w:gridCol w:w="2072"/>
        <w:gridCol w:w="3915"/>
      </w:tblGrid>
      <w:tr w:rsidR="00101705" w:rsidRPr="00C73512" w14:paraId="0DDFE88A" w14:textId="77777777" w:rsidTr="00F6173D">
        <w:trPr>
          <w:tblHeader/>
        </w:trPr>
        <w:tc>
          <w:tcPr>
            <w:tcW w:w="1388" w:type="pct"/>
            <w:shd w:val="clear" w:color="auto" w:fill="D9D9D9"/>
          </w:tcPr>
          <w:p w14:paraId="08097995" w14:textId="77777777" w:rsidR="00101705" w:rsidRPr="00C73512" w:rsidRDefault="00101705" w:rsidP="00F6173D">
            <w:pPr>
              <w:pStyle w:val="Corpodeltesto2"/>
              <w:rPr>
                <w:b/>
                <w:i w:val="0"/>
                <w:color w:val="000000"/>
                <w:lang w:val="en-US"/>
              </w:rPr>
            </w:pPr>
            <w:r w:rsidRPr="00C73512">
              <w:rPr>
                <w:b/>
                <w:i w:val="0"/>
                <w:color w:val="000000"/>
                <w:lang w:val="en-US"/>
              </w:rPr>
              <w:t>Field name</w:t>
            </w:r>
          </w:p>
        </w:tc>
        <w:tc>
          <w:tcPr>
            <w:tcW w:w="311" w:type="pct"/>
            <w:shd w:val="clear" w:color="auto" w:fill="D9D9D9"/>
          </w:tcPr>
          <w:p w14:paraId="6E8A00DF" w14:textId="77777777" w:rsidR="00101705" w:rsidRPr="00C73512" w:rsidRDefault="00101705" w:rsidP="00F6173D">
            <w:pPr>
              <w:pStyle w:val="Corpodeltesto2"/>
              <w:rPr>
                <w:b/>
                <w:i w:val="0"/>
                <w:color w:val="000000"/>
                <w:lang w:val="en-US"/>
              </w:rPr>
            </w:pPr>
            <w:r w:rsidRPr="00C73512">
              <w:rPr>
                <w:b/>
                <w:i w:val="0"/>
                <w:color w:val="000000"/>
                <w:lang w:val="en-US"/>
              </w:rPr>
              <w:t>Type</w:t>
            </w:r>
          </w:p>
        </w:tc>
        <w:tc>
          <w:tcPr>
            <w:tcW w:w="292" w:type="pct"/>
            <w:shd w:val="clear" w:color="auto" w:fill="D9D9D9"/>
          </w:tcPr>
          <w:p w14:paraId="3F50709C" w14:textId="77777777" w:rsidR="00101705" w:rsidRPr="00C73512" w:rsidRDefault="00101705" w:rsidP="00F6173D">
            <w:pPr>
              <w:pStyle w:val="Corpodeltesto2"/>
              <w:rPr>
                <w:b/>
                <w:i w:val="0"/>
                <w:color w:val="000000"/>
                <w:lang w:val="en-US"/>
              </w:rPr>
            </w:pPr>
            <w:r w:rsidRPr="00C73512">
              <w:rPr>
                <w:b/>
                <w:i w:val="0"/>
                <w:color w:val="000000"/>
                <w:lang w:val="en-US"/>
              </w:rPr>
              <w:t>Max Length</w:t>
            </w:r>
          </w:p>
        </w:tc>
        <w:tc>
          <w:tcPr>
            <w:tcW w:w="896" w:type="pct"/>
            <w:shd w:val="clear" w:color="auto" w:fill="D9D9D9"/>
          </w:tcPr>
          <w:p w14:paraId="0BFCE56B" w14:textId="77777777" w:rsidR="00101705" w:rsidRPr="00C73512" w:rsidRDefault="00101705" w:rsidP="00F6173D">
            <w:pPr>
              <w:pStyle w:val="Corpodeltesto2"/>
              <w:jc w:val="center"/>
              <w:rPr>
                <w:b/>
                <w:i w:val="0"/>
                <w:color w:val="000000"/>
                <w:sz w:val="18"/>
                <w:szCs w:val="18"/>
                <w:lang w:val="en-US"/>
              </w:rPr>
            </w:pPr>
            <w:r w:rsidRPr="00C73512">
              <w:rPr>
                <w:b/>
                <w:i w:val="0"/>
                <w:color w:val="000000"/>
                <w:sz w:val="18"/>
                <w:szCs w:val="18"/>
                <w:lang w:val="en-US"/>
              </w:rPr>
              <w:t>M (mandatory)</w:t>
            </w:r>
          </w:p>
          <w:p w14:paraId="7FF9FE0D" w14:textId="77777777" w:rsidR="00101705" w:rsidRPr="00C73512" w:rsidRDefault="00101705" w:rsidP="00F6173D">
            <w:pPr>
              <w:pStyle w:val="Corpodeltesto2"/>
              <w:jc w:val="center"/>
              <w:rPr>
                <w:b/>
                <w:i w:val="0"/>
                <w:color w:val="000000"/>
                <w:sz w:val="18"/>
                <w:szCs w:val="18"/>
                <w:lang w:val="en-US"/>
              </w:rPr>
            </w:pPr>
            <w:r w:rsidRPr="00C73512">
              <w:rPr>
                <w:b/>
                <w:i w:val="0"/>
                <w:color w:val="000000"/>
                <w:sz w:val="18"/>
                <w:szCs w:val="18"/>
                <w:lang w:val="en-US"/>
              </w:rPr>
              <w:t>C (Conditional)</w:t>
            </w:r>
          </w:p>
          <w:p w14:paraId="3494442A" w14:textId="77777777" w:rsidR="00101705" w:rsidRPr="00C73512" w:rsidRDefault="00101705" w:rsidP="00F6173D">
            <w:pPr>
              <w:pStyle w:val="Corpodeltesto2"/>
              <w:jc w:val="center"/>
              <w:rPr>
                <w:b/>
                <w:i w:val="0"/>
                <w:color w:val="000000"/>
                <w:lang w:val="en-US"/>
              </w:rPr>
            </w:pPr>
            <w:r w:rsidRPr="00C73512">
              <w:rPr>
                <w:b/>
                <w:i w:val="0"/>
                <w:color w:val="000000"/>
                <w:sz w:val="18"/>
                <w:szCs w:val="18"/>
                <w:lang w:val="en-US"/>
              </w:rPr>
              <w:t>O (Optional)</w:t>
            </w:r>
          </w:p>
        </w:tc>
        <w:tc>
          <w:tcPr>
            <w:tcW w:w="731" w:type="pct"/>
            <w:shd w:val="clear" w:color="auto" w:fill="D9D9D9"/>
          </w:tcPr>
          <w:p w14:paraId="3707DA72" w14:textId="77777777" w:rsidR="00101705" w:rsidRPr="00C73512" w:rsidRDefault="00101705" w:rsidP="00F6173D">
            <w:pPr>
              <w:pStyle w:val="Corpodeltesto2"/>
              <w:rPr>
                <w:b/>
                <w:i w:val="0"/>
                <w:color w:val="000000"/>
                <w:lang w:val="en-US"/>
              </w:rPr>
            </w:pPr>
            <w:r w:rsidRPr="00C73512">
              <w:rPr>
                <w:b/>
                <w:i w:val="0"/>
                <w:color w:val="000000"/>
                <w:lang w:val="en-US"/>
              </w:rPr>
              <w:t>Allowed Values</w:t>
            </w:r>
          </w:p>
        </w:tc>
        <w:tc>
          <w:tcPr>
            <w:tcW w:w="1381" w:type="pct"/>
            <w:shd w:val="clear" w:color="auto" w:fill="D9D9D9"/>
          </w:tcPr>
          <w:p w14:paraId="4354236D" w14:textId="77777777" w:rsidR="00101705" w:rsidRPr="00C73512" w:rsidRDefault="00101705" w:rsidP="00F6173D">
            <w:pPr>
              <w:pStyle w:val="Corpodeltesto2"/>
              <w:rPr>
                <w:b/>
                <w:i w:val="0"/>
                <w:color w:val="000000"/>
                <w:lang w:val="en-US"/>
              </w:rPr>
            </w:pPr>
            <w:r w:rsidRPr="00C73512">
              <w:rPr>
                <w:b/>
                <w:i w:val="0"/>
                <w:color w:val="000000"/>
                <w:lang w:val="en-US"/>
              </w:rPr>
              <w:t>Description</w:t>
            </w:r>
          </w:p>
        </w:tc>
      </w:tr>
      <w:tr w:rsidR="00101705" w:rsidRPr="00C73512" w14:paraId="73218E70" w14:textId="77777777" w:rsidTr="00F6173D">
        <w:trPr>
          <w:tblHeader/>
        </w:trPr>
        <w:tc>
          <w:tcPr>
            <w:tcW w:w="1388" w:type="pct"/>
          </w:tcPr>
          <w:p w14:paraId="61E8A4BD" w14:textId="77777777" w:rsidR="00101705" w:rsidRPr="00C73512" w:rsidRDefault="00101705" w:rsidP="00F6173D">
            <w:pPr>
              <w:pStyle w:val="Corpodeltesto2"/>
              <w:rPr>
                <w:i w:val="0"/>
                <w:color w:val="000000"/>
                <w:lang w:val="en-US"/>
              </w:rPr>
            </w:pPr>
            <w:r w:rsidRPr="00C73512">
              <w:rPr>
                <w:i w:val="0"/>
                <w:color w:val="000000"/>
                <w:lang w:val="en-US"/>
              </w:rPr>
              <w:t>CourtProceedingsTimeout</w:t>
            </w:r>
          </w:p>
        </w:tc>
        <w:tc>
          <w:tcPr>
            <w:tcW w:w="311" w:type="pct"/>
          </w:tcPr>
          <w:p w14:paraId="3504BFC0" w14:textId="77777777" w:rsidR="00101705" w:rsidRPr="00C73512" w:rsidRDefault="00101705" w:rsidP="00F6173D">
            <w:pPr>
              <w:pStyle w:val="Corpodeltesto2"/>
              <w:rPr>
                <w:i w:val="0"/>
                <w:color w:val="000000"/>
                <w:lang w:val="en-US"/>
              </w:rPr>
            </w:pPr>
            <w:r w:rsidRPr="00C73512">
              <w:rPr>
                <w:i w:val="0"/>
                <w:color w:val="000000"/>
                <w:lang w:val="en-US"/>
              </w:rPr>
              <w:t>Date</w:t>
            </w:r>
          </w:p>
        </w:tc>
        <w:tc>
          <w:tcPr>
            <w:tcW w:w="292" w:type="pct"/>
          </w:tcPr>
          <w:p w14:paraId="123D0178" w14:textId="77777777" w:rsidR="00101705" w:rsidRPr="00C73512" w:rsidRDefault="00101705" w:rsidP="00F6173D">
            <w:pPr>
              <w:pStyle w:val="Corpodeltesto2"/>
              <w:rPr>
                <w:i w:val="0"/>
                <w:color w:val="000000"/>
                <w:lang w:val="en-US"/>
              </w:rPr>
            </w:pPr>
          </w:p>
        </w:tc>
        <w:tc>
          <w:tcPr>
            <w:tcW w:w="896" w:type="pct"/>
          </w:tcPr>
          <w:p w14:paraId="496E0E78" w14:textId="77777777" w:rsidR="00101705" w:rsidRPr="00C73512" w:rsidRDefault="00101705" w:rsidP="00F6173D">
            <w:pPr>
              <w:pStyle w:val="Corpodeltesto2"/>
              <w:jc w:val="center"/>
              <w:rPr>
                <w:i w:val="0"/>
                <w:color w:val="000000"/>
                <w:lang w:val="en-US"/>
              </w:rPr>
            </w:pPr>
            <w:r w:rsidRPr="00C73512">
              <w:rPr>
                <w:i w:val="0"/>
                <w:color w:val="000000"/>
                <w:lang w:val="en-US"/>
              </w:rPr>
              <w:t>O</w:t>
            </w:r>
          </w:p>
        </w:tc>
        <w:tc>
          <w:tcPr>
            <w:tcW w:w="731" w:type="pct"/>
          </w:tcPr>
          <w:p w14:paraId="1E2DDC13" w14:textId="77777777" w:rsidR="00101705" w:rsidRPr="00C73512" w:rsidRDefault="00101705" w:rsidP="00F6173D">
            <w:pPr>
              <w:pStyle w:val="Corpodeltesto2"/>
              <w:rPr>
                <w:i w:val="0"/>
                <w:color w:val="000000"/>
                <w:lang w:val="en-US"/>
              </w:rPr>
            </w:pPr>
          </w:p>
        </w:tc>
        <w:tc>
          <w:tcPr>
            <w:tcW w:w="1381" w:type="pct"/>
          </w:tcPr>
          <w:p w14:paraId="60608D82" w14:textId="77777777" w:rsidR="00101705" w:rsidRPr="00C73512" w:rsidRDefault="00101705" w:rsidP="00F6173D">
            <w:pPr>
              <w:pStyle w:val="Corpodeltesto2"/>
              <w:jc w:val="left"/>
              <w:rPr>
                <w:i w:val="0"/>
                <w:color w:val="000000"/>
                <w:lang w:val="en-US"/>
              </w:rPr>
            </w:pPr>
            <w:r w:rsidRPr="00C73512">
              <w:rPr>
                <w:i w:val="0"/>
                <w:color w:val="000000"/>
                <w:lang w:val="en-US"/>
              </w:rPr>
              <w:t>Precalculated timeout date for the Court Proceedings pack.</w:t>
            </w:r>
          </w:p>
        </w:tc>
      </w:tr>
    </w:tbl>
    <w:p w14:paraId="69625333" w14:textId="77777777" w:rsidR="00101705" w:rsidRPr="00C73512" w:rsidRDefault="00101705" w:rsidP="00101705"/>
    <w:p w14:paraId="7C1EB6BF" w14:textId="77777777" w:rsidR="009858D4" w:rsidRPr="00C73512" w:rsidRDefault="009858D4" w:rsidP="00232A65"/>
    <w:p w14:paraId="4155BAD1" w14:textId="77777777" w:rsidR="00BB2B4A" w:rsidRDefault="00BB2B4A" w:rsidP="00BB2B4A">
      <w:pPr>
        <w:pStyle w:val="Titolo1CRIF"/>
        <w:numPr>
          <w:ilvl w:val="0"/>
          <w:numId w:val="1"/>
        </w:numPr>
        <w:pBdr>
          <w:bottom w:val="none" w:sz="0" w:space="0" w:color="auto"/>
        </w:pBdr>
        <w:ind w:left="403" w:hanging="403"/>
        <w:rPr>
          <w:color w:val="000000"/>
          <w:lang w:val="en-US"/>
        </w:rPr>
      </w:pPr>
      <w:bookmarkStart w:id="349" w:name="_Toc466909314"/>
      <w:r w:rsidRPr="003B4B54">
        <w:rPr>
          <w:color w:val="000000"/>
          <w:lang w:val="en-US"/>
        </w:rPr>
        <w:t>ClaimData returned by GetClaim() – Stage 2.1 level</w:t>
      </w:r>
      <w:r w:rsidR="00165A86" w:rsidRPr="003B4B54">
        <w:rPr>
          <w:color w:val="000000"/>
          <w:lang w:val="en-US"/>
        </w:rPr>
        <w:t xml:space="preserve"> - INTERIM SETTLEMENT PACK</w:t>
      </w:r>
      <w:bookmarkEnd w:id="349"/>
    </w:p>
    <w:p w14:paraId="10ECC077" w14:textId="77777777" w:rsidR="005D6BD2" w:rsidRDefault="005D6BD2" w:rsidP="005D6BD2"/>
    <w:p w14:paraId="65A05538" w14:textId="77777777" w:rsidR="000D3D6D" w:rsidRPr="000D3D6D" w:rsidRDefault="000D3D6D" w:rsidP="005D6BD2">
      <w:r w:rsidRPr="000D3D6D">
        <w:rPr>
          <w:b/>
          <w:highlight w:val="yellow"/>
        </w:rPr>
        <w:t xml:space="preserve">FROM RELEASE </w:t>
      </w:r>
      <w:r>
        <w:rPr>
          <w:b/>
          <w:highlight w:val="yellow"/>
        </w:rPr>
        <w:t>3</w:t>
      </w:r>
      <w:r w:rsidRPr="000D3D6D">
        <w:rPr>
          <w:b/>
          <w:highlight w:val="yellow"/>
        </w:rPr>
        <w:t xml:space="preserve"> ON:</w:t>
      </w:r>
    </w:p>
    <w:p w14:paraId="52F223D4" w14:textId="77777777" w:rsidR="005D6BD2" w:rsidRDefault="005D6BD2" w:rsidP="005D6BD2">
      <w:r w:rsidRPr="003B4B54">
        <w:t>Th</w:t>
      </w:r>
      <w:r>
        <w:t>e</w:t>
      </w:r>
      <w:r w:rsidRPr="003B4B54">
        <w:t xml:space="preserve"> node </w:t>
      </w:r>
      <w:r w:rsidRPr="003C2F4A">
        <w:rPr>
          <w:i/>
        </w:rPr>
        <w:t>InterimSettlementPackList</w:t>
      </w:r>
      <w:r>
        <w:t xml:space="preserve"> </w:t>
      </w:r>
      <w:r w:rsidRPr="003B4B54">
        <w:t>contains the list of Interim Settlement Packs</w:t>
      </w:r>
      <w:r>
        <w:t xml:space="preserve"> and it i</w:t>
      </w:r>
      <w:r w:rsidRPr="003B4B54">
        <w:t xml:space="preserve">s made of a sequence of </w:t>
      </w:r>
      <w:r>
        <w:t xml:space="preserve"> </w:t>
      </w:r>
      <w:r w:rsidRPr="003C2F4A">
        <w:rPr>
          <w:i/>
        </w:rPr>
        <w:t>InterimSettlementPack</w:t>
      </w:r>
      <w:r w:rsidRPr="003B4B54">
        <w:t xml:space="preserve"> element</w:t>
      </w:r>
      <w:r>
        <w:t>s.</w:t>
      </w:r>
    </w:p>
    <w:p w14:paraId="2E5557BB" w14:textId="77777777" w:rsidR="005D6BD2" w:rsidRDefault="005D6BD2" w:rsidP="005D6BD2"/>
    <w:p w14:paraId="1B136100" w14:textId="77777777" w:rsidR="003B4B54" w:rsidRPr="00C73512" w:rsidRDefault="003B4B54" w:rsidP="003B4B54">
      <w:pPr>
        <w:pStyle w:val="Titolo2CRIF"/>
        <w:numPr>
          <w:ilvl w:val="1"/>
          <w:numId w:val="1"/>
        </w:numPr>
        <w:tabs>
          <w:tab w:val="num" w:pos="720"/>
        </w:tabs>
        <w:rPr>
          <w:bCs/>
          <w:iCs/>
          <w:color w:val="000000"/>
          <w:lang w:val="en-US"/>
        </w:rPr>
      </w:pPr>
      <w:bookmarkStart w:id="350" w:name="_Toc337718824"/>
      <w:bookmarkStart w:id="351" w:name="_Toc466909315"/>
      <w:bookmarkEnd w:id="350"/>
      <w:r>
        <w:rPr>
          <w:bCs/>
          <w:iCs/>
          <w:color w:val="000000"/>
          <w:lang w:val="en-US"/>
        </w:rPr>
        <w:t>Interim Settlement Pack</w:t>
      </w:r>
      <w:bookmarkEnd w:id="351"/>
    </w:p>
    <w:p w14:paraId="517CFC17" w14:textId="77777777" w:rsidR="005D6BD2" w:rsidRDefault="005D6BD2" w:rsidP="005D6BD2">
      <w:pPr>
        <w:pStyle w:val="Titolo3"/>
        <w:numPr>
          <w:ilvl w:val="0"/>
          <w:numId w:val="0"/>
        </w:numPr>
        <w:rPr>
          <w:rFonts w:ascii="Times New Roman" w:hAnsi="Times New Roman"/>
          <w:b w:val="0"/>
          <w:i w:val="0"/>
          <w:lang w:val="en-GB"/>
        </w:rPr>
      </w:pPr>
      <w:bookmarkStart w:id="352" w:name="_Toc466909316"/>
      <w:r w:rsidRPr="005D6BD2">
        <w:rPr>
          <w:rFonts w:ascii="Times New Roman" w:hAnsi="Times New Roman"/>
          <w:b w:val="0"/>
          <w:i w:val="0"/>
          <w:lang w:val="en-GB"/>
        </w:rPr>
        <w:t xml:space="preserve">The node </w:t>
      </w:r>
      <w:r w:rsidRPr="003C2F4A">
        <w:rPr>
          <w:rFonts w:ascii="Times New Roman" w:hAnsi="Times New Roman"/>
          <w:b w:val="0"/>
          <w:lang w:val="en-GB"/>
        </w:rPr>
        <w:t>InterimSettlementPack</w:t>
      </w:r>
      <w:r w:rsidRPr="005D6BD2">
        <w:rPr>
          <w:rFonts w:ascii="Times New Roman" w:hAnsi="Times New Roman"/>
          <w:b w:val="0"/>
          <w:i w:val="0"/>
          <w:lang w:val="en-GB"/>
        </w:rPr>
        <w:t xml:space="preserve"> contains the </w:t>
      </w:r>
      <w:r>
        <w:rPr>
          <w:rFonts w:ascii="Times New Roman" w:hAnsi="Times New Roman"/>
          <w:b w:val="0"/>
          <w:i w:val="0"/>
          <w:lang w:val="en-GB"/>
        </w:rPr>
        <w:t xml:space="preserve">information on each </w:t>
      </w:r>
      <w:r w:rsidRPr="005D6BD2">
        <w:rPr>
          <w:rFonts w:ascii="Times New Roman" w:hAnsi="Times New Roman"/>
          <w:b w:val="0"/>
          <w:i w:val="0"/>
          <w:lang w:val="en-GB"/>
        </w:rPr>
        <w:t>Interim Settlement Pack</w:t>
      </w:r>
      <w:r>
        <w:rPr>
          <w:rFonts w:ascii="Times New Roman" w:hAnsi="Times New Roman"/>
          <w:b w:val="0"/>
          <w:i w:val="0"/>
          <w:lang w:val="en-GB"/>
        </w:rPr>
        <w:t xml:space="preserve"> made</w:t>
      </w:r>
      <w:r w:rsidRPr="005D6BD2">
        <w:rPr>
          <w:rFonts w:ascii="Times New Roman" w:hAnsi="Times New Roman"/>
          <w:b w:val="0"/>
          <w:i w:val="0"/>
          <w:lang w:val="en-GB"/>
        </w:rPr>
        <w:t>.</w:t>
      </w:r>
      <w:bookmarkEnd w:id="352"/>
    </w:p>
    <w:p w14:paraId="42DFD5F2" w14:textId="77777777" w:rsidR="009B68D9" w:rsidRDefault="009B68D9" w:rsidP="009B68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82"/>
        <w:gridCol w:w="1519"/>
        <w:gridCol w:w="3297"/>
        <w:gridCol w:w="4003"/>
      </w:tblGrid>
      <w:tr w:rsidR="009B68D9" w:rsidRPr="00C73512" w14:paraId="2C7924A4" w14:textId="77777777" w:rsidTr="003B5D95">
        <w:trPr>
          <w:tblHeader/>
        </w:trPr>
        <w:tc>
          <w:tcPr>
            <w:tcW w:w="1060" w:type="pct"/>
            <w:shd w:val="clear" w:color="auto" w:fill="D9D9D9"/>
          </w:tcPr>
          <w:p w14:paraId="201F8BB8" w14:textId="77777777" w:rsidR="009B68D9" w:rsidRPr="00C73512" w:rsidRDefault="009B68D9" w:rsidP="003B5D95">
            <w:pPr>
              <w:pStyle w:val="Corpodeltesto2"/>
              <w:rPr>
                <w:b/>
                <w:i w:val="0"/>
                <w:color w:val="000000"/>
                <w:lang w:val="en-US"/>
              </w:rPr>
            </w:pPr>
            <w:r w:rsidRPr="00C73512">
              <w:rPr>
                <w:b/>
                <w:i w:val="0"/>
                <w:color w:val="000000"/>
                <w:lang w:val="en-US"/>
              </w:rPr>
              <w:t>Field name</w:t>
            </w:r>
          </w:p>
        </w:tc>
        <w:tc>
          <w:tcPr>
            <w:tcW w:w="518" w:type="pct"/>
            <w:shd w:val="clear" w:color="auto" w:fill="D9D9D9"/>
          </w:tcPr>
          <w:p w14:paraId="753FCD69" w14:textId="77777777" w:rsidR="009B68D9" w:rsidRPr="00C73512" w:rsidRDefault="009B68D9" w:rsidP="003B5D95">
            <w:pPr>
              <w:pStyle w:val="Corpodeltesto2"/>
              <w:rPr>
                <w:b/>
                <w:i w:val="0"/>
                <w:color w:val="000000"/>
                <w:lang w:val="en-US"/>
              </w:rPr>
            </w:pPr>
            <w:r w:rsidRPr="00C73512">
              <w:rPr>
                <w:b/>
                <w:i w:val="0"/>
                <w:color w:val="000000"/>
                <w:lang w:val="en-US"/>
              </w:rPr>
              <w:t>Type</w:t>
            </w:r>
          </w:p>
        </w:tc>
        <w:tc>
          <w:tcPr>
            <w:tcW w:w="311" w:type="pct"/>
            <w:shd w:val="clear" w:color="auto" w:fill="D9D9D9"/>
          </w:tcPr>
          <w:p w14:paraId="2BB81E7F" w14:textId="77777777" w:rsidR="009B68D9" w:rsidRPr="00C73512" w:rsidRDefault="009B68D9" w:rsidP="003B5D95">
            <w:pPr>
              <w:pStyle w:val="Corpodeltesto2"/>
              <w:rPr>
                <w:b/>
                <w:i w:val="0"/>
                <w:color w:val="000000"/>
                <w:lang w:val="en-US"/>
              </w:rPr>
            </w:pPr>
            <w:r w:rsidRPr="00C73512">
              <w:rPr>
                <w:b/>
                <w:i w:val="0"/>
                <w:color w:val="000000"/>
                <w:lang w:val="en-US"/>
              </w:rPr>
              <w:t>Max Length</w:t>
            </w:r>
          </w:p>
        </w:tc>
        <w:tc>
          <w:tcPr>
            <w:tcW w:w="536" w:type="pct"/>
            <w:shd w:val="clear" w:color="auto" w:fill="D9D9D9"/>
          </w:tcPr>
          <w:p w14:paraId="5176B099" w14:textId="77777777" w:rsidR="009B68D9" w:rsidRPr="00C73512" w:rsidRDefault="009B68D9" w:rsidP="003B5D95">
            <w:pPr>
              <w:pStyle w:val="Corpodeltesto2"/>
              <w:jc w:val="center"/>
              <w:rPr>
                <w:b/>
                <w:i w:val="0"/>
                <w:color w:val="000000"/>
                <w:sz w:val="18"/>
                <w:szCs w:val="18"/>
                <w:lang w:val="en-US"/>
              </w:rPr>
            </w:pPr>
            <w:r w:rsidRPr="00C73512">
              <w:rPr>
                <w:b/>
                <w:i w:val="0"/>
                <w:color w:val="000000"/>
                <w:sz w:val="18"/>
                <w:szCs w:val="18"/>
                <w:lang w:val="en-US"/>
              </w:rPr>
              <w:t>M (mandatory)</w:t>
            </w:r>
          </w:p>
          <w:p w14:paraId="5161BBD7" w14:textId="77777777" w:rsidR="009B68D9" w:rsidRPr="00C73512" w:rsidRDefault="009B68D9" w:rsidP="003B5D95">
            <w:pPr>
              <w:pStyle w:val="Corpodeltesto2"/>
              <w:jc w:val="center"/>
              <w:rPr>
                <w:b/>
                <w:i w:val="0"/>
                <w:color w:val="000000"/>
                <w:sz w:val="18"/>
                <w:szCs w:val="18"/>
                <w:lang w:val="en-US"/>
              </w:rPr>
            </w:pPr>
            <w:r w:rsidRPr="00C73512">
              <w:rPr>
                <w:b/>
                <w:i w:val="0"/>
                <w:color w:val="000000"/>
                <w:sz w:val="18"/>
                <w:szCs w:val="18"/>
                <w:lang w:val="en-US"/>
              </w:rPr>
              <w:t>C (Conditional)</w:t>
            </w:r>
          </w:p>
          <w:p w14:paraId="2D701447" w14:textId="77777777" w:rsidR="009B68D9" w:rsidRPr="00C73512" w:rsidRDefault="009B68D9" w:rsidP="003B5D95">
            <w:pPr>
              <w:pStyle w:val="Corpodeltesto2"/>
              <w:jc w:val="center"/>
              <w:rPr>
                <w:b/>
                <w:i w:val="0"/>
                <w:color w:val="000000"/>
                <w:lang w:val="en-US"/>
              </w:rPr>
            </w:pPr>
            <w:r w:rsidRPr="00C73512">
              <w:rPr>
                <w:b/>
                <w:i w:val="0"/>
                <w:color w:val="000000"/>
                <w:sz w:val="18"/>
                <w:szCs w:val="18"/>
                <w:lang w:val="en-US"/>
              </w:rPr>
              <w:t>O (Optional)</w:t>
            </w:r>
          </w:p>
        </w:tc>
        <w:tc>
          <w:tcPr>
            <w:tcW w:w="1163" w:type="pct"/>
            <w:shd w:val="clear" w:color="auto" w:fill="D9D9D9"/>
          </w:tcPr>
          <w:p w14:paraId="3FC6B438" w14:textId="77777777" w:rsidR="009B68D9" w:rsidRPr="00C73512" w:rsidRDefault="009B68D9" w:rsidP="003B5D95">
            <w:pPr>
              <w:pStyle w:val="Corpodeltesto2"/>
              <w:rPr>
                <w:b/>
                <w:i w:val="0"/>
                <w:color w:val="000000"/>
                <w:lang w:val="en-US"/>
              </w:rPr>
            </w:pPr>
            <w:r w:rsidRPr="00C73512">
              <w:rPr>
                <w:b/>
                <w:i w:val="0"/>
                <w:color w:val="000000"/>
                <w:lang w:val="en-US"/>
              </w:rPr>
              <w:t>Allowed Values</w:t>
            </w:r>
          </w:p>
        </w:tc>
        <w:tc>
          <w:tcPr>
            <w:tcW w:w="1412" w:type="pct"/>
            <w:shd w:val="clear" w:color="auto" w:fill="D9D9D9"/>
          </w:tcPr>
          <w:p w14:paraId="44FCACAC" w14:textId="77777777" w:rsidR="009B68D9" w:rsidRPr="00C73512" w:rsidRDefault="009B68D9" w:rsidP="003B5D95">
            <w:pPr>
              <w:pStyle w:val="Corpodeltesto2"/>
              <w:rPr>
                <w:b/>
                <w:i w:val="0"/>
                <w:color w:val="000000"/>
                <w:lang w:val="en-US"/>
              </w:rPr>
            </w:pPr>
            <w:r w:rsidRPr="00C73512">
              <w:rPr>
                <w:b/>
                <w:i w:val="0"/>
                <w:color w:val="000000"/>
                <w:lang w:val="en-US"/>
              </w:rPr>
              <w:t>Description</w:t>
            </w:r>
          </w:p>
        </w:tc>
      </w:tr>
      <w:tr w:rsidR="009B68D9" w:rsidRPr="00C73512" w14:paraId="3C75EB76" w14:textId="77777777" w:rsidTr="003B5D95">
        <w:trPr>
          <w:tblHeader/>
        </w:trPr>
        <w:tc>
          <w:tcPr>
            <w:tcW w:w="1060" w:type="pct"/>
          </w:tcPr>
          <w:p w14:paraId="3E7F7F78" w14:textId="77777777" w:rsidR="009B68D9" w:rsidRPr="00C73512" w:rsidRDefault="009B68D9" w:rsidP="009B68D9">
            <w:pPr>
              <w:pStyle w:val="Corpodeltesto2"/>
              <w:rPr>
                <w:i w:val="0"/>
                <w:color w:val="000000"/>
                <w:lang w:val="en-US"/>
              </w:rPr>
            </w:pPr>
            <w:r w:rsidRPr="009B68D9">
              <w:rPr>
                <w:i w:val="0"/>
                <w:color w:val="000000"/>
                <w:lang w:val="en-US"/>
              </w:rPr>
              <w:t>InterimPaymentNumber</w:t>
            </w:r>
          </w:p>
        </w:tc>
        <w:tc>
          <w:tcPr>
            <w:tcW w:w="518" w:type="pct"/>
          </w:tcPr>
          <w:p w14:paraId="3C49FAE8" w14:textId="77777777" w:rsidR="009B68D9" w:rsidRPr="00C73512" w:rsidRDefault="009B68D9" w:rsidP="003B5D95">
            <w:pPr>
              <w:pStyle w:val="Corpodeltesto2"/>
              <w:rPr>
                <w:i w:val="0"/>
                <w:color w:val="000000"/>
                <w:lang w:val="en-US"/>
              </w:rPr>
            </w:pPr>
          </w:p>
        </w:tc>
        <w:tc>
          <w:tcPr>
            <w:tcW w:w="311" w:type="pct"/>
          </w:tcPr>
          <w:p w14:paraId="7D2B67BA" w14:textId="77777777" w:rsidR="009B68D9" w:rsidRPr="00C73512" w:rsidRDefault="009B68D9" w:rsidP="003B5D95">
            <w:pPr>
              <w:pStyle w:val="Corpodeltesto2"/>
              <w:rPr>
                <w:i w:val="0"/>
                <w:color w:val="000000"/>
                <w:lang w:val="en-US"/>
              </w:rPr>
            </w:pPr>
          </w:p>
        </w:tc>
        <w:tc>
          <w:tcPr>
            <w:tcW w:w="536" w:type="pct"/>
          </w:tcPr>
          <w:p w14:paraId="0537356C" w14:textId="77777777" w:rsidR="009B68D9" w:rsidRPr="00C73512" w:rsidRDefault="009B68D9" w:rsidP="003B5D95">
            <w:pPr>
              <w:pStyle w:val="Corpodeltesto2"/>
              <w:jc w:val="center"/>
              <w:rPr>
                <w:i w:val="0"/>
                <w:color w:val="000000"/>
                <w:lang w:val="en-US"/>
              </w:rPr>
            </w:pPr>
            <w:r w:rsidRPr="00C73512">
              <w:rPr>
                <w:i w:val="0"/>
                <w:color w:val="000000"/>
                <w:lang w:val="en-US"/>
              </w:rPr>
              <w:t>M</w:t>
            </w:r>
          </w:p>
        </w:tc>
        <w:tc>
          <w:tcPr>
            <w:tcW w:w="1163" w:type="pct"/>
          </w:tcPr>
          <w:p w14:paraId="3209249C" w14:textId="77777777" w:rsidR="009B68D9" w:rsidRPr="00C73512" w:rsidRDefault="009B68D9" w:rsidP="003B5D95">
            <w:pPr>
              <w:pStyle w:val="Corpodeltesto2"/>
              <w:rPr>
                <w:i w:val="0"/>
                <w:color w:val="000000"/>
                <w:lang w:val="en-US"/>
              </w:rPr>
            </w:pPr>
          </w:p>
        </w:tc>
        <w:tc>
          <w:tcPr>
            <w:tcW w:w="1412" w:type="pct"/>
          </w:tcPr>
          <w:p w14:paraId="23CE4D3D" w14:textId="77777777" w:rsidR="009B68D9" w:rsidRPr="00C73512" w:rsidRDefault="009B68D9" w:rsidP="003B5D95">
            <w:pPr>
              <w:pStyle w:val="Corpodeltesto2"/>
              <w:rPr>
                <w:i w:val="0"/>
                <w:color w:val="000000"/>
                <w:lang w:val="en-US"/>
              </w:rPr>
            </w:pPr>
            <w:r>
              <w:rPr>
                <w:i w:val="0"/>
                <w:color w:val="000000"/>
                <w:lang w:val="en-US"/>
              </w:rPr>
              <w:t>Interim Settlement Pack identifier</w:t>
            </w:r>
          </w:p>
        </w:tc>
      </w:tr>
    </w:tbl>
    <w:p w14:paraId="12D6E097" w14:textId="77777777" w:rsidR="009B68D9" w:rsidRPr="009B68D9" w:rsidRDefault="009B68D9" w:rsidP="009B68D9"/>
    <w:p w14:paraId="5872C8B6" w14:textId="77777777" w:rsidR="00BB2B4A" w:rsidRPr="00C73512" w:rsidRDefault="00C05E5F" w:rsidP="00C05E5F">
      <w:pPr>
        <w:pStyle w:val="Titolo3"/>
        <w:rPr>
          <w:bCs/>
          <w:iCs/>
          <w:color w:val="000000"/>
          <w:lang w:val="en-US"/>
        </w:rPr>
      </w:pPr>
      <w:bookmarkStart w:id="353" w:name="_Toc466909317"/>
      <w:r w:rsidRPr="00C73512">
        <w:rPr>
          <w:bCs/>
          <w:iCs/>
          <w:color w:val="000000"/>
          <w:lang w:val="en-US"/>
        </w:rPr>
        <w:lastRenderedPageBreak/>
        <w:t>ClaimantRepresentative</w:t>
      </w:r>
      <w:bookmarkEnd w:id="353"/>
    </w:p>
    <w:p w14:paraId="468ACF60" w14:textId="77777777" w:rsidR="00BB2B4A" w:rsidRDefault="00C05E5F" w:rsidP="00BB2B4A">
      <w:pPr>
        <w:rPr>
          <w:ins w:id="354" w:author="Perfetti Daniele" w:date="2016-11-04T10:24:00Z"/>
        </w:rPr>
      </w:pPr>
      <w:r w:rsidRPr="00C73512">
        <w:t xml:space="preserve">This node is the same as </w:t>
      </w:r>
      <w:r w:rsidRPr="00C73512">
        <w:fldChar w:fldCharType="begin"/>
      </w:r>
      <w:r w:rsidRPr="00C73512">
        <w:instrText xml:space="preserve"> REF _Ref257042147 \w \h </w:instrText>
      </w:r>
      <w:r w:rsidRPr="00C73512">
        <w:fldChar w:fldCharType="separate"/>
      </w:r>
      <w:r w:rsidR="005324E6">
        <w:t>2.2.1</w:t>
      </w:r>
      <w:r w:rsidRPr="00C73512">
        <w:fldChar w:fldCharType="end"/>
      </w:r>
    </w:p>
    <w:p w14:paraId="50BFD23C" w14:textId="77777777" w:rsidR="005F0A96" w:rsidRDefault="005F0A96" w:rsidP="00BB2B4A">
      <w:pPr>
        <w:rPr>
          <w:ins w:id="355" w:author="Perfetti Daniele" w:date="2016-11-04T10:24:00Z"/>
        </w:rPr>
      </w:pPr>
    </w:p>
    <w:p w14:paraId="69F13650" w14:textId="099E18C5" w:rsidR="005F0A96" w:rsidRPr="00C73512" w:rsidDel="0004430E" w:rsidRDefault="005F0A96" w:rsidP="00BB2B4A">
      <w:pPr>
        <w:rPr>
          <w:del w:id="356" w:author="Perfetti Daniele" w:date="2016-11-14T17:49:00Z"/>
        </w:rPr>
      </w:pPr>
    </w:p>
    <w:p w14:paraId="564266DF" w14:textId="77777777" w:rsidR="00C05E5F" w:rsidRPr="00C73512" w:rsidRDefault="00C05E5F" w:rsidP="00BB2B4A"/>
    <w:p w14:paraId="4C71606A" w14:textId="77777777" w:rsidR="00C05E5F" w:rsidRPr="00C73512" w:rsidRDefault="00C05E5F" w:rsidP="00C05E5F">
      <w:pPr>
        <w:pStyle w:val="Titolo3"/>
        <w:rPr>
          <w:bCs/>
          <w:iCs/>
          <w:color w:val="000000"/>
          <w:lang w:val="en-US"/>
        </w:rPr>
      </w:pPr>
      <w:bookmarkStart w:id="357" w:name="_Toc466909318"/>
      <w:r w:rsidRPr="00C73512">
        <w:rPr>
          <w:bCs/>
          <w:iCs/>
          <w:color w:val="000000"/>
          <w:lang w:val="en-US"/>
        </w:rPr>
        <w:t>DefendantRepresentative</w:t>
      </w:r>
      <w:bookmarkEnd w:id="357"/>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1469"/>
        <w:gridCol w:w="883"/>
        <w:gridCol w:w="1519"/>
        <w:gridCol w:w="3303"/>
        <w:gridCol w:w="3994"/>
      </w:tblGrid>
      <w:tr w:rsidR="00E7229C" w:rsidRPr="00C73512" w14:paraId="61EDAB0A" w14:textId="77777777" w:rsidTr="00EA0599">
        <w:trPr>
          <w:tblHeader/>
        </w:trPr>
        <w:tc>
          <w:tcPr>
            <w:tcW w:w="1060" w:type="pct"/>
            <w:shd w:val="clear" w:color="auto" w:fill="D9D9D9"/>
          </w:tcPr>
          <w:p w14:paraId="348C8F76" w14:textId="77777777" w:rsidR="00E7229C" w:rsidRPr="00C73512" w:rsidRDefault="00E7229C" w:rsidP="001409CB">
            <w:pPr>
              <w:pStyle w:val="Corpodeltesto2"/>
              <w:rPr>
                <w:b/>
                <w:i w:val="0"/>
                <w:color w:val="000000"/>
                <w:lang w:val="en-US"/>
              </w:rPr>
            </w:pPr>
            <w:r w:rsidRPr="00C73512">
              <w:rPr>
                <w:b/>
                <w:i w:val="0"/>
                <w:color w:val="000000"/>
                <w:lang w:val="en-US"/>
              </w:rPr>
              <w:t>Field name</w:t>
            </w:r>
          </w:p>
        </w:tc>
        <w:tc>
          <w:tcPr>
            <w:tcW w:w="518" w:type="pct"/>
            <w:shd w:val="clear" w:color="auto" w:fill="D9D9D9"/>
          </w:tcPr>
          <w:p w14:paraId="0F686A40" w14:textId="77777777" w:rsidR="00E7229C" w:rsidRPr="00C73512" w:rsidRDefault="00E7229C" w:rsidP="001409CB">
            <w:pPr>
              <w:pStyle w:val="Corpodeltesto2"/>
              <w:rPr>
                <w:b/>
                <w:i w:val="0"/>
                <w:color w:val="000000"/>
                <w:lang w:val="en-US"/>
              </w:rPr>
            </w:pPr>
            <w:r w:rsidRPr="00C73512">
              <w:rPr>
                <w:b/>
                <w:i w:val="0"/>
                <w:color w:val="000000"/>
                <w:lang w:val="en-US"/>
              </w:rPr>
              <w:t>Type</w:t>
            </w:r>
          </w:p>
        </w:tc>
        <w:tc>
          <w:tcPr>
            <w:tcW w:w="311" w:type="pct"/>
            <w:shd w:val="clear" w:color="auto" w:fill="D9D9D9"/>
          </w:tcPr>
          <w:p w14:paraId="33C0DE8F" w14:textId="77777777" w:rsidR="00E7229C" w:rsidRPr="00C73512" w:rsidRDefault="00E7229C" w:rsidP="001409CB">
            <w:pPr>
              <w:pStyle w:val="Corpodeltesto2"/>
              <w:rPr>
                <w:b/>
                <w:i w:val="0"/>
                <w:color w:val="000000"/>
                <w:lang w:val="en-US"/>
              </w:rPr>
            </w:pPr>
            <w:r w:rsidRPr="00C73512">
              <w:rPr>
                <w:b/>
                <w:i w:val="0"/>
                <w:color w:val="000000"/>
                <w:lang w:val="en-US"/>
              </w:rPr>
              <w:t>Max Length</w:t>
            </w:r>
          </w:p>
        </w:tc>
        <w:tc>
          <w:tcPr>
            <w:tcW w:w="536" w:type="pct"/>
            <w:shd w:val="clear" w:color="auto" w:fill="D9D9D9"/>
          </w:tcPr>
          <w:p w14:paraId="0926EE77" w14:textId="77777777" w:rsidR="00E7229C" w:rsidRPr="00C73512" w:rsidRDefault="00E7229C" w:rsidP="001409CB">
            <w:pPr>
              <w:pStyle w:val="Corpodeltesto2"/>
              <w:jc w:val="center"/>
              <w:rPr>
                <w:b/>
                <w:i w:val="0"/>
                <w:color w:val="000000"/>
                <w:sz w:val="18"/>
                <w:szCs w:val="18"/>
                <w:lang w:val="en-US"/>
              </w:rPr>
            </w:pPr>
            <w:r w:rsidRPr="00C73512">
              <w:rPr>
                <w:b/>
                <w:i w:val="0"/>
                <w:color w:val="000000"/>
                <w:sz w:val="18"/>
                <w:szCs w:val="18"/>
                <w:lang w:val="en-US"/>
              </w:rPr>
              <w:t>M (mandatory)</w:t>
            </w:r>
          </w:p>
          <w:p w14:paraId="35970EE4" w14:textId="77777777" w:rsidR="00E7229C" w:rsidRPr="00C73512" w:rsidRDefault="00E7229C" w:rsidP="001409CB">
            <w:pPr>
              <w:pStyle w:val="Corpodeltesto2"/>
              <w:jc w:val="center"/>
              <w:rPr>
                <w:b/>
                <w:i w:val="0"/>
                <w:color w:val="000000"/>
                <w:sz w:val="18"/>
                <w:szCs w:val="18"/>
                <w:lang w:val="en-US"/>
              </w:rPr>
            </w:pPr>
            <w:r w:rsidRPr="00C73512">
              <w:rPr>
                <w:b/>
                <w:i w:val="0"/>
                <w:color w:val="000000"/>
                <w:sz w:val="18"/>
                <w:szCs w:val="18"/>
                <w:lang w:val="en-US"/>
              </w:rPr>
              <w:t>C (Conditional)</w:t>
            </w:r>
          </w:p>
          <w:p w14:paraId="7F231B7D" w14:textId="77777777" w:rsidR="00E7229C" w:rsidRPr="00C73512" w:rsidRDefault="00E7229C" w:rsidP="001409CB">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00E28260" w14:textId="77777777" w:rsidR="00E7229C" w:rsidRPr="00C73512" w:rsidRDefault="00E7229C" w:rsidP="001409CB">
            <w:pPr>
              <w:pStyle w:val="Corpodeltesto2"/>
              <w:rPr>
                <w:b/>
                <w:i w:val="0"/>
                <w:color w:val="000000"/>
                <w:lang w:val="en-US"/>
              </w:rPr>
            </w:pPr>
            <w:r w:rsidRPr="00C73512">
              <w:rPr>
                <w:b/>
                <w:i w:val="0"/>
                <w:color w:val="000000"/>
                <w:lang w:val="en-US"/>
              </w:rPr>
              <w:t>Allowed Values</w:t>
            </w:r>
          </w:p>
        </w:tc>
        <w:tc>
          <w:tcPr>
            <w:tcW w:w="1409" w:type="pct"/>
            <w:shd w:val="clear" w:color="auto" w:fill="D9D9D9"/>
          </w:tcPr>
          <w:p w14:paraId="0CB04903" w14:textId="77777777" w:rsidR="00E7229C" w:rsidRPr="00C73512" w:rsidRDefault="00E7229C" w:rsidP="001409CB">
            <w:pPr>
              <w:pStyle w:val="Corpodeltesto2"/>
              <w:rPr>
                <w:b/>
                <w:i w:val="0"/>
                <w:color w:val="000000"/>
                <w:lang w:val="en-US"/>
              </w:rPr>
            </w:pPr>
            <w:r w:rsidRPr="00C73512">
              <w:rPr>
                <w:b/>
                <w:i w:val="0"/>
                <w:color w:val="000000"/>
                <w:lang w:val="en-US"/>
              </w:rPr>
              <w:t>Description</w:t>
            </w:r>
          </w:p>
        </w:tc>
      </w:tr>
      <w:tr w:rsidR="00E7229C" w:rsidRPr="00C73512" w14:paraId="2CD94CBE" w14:textId="77777777" w:rsidTr="00EA0599">
        <w:trPr>
          <w:tblHeader/>
        </w:trPr>
        <w:tc>
          <w:tcPr>
            <w:tcW w:w="1060" w:type="pct"/>
          </w:tcPr>
          <w:p w14:paraId="75C797C0" w14:textId="77777777" w:rsidR="00E7229C" w:rsidRPr="00C73512" w:rsidRDefault="00E7229C" w:rsidP="001409CB">
            <w:pPr>
              <w:pStyle w:val="Corpodeltesto2"/>
              <w:rPr>
                <w:i w:val="0"/>
                <w:color w:val="000000"/>
                <w:lang w:val="en-US"/>
              </w:rPr>
            </w:pPr>
            <w:r w:rsidRPr="00C73512">
              <w:rPr>
                <w:i w:val="0"/>
                <w:color w:val="000000"/>
                <w:lang w:val="en-US"/>
              </w:rPr>
              <w:t>ContactName</w:t>
            </w:r>
          </w:p>
        </w:tc>
        <w:tc>
          <w:tcPr>
            <w:tcW w:w="518" w:type="pct"/>
          </w:tcPr>
          <w:p w14:paraId="0515A5AD" w14:textId="77777777" w:rsidR="00E7229C" w:rsidRPr="00C73512" w:rsidRDefault="00E7229C" w:rsidP="001409CB">
            <w:pPr>
              <w:pStyle w:val="Corpodeltesto2"/>
              <w:rPr>
                <w:i w:val="0"/>
                <w:color w:val="000000"/>
                <w:lang w:val="en-US"/>
              </w:rPr>
            </w:pPr>
          </w:p>
        </w:tc>
        <w:tc>
          <w:tcPr>
            <w:tcW w:w="311" w:type="pct"/>
          </w:tcPr>
          <w:p w14:paraId="2A819A51" w14:textId="77777777" w:rsidR="00E7229C" w:rsidRPr="00C73512" w:rsidRDefault="00E7229C" w:rsidP="001409CB">
            <w:pPr>
              <w:pStyle w:val="Corpodeltesto2"/>
              <w:rPr>
                <w:i w:val="0"/>
                <w:color w:val="000000"/>
                <w:lang w:val="en-US"/>
              </w:rPr>
            </w:pPr>
          </w:p>
        </w:tc>
        <w:tc>
          <w:tcPr>
            <w:tcW w:w="536" w:type="pct"/>
          </w:tcPr>
          <w:p w14:paraId="4909DF4E" w14:textId="77777777" w:rsidR="00E7229C" w:rsidRPr="00C73512" w:rsidRDefault="00E7229C" w:rsidP="001409CB">
            <w:pPr>
              <w:pStyle w:val="Corpodeltesto2"/>
              <w:jc w:val="center"/>
              <w:rPr>
                <w:i w:val="0"/>
                <w:color w:val="000000"/>
                <w:lang w:val="en-US"/>
              </w:rPr>
            </w:pPr>
            <w:r w:rsidRPr="00C73512">
              <w:rPr>
                <w:i w:val="0"/>
                <w:color w:val="000000"/>
                <w:lang w:val="en-US"/>
              </w:rPr>
              <w:t>M</w:t>
            </w:r>
          </w:p>
        </w:tc>
        <w:tc>
          <w:tcPr>
            <w:tcW w:w="1165" w:type="pct"/>
          </w:tcPr>
          <w:p w14:paraId="1AC890ED" w14:textId="77777777" w:rsidR="00E7229C" w:rsidRPr="00C73512" w:rsidRDefault="00E7229C" w:rsidP="001409CB">
            <w:pPr>
              <w:pStyle w:val="Corpodeltesto2"/>
              <w:rPr>
                <w:i w:val="0"/>
                <w:color w:val="000000"/>
                <w:lang w:val="en-US"/>
              </w:rPr>
            </w:pPr>
            <w:r w:rsidRPr="00C73512">
              <w:rPr>
                <w:i w:val="0"/>
                <w:color w:val="000000"/>
                <w:lang w:val="en-US"/>
              </w:rPr>
              <w:t>Name of the user that answered</w:t>
            </w:r>
          </w:p>
        </w:tc>
        <w:tc>
          <w:tcPr>
            <w:tcW w:w="1409" w:type="pct"/>
          </w:tcPr>
          <w:p w14:paraId="1B6C828E" w14:textId="77777777" w:rsidR="00E7229C" w:rsidRPr="00C73512" w:rsidRDefault="00E7229C" w:rsidP="001409CB">
            <w:pPr>
              <w:pStyle w:val="Corpodeltesto2"/>
              <w:rPr>
                <w:i w:val="0"/>
                <w:color w:val="000000"/>
                <w:lang w:val="en-US"/>
              </w:rPr>
            </w:pPr>
          </w:p>
        </w:tc>
      </w:tr>
      <w:tr w:rsidR="00E7229C" w:rsidRPr="00C73512" w14:paraId="3CC4352E" w14:textId="77777777" w:rsidTr="00EA0599">
        <w:trPr>
          <w:tblHeader/>
        </w:trPr>
        <w:tc>
          <w:tcPr>
            <w:tcW w:w="1060" w:type="pct"/>
          </w:tcPr>
          <w:p w14:paraId="2761CF9F" w14:textId="77777777" w:rsidR="00E7229C" w:rsidRPr="00C73512" w:rsidRDefault="00E7229C" w:rsidP="001409CB">
            <w:pPr>
              <w:pStyle w:val="Corpodeltesto2"/>
              <w:rPr>
                <w:i w:val="0"/>
                <w:color w:val="000000"/>
                <w:lang w:val="en-US"/>
              </w:rPr>
            </w:pPr>
            <w:r w:rsidRPr="00C73512">
              <w:rPr>
                <w:i w:val="0"/>
                <w:color w:val="000000"/>
                <w:lang w:val="en-US"/>
              </w:rPr>
              <w:t>ContactMiddleName</w:t>
            </w:r>
          </w:p>
        </w:tc>
        <w:tc>
          <w:tcPr>
            <w:tcW w:w="518" w:type="pct"/>
          </w:tcPr>
          <w:p w14:paraId="6E66BBE2" w14:textId="77777777" w:rsidR="00E7229C" w:rsidRPr="00C73512" w:rsidRDefault="00E7229C" w:rsidP="001409CB">
            <w:pPr>
              <w:pStyle w:val="Corpodeltesto2"/>
              <w:rPr>
                <w:i w:val="0"/>
                <w:color w:val="000000"/>
                <w:lang w:val="en-US"/>
              </w:rPr>
            </w:pPr>
          </w:p>
        </w:tc>
        <w:tc>
          <w:tcPr>
            <w:tcW w:w="311" w:type="pct"/>
          </w:tcPr>
          <w:p w14:paraId="7642C4FC" w14:textId="77777777" w:rsidR="00E7229C" w:rsidRPr="00C73512" w:rsidRDefault="00E7229C" w:rsidP="001409CB">
            <w:pPr>
              <w:pStyle w:val="Corpodeltesto2"/>
              <w:rPr>
                <w:i w:val="0"/>
                <w:color w:val="000000"/>
                <w:lang w:val="en-US"/>
              </w:rPr>
            </w:pPr>
          </w:p>
        </w:tc>
        <w:tc>
          <w:tcPr>
            <w:tcW w:w="536" w:type="pct"/>
          </w:tcPr>
          <w:p w14:paraId="7A8BE95C" w14:textId="77777777" w:rsidR="00E7229C" w:rsidRPr="00C73512" w:rsidRDefault="00E7229C" w:rsidP="001409CB">
            <w:pPr>
              <w:pStyle w:val="Corpodeltesto2"/>
              <w:jc w:val="center"/>
              <w:rPr>
                <w:i w:val="0"/>
                <w:color w:val="000000"/>
                <w:lang w:val="en-US"/>
              </w:rPr>
            </w:pPr>
            <w:r w:rsidRPr="00C73512">
              <w:rPr>
                <w:i w:val="0"/>
                <w:color w:val="000000"/>
                <w:lang w:val="en-US"/>
              </w:rPr>
              <w:t>O</w:t>
            </w:r>
          </w:p>
        </w:tc>
        <w:tc>
          <w:tcPr>
            <w:tcW w:w="1165" w:type="pct"/>
          </w:tcPr>
          <w:p w14:paraId="64846B53" w14:textId="77777777" w:rsidR="00E7229C" w:rsidRPr="00C73512" w:rsidRDefault="00E7229C" w:rsidP="001409CB">
            <w:pPr>
              <w:pStyle w:val="Corpodeltesto2"/>
              <w:rPr>
                <w:i w:val="0"/>
                <w:color w:val="000000"/>
                <w:lang w:val="en-US"/>
              </w:rPr>
            </w:pPr>
            <w:r w:rsidRPr="00C73512">
              <w:rPr>
                <w:i w:val="0"/>
                <w:color w:val="000000"/>
                <w:lang w:val="en-US"/>
              </w:rPr>
              <w:t>Middle Name of the user that answered</w:t>
            </w:r>
          </w:p>
        </w:tc>
        <w:tc>
          <w:tcPr>
            <w:tcW w:w="1409" w:type="pct"/>
          </w:tcPr>
          <w:p w14:paraId="47164790" w14:textId="77777777" w:rsidR="00E7229C" w:rsidRPr="00C73512" w:rsidRDefault="00E7229C" w:rsidP="001409CB">
            <w:pPr>
              <w:pStyle w:val="Corpodeltesto2"/>
              <w:rPr>
                <w:i w:val="0"/>
                <w:color w:val="000000"/>
                <w:lang w:val="en-US"/>
              </w:rPr>
            </w:pPr>
          </w:p>
        </w:tc>
      </w:tr>
      <w:tr w:rsidR="00E7229C" w:rsidRPr="00C73512" w14:paraId="2F3969F6" w14:textId="77777777" w:rsidTr="00EA0599">
        <w:trPr>
          <w:tblHeader/>
        </w:trPr>
        <w:tc>
          <w:tcPr>
            <w:tcW w:w="1060" w:type="pct"/>
          </w:tcPr>
          <w:p w14:paraId="4E3905B2" w14:textId="77777777" w:rsidR="00E7229C" w:rsidRPr="00C73512" w:rsidRDefault="00E7229C" w:rsidP="001409CB">
            <w:pPr>
              <w:pStyle w:val="Corpodeltesto2"/>
              <w:rPr>
                <w:i w:val="0"/>
                <w:color w:val="000000"/>
                <w:lang w:val="en-US"/>
              </w:rPr>
            </w:pPr>
            <w:r w:rsidRPr="00C73512">
              <w:rPr>
                <w:i w:val="0"/>
                <w:color w:val="000000"/>
                <w:lang w:val="en-US"/>
              </w:rPr>
              <w:t>ContactSurname</w:t>
            </w:r>
          </w:p>
        </w:tc>
        <w:tc>
          <w:tcPr>
            <w:tcW w:w="518" w:type="pct"/>
          </w:tcPr>
          <w:p w14:paraId="7C9C4B49" w14:textId="77777777" w:rsidR="00E7229C" w:rsidRPr="00C73512" w:rsidRDefault="00E7229C" w:rsidP="001409CB">
            <w:pPr>
              <w:pStyle w:val="Corpodeltesto2"/>
              <w:rPr>
                <w:i w:val="0"/>
                <w:color w:val="000000"/>
                <w:lang w:val="en-US"/>
              </w:rPr>
            </w:pPr>
          </w:p>
        </w:tc>
        <w:tc>
          <w:tcPr>
            <w:tcW w:w="311" w:type="pct"/>
          </w:tcPr>
          <w:p w14:paraId="1301369E" w14:textId="77777777" w:rsidR="00E7229C" w:rsidRPr="00C73512" w:rsidRDefault="00E7229C" w:rsidP="001409CB">
            <w:pPr>
              <w:pStyle w:val="Corpodeltesto2"/>
              <w:rPr>
                <w:i w:val="0"/>
                <w:color w:val="000000"/>
                <w:lang w:val="en-US"/>
              </w:rPr>
            </w:pPr>
          </w:p>
        </w:tc>
        <w:tc>
          <w:tcPr>
            <w:tcW w:w="536" w:type="pct"/>
          </w:tcPr>
          <w:p w14:paraId="3099120F" w14:textId="77777777" w:rsidR="00E7229C" w:rsidRPr="00C73512" w:rsidRDefault="00E7229C" w:rsidP="001409CB">
            <w:pPr>
              <w:pStyle w:val="Corpodeltesto2"/>
              <w:jc w:val="center"/>
              <w:rPr>
                <w:i w:val="0"/>
                <w:color w:val="000000"/>
                <w:lang w:val="en-US"/>
              </w:rPr>
            </w:pPr>
            <w:r w:rsidRPr="00C73512">
              <w:rPr>
                <w:i w:val="0"/>
                <w:color w:val="000000"/>
                <w:lang w:val="en-US"/>
              </w:rPr>
              <w:t>M</w:t>
            </w:r>
          </w:p>
        </w:tc>
        <w:tc>
          <w:tcPr>
            <w:tcW w:w="1165" w:type="pct"/>
          </w:tcPr>
          <w:p w14:paraId="7B5687F0" w14:textId="77777777" w:rsidR="00E7229C" w:rsidRPr="00C73512" w:rsidRDefault="00E7229C" w:rsidP="001409CB">
            <w:pPr>
              <w:pStyle w:val="Corpodeltesto2"/>
              <w:rPr>
                <w:i w:val="0"/>
                <w:color w:val="000000"/>
                <w:lang w:val="en-US"/>
              </w:rPr>
            </w:pPr>
            <w:r w:rsidRPr="00C73512">
              <w:rPr>
                <w:i w:val="0"/>
                <w:color w:val="000000"/>
                <w:lang w:val="en-US"/>
              </w:rPr>
              <w:t>Surname of the user that answered</w:t>
            </w:r>
          </w:p>
        </w:tc>
        <w:tc>
          <w:tcPr>
            <w:tcW w:w="1409" w:type="pct"/>
          </w:tcPr>
          <w:p w14:paraId="41A9EEC2" w14:textId="77777777" w:rsidR="00E7229C" w:rsidRPr="00C73512" w:rsidRDefault="00E7229C" w:rsidP="001409CB">
            <w:pPr>
              <w:pStyle w:val="Corpodeltesto2"/>
              <w:rPr>
                <w:i w:val="0"/>
                <w:color w:val="000000"/>
                <w:lang w:val="en-US"/>
              </w:rPr>
            </w:pPr>
          </w:p>
        </w:tc>
      </w:tr>
      <w:tr w:rsidR="00E7229C" w:rsidRPr="00C73512" w14:paraId="78BB2347" w14:textId="77777777" w:rsidTr="00EA0599">
        <w:trPr>
          <w:tblHeader/>
        </w:trPr>
        <w:tc>
          <w:tcPr>
            <w:tcW w:w="1060" w:type="pct"/>
          </w:tcPr>
          <w:p w14:paraId="48A2C1E8" w14:textId="77777777" w:rsidR="00E7229C" w:rsidRPr="00C73512" w:rsidRDefault="00E7229C" w:rsidP="001409CB">
            <w:pPr>
              <w:pStyle w:val="Corpodeltesto2"/>
              <w:rPr>
                <w:i w:val="0"/>
                <w:color w:val="000000"/>
                <w:lang w:val="en-US"/>
              </w:rPr>
            </w:pPr>
            <w:r w:rsidRPr="00C73512">
              <w:rPr>
                <w:i w:val="0"/>
                <w:color w:val="000000"/>
                <w:lang w:val="en-US"/>
              </w:rPr>
              <w:t>TelephoneNumber</w:t>
            </w:r>
          </w:p>
        </w:tc>
        <w:tc>
          <w:tcPr>
            <w:tcW w:w="518" w:type="pct"/>
          </w:tcPr>
          <w:p w14:paraId="26F5BC52" w14:textId="77777777" w:rsidR="00E7229C" w:rsidRPr="00C73512" w:rsidRDefault="00E7229C" w:rsidP="001409CB">
            <w:pPr>
              <w:pStyle w:val="Corpodeltesto2"/>
              <w:rPr>
                <w:i w:val="0"/>
                <w:color w:val="000000"/>
                <w:lang w:val="en-US"/>
              </w:rPr>
            </w:pPr>
          </w:p>
        </w:tc>
        <w:tc>
          <w:tcPr>
            <w:tcW w:w="311" w:type="pct"/>
          </w:tcPr>
          <w:p w14:paraId="3C4663DD" w14:textId="77777777" w:rsidR="00E7229C" w:rsidRPr="00C73512" w:rsidRDefault="00E7229C" w:rsidP="001409CB">
            <w:pPr>
              <w:pStyle w:val="Corpodeltesto2"/>
              <w:rPr>
                <w:i w:val="0"/>
                <w:color w:val="000000"/>
                <w:lang w:val="en-US"/>
              </w:rPr>
            </w:pPr>
          </w:p>
        </w:tc>
        <w:tc>
          <w:tcPr>
            <w:tcW w:w="536" w:type="pct"/>
          </w:tcPr>
          <w:p w14:paraId="7371F976" w14:textId="77777777" w:rsidR="00E7229C" w:rsidRPr="00C73512" w:rsidRDefault="00E7229C" w:rsidP="001409CB">
            <w:pPr>
              <w:pStyle w:val="Corpodeltesto2"/>
              <w:jc w:val="center"/>
              <w:rPr>
                <w:i w:val="0"/>
                <w:color w:val="000000"/>
                <w:lang w:val="en-US"/>
              </w:rPr>
            </w:pPr>
            <w:r w:rsidRPr="00C73512">
              <w:rPr>
                <w:i w:val="0"/>
                <w:color w:val="000000"/>
                <w:lang w:val="en-US"/>
              </w:rPr>
              <w:t>M</w:t>
            </w:r>
          </w:p>
        </w:tc>
        <w:tc>
          <w:tcPr>
            <w:tcW w:w="1165" w:type="pct"/>
          </w:tcPr>
          <w:p w14:paraId="767C1E72" w14:textId="77777777" w:rsidR="00E7229C" w:rsidRPr="00C73512" w:rsidRDefault="00E7229C" w:rsidP="001409CB">
            <w:pPr>
              <w:pStyle w:val="Corpodeltesto2"/>
              <w:rPr>
                <w:i w:val="0"/>
                <w:color w:val="000000"/>
                <w:lang w:val="en-US"/>
              </w:rPr>
            </w:pPr>
          </w:p>
        </w:tc>
        <w:tc>
          <w:tcPr>
            <w:tcW w:w="1409" w:type="pct"/>
          </w:tcPr>
          <w:p w14:paraId="12A901EA" w14:textId="77777777" w:rsidR="00E7229C" w:rsidRPr="00C73512" w:rsidRDefault="00E7229C" w:rsidP="001409CB">
            <w:pPr>
              <w:pStyle w:val="Corpodeltesto2"/>
              <w:rPr>
                <w:i w:val="0"/>
                <w:color w:val="000000"/>
                <w:lang w:val="en-US"/>
              </w:rPr>
            </w:pPr>
          </w:p>
        </w:tc>
      </w:tr>
      <w:tr w:rsidR="00E7229C" w:rsidRPr="00C73512" w14:paraId="34E3EC8C" w14:textId="77777777" w:rsidTr="00EA0599">
        <w:trPr>
          <w:tblHeader/>
        </w:trPr>
        <w:tc>
          <w:tcPr>
            <w:tcW w:w="1060" w:type="pct"/>
          </w:tcPr>
          <w:p w14:paraId="3E45609E" w14:textId="77777777" w:rsidR="00E7229C" w:rsidRPr="00C73512" w:rsidRDefault="00E7229C" w:rsidP="001409CB">
            <w:pPr>
              <w:pStyle w:val="Corpodeltesto2"/>
              <w:rPr>
                <w:i w:val="0"/>
                <w:color w:val="000000"/>
                <w:lang w:val="en-US"/>
              </w:rPr>
            </w:pPr>
            <w:r w:rsidRPr="00C73512">
              <w:rPr>
                <w:i w:val="0"/>
                <w:color w:val="000000"/>
                <w:lang w:val="en-US"/>
              </w:rPr>
              <w:t>EmailAddress</w:t>
            </w:r>
          </w:p>
        </w:tc>
        <w:tc>
          <w:tcPr>
            <w:tcW w:w="518" w:type="pct"/>
          </w:tcPr>
          <w:p w14:paraId="069850C3" w14:textId="77777777" w:rsidR="00E7229C" w:rsidRPr="00C73512" w:rsidRDefault="00E7229C" w:rsidP="001409CB">
            <w:pPr>
              <w:pStyle w:val="Corpodeltesto2"/>
              <w:rPr>
                <w:i w:val="0"/>
                <w:color w:val="000000"/>
                <w:lang w:val="en-US"/>
              </w:rPr>
            </w:pPr>
          </w:p>
        </w:tc>
        <w:tc>
          <w:tcPr>
            <w:tcW w:w="311" w:type="pct"/>
          </w:tcPr>
          <w:p w14:paraId="1C5F07A2" w14:textId="77777777" w:rsidR="00E7229C" w:rsidRPr="00C73512" w:rsidRDefault="00E7229C" w:rsidP="001409CB">
            <w:pPr>
              <w:pStyle w:val="Corpodeltesto2"/>
              <w:rPr>
                <w:i w:val="0"/>
                <w:color w:val="000000"/>
                <w:lang w:val="en-US"/>
              </w:rPr>
            </w:pPr>
          </w:p>
        </w:tc>
        <w:tc>
          <w:tcPr>
            <w:tcW w:w="536" w:type="pct"/>
          </w:tcPr>
          <w:p w14:paraId="04B48D93" w14:textId="77777777" w:rsidR="00E7229C" w:rsidRPr="00C73512" w:rsidRDefault="00E7229C" w:rsidP="001409CB">
            <w:pPr>
              <w:pStyle w:val="Corpodeltesto2"/>
              <w:jc w:val="center"/>
              <w:rPr>
                <w:i w:val="0"/>
                <w:color w:val="000000"/>
                <w:lang w:val="en-US"/>
              </w:rPr>
            </w:pPr>
            <w:r w:rsidRPr="00C73512">
              <w:rPr>
                <w:i w:val="0"/>
                <w:color w:val="000000"/>
                <w:lang w:val="en-US"/>
              </w:rPr>
              <w:t>O</w:t>
            </w:r>
          </w:p>
        </w:tc>
        <w:tc>
          <w:tcPr>
            <w:tcW w:w="1165" w:type="pct"/>
          </w:tcPr>
          <w:p w14:paraId="1DA7EAF7" w14:textId="77777777" w:rsidR="00E7229C" w:rsidRPr="00C73512" w:rsidRDefault="00E7229C" w:rsidP="001409CB">
            <w:pPr>
              <w:pStyle w:val="Corpodeltesto2"/>
              <w:rPr>
                <w:i w:val="0"/>
                <w:color w:val="000000"/>
                <w:lang w:val="en-US"/>
              </w:rPr>
            </w:pPr>
          </w:p>
        </w:tc>
        <w:tc>
          <w:tcPr>
            <w:tcW w:w="1409" w:type="pct"/>
          </w:tcPr>
          <w:p w14:paraId="4DEDBFCD" w14:textId="77777777" w:rsidR="00E7229C" w:rsidRPr="00C73512" w:rsidRDefault="00E7229C" w:rsidP="001409CB">
            <w:pPr>
              <w:pStyle w:val="Corpodeltesto2"/>
              <w:rPr>
                <w:i w:val="0"/>
                <w:color w:val="000000"/>
                <w:lang w:val="en-US"/>
              </w:rPr>
            </w:pPr>
          </w:p>
        </w:tc>
      </w:tr>
      <w:tr w:rsidR="00E7229C" w:rsidRPr="00C73512" w14:paraId="5EC55789" w14:textId="77777777" w:rsidTr="00EA0599">
        <w:trPr>
          <w:tblHeader/>
        </w:trPr>
        <w:tc>
          <w:tcPr>
            <w:tcW w:w="1060" w:type="pct"/>
          </w:tcPr>
          <w:p w14:paraId="26F67EDE" w14:textId="77777777" w:rsidR="00E7229C" w:rsidRPr="00C73512" w:rsidRDefault="00E7229C" w:rsidP="001409CB">
            <w:pPr>
              <w:pStyle w:val="Corpodeltesto2"/>
              <w:rPr>
                <w:i w:val="0"/>
                <w:color w:val="000000"/>
                <w:lang w:val="en-US"/>
              </w:rPr>
            </w:pPr>
            <w:r w:rsidRPr="00C73512">
              <w:rPr>
                <w:i w:val="0"/>
                <w:color w:val="000000"/>
                <w:lang w:val="en-US"/>
              </w:rPr>
              <w:t>Reference Number</w:t>
            </w:r>
          </w:p>
        </w:tc>
        <w:tc>
          <w:tcPr>
            <w:tcW w:w="518" w:type="pct"/>
          </w:tcPr>
          <w:p w14:paraId="596DD37A" w14:textId="77777777" w:rsidR="00E7229C" w:rsidRPr="00C73512" w:rsidRDefault="00E7229C" w:rsidP="001409CB">
            <w:pPr>
              <w:pStyle w:val="Corpodeltesto2"/>
              <w:rPr>
                <w:i w:val="0"/>
                <w:color w:val="000000"/>
                <w:lang w:val="en-US"/>
              </w:rPr>
            </w:pPr>
          </w:p>
        </w:tc>
        <w:tc>
          <w:tcPr>
            <w:tcW w:w="311" w:type="pct"/>
          </w:tcPr>
          <w:p w14:paraId="6556DE70" w14:textId="77777777" w:rsidR="00E7229C" w:rsidRPr="00C73512" w:rsidRDefault="00E7229C" w:rsidP="001409CB">
            <w:pPr>
              <w:pStyle w:val="Corpodeltesto2"/>
              <w:rPr>
                <w:i w:val="0"/>
                <w:color w:val="000000"/>
                <w:lang w:val="en-US"/>
              </w:rPr>
            </w:pPr>
          </w:p>
        </w:tc>
        <w:tc>
          <w:tcPr>
            <w:tcW w:w="536" w:type="pct"/>
          </w:tcPr>
          <w:p w14:paraId="50A056D6" w14:textId="77777777" w:rsidR="00E7229C" w:rsidRPr="00C73512" w:rsidRDefault="00E7229C" w:rsidP="001409CB">
            <w:pPr>
              <w:pStyle w:val="Corpodeltesto2"/>
              <w:jc w:val="center"/>
              <w:rPr>
                <w:i w:val="0"/>
                <w:color w:val="000000"/>
                <w:lang w:val="en-US"/>
              </w:rPr>
            </w:pPr>
            <w:r w:rsidRPr="00C73512">
              <w:rPr>
                <w:i w:val="0"/>
                <w:color w:val="000000"/>
                <w:lang w:val="en-US"/>
              </w:rPr>
              <w:t>M</w:t>
            </w:r>
          </w:p>
        </w:tc>
        <w:tc>
          <w:tcPr>
            <w:tcW w:w="1165" w:type="pct"/>
          </w:tcPr>
          <w:p w14:paraId="32303C04" w14:textId="77777777" w:rsidR="00E7229C" w:rsidRPr="00C73512" w:rsidRDefault="00E7229C" w:rsidP="001409CB">
            <w:pPr>
              <w:pStyle w:val="Corpodeltesto2"/>
              <w:widowControl/>
              <w:spacing w:line="240" w:lineRule="auto"/>
              <w:jc w:val="left"/>
              <w:rPr>
                <w:i w:val="0"/>
                <w:color w:val="000000"/>
                <w:lang w:val="en-US"/>
              </w:rPr>
            </w:pPr>
            <w:r w:rsidRPr="00C73512">
              <w:rPr>
                <w:i w:val="0"/>
                <w:color w:val="000000"/>
                <w:lang w:val="en-US"/>
              </w:rPr>
              <w:t xml:space="preserve"> “Defendant Insurer Reference Number  must not be all blanks or all zeros or combination of blanks and zeros”</w:t>
            </w:r>
          </w:p>
          <w:p w14:paraId="7F7B2AFC" w14:textId="77777777" w:rsidR="00E7229C" w:rsidRPr="00C73512" w:rsidRDefault="00E7229C" w:rsidP="001409CB">
            <w:pPr>
              <w:pStyle w:val="Corpodeltesto2"/>
              <w:rPr>
                <w:i w:val="0"/>
                <w:color w:val="000000"/>
                <w:lang w:val="en-US"/>
              </w:rPr>
            </w:pPr>
          </w:p>
          <w:p w14:paraId="332CF4F7" w14:textId="77777777" w:rsidR="00E7229C" w:rsidRPr="00C73512" w:rsidRDefault="00E7229C" w:rsidP="001409CB">
            <w:pPr>
              <w:pStyle w:val="Corpodeltesto2"/>
              <w:rPr>
                <w:i w:val="0"/>
                <w:color w:val="000000"/>
                <w:lang w:val="en-US"/>
              </w:rPr>
            </w:pPr>
            <w:r w:rsidRPr="00C73512">
              <w:rPr>
                <w:i w:val="0"/>
                <w:color w:val="000000"/>
                <w:lang w:val="en-US"/>
              </w:rPr>
              <w:t>If one of the following character is found on the Rference Number field then reject the record</w:t>
            </w:r>
          </w:p>
          <w:p w14:paraId="5EBE8577" w14:textId="77777777" w:rsidR="00E7229C" w:rsidRPr="00C73512" w:rsidRDefault="00E7229C" w:rsidP="001409CB">
            <w:pPr>
              <w:pStyle w:val="Corpodeltesto2"/>
              <w:rPr>
                <w:i w:val="0"/>
                <w:color w:val="000000"/>
                <w:lang w:val="en-US"/>
              </w:rPr>
            </w:pPr>
          </w:p>
          <w:p w14:paraId="4E1308FC" w14:textId="77777777" w:rsidR="00E7229C" w:rsidRPr="00C73512" w:rsidRDefault="00E7229C" w:rsidP="001409CB">
            <w:pPr>
              <w:pStyle w:val="Corpodeltesto2"/>
              <w:rPr>
                <w:i w:val="0"/>
                <w:color w:val="000000"/>
                <w:lang w:val="en-US"/>
              </w:rPr>
            </w:pPr>
            <w:r w:rsidRPr="00C73512">
              <w:rPr>
                <w:i w:val="0"/>
                <w:color w:val="000000"/>
                <w:lang w:val="en-US"/>
              </w:rPr>
              <w:t xml:space="preserve">| (Pipe character) </w:t>
            </w:r>
          </w:p>
          <w:p w14:paraId="4B4C94D2" w14:textId="77777777" w:rsidR="00E7229C" w:rsidRPr="00C73512" w:rsidRDefault="00E7229C" w:rsidP="001409CB">
            <w:pPr>
              <w:pStyle w:val="Corpodeltesto2"/>
              <w:rPr>
                <w:i w:val="0"/>
                <w:color w:val="000000"/>
                <w:lang w:val="en-US"/>
              </w:rPr>
            </w:pPr>
            <w:r w:rsidRPr="00C73512">
              <w:rPr>
                <w:i w:val="0"/>
                <w:color w:val="000000"/>
                <w:lang w:val="en-US"/>
              </w:rPr>
              <w:t>¦ (half pipe)</w:t>
            </w:r>
          </w:p>
          <w:p w14:paraId="53F61DFF" w14:textId="77777777" w:rsidR="00E7229C" w:rsidRPr="00C73512" w:rsidRDefault="00E7229C" w:rsidP="001409CB">
            <w:pPr>
              <w:pStyle w:val="Corpodeltesto2"/>
              <w:rPr>
                <w:i w:val="0"/>
                <w:color w:val="000000"/>
                <w:lang w:val="en-US"/>
              </w:rPr>
            </w:pPr>
            <w:r w:rsidRPr="00C73512">
              <w:rPr>
                <w:i w:val="0"/>
                <w:color w:val="000000"/>
                <w:lang w:val="en-US"/>
              </w:rPr>
              <w:t>#  (hash)</w:t>
            </w:r>
          </w:p>
          <w:p w14:paraId="23E99415" w14:textId="77777777" w:rsidR="00E7229C" w:rsidRPr="00C73512" w:rsidRDefault="00E7229C" w:rsidP="001409CB">
            <w:pPr>
              <w:pStyle w:val="Corpodeltesto2"/>
              <w:rPr>
                <w:i w:val="0"/>
                <w:color w:val="000000"/>
                <w:lang w:val="en-US"/>
              </w:rPr>
            </w:pPr>
            <w:r w:rsidRPr="00C73512">
              <w:rPr>
                <w:i w:val="0"/>
                <w:color w:val="000000"/>
                <w:lang w:val="en-US"/>
              </w:rPr>
              <w:t>$,£~^`[]{}_€¬</w:t>
            </w:r>
          </w:p>
        </w:tc>
        <w:tc>
          <w:tcPr>
            <w:tcW w:w="1409" w:type="pct"/>
          </w:tcPr>
          <w:p w14:paraId="52E2B84E" w14:textId="77777777" w:rsidR="00E7229C" w:rsidRPr="00C73512" w:rsidRDefault="00E7229C" w:rsidP="001409CB">
            <w:pPr>
              <w:pStyle w:val="Corpodeltesto2"/>
              <w:rPr>
                <w:i w:val="0"/>
                <w:color w:val="000000"/>
                <w:lang w:val="en-US"/>
              </w:rPr>
            </w:pPr>
          </w:p>
        </w:tc>
      </w:tr>
      <w:tr w:rsidR="003A1574" w:rsidRPr="00C73512" w:rsidDel="00A52501" w14:paraId="3162B22C" w14:textId="39AB97A9" w:rsidTr="00EA0599">
        <w:trPr>
          <w:tblHeader/>
          <w:del w:id="358" w:author="Perfetti Daniele" w:date="2016-07-13T18:02:00Z"/>
        </w:trPr>
        <w:tc>
          <w:tcPr>
            <w:tcW w:w="1060" w:type="pct"/>
          </w:tcPr>
          <w:p w14:paraId="53BBFC62" w14:textId="40E24497" w:rsidR="003A1574" w:rsidRPr="00C73512" w:rsidDel="00A52501" w:rsidRDefault="003A1574" w:rsidP="003A1574">
            <w:pPr>
              <w:pStyle w:val="Corpodeltesto2"/>
              <w:rPr>
                <w:del w:id="359" w:author="Perfetti Daniele" w:date="2016-07-13T18:02:00Z"/>
                <w:i w:val="0"/>
                <w:color w:val="auto"/>
                <w:lang w:val="en-US"/>
              </w:rPr>
            </w:pPr>
          </w:p>
        </w:tc>
        <w:tc>
          <w:tcPr>
            <w:tcW w:w="518" w:type="pct"/>
          </w:tcPr>
          <w:p w14:paraId="6DCE1EBB" w14:textId="436E25C7" w:rsidR="003A1574" w:rsidRPr="00C73512" w:rsidDel="00A52501" w:rsidRDefault="003A1574" w:rsidP="003A1574">
            <w:pPr>
              <w:pStyle w:val="Corpodeltesto2"/>
              <w:rPr>
                <w:del w:id="360" w:author="Perfetti Daniele" w:date="2016-07-13T18:02:00Z"/>
                <w:i w:val="0"/>
                <w:color w:val="auto"/>
                <w:lang w:val="en-US"/>
              </w:rPr>
            </w:pPr>
          </w:p>
        </w:tc>
        <w:tc>
          <w:tcPr>
            <w:tcW w:w="311" w:type="pct"/>
          </w:tcPr>
          <w:p w14:paraId="177DD1B0" w14:textId="2F37F152" w:rsidR="003A1574" w:rsidRPr="00C73512" w:rsidDel="00A52501" w:rsidRDefault="003A1574" w:rsidP="003A1574">
            <w:pPr>
              <w:pStyle w:val="Corpodeltesto2"/>
              <w:rPr>
                <w:del w:id="361" w:author="Perfetti Daniele" w:date="2016-07-13T18:02:00Z"/>
                <w:i w:val="0"/>
                <w:color w:val="auto"/>
                <w:lang w:val="en-US"/>
              </w:rPr>
            </w:pPr>
          </w:p>
        </w:tc>
        <w:tc>
          <w:tcPr>
            <w:tcW w:w="536" w:type="pct"/>
          </w:tcPr>
          <w:p w14:paraId="0D1387B2" w14:textId="2DE367A5" w:rsidR="003A1574" w:rsidRPr="00C73512" w:rsidDel="00A52501" w:rsidRDefault="003A1574" w:rsidP="003A1574">
            <w:pPr>
              <w:pStyle w:val="Corpodeltesto2"/>
              <w:jc w:val="center"/>
              <w:rPr>
                <w:del w:id="362" w:author="Perfetti Daniele" w:date="2016-07-13T18:02:00Z"/>
                <w:i w:val="0"/>
                <w:color w:val="auto"/>
                <w:lang w:val="en-US"/>
              </w:rPr>
            </w:pPr>
          </w:p>
        </w:tc>
        <w:tc>
          <w:tcPr>
            <w:tcW w:w="1165" w:type="pct"/>
          </w:tcPr>
          <w:p w14:paraId="41496C7D" w14:textId="46549A67" w:rsidR="003A1574" w:rsidRPr="00C73512" w:rsidDel="00A52501" w:rsidRDefault="003A1574" w:rsidP="003A1574">
            <w:pPr>
              <w:pStyle w:val="Corpodeltesto2"/>
              <w:widowControl/>
              <w:spacing w:line="240" w:lineRule="auto"/>
              <w:jc w:val="left"/>
              <w:rPr>
                <w:del w:id="363" w:author="Perfetti Daniele" w:date="2016-07-13T18:02:00Z"/>
                <w:i w:val="0"/>
                <w:color w:val="auto"/>
                <w:lang w:val="en-US"/>
              </w:rPr>
            </w:pPr>
          </w:p>
        </w:tc>
        <w:tc>
          <w:tcPr>
            <w:tcW w:w="1409" w:type="pct"/>
          </w:tcPr>
          <w:p w14:paraId="38D3D36C" w14:textId="553C063D" w:rsidR="003A1574" w:rsidRPr="00C73512" w:rsidDel="00A52501" w:rsidRDefault="003A1574" w:rsidP="003A1574">
            <w:pPr>
              <w:suppressAutoHyphens/>
              <w:rPr>
                <w:del w:id="364" w:author="Perfetti Daniele" w:date="2016-07-13T18:02:00Z"/>
                <w:i/>
                <w:lang w:val="en-US"/>
              </w:rPr>
            </w:pPr>
          </w:p>
        </w:tc>
      </w:tr>
      <w:tr w:rsidR="003A1574" w:rsidRPr="00C73512" w:rsidDel="00A52501" w14:paraId="6F728A95" w14:textId="16AC6A17" w:rsidTr="00EA0599">
        <w:trPr>
          <w:tblHeader/>
          <w:del w:id="365" w:author="Perfetti Daniele" w:date="2016-07-13T18:02:00Z"/>
        </w:trPr>
        <w:tc>
          <w:tcPr>
            <w:tcW w:w="1060" w:type="pct"/>
          </w:tcPr>
          <w:p w14:paraId="325A16F4" w14:textId="7AC84552" w:rsidR="003A1574" w:rsidRPr="00087BBD" w:rsidDel="00A52501" w:rsidRDefault="003A1574" w:rsidP="003A1574">
            <w:pPr>
              <w:pStyle w:val="Corpodeltesto2"/>
              <w:rPr>
                <w:del w:id="366" w:author="Perfetti Daniele" w:date="2016-07-13T18:02:00Z"/>
                <w:i w:val="0"/>
                <w:color w:val="auto"/>
                <w:lang w:val="en-US"/>
              </w:rPr>
            </w:pPr>
          </w:p>
        </w:tc>
        <w:tc>
          <w:tcPr>
            <w:tcW w:w="518" w:type="pct"/>
          </w:tcPr>
          <w:p w14:paraId="452F67BB" w14:textId="701861F5" w:rsidR="003A1574" w:rsidRPr="00C73512" w:rsidDel="00A52501" w:rsidRDefault="003A1574" w:rsidP="003A1574">
            <w:pPr>
              <w:pStyle w:val="Corpodeltesto2"/>
              <w:rPr>
                <w:del w:id="367" w:author="Perfetti Daniele" w:date="2016-07-13T18:02:00Z"/>
                <w:i w:val="0"/>
                <w:color w:val="auto"/>
                <w:lang w:val="en-US"/>
              </w:rPr>
            </w:pPr>
          </w:p>
        </w:tc>
        <w:tc>
          <w:tcPr>
            <w:tcW w:w="311" w:type="pct"/>
          </w:tcPr>
          <w:p w14:paraId="46AB49A6" w14:textId="27F21AFD" w:rsidR="003A1574" w:rsidRPr="00C73512" w:rsidDel="00A52501" w:rsidRDefault="003A1574" w:rsidP="003A1574">
            <w:pPr>
              <w:pStyle w:val="Corpodeltesto2"/>
              <w:rPr>
                <w:del w:id="368" w:author="Perfetti Daniele" w:date="2016-07-13T18:02:00Z"/>
                <w:i w:val="0"/>
                <w:color w:val="auto"/>
                <w:lang w:val="en-US"/>
              </w:rPr>
            </w:pPr>
          </w:p>
        </w:tc>
        <w:tc>
          <w:tcPr>
            <w:tcW w:w="536" w:type="pct"/>
          </w:tcPr>
          <w:p w14:paraId="7A203BF9" w14:textId="3D37FC36" w:rsidR="003A1574" w:rsidRPr="0061299A" w:rsidDel="00A52501" w:rsidRDefault="003A1574" w:rsidP="003A1574">
            <w:pPr>
              <w:pStyle w:val="Corpodeltesto2"/>
              <w:jc w:val="center"/>
              <w:rPr>
                <w:del w:id="369" w:author="Perfetti Daniele" w:date="2016-07-13T18:02:00Z"/>
                <w:b/>
                <w:i w:val="0"/>
                <w:color w:val="auto"/>
                <w:highlight w:val="green"/>
                <w:lang w:val="en-US"/>
              </w:rPr>
            </w:pPr>
          </w:p>
        </w:tc>
        <w:tc>
          <w:tcPr>
            <w:tcW w:w="1165" w:type="pct"/>
          </w:tcPr>
          <w:p w14:paraId="41A9AE6D" w14:textId="30E2CF55" w:rsidR="003A1574" w:rsidRPr="00C73512" w:rsidDel="00A52501" w:rsidRDefault="003A1574" w:rsidP="003A1574">
            <w:pPr>
              <w:pStyle w:val="Corpodeltesto2"/>
              <w:widowControl/>
              <w:spacing w:line="240" w:lineRule="auto"/>
              <w:jc w:val="left"/>
              <w:rPr>
                <w:del w:id="370" w:author="Perfetti Daniele" w:date="2016-07-13T18:02:00Z"/>
                <w:i w:val="0"/>
                <w:color w:val="auto"/>
                <w:lang w:val="en-US"/>
              </w:rPr>
            </w:pPr>
          </w:p>
        </w:tc>
        <w:tc>
          <w:tcPr>
            <w:tcW w:w="1409" w:type="pct"/>
          </w:tcPr>
          <w:p w14:paraId="259565E3" w14:textId="568F410F" w:rsidR="003A1574" w:rsidRPr="0061299A" w:rsidDel="00A52501" w:rsidRDefault="003A1574" w:rsidP="003A1574">
            <w:pPr>
              <w:suppressAutoHyphens/>
              <w:rPr>
                <w:del w:id="371" w:author="Perfetti Daniele" w:date="2016-07-13T18:02:00Z"/>
                <w:b/>
                <w:highlight w:val="green"/>
              </w:rPr>
            </w:pPr>
          </w:p>
        </w:tc>
      </w:tr>
    </w:tbl>
    <w:p w14:paraId="183B5D28" w14:textId="77777777" w:rsidR="00C05E5F" w:rsidRDefault="00C05E5F" w:rsidP="00BB2B4A">
      <w:pPr>
        <w:rPr>
          <w:ins w:id="372" w:author="Perfetti Daniele" w:date="2016-11-04T10:12:00Z"/>
        </w:rPr>
      </w:pPr>
    </w:p>
    <w:p w14:paraId="7204794A" w14:textId="77777777" w:rsidR="003A1574" w:rsidRPr="00C73512" w:rsidRDefault="003A1574" w:rsidP="00BB2B4A"/>
    <w:p w14:paraId="38719814" w14:textId="77777777" w:rsidR="00C05E5F" w:rsidRPr="00C73512" w:rsidRDefault="00C05E5F" w:rsidP="00C05E5F">
      <w:pPr>
        <w:pStyle w:val="Titolo3"/>
        <w:rPr>
          <w:bCs/>
          <w:iCs/>
          <w:color w:val="000000"/>
          <w:lang w:val="en-US"/>
        </w:rPr>
      </w:pPr>
      <w:bookmarkStart w:id="373" w:name="_Toc466909319"/>
      <w:r w:rsidRPr="00C73512">
        <w:rPr>
          <w:bCs/>
          <w:iCs/>
          <w:color w:val="000000"/>
          <w:lang w:val="en-US"/>
        </w:rPr>
        <w:lastRenderedPageBreak/>
        <w:t>MedicalReport</w:t>
      </w:r>
      <w:bookmarkEnd w:id="3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C05E5F" w:rsidRPr="00C73512" w14:paraId="72AF4D35" w14:textId="77777777" w:rsidTr="0029777D">
        <w:trPr>
          <w:tblHeader/>
        </w:trPr>
        <w:tc>
          <w:tcPr>
            <w:tcW w:w="1060" w:type="pct"/>
            <w:shd w:val="clear" w:color="auto" w:fill="D9D9D9"/>
          </w:tcPr>
          <w:p w14:paraId="78E41B38" w14:textId="77777777" w:rsidR="00C05E5F" w:rsidRPr="00C73512" w:rsidRDefault="00C05E5F" w:rsidP="0029777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61F51905" w14:textId="77777777" w:rsidR="00C05E5F" w:rsidRPr="00C73512" w:rsidRDefault="00C05E5F" w:rsidP="0029777D">
            <w:pPr>
              <w:pStyle w:val="Corpodeltesto2"/>
              <w:rPr>
                <w:b/>
                <w:i w:val="0"/>
                <w:color w:val="000000"/>
                <w:lang w:val="en-US"/>
              </w:rPr>
            </w:pPr>
            <w:r w:rsidRPr="00C73512">
              <w:rPr>
                <w:b/>
                <w:i w:val="0"/>
                <w:color w:val="000000"/>
                <w:lang w:val="en-US"/>
              </w:rPr>
              <w:t>Type</w:t>
            </w:r>
          </w:p>
        </w:tc>
        <w:tc>
          <w:tcPr>
            <w:tcW w:w="310" w:type="pct"/>
            <w:shd w:val="clear" w:color="auto" w:fill="D9D9D9"/>
          </w:tcPr>
          <w:p w14:paraId="12CDC164" w14:textId="77777777" w:rsidR="00C05E5F" w:rsidRPr="00C73512" w:rsidRDefault="00C05E5F" w:rsidP="0029777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7A80D45E" w14:textId="77777777" w:rsidR="00C05E5F" w:rsidRPr="00C73512" w:rsidRDefault="00C05E5F" w:rsidP="0029777D">
            <w:pPr>
              <w:pStyle w:val="Corpodeltesto2"/>
              <w:jc w:val="center"/>
              <w:rPr>
                <w:b/>
                <w:i w:val="0"/>
                <w:color w:val="000000"/>
                <w:sz w:val="18"/>
                <w:szCs w:val="18"/>
                <w:lang w:val="en-US"/>
              </w:rPr>
            </w:pPr>
            <w:r w:rsidRPr="00C73512">
              <w:rPr>
                <w:b/>
                <w:i w:val="0"/>
                <w:color w:val="000000"/>
                <w:sz w:val="18"/>
                <w:szCs w:val="18"/>
                <w:lang w:val="en-US"/>
              </w:rPr>
              <w:t>M (mandatory)</w:t>
            </w:r>
          </w:p>
          <w:p w14:paraId="3B601F72" w14:textId="77777777" w:rsidR="00C05E5F" w:rsidRPr="00C73512" w:rsidRDefault="00C05E5F" w:rsidP="0029777D">
            <w:pPr>
              <w:pStyle w:val="Corpodeltesto2"/>
              <w:jc w:val="center"/>
              <w:rPr>
                <w:b/>
                <w:i w:val="0"/>
                <w:color w:val="000000"/>
                <w:sz w:val="18"/>
                <w:szCs w:val="18"/>
                <w:lang w:val="en-US"/>
              </w:rPr>
            </w:pPr>
            <w:r w:rsidRPr="00C73512">
              <w:rPr>
                <w:b/>
                <w:i w:val="0"/>
                <w:color w:val="000000"/>
                <w:sz w:val="18"/>
                <w:szCs w:val="18"/>
                <w:lang w:val="en-US"/>
              </w:rPr>
              <w:t>C (Conditional)</w:t>
            </w:r>
          </w:p>
          <w:p w14:paraId="71A337A5" w14:textId="77777777" w:rsidR="00C05E5F" w:rsidRPr="00C73512" w:rsidRDefault="00C05E5F" w:rsidP="0029777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1D9AAFFA" w14:textId="77777777" w:rsidR="00C05E5F" w:rsidRPr="00C73512" w:rsidRDefault="00C05E5F" w:rsidP="0029777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525DC730" w14:textId="77777777" w:rsidR="00C05E5F" w:rsidRPr="00C73512" w:rsidRDefault="00C05E5F" w:rsidP="0029777D">
            <w:pPr>
              <w:pStyle w:val="Corpodeltesto2"/>
              <w:rPr>
                <w:b/>
                <w:i w:val="0"/>
                <w:color w:val="000000"/>
                <w:lang w:val="en-US"/>
              </w:rPr>
            </w:pPr>
            <w:r w:rsidRPr="00C73512">
              <w:rPr>
                <w:b/>
                <w:i w:val="0"/>
                <w:color w:val="000000"/>
                <w:lang w:val="en-US"/>
              </w:rPr>
              <w:t>Description</w:t>
            </w:r>
          </w:p>
        </w:tc>
      </w:tr>
      <w:tr w:rsidR="00C05E5F" w:rsidRPr="00C73512" w14:paraId="1CB61B56" w14:textId="77777777" w:rsidTr="0029777D">
        <w:trPr>
          <w:tblHeader/>
        </w:trPr>
        <w:tc>
          <w:tcPr>
            <w:tcW w:w="1060" w:type="pct"/>
          </w:tcPr>
          <w:p w14:paraId="4A31E31D" w14:textId="77777777" w:rsidR="00C05E5F" w:rsidRPr="00C73512" w:rsidRDefault="00C05E5F" w:rsidP="0029777D">
            <w:pPr>
              <w:pStyle w:val="Corpodeltesto2"/>
              <w:rPr>
                <w:i w:val="0"/>
                <w:color w:val="000000"/>
                <w:lang w:val="en-US"/>
              </w:rPr>
            </w:pPr>
            <w:r w:rsidRPr="00C73512">
              <w:rPr>
                <w:i w:val="0"/>
                <w:color w:val="000000"/>
                <w:lang w:val="en-US"/>
              </w:rPr>
              <w:t>MedicalReportStage2_1</w:t>
            </w:r>
          </w:p>
        </w:tc>
        <w:tc>
          <w:tcPr>
            <w:tcW w:w="518" w:type="pct"/>
          </w:tcPr>
          <w:p w14:paraId="76E2A8EC" w14:textId="77777777" w:rsidR="00C05E5F" w:rsidRPr="00C73512" w:rsidRDefault="00C05E5F" w:rsidP="0029777D">
            <w:pPr>
              <w:pStyle w:val="Corpodeltesto2"/>
              <w:rPr>
                <w:i w:val="0"/>
                <w:color w:val="000000"/>
                <w:lang w:val="en-US"/>
              </w:rPr>
            </w:pPr>
            <w:r w:rsidRPr="00C73512">
              <w:rPr>
                <w:i w:val="0"/>
                <w:color w:val="000000"/>
                <w:lang w:val="en-US"/>
              </w:rPr>
              <w:t>Integer</w:t>
            </w:r>
          </w:p>
        </w:tc>
        <w:tc>
          <w:tcPr>
            <w:tcW w:w="310" w:type="pct"/>
          </w:tcPr>
          <w:p w14:paraId="70775A52" w14:textId="77777777" w:rsidR="00C05E5F" w:rsidRPr="00C73512" w:rsidRDefault="00C05E5F" w:rsidP="0029777D">
            <w:pPr>
              <w:pStyle w:val="Corpodeltesto2"/>
              <w:rPr>
                <w:i w:val="0"/>
                <w:color w:val="000000"/>
                <w:lang w:val="en-US"/>
              </w:rPr>
            </w:pPr>
          </w:p>
        </w:tc>
        <w:tc>
          <w:tcPr>
            <w:tcW w:w="536" w:type="pct"/>
          </w:tcPr>
          <w:p w14:paraId="2DD0EDE8" w14:textId="77777777" w:rsidR="00C05E5F" w:rsidRPr="00C73512" w:rsidRDefault="00C05E5F" w:rsidP="0029777D">
            <w:pPr>
              <w:pStyle w:val="Corpodeltesto2"/>
              <w:jc w:val="center"/>
              <w:rPr>
                <w:i w:val="0"/>
                <w:color w:val="000000"/>
                <w:lang w:val="en-US"/>
              </w:rPr>
            </w:pPr>
            <w:r w:rsidRPr="00C73512">
              <w:rPr>
                <w:i w:val="0"/>
                <w:color w:val="000000"/>
                <w:lang w:val="en-US"/>
              </w:rPr>
              <w:t>M</w:t>
            </w:r>
          </w:p>
        </w:tc>
        <w:tc>
          <w:tcPr>
            <w:tcW w:w="1165" w:type="pct"/>
          </w:tcPr>
          <w:p w14:paraId="4343A955" w14:textId="77777777" w:rsidR="00C05E5F" w:rsidRPr="00C73512" w:rsidRDefault="00C05E5F" w:rsidP="0029777D">
            <w:pPr>
              <w:pStyle w:val="Corpodeltesto2"/>
              <w:rPr>
                <w:i w:val="0"/>
                <w:color w:val="000000"/>
                <w:lang w:val="en-US"/>
              </w:rPr>
            </w:pPr>
            <w:r w:rsidRPr="00C73512">
              <w:rPr>
                <w:i w:val="0"/>
                <w:color w:val="000000"/>
                <w:lang w:val="en-US"/>
              </w:rPr>
              <w:t>0-</w:t>
            </w:r>
            <w:r w:rsidR="00855077" w:rsidRPr="00C73512">
              <w:rPr>
                <w:i w:val="0"/>
                <w:color w:val="000000"/>
                <w:lang w:val="en-US"/>
              </w:rPr>
              <w:t>4</w:t>
            </w:r>
          </w:p>
        </w:tc>
        <w:tc>
          <w:tcPr>
            <w:tcW w:w="1411" w:type="pct"/>
          </w:tcPr>
          <w:p w14:paraId="15C409BB" w14:textId="77777777" w:rsidR="00C05E5F" w:rsidRPr="00C73512" w:rsidRDefault="00C05E5F" w:rsidP="0029777D">
            <w:pPr>
              <w:pStyle w:val="Corpodeltesto2"/>
              <w:jc w:val="left"/>
              <w:rPr>
                <w:i w:val="0"/>
                <w:color w:val="000000"/>
                <w:lang w:val="en-US"/>
              </w:rPr>
            </w:pPr>
            <w:r w:rsidRPr="00C73512">
              <w:rPr>
                <w:i w:val="0"/>
                <w:color w:val="000000"/>
                <w:lang w:val="en-US"/>
              </w:rPr>
              <w:t>Number of medical reports</w:t>
            </w:r>
          </w:p>
        </w:tc>
      </w:tr>
    </w:tbl>
    <w:p w14:paraId="114361E6" w14:textId="77777777" w:rsidR="00C05E5F" w:rsidRPr="00C73512" w:rsidRDefault="00C05E5F" w:rsidP="00C05E5F"/>
    <w:p w14:paraId="610F7C1C" w14:textId="77777777" w:rsidR="00C05E5F" w:rsidRPr="00C73512" w:rsidRDefault="00C05E5F" w:rsidP="00C05E5F">
      <w:pPr>
        <w:pStyle w:val="Titolo3"/>
        <w:rPr>
          <w:bCs/>
          <w:iCs/>
          <w:color w:val="000000"/>
          <w:lang w:val="en-US"/>
        </w:rPr>
      </w:pPr>
      <w:bookmarkStart w:id="374" w:name="_Toc466909320"/>
      <w:r w:rsidRPr="00C73512">
        <w:rPr>
          <w:bCs/>
          <w:iCs/>
          <w:color w:val="000000"/>
          <w:lang w:val="en-US"/>
        </w:rPr>
        <w:t>LossesToDate</w:t>
      </w:r>
      <w:bookmarkEnd w:id="3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C06247" w:rsidRPr="00C73512" w14:paraId="08DAF012" w14:textId="77777777" w:rsidTr="0029777D">
        <w:trPr>
          <w:tblHeader/>
        </w:trPr>
        <w:tc>
          <w:tcPr>
            <w:tcW w:w="1060" w:type="pct"/>
            <w:shd w:val="clear" w:color="auto" w:fill="D9D9D9"/>
          </w:tcPr>
          <w:p w14:paraId="2A1929EC" w14:textId="77777777" w:rsidR="00C06247" w:rsidRPr="00C73512" w:rsidRDefault="00C06247" w:rsidP="0029777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2269FDDB" w14:textId="77777777" w:rsidR="00C06247" w:rsidRPr="00C73512" w:rsidRDefault="00C06247" w:rsidP="0029777D">
            <w:pPr>
              <w:pStyle w:val="Corpodeltesto2"/>
              <w:rPr>
                <w:b/>
                <w:i w:val="0"/>
                <w:color w:val="000000"/>
                <w:lang w:val="en-US"/>
              </w:rPr>
            </w:pPr>
            <w:r w:rsidRPr="00C73512">
              <w:rPr>
                <w:b/>
                <w:i w:val="0"/>
                <w:color w:val="000000"/>
                <w:lang w:val="en-US"/>
              </w:rPr>
              <w:t>Type</w:t>
            </w:r>
          </w:p>
        </w:tc>
        <w:tc>
          <w:tcPr>
            <w:tcW w:w="310" w:type="pct"/>
            <w:shd w:val="clear" w:color="auto" w:fill="D9D9D9"/>
          </w:tcPr>
          <w:p w14:paraId="573C7A19" w14:textId="77777777" w:rsidR="00C06247" w:rsidRPr="00C73512" w:rsidRDefault="00C06247" w:rsidP="0029777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4624EC1F" w14:textId="77777777" w:rsidR="00C06247" w:rsidRPr="00C73512" w:rsidRDefault="00C06247" w:rsidP="0029777D">
            <w:pPr>
              <w:pStyle w:val="Corpodeltesto2"/>
              <w:jc w:val="center"/>
              <w:rPr>
                <w:b/>
                <w:i w:val="0"/>
                <w:color w:val="000000"/>
                <w:sz w:val="18"/>
                <w:szCs w:val="18"/>
                <w:lang w:val="en-US"/>
              </w:rPr>
            </w:pPr>
            <w:r w:rsidRPr="00C73512">
              <w:rPr>
                <w:b/>
                <w:i w:val="0"/>
                <w:color w:val="000000"/>
                <w:sz w:val="18"/>
                <w:szCs w:val="18"/>
                <w:lang w:val="en-US"/>
              </w:rPr>
              <w:t>M (mandatory)</w:t>
            </w:r>
          </w:p>
          <w:p w14:paraId="11832F57" w14:textId="77777777" w:rsidR="00C06247" w:rsidRPr="00C73512" w:rsidRDefault="00C06247" w:rsidP="0029777D">
            <w:pPr>
              <w:pStyle w:val="Corpodeltesto2"/>
              <w:jc w:val="center"/>
              <w:rPr>
                <w:b/>
                <w:i w:val="0"/>
                <w:color w:val="000000"/>
                <w:sz w:val="18"/>
                <w:szCs w:val="18"/>
                <w:lang w:val="en-US"/>
              </w:rPr>
            </w:pPr>
            <w:r w:rsidRPr="00C73512">
              <w:rPr>
                <w:b/>
                <w:i w:val="0"/>
                <w:color w:val="000000"/>
                <w:sz w:val="18"/>
                <w:szCs w:val="18"/>
                <w:lang w:val="en-US"/>
              </w:rPr>
              <w:t>C (Conditional)</w:t>
            </w:r>
          </w:p>
          <w:p w14:paraId="70BBDA6B" w14:textId="77777777" w:rsidR="00C06247" w:rsidRPr="00C73512" w:rsidRDefault="00C06247" w:rsidP="0029777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71B73573" w14:textId="77777777" w:rsidR="00C06247" w:rsidRPr="00C73512" w:rsidRDefault="00C06247" w:rsidP="0029777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1C8A8347" w14:textId="77777777" w:rsidR="00C06247" w:rsidRPr="00C73512" w:rsidRDefault="00C06247" w:rsidP="0029777D">
            <w:pPr>
              <w:pStyle w:val="Corpodeltesto2"/>
              <w:rPr>
                <w:b/>
                <w:i w:val="0"/>
                <w:color w:val="000000"/>
                <w:lang w:val="en-US"/>
              </w:rPr>
            </w:pPr>
            <w:r w:rsidRPr="00C73512">
              <w:rPr>
                <w:b/>
                <w:i w:val="0"/>
                <w:color w:val="000000"/>
                <w:lang w:val="en-US"/>
              </w:rPr>
              <w:t>Description</w:t>
            </w:r>
          </w:p>
        </w:tc>
      </w:tr>
      <w:tr w:rsidR="00C06247" w:rsidRPr="00C73512" w14:paraId="4AAE83FB" w14:textId="77777777" w:rsidTr="0029777D">
        <w:trPr>
          <w:tblHeader/>
        </w:trPr>
        <w:tc>
          <w:tcPr>
            <w:tcW w:w="1060" w:type="pct"/>
          </w:tcPr>
          <w:p w14:paraId="52389BA2" w14:textId="77777777" w:rsidR="00C06247" w:rsidRPr="00C73512" w:rsidRDefault="00C06247" w:rsidP="0029777D">
            <w:pPr>
              <w:pStyle w:val="Corpodeltesto2"/>
              <w:rPr>
                <w:i w:val="0"/>
                <w:color w:val="000000"/>
                <w:lang w:val="en-US"/>
              </w:rPr>
            </w:pPr>
            <w:r w:rsidRPr="00C73512">
              <w:rPr>
                <w:i w:val="0"/>
                <w:color w:val="000000"/>
                <w:lang w:val="en-US"/>
              </w:rPr>
              <w:t>SeatbeltContributory</w:t>
            </w:r>
          </w:p>
        </w:tc>
        <w:tc>
          <w:tcPr>
            <w:tcW w:w="518" w:type="pct"/>
          </w:tcPr>
          <w:p w14:paraId="60B77F6D" w14:textId="77777777" w:rsidR="00C06247" w:rsidRPr="00C73512" w:rsidRDefault="00855077" w:rsidP="00F859CF">
            <w:pPr>
              <w:pStyle w:val="Corpodeltesto2"/>
              <w:rPr>
                <w:i w:val="0"/>
                <w:color w:val="000000"/>
                <w:lang w:val="en-US"/>
              </w:rPr>
            </w:pPr>
            <w:r w:rsidRPr="00C73512">
              <w:rPr>
                <w:i w:val="0"/>
                <w:color w:val="000000"/>
                <w:lang w:val="en-US"/>
              </w:rPr>
              <w:t>Boolean</w:t>
            </w:r>
          </w:p>
        </w:tc>
        <w:tc>
          <w:tcPr>
            <w:tcW w:w="310" w:type="pct"/>
          </w:tcPr>
          <w:p w14:paraId="7AA04FD0" w14:textId="77777777" w:rsidR="00C06247" w:rsidRPr="00C73512" w:rsidRDefault="00C06247" w:rsidP="0029777D">
            <w:pPr>
              <w:pStyle w:val="Corpodeltesto2"/>
              <w:rPr>
                <w:i w:val="0"/>
                <w:color w:val="000000"/>
                <w:lang w:val="en-US"/>
              </w:rPr>
            </w:pPr>
          </w:p>
        </w:tc>
        <w:tc>
          <w:tcPr>
            <w:tcW w:w="536" w:type="pct"/>
          </w:tcPr>
          <w:p w14:paraId="7322C8E2" w14:textId="77777777" w:rsidR="00C06247" w:rsidRPr="00C73512" w:rsidRDefault="00855077" w:rsidP="0029777D">
            <w:pPr>
              <w:pStyle w:val="Corpodeltesto2"/>
              <w:jc w:val="center"/>
              <w:rPr>
                <w:i w:val="0"/>
                <w:color w:val="000000"/>
                <w:lang w:val="en-US"/>
              </w:rPr>
            </w:pPr>
            <w:r w:rsidRPr="00C73512">
              <w:rPr>
                <w:i w:val="0"/>
                <w:color w:val="000000"/>
                <w:lang w:val="en-US"/>
              </w:rPr>
              <w:t>M</w:t>
            </w:r>
          </w:p>
        </w:tc>
        <w:tc>
          <w:tcPr>
            <w:tcW w:w="1165" w:type="pct"/>
          </w:tcPr>
          <w:p w14:paraId="18817CB7" w14:textId="77777777" w:rsidR="00C06247" w:rsidRPr="00C73512" w:rsidRDefault="00C06247" w:rsidP="0029777D">
            <w:pPr>
              <w:pStyle w:val="Corpodeltesto2"/>
              <w:rPr>
                <w:i w:val="0"/>
                <w:color w:val="000000"/>
                <w:lang w:val="en-US"/>
              </w:rPr>
            </w:pPr>
          </w:p>
        </w:tc>
        <w:tc>
          <w:tcPr>
            <w:tcW w:w="1411" w:type="pct"/>
          </w:tcPr>
          <w:p w14:paraId="3A9A40A3" w14:textId="77777777" w:rsidR="00C06247" w:rsidRPr="00C73512" w:rsidRDefault="00C06247" w:rsidP="0029777D">
            <w:pPr>
              <w:pStyle w:val="Corpodeltesto2"/>
              <w:jc w:val="left"/>
              <w:rPr>
                <w:i w:val="0"/>
                <w:color w:val="000000"/>
                <w:lang w:val="en-US"/>
              </w:rPr>
            </w:pPr>
          </w:p>
        </w:tc>
      </w:tr>
    </w:tbl>
    <w:p w14:paraId="240A1B10" w14:textId="77777777" w:rsidR="00C06247" w:rsidRPr="00C73512" w:rsidRDefault="00C06247" w:rsidP="00C06247"/>
    <w:p w14:paraId="32BCF75A" w14:textId="77777777" w:rsidR="00C06247" w:rsidRPr="00C73512" w:rsidRDefault="00C06247" w:rsidP="00C06247">
      <w:pPr>
        <w:pStyle w:val="Titolo4"/>
      </w:pPr>
      <w:bookmarkStart w:id="375" w:name="_Toc466909321"/>
      <w:r w:rsidRPr="00C73512">
        <w:t>ClaimantLosses</w:t>
      </w:r>
      <w:bookmarkEnd w:id="375"/>
    </w:p>
    <w:p w14:paraId="1669F690" w14:textId="77777777" w:rsidR="00C06247" w:rsidRPr="00C73512" w:rsidRDefault="003A53F9" w:rsidP="00C06247">
      <w:r>
        <w:t>It i</w:t>
      </w:r>
      <w:r w:rsidR="00C06247" w:rsidRPr="00C73512">
        <w:t xml:space="preserve">s made of a sequence </w:t>
      </w:r>
      <w:r w:rsidR="00855077" w:rsidRPr="00C73512">
        <w:t>of 0 up to 1</w:t>
      </w:r>
      <w:r w:rsidR="00C702E2">
        <w:t>5</w:t>
      </w:r>
      <w:r w:rsidR="00855077" w:rsidRPr="00C73512">
        <w:t xml:space="preserve"> </w:t>
      </w:r>
      <w:r w:rsidR="00C06247" w:rsidRPr="00C73512">
        <w:t>of the following ClaimantLossesToDate element:</w:t>
      </w:r>
    </w:p>
    <w:p w14:paraId="7A24B4FF" w14:textId="77777777" w:rsidR="00C06247" w:rsidRPr="00C73512" w:rsidRDefault="00C06247" w:rsidP="00C062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C05E5F" w:rsidRPr="00C73512" w14:paraId="3B10C9E5" w14:textId="77777777" w:rsidTr="0029777D">
        <w:trPr>
          <w:tblHeader/>
        </w:trPr>
        <w:tc>
          <w:tcPr>
            <w:tcW w:w="1060" w:type="pct"/>
            <w:shd w:val="clear" w:color="auto" w:fill="D9D9D9"/>
          </w:tcPr>
          <w:p w14:paraId="6D408DCD" w14:textId="77777777" w:rsidR="00C05E5F" w:rsidRPr="00C73512" w:rsidRDefault="00C05E5F" w:rsidP="0029777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608CD25A" w14:textId="77777777" w:rsidR="00C05E5F" w:rsidRPr="00C73512" w:rsidRDefault="00C05E5F" w:rsidP="0029777D">
            <w:pPr>
              <w:pStyle w:val="Corpodeltesto2"/>
              <w:rPr>
                <w:b/>
                <w:i w:val="0"/>
                <w:color w:val="000000"/>
                <w:lang w:val="en-US"/>
              </w:rPr>
            </w:pPr>
            <w:r w:rsidRPr="00C73512">
              <w:rPr>
                <w:b/>
                <w:i w:val="0"/>
                <w:color w:val="000000"/>
                <w:lang w:val="en-US"/>
              </w:rPr>
              <w:t>Type</w:t>
            </w:r>
          </w:p>
        </w:tc>
        <w:tc>
          <w:tcPr>
            <w:tcW w:w="310" w:type="pct"/>
            <w:shd w:val="clear" w:color="auto" w:fill="D9D9D9"/>
          </w:tcPr>
          <w:p w14:paraId="156EC1A8" w14:textId="77777777" w:rsidR="00C05E5F" w:rsidRPr="00C73512" w:rsidRDefault="00C05E5F" w:rsidP="0029777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55080047" w14:textId="77777777" w:rsidR="00C05E5F" w:rsidRPr="00C73512" w:rsidRDefault="00C05E5F" w:rsidP="0029777D">
            <w:pPr>
              <w:pStyle w:val="Corpodeltesto2"/>
              <w:jc w:val="center"/>
              <w:rPr>
                <w:b/>
                <w:i w:val="0"/>
                <w:color w:val="000000"/>
                <w:sz w:val="18"/>
                <w:szCs w:val="18"/>
                <w:lang w:val="en-US"/>
              </w:rPr>
            </w:pPr>
            <w:r w:rsidRPr="00C73512">
              <w:rPr>
                <w:b/>
                <w:i w:val="0"/>
                <w:color w:val="000000"/>
                <w:sz w:val="18"/>
                <w:szCs w:val="18"/>
                <w:lang w:val="en-US"/>
              </w:rPr>
              <w:t>M (mandatory)</w:t>
            </w:r>
          </w:p>
          <w:p w14:paraId="2EFF911D" w14:textId="77777777" w:rsidR="00C05E5F" w:rsidRPr="00C73512" w:rsidRDefault="00C05E5F" w:rsidP="0029777D">
            <w:pPr>
              <w:pStyle w:val="Corpodeltesto2"/>
              <w:jc w:val="center"/>
              <w:rPr>
                <w:b/>
                <w:i w:val="0"/>
                <w:color w:val="000000"/>
                <w:sz w:val="18"/>
                <w:szCs w:val="18"/>
                <w:lang w:val="en-US"/>
              </w:rPr>
            </w:pPr>
            <w:r w:rsidRPr="00C73512">
              <w:rPr>
                <w:b/>
                <w:i w:val="0"/>
                <w:color w:val="000000"/>
                <w:sz w:val="18"/>
                <w:szCs w:val="18"/>
                <w:lang w:val="en-US"/>
              </w:rPr>
              <w:t>C (Conditional)</w:t>
            </w:r>
          </w:p>
          <w:p w14:paraId="1D6EDFE7" w14:textId="77777777" w:rsidR="00C05E5F" w:rsidRPr="00C73512" w:rsidRDefault="00C05E5F" w:rsidP="0029777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419056A4" w14:textId="77777777" w:rsidR="00C05E5F" w:rsidRPr="00C73512" w:rsidRDefault="00C05E5F" w:rsidP="0029777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5958B47B" w14:textId="77777777" w:rsidR="00C05E5F" w:rsidRPr="00C73512" w:rsidRDefault="00C05E5F" w:rsidP="0029777D">
            <w:pPr>
              <w:pStyle w:val="Corpodeltesto2"/>
              <w:rPr>
                <w:b/>
                <w:i w:val="0"/>
                <w:color w:val="000000"/>
                <w:lang w:val="en-US"/>
              </w:rPr>
            </w:pPr>
            <w:r w:rsidRPr="00C73512">
              <w:rPr>
                <w:b/>
                <w:i w:val="0"/>
                <w:color w:val="000000"/>
                <w:lang w:val="en-US"/>
              </w:rPr>
              <w:t>Description</w:t>
            </w:r>
          </w:p>
        </w:tc>
      </w:tr>
      <w:tr w:rsidR="00C05E5F" w:rsidRPr="00C73512" w14:paraId="008C7855" w14:textId="77777777" w:rsidTr="0029777D">
        <w:trPr>
          <w:tblHeader/>
        </w:trPr>
        <w:tc>
          <w:tcPr>
            <w:tcW w:w="1060" w:type="pct"/>
          </w:tcPr>
          <w:p w14:paraId="0E1E2FA9" w14:textId="77777777" w:rsidR="00C05E5F" w:rsidRPr="00C73512" w:rsidRDefault="00C06247" w:rsidP="0029777D">
            <w:pPr>
              <w:pStyle w:val="Corpodeltesto2"/>
              <w:rPr>
                <w:i w:val="0"/>
                <w:color w:val="000000"/>
                <w:lang w:val="en-US"/>
              </w:rPr>
            </w:pPr>
            <w:r w:rsidRPr="00C73512">
              <w:rPr>
                <w:i w:val="0"/>
                <w:color w:val="000000"/>
                <w:lang w:val="en-US"/>
              </w:rPr>
              <w:t>Comments</w:t>
            </w:r>
          </w:p>
        </w:tc>
        <w:tc>
          <w:tcPr>
            <w:tcW w:w="518" w:type="pct"/>
          </w:tcPr>
          <w:p w14:paraId="3717153A" w14:textId="77777777" w:rsidR="00C05E5F" w:rsidRPr="00C73512" w:rsidRDefault="00C06247" w:rsidP="0029777D">
            <w:pPr>
              <w:pStyle w:val="Corpodeltesto2"/>
              <w:rPr>
                <w:i w:val="0"/>
                <w:color w:val="000000"/>
                <w:lang w:val="en-US"/>
              </w:rPr>
            </w:pPr>
            <w:r w:rsidRPr="00C73512">
              <w:rPr>
                <w:i w:val="0"/>
                <w:color w:val="000000"/>
                <w:lang w:val="en-US"/>
              </w:rPr>
              <w:t>String</w:t>
            </w:r>
          </w:p>
        </w:tc>
        <w:tc>
          <w:tcPr>
            <w:tcW w:w="310" w:type="pct"/>
          </w:tcPr>
          <w:p w14:paraId="0B9619B5" w14:textId="77777777" w:rsidR="00C05E5F" w:rsidRPr="00C73512" w:rsidRDefault="00C06247" w:rsidP="0029777D">
            <w:pPr>
              <w:pStyle w:val="Corpodeltesto2"/>
              <w:rPr>
                <w:i w:val="0"/>
                <w:color w:val="000000"/>
                <w:lang w:val="en-US"/>
              </w:rPr>
            </w:pPr>
            <w:r w:rsidRPr="00C73512">
              <w:rPr>
                <w:i w:val="0"/>
                <w:color w:val="000000"/>
                <w:lang w:val="en-US"/>
              </w:rPr>
              <w:t>0-500</w:t>
            </w:r>
          </w:p>
        </w:tc>
        <w:tc>
          <w:tcPr>
            <w:tcW w:w="536" w:type="pct"/>
          </w:tcPr>
          <w:p w14:paraId="1864DABF" w14:textId="77777777" w:rsidR="00C05E5F" w:rsidRPr="00C73512" w:rsidRDefault="00B670AF" w:rsidP="0029777D">
            <w:pPr>
              <w:pStyle w:val="Corpodeltesto2"/>
              <w:jc w:val="center"/>
              <w:rPr>
                <w:i w:val="0"/>
                <w:color w:val="000000"/>
                <w:lang w:val="en-US"/>
              </w:rPr>
            </w:pPr>
            <w:r w:rsidRPr="00C73512">
              <w:rPr>
                <w:i w:val="0"/>
                <w:color w:val="000000"/>
                <w:lang w:val="en-US"/>
              </w:rPr>
              <w:t>O</w:t>
            </w:r>
          </w:p>
        </w:tc>
        <w:tc>
          <w:tcPr>
            <w:tcW w:w="1165" w:type="pct"/>
          </w:tcPr>
          <w:p w14:paraId="70288862" w14:textId="77777777" w:rsidR="00C05E5F" w:rsidRPr="00C73512" w:rsidRDefault="00B670AF" w:rsidP="0029777D">
            <w:pPr>
              <w:pStyle w:val="Corpodeltesto2"/>
              <w:rPr>
                <w:i w:val="0"/>
                <w:color w:val="000000"/>
                <w:lang w:val="en-US"/>
              </w:rPr>
            </w:pPr>
            <w:r w:rsidRPr="00C73512">
              <w:rPr>
                <w:i w:val="0"/>
                <w:color w:val="000000"/>
                <w:lang w:val="en-US"/>
              </w:rPr>
              <w:t>Free text</w:t>
            </w:r>
          </w:p>
        </w:tc>
        <w:tc>
          <w:tcPr>
            <w:tcW w:w="1411" w:type="pct"/>
          </w:tcPr>
          <w:p w14:paraId="5E04FDE1" w14:textId="77777777" w:rsidR="00C05E5F" w:rsidRPr="00C73512" w:rsidRDefault="00C05E5F" w:rsidP="0029777D">
            <w:pPr>
              <w:pStyle w:val="Corpodeltesto2"/>
              <w:jc w:val="left"/>
              <w:rPr>
                <w:i w:val="0"/>
                <w:color w:val="000000"/>
                <w:lang w:val="en-US"/>
              </w:rPr>
            </w:pPr>
          </w:p>
        </w:tc>
      </w:tr>
      <w:tr w:rsidR="00C06247" w:rsidRPr="00C73512" w14:paraId="293E9EE5" w14:textId="77777777" w:rsidTr="0029777D">
        <w:trPr>
          <w:tblHeader/>
        </w:trPr>
        <w:tc>
          <w:tcPr>
            <w:tcW w:w="1060" w:type="pct"/>
          </w:tcPr>
          <w:p w14:paraId="27F11552" w14:textId="77777777" w:rsidR="00C06247" w:rsidRPr="00C73512" w:rsidRDefault="00C06247" w:rsidP="0029777D">
            <w:pPr>
              <w:pStyle w:val="Corpodeltesto2"/>
              <w:rPr>
                <w:i w:val="0"/>
                <w:color w:val="000000"/>
                <w:lang w:val="en-US"/>
              </w:rPr>
            </w:pPr>
            <w:r w:rsidRPr="00C73512">
              <w:rPr>
                <w:i w:val="0"/>
                <w:color w:val="000000"/>
                <w:lang w:val="en-US"/>
              </w:rPr>
              <w:t>EvidenceAttached</w:t>
            </w:r>
          </w:p>
        </w:tc>
        <w:tc>
          <w:tcPr>
            <w:tcW w:w="518" w:type="pct"/>
          </w:tcPr>
          <w:p w14:paraId="66CBA65B" w14:textId="77777777" w:rsidR="00C06247" w:rsidRPr="00C73512" w:rsidRDefault="00C06247" w:rsidP="0029777D">
            <w:pPr>
              <w:pStyle w:val="Corpodeltesto2"/>
              <w:rPr>
                <w:i w:val="0"/>
                <w:color w:val="000000"/>
                <w:lang w:val="en-US"/>
              </w:rPr>
            </w:pPr>
            <w:r w:rsidRPr="00C73512">
              <w:rPr>
                <w:i w:val="0"/>
                <w:color w:val="000000"/>
                <w:lang w:val="en-US"/>
              </w:rPr>
              <w:t>Boolean</w:t>
            </w:r>
          </w:p>
        </w:tc>
        <w:tc>
          <w:tcPr>
            <w:tcW w:w="310" w:type="pct"/>
          </w:tcPr>
          <w:p w14:paraId="2DB9E5E9" w14:textId="77777777" w:rsidR="00C06247" w:rsidRPr="00C73512" w:rsidRDefault="00C06247" w:rsidP="0029777D">
            <w:pPr>
              <w:pStyle w:val="Corpodeltesto2"/>
              <w:rPr>
                <w:i w:val="0"/>
                <w:color w:val="000000"/>
                <w:lang w:val="en-US"/>
              </w:rPr>
            </w:pPr>
          </w:p>
        </w:tc>
        <w:tc>
          <w:tcPr>
            <w:tcW w:w="536" w:type="pct"/>
          </w:tcPr>
          <w:p w14:paraId="4FB5EC91" w14:textId="77777777" w:rsidR="00C06247" w:rsidRPr="00C73512" w:rsidRDefault="00B670AF" w:rsidP="0029777D">
            <w:pPr>
              <w:pStyle w:val="Corpodeltesto2"/>
              <w:jc w:val="center"/>
              <w:rPr>
                <w:i w:val="0"/>
                <w:color w:val="000000"/>
                <w:lang w:val="en-US"/>
              </w:rPr>
            </w:pPr>
            <w:r w:rsidRPr="00C73512">
              <w:rPr>
                <w:i w:val="0"/>
                <w:color w:val="000000"/>
                <w:lang w:val="en-US"/>
              </w:rPr>
              <w:t>M</w:t>
            </w:r>
          </w:p>
        </w:tc>
        <w:tc>
          <w:tcPr>
            <w:tcW w:w="1165" w:type="pct"/>
          </w:tcPr>
          <w:p w14:paraId="1141571D" w14:textId="77777777" w:rsidR="00C06247" w:rsidRPr="00C73512" w:rsidRDefault="00C06247" w:rsidP="0029777D">
            <w:pPr>
              <w:pStyle w:val="Corpodeltesto2"/>
              <w:rPr>
                <w:i w:val="0"/>
                <w:color w:val="000000"/>
                <w:lang w:val="en-US"/>
              </w:rPr>
            </w:pPr>
          </w:p>
        </w:tc>
        <w:tc>
          <w:tcPr>
            <w:tcW w:w="1411" w:type="pct"/>
          </w:tcPr>
          <w:p w14:paraId="12B79E3F" w14:textId="77777777" w:rsidR="00C06247" w:rsidRPr="00C73512" w:rsidRDefault="00C06247" w:rsidP="0029777D">
            <w:pPr>
              <w:pStyle w:val="Corpodeltesto2"/>
              <w:jc w:val="left"/>
              <w:rPr>
                <w:i w:val="0"/>
                <w:color w:val="000000"/>
                <w:lang w:val="en-US"/>
              </w:rPr>
            </w:pPr>
          </w:p>
        </w:tc>
      </w:tr>
      <w:tr w:rsidR="00C06247" w:rsidRPr="00C73512" w14:paraId="67EA5942" w14:textId="77777777" w:rsidTr="0029777D">
        <w:trPr>
          <w:tblHeader/>
        </w:trPr>
        <w:tc>
          <w:tcPr>
            <w:tcW w:w="1060" w:type="pct"/>
          </w:tcPr>
          <w:p w14:paraId="62628005" w14:textId="77777777" w:rsidR="00C06247" w:rsidRPr="00C73512" w:rsidRDefault="00C06247" w:rsidP="0029777D">
            <w:pPr>
              <w:pStyle w:val="Corpodeltesto2"/>
              <w:rPr>
                <w:i w:val="0"/>
                <w:color w:val="000000"/>
                <w:lang w:val="en-US"/>
              </w:rPr>
            </w:pPr>
            <w:r w:rsidRPr="00C73512">
              <w:rPr>
                <w:i w:val="0"/>
                <w:color w:val="000000"/>
                <w:lang w:val="en-US"/>
              </w:rPr>
              <w:t>GrossValueClaimed</w:t>
            </w:r>
          </w:p>
        </w:tc>
        <w:tc>
          <w:tcPr>
            <w:tcW w:w="518" w:type="pct"/>
          </w:tcPr>
          <w:p w14:paraId="77D62EEF" w14:textId="77777777" w:rsidR="00C06247" w:rsidRPr="00C73512" w:rsidRDefault="00B670AF" w:rsidP="0029777D">
            <w:pPr>
              <w:pStyle w:val="Corpodeltesto2"/>
              <w:rPr>
                <w:i w:val="0"/>
                <w:color w:val="000000"/>
                <w:lang w:val="en-US"/>
              </w:rPr>
            </w:pPr>
            <w:r w:rsidRPr="00C73512">
              <w:rPr>
                <w:i w:val="0"/>
                <w:color w:val="000000"/>
                <w:lang w:val="en-US"/>
              </w:rPr>
              <w:t>Decimal</w:t>
            </w:r>
          </w:p>
        </w:tc>
        <w:tc>
          <w:tcPr>
            <w:tcW w:w="310" w:type="pct"/>
          </w:tcPr>
          <w:p w14:paraId="6ED36EF9" w14:textId="77777777" w:rsidR="00C06247" w:rsidRPr="00C73512" w:rsidRDefault="00C06247" w:rsidP="0029777D">
            <w:pPr>
              <w:pStyle w:val="Corpodeltesto2"/>
              <w:rPr>
                <w:i w:val="0"/>
                <w:color w:val="000000"/>
                <w:lang w:val="en-US"/>
              </w:rPr>
            </w:pPr>
          </w:p>
        </w:tc>
        <w:tc>
          <w:tcPr>
            <w:tcW w:w="536" w:type="pct"/>
          </w:tcPr>
          <w:p w14:paraId="405532E1" w14:textId="77777777" w:rsidR="00C06247" w:rsidRPr="00C73512" w:rsidRDefault="00B670AF" w:rsidP="0029777D">
            <w:pPr>
              <w:pStyle w:val="Corpodeltesto2"/>
              <w:jc w:val="center"/>
              <w:rPr>
                <w:i w:val="0"/>
                <w:color w:val="000000"/>
                <w:lang w:val="en-US"/>
              </w:rPr>
            </w:pPr>
            <w:r w:rsidRPr="00C73512">
              <w:rPr>
                <w:i w:val="0"/>
                <w:color w:val="000000"/>
                <w:lang w:val="en-US"/>
              </w:rPr>
              <w:t>M</w:t>
            </w:r>
          </w:p>
        </w:tc>
        <w:tc>
          <w:tcPr>
            <w:tcW w:w="1165" w:type="pct"/>
          </w:tcPr>
          <w:p w14:paraId="1F8DB549" w14:textId="77777777" w:rsidR="00C06247" w:rsidRPr="00C73512" w:rsidRDefault="00B670AF" w:rsidP="0029777D">
            <w:pPr>
              <w:pStyle w:val="Corpodeltesto2"/>
              <w:rPr>
                <w:i w:val="0"/>
                <w:color w:val="000000"/>
                <w:lang w:val="en-US"/>
              </w:rPr>
            </w:pPr>
            <w:r w:rsidRPr="00C73512">
              <w:rPr>
                <w:i w:val="0"/>
                <w:color w:val="000000"/>
                <w:lang w:val="en-US"/>
              </w:rPr>
              <w:t>Decimal &gt;= 0</w:t>
            </w:r>
          </w:p>
        </w:tc>
        <w:tc>
          <w:tcPr>
            <w:tcW w:w="1411" w:type="pct"/>
          </w:tcPr>
          <w:p w14:paraId="1A70794E" w14:textId="77777777" w:rsidR="00C06247" w:rsidRPr="00C73512" w:rsidRDefault="00C06247" w:rsidP="0029777D">
            <w:pPr>
              <w:pStyle w:val="Corpodeltesto2"/>
              <w:jc w:val="left"/>
              <w:rPr>
                <w:i w:val="0"/>
                <w:color w:val="000000"/>
                <w:lang w:val="en-US"/>
              </w:rPr>
            </w:pPr>
          </w:p>
        </w:tc>
      </w:tr>
      <w:tr w:rsidR="00C06247" w:rsidRPr="00C73512" w14:paraId="35AF8C22" w14:textId="77777777" w:rsidTr="0029777D">
        <w:trPr>
          <w:tblHeader/>
        </w:trPr>
        <w:tc>
          <w:tcPr>
            <w:tcW w:w="1060" w:type="pct"/>
          </w:tcPr>
          <w:p w14:paraId="246F3476" w14:textId="77777777" w:rsidR="00C06247" w:rsidRPr="00C73512" w:rsidRDefault="00C06247" w:rsidP="0029777D">
            <w:pPr>
              <w:pStyle w:val="Corpodeltesto2"/>
              <w:rPr>
                <w:i w:val="0"/>
                <w:color w:val="000000"/>
                <w:lang w:val="en-US"/>
              </w:rPr>
            </w:pPr>
            <w:r w:rsidRPr="00C73512">
              <w:rPr>
                <w:i w:val="0"/>
                <w:color w:val="000000"/>
                <w:lang w:val="en-US"/>
              </w:rPr>
              <w:lastRenderedPageBreak/>
              <w:t>LossType</w:t>
            </w:r>
          </w:p>
        </w:tc>
        <w:tc>
          <w:tcPr>
            <w:tcW w:w="518" w:type="pct"/>
          </w:tcPr>
          <w:p w14:paraId="593C5387" w14:textId="77777777" w:rsidR="00C06247" w:rsidRPr="00C73512" w:rsidRDefault="00B670AF" w:rsidP="0029777D">
            <w:pPr>
              <w:pStyle w:val="Corpodeltesto2"/>
              <w:rPr>
                <w:i w:val="0"/>
                <w:color w:val="000000"/>
                <w:lang w:val="en-US"/>
              </w:rPr>
            </w:pPr>
            <w:r w:rsidRPr="00C73512">
              <w:rPr>
                <w:i w:val="0"/>
                <w:color w:val="000000"/>
                <w:lang w:val="en-US"/>
              </w:rPr>
              <w:t>Integer</w:t>
            </w:r>
          </w:p>
        </w:tc>
        <w:tc>
          <w:tcPr>
            <w:tcW w:w="310" w:type="pct"/>
          </w:tcPr>
          <w:p w14:paraId="7A5D58E0" w14:textId="77777777" w:rsidR="00C06247" w:rsidRPr="00C73512" w:rsidRDefault="00C06247" w:rsidP="0029777D">
            <w:pPr>
              <w:pStyle w:val="Corpodeltesto2"/>
              <w:rPr>
                <w:i w:val="0"/>
                <w:color w:val="000000"/>
                <w:lang w:val="en-US"/>
              </w:rPr>
            </w:pPr>
          </w:p>
        </w:tc>
        <w:tc>
          <w:tcPr>
            <w:tcW w:w="536" w:type="pct"/>
          </w:tcPr>
          <w:p w14:paraId="6A278CB9" w14:textId="77777777" w:rsidR="00C06247" w:rsidRPr="00C73512" w:rsidRDefault="00B670AF" w:rsidP="0029777D">
            <w:pPr>
              <w:pStyle w:val="Corpodeltesto2"/>
              <w:jc w:val="center"/>
              <w:rPr>
                <w:i w:val="0"/>
                <w:color w:val="000000"/>
                <w:lang w:val="en-US"/>
              </w:rPr>
            </w:pPr>
            <w:r w:rsidRPr="00C73512">
              <w:rPr>
                <w:i w:val="0"/>
                <w:color w:val="000000"/>
                <w:lang w:val="en-US"/>
              </w:rPr>
              <w:t>M</w:t>
            </w:r>
          </w:p>
        </w:tc>
        <w:tc>
          <w:tcPr>
            <w:tcW w:w="1165" w:type="pct"/>
          </w:tcPr>
          <w:p w14:paraId="0A4E7F16" w14:textId="77777777" w:rsidR="00B670AF" w:rsidRPr="00C73512" w:rsidRDefault="00B670AF" w:rsidP="00B670AF">
            <w:pPr>
              <w:pStyle w:val="Corpodeltesto2"/>
              <w:rPr>
                <w:i w:val="0"/>
                <w:color w:val="000000"/>
                <w:lang w:val="en-US"/>
              </w:rPr>
            </w:pPr>
            <w:r w:rsidRPr="00C73512">
              <w:rPr>
                <w:i w:val="0"/>
                <w:color w:val="000000"/>
                <w:lang w:val="en-US"/>
              </w:rPr>
              <w:t>0 - Policy excess</w:t>
            </w:r>
          </w:p>
          <w:p w14:paraId="006E155C" w14:textId="77777777" w:rsidR="00B670AF" w:rsidRPr="00C73512" w:rsidRDefault="00B670AF" w:rsidP="00B670AF">
            <w:pPr>
              <w:pStyle w:val="Corpodeltesto2"/>
              <w:rPr>
                <w:i w:val="0"/>
                <w:color w:val="000000"/>
                <w:lang w:val="en-US"/>
              </w:rPr>
            </w:pPr>
            <w:r w:rsidRPr="00C73512">
              <w:rPr>
                <w:i w:val="0"/>
                <w:color w:val="000000"/>
                <w:lang w:val="en-US"/>
              </w:rPr>
              <w:t>1 – Loss of use</w:t>
            </w:r>
          </w:p>
          <w:p w14:paraId="1A361DE6" w14:textId="77777777" w:rsidR="00B670AF" w:rsidRPr="00C73512" w:rsidRDefault="00B670AF" w:rsidP="00B670AF">
            <w:pPr>
              <w:pStyle w:val="Corpodeltesto2"/>
              <w:rPr>
                <w:i w:val="0"/>
                <w:color w:val="000000"/>
                <w:lang w:val="en-US"/>
              </w:rPr>
            </w:pPr>
            <w:r w:rsidRPr="00C73512">
              <w:rPr>
                <w:i w:val="0"/>
                <w:color w:val="000000"/>
                <w:lang w:val="en-US"/>
              </w:rPr>
              <w:t>2 – Car hire</w:t>
            </w:r>
          </w:p>
          <w:p w14:paraId="2925D23B" w14:textId="77777777" w:rsidR="00B670AF" w:rsidRPr="00C73512" w:rsidRDefault="00B670AF" w:rsidP="00B670AF">
            <w:pPr>
              <w:pStyle w:val="Corpodeltesto2"/>
              <w:rPr>
                <w:i w:val="0"/>
                <w:color w:val="000000"/>
                <w:lang w:val="en-US"/>
              </w:rPr>
            </w:pPr>
            <w:r w:rsidRPr="00C73512">
              <w:rPr>
                <w:i w:val="0"/>
                <w:color w:val="000000"/>
                <w:lang w:val="en-US"/>
              </w:rPr>
              <w:t>3 – Repair costs</w:t>
            </w:r>
          </w:p>
          <w:p w14:paraId="2AFEDFF6" w14:textId="77777777" w:rsidR="00B670AF" w:rsidRPr="00C73512" w:rsidRDefault="00B670AF" w:rsidP="00B670AF">
            <w:pPr>
              <w:pStyle w:val="Corpodeltesto2"/>
              <w:rPr>
                <w:i w:val="0"/>
                <w:color w:val="000000"/>
                <w:lang w:val="en-US"/>
              </w:rPr>
            </w:pPr>
            <w:r w:rsidRPr="00C73512">
              <w:rPr>
                <w:i w:val="0"/>
                <w:color w:val="000000"/>
                <w:lang w:val="en-US"/>
              </w:rPr>
              <w:t>4 – Fares (taxis, buses, tube, etc.)</w:t>
            </w:r>
          </w:p>
          <w:p w14:paraId="0EE2BD3E" w14:textId="77777777" w:rsidR="00B670AF" w:rsidRPr="00C73512" w:rsidRDefault="00B670AF" w:rsidP="00B670AF">
            <w:pPr>
              <w:pStyle w:val="Corpodeltesto2"/>
              <w:rPr>
                <w:i w:val="0"/>
                <w:color w:val="000000"/>
                <w:lang w:val="en-US"/>
              </w:rPr>
            </w:pPr>
            <w:r w:rsidRPr="00C73512">
              <w:rPr>
                <w:i w:val="0"/>
                <w:color w:val="000000"/>
                <w:lang w:val="en-US"/>
              </w:rPr>
              <w:t>5 – Medical expenses</w:t>
            </w:r>
          </w:p>
          <w:p w14:paraId="2B82BFB1" w14:textId="77777777" w:rsidR="00B670AF" w:rsidRPr="00C73512" w:rsidRDefault="00B670AF" w:rsidP="00B670AF">
            <w:pPr>
              <w:pStyle w:val="Corpodeltesto2"/>
              <w:rPr>
                <w:i w:val="0"/>
                <w:color w:val="000000"/>
                <w:lang w:val="en-US"/>
              </w:rPr>
            </w:pPr>
            <w:r w:rsidRPr="00C73512">
              <w:rPr>
                <w:i w:val="0"/>
                <w:color w:val="000000"/>
                <w:lang w:val="en-US"/>
              </w:rPr>
              <w:t>6 – Clothing</w:t>
            </w:r>
          </w:p>
          <w:p w14:paraId="5200A20F" w14:textId="77777777" w:rsidR="00B670AF" w:rsidRPr="00C73512" w:rsidRDefault="00B670AF" w:rsidP="00B670AF">
            <w:pPr>
              <w:pStyle w:val="Corpodeltesto2"/>
              <w:rPr>
                <w:i w:val="0"/>
                <w:color w:val="000000"/>
                <w:lang w:val="en-US"/>
              </w:rPr>
            </w:pPr>
            <w:r w:rsidRPr="00C73512">
              <w:rPr>
                <w:i w:val="0"/>
                <w:color w:val="000000"/>
                <w:lang w:val="en-US"/>
              </w:rPr>
              <w:t>7 – Care/Services</w:t>
            </w:r>
          </w:p>
          <w:p w14:paraId="7D55F6D8" w14:textId="77777777" w:rsidR="00B670AF" w:rsidRPr="00C73512" w:rsidRDefault="00B670AF" w:rsidP="00B670AF">
            <w:pPr>
              <w:pStyle w:val="Corpodeltesto2"/>
              <w:rPr>
                <w:i w:val="0"/>
                <w:color w:val="000000"/>
                <w:lang w:val="en-US"/>
              </w:rPr>
            </w:pPr>
            <w:r w:rsidRPr="00C73512">
              <w:rPr>
                <w:i w:val="0"/>
                <w:color w:val="000000"/>
                <w:lang w:val="en-US"/>
              </w:rPr>
              <w:t>8 – Loss of earnings for Claimant</w:t>
            </w:r>
          </w:p>
          <w:p w14:paraId="65EBB972" w14:textId="77777777" w:rsidR="00B670AF" w:rsidRPr="00C73512" w:rsidRDefault="00B670AF" w:rsidP="00B670AF">
            <w:pPr>
              <w:pStyle w:val="Corpodeltesto2"/>
              <w:rPr>
                <w:i w:val="0"/>
                <w:color w:val="000000"/>
                <w:lang w:val="en-US"/>
              </w:rPr>
            </w:pPr>
            <w:r w:rsidRPr="00C73512">
              <w:rPr>
                <w:i w:val="0"/>
                <w:color w:val="000000"/>
                <w:lang w:val="en-US"/>
              </w:rPr>
              <w:t>9 – Loss of earnings for Employer</w:t>
            </w:r>
          </w:p>
          <w:p w14:paraId="1F3649B8" w14:textId="77777777" w:rsidR="00B670AF" w:rsidRPr="00C73512" w:rsidRDefault="00B670AF" w:rsidP="00B670AF">
            <w:pPr>
              <w:pStyle w:val="Corpodeltesto2"/>
              <w:rPr>
                <w:i w:val="0"/>
                <w:color w:val="000000"/>
                <w:lang w:val="en-US"/>
              </w:rPr>
            </w:pPr>
            <w:r w:rsidRPr="00C73512">
              <w:rPr>
                <w:i w:val="0"/>
                <w:color w:val="000000"/>
                <w:lang w:val="en-US"/>
              </w:rPr>
              <w:t xml:space="preserve">10 – </w:t>
            </w:r>
            <w:r w:rsidR="00CF4084">
              <w:rPr>
                <w:i w:val="0"/>
                <w:color w:val="000000"/>
                <w:lang w:val="en-US"/>
              </w:rPr>
              <w:t>Other losses</w:t>
            </w:r>
          </w:p>
          <w:p w14:paraId="00B6E2A0" w14:textId="77777777" w:rsidR="00C06247" w:rsidRDefault="00B670AF" w:rsidP="00B670AF">
            <w:pPr>
              <w:pStyle w:val="Corpodeltesto2"/>
              <w:rPr>
                <w:i w:val="0"/>
                <w:color w:val="000000"/>
                <w:lang w:val="en-US"/>
              </w:rPr>
            </w:pPr>
            <w:r w:rsidRPr="00C73512">
              <w:rPr>
                <w:i w:val="0"/>
                <w:color w:val="000000"/>
                <w:lang w:val="en-US"/>
              </w:rPr>
              <w:t xml:space="preserve">11 - </w:t>
            </w:r>
            <w:r w:rsidR="00C702E2">
              <w:rPr>
                <w:i w:val="0"/>
                <w:color w:val="000000"/>
                <w:lang w:val="en-US"/>
              </w:rPr>
              <w:t>PSLA</w:t>
            </w:r>
          </w:p>
          <w:p w14:paraId="0320D23F" w14:textId="77777777" w:rsidR="00C702E2" w:rsidRDefault="00C702E2" w:rsidP="00C702E2">
            <w:pPr>
              <w:pStyle w:val="Corpodeltesto2"/>
              <w:rPr>
                <w:i w:val="0"/>
                <w:color w:val="auto"/>
                <w:lang w:val="en-US"/>
              </w:rPr>
            </w:pPr>
            <w:r>
              <w:rPr>
                <w:i w:val="0"/>
                <w:color w:val="auto"/>
                <w:lang w:val="en-US"/>
              </w:rPr>
              <w:t xml:space="preserve">13 - </w:t>
            </w:r>
            <w:r w:rsidRPr="00C702E2">
              <w:rPr>
                <w:i w:val="0"/>
                <w:color w:val="auto"/>
                <w:lang w:val="en-US"/>
              </w:rPr>
              <w:t>Disadvantage on the labour market</w:t>
            </w:r>
          </w:p>
          <w:p w14:paraId="1D2E5E42" w14:textId="77777777" w:rsidR="00C702E2" w:rsidRDefault="00C702E2" w:rsidP="00C702E2">
            <w:pPr>
              <w:pStyle w:val="Corpodeltesto2"/>
              <w:rPr>
                <w:i w:val="0"/>
                <w:color w:val="auto"/>
                <w:lang w:val="en-US"/>
              </w:rPr>
            </w:pPr>
            <w:r>
              <w:rPr>
                <w:i w:val="0"/>
                <w:color w:val="auto"/>
                <w:lang w:val="en-US"/>
              </w:rPr>
              <w:t xml:space="preserve">14 - </w:t>
            </w:r>
            <w:r w:rsidRPr="00C702E2">
              <w:rPr>
                <w:i w:val="0"/>
                <w:color w:val="auto"/>
                <w:lang w:val="en-US"/>
              </w:rPr>
              <w:t>Loss of congenial employment</w:t>
            </w:r>
          </w:p>
          <w:p w14:paraId="16E2BEC4" w14:textId="77777777" w:rsidR="00C702E2" w:rsidRPr="00C73512" w:rsidRDefault="00C702E2" w:rsidP="00C702E2">
            <w:pPr>
              <w:pStyle w:val="Corpodeltesto2"/>
              <w:rPr>
                <w:i w:val="0"/>
                <w:color w:val="000000"/>
                <w:lang w:val="en-US"/>
              </w:rPr>
            </w:pPr>
            <w:r>
              <w:rPr>
                <w:i w:val="0"/>
                <w:color w:val="auto"/>
                <w:lang w:val="en-US"/>
              </w:rPr>
              <w:t xml:space="preserve">15 - </w:t>
            </w:r>
            <w:r w:rsidRPr="00C702E2">
              <w:rPr>
                <w:i w:val="0"/>
                <w:color w:val="auto"/>
                <w:lang w:val="en-US"/>
              </w:rPr>
              <w:t>Future losses</w:t>
            </w:r>
          </w:p>
        </w:tc>
        <w:tc>
          <w:tcPr>
            <w:tcW w:w="1411" w:type="pct"/>
          </w:tcPr>
          <w:p w14:paraId="13BD138D" w14:textId="77777777" w:rsidR="00C06247" w:rsidRPr="000D3D6D" w:rsidRDefault="000D3D6D" w:rsidP="0029777D">
            <w:pPr>
              <w:pStyle w:val="Corpodeltesto2"/>
              <w:jc w:val="left"/>
              <w:rPr>
                <w:b/>
                <w:i w:val="0"/>
                <w:color w:val="auto"/>
                <w:lang w:val="en-GB"/>
              </w:rPr>
            </w:pPr>
            <w:r w:rsidRPr="000D3D6D">
              <w:rPr>
                <w:b/>
                <w:i w:val="0"/>
                <w:color w:val="auto"/>
                <w:highlight w:val="yellow"/>
                <w:lang w:val="en-GB"/>
              </w:rPr>
              <w:t>FROM RELEASE 3 ON:</w:t>
            </w:r>
          </w:p>
          <w:p w14:paraId="57A3B5BE" w14:textId="77777777" w:rsidR="000D3D6D" w:rsidRDefault="000D3D6D" w:rsidP="0029777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3E800DFB" w14:textId="77777777" w:rsidR="000D3D6D" w:rsidRDefault="000D3D6D" w:rsidP="000D3D6D">
            <w:pPr>
              <w:pStyle w:val="Corpodeltesto2"/>
              <w:rPr>
                <w:i w:val="0"/>
                <w:color w:val="auto"/>
                <w:lang w:val="en-US"/>
              </w:rPr>
            </w:pPr>
            <w:r>
              <w:rPr>
                <w:i w:val="0"/>
                <w:color w:val="auto"/>
                <w:lang w:val="en-US"/>
              </w:rPr>
              <w:t xml:space="preserve">13 - </w:t>
            </w:r>
            <w:r w:rsidRPr="00C702E2">
              <w:rPr>
                <w:i w:val="0"/>
                <w:color w:val="auto"/>
                <w:lang w:val="en-US"/>
              </w:rPr>
              <w:t>Disadvantage on the labour market</w:t>
            </w:r>
          </w:p>
          <w:p w14:paraId="51A53125" w14:textId="77777777" w:rsidR="000D3D6D" w:rsidRDefault="000D3D6D" w:rsidP="000D3D6D">
            <w:pPr>
              <w:pStyle w:val="Corpodeltesto2"/>
              <w:rPr>
                <w:i w:val="0"/>
                <w:color w:val="auto"/>
                <w:lang w:val="en-US"/>
              </w:rPr>
            </w:pPr>
            <w:r>
              <w:rPr>
                <w:i w:val="0"/>
                <w:color w:val="auto"/>
                <w:lang w:val="en-US"/>
              </w:rPr>
              <w:t xml:space="preserve">14 - </w:t>
            </w:r>
            <w:r w:rsidRPr="00C702E2">
              <w:rPr>
                <w:i w:val="0"/>
                <w:color w:val="auto"/>
                <w:lang w:val="en-US"/>
              </w:rPr>
              <w:t>Loss of congenial employment</w:t>
            </w:r>
          </w:p>
          <w:p w14:paraId="495B45E9" w14:textId="77777777" w:rsidR="000D3D6D" w:rsidRDefault="000D3D6D" w:rsidP="000D3D6D">
            <w:pPr>
              <w:pStyle w:val="Corpodeltesto2"/>
              <w:jc w:val="left"/>
              <w:rPr>
                <w:i w:val="0"/>
                <w:color w:val="auto"/>
                <w:lang w:val="en-US"/>
              </w:rPr>
            </w:pPr>
            <w:r>
              <w:rPr>
                <w:i w:val="0"/>
                <w:color w:val="auto"/>
                <w:lang w:val="en-US"/>
              </w:rPr>
              <w:t xml:space="preserve">15 - </w:t>
            </w:r>
            <w:r w:rsidRPr="00C702E2">
              <w:rPr>
                <w:i w:val="0"/>
                <w:color w:val="auto"/>
                <w:lang w:val="en-US"/>
              </w:rPr>
              <w:t>Future losses</w:t>
            </w:r>
          </w:p>
          <w:p w14:paraId="4D95E3F2" w14:textId="77777777" w:rsidR="000D3D6D" w:rsidRDefault="000D3D6D" w:rsidP="000D3D6D">
            <w:pPr>
              <w:pStyle w:val="Corpodeltesto2"/>
              <w:jc w:val="left"/>
              <w:rPr>
                <w:i w:val="0"/>
                <w:color w:val="auto"/>
                <w:lang w:val="en-US"/>
              </w:rPr>
            </w:pPr>
          </w:p>
          <w:p w14:paraId="0A568EC3" w14:textId="77777777" w:rsidR="000D3D6D" w:rsidRPr="000D3D6D" w:rsidRDefault="000D3D6D" w:rsidP="003C2F4A">
            <w:pPr>
              <w:pStyle w:val="Corpodeltesto2"/>
              <w:jc w:val="left"/>
              <w:rPr>
                <w:i w:val="0"/>
                <w:color w:val="000000"/>
                <w:lang w:val="en-US"/>
              </w:rPr>
            </w:pPr>
            <w:r>
              <w:rPr>
                <w:i w:val="0"/>
                <w:color w:val="auto"/>
                <w:lang w:val="en-US"/>
              </w:rPr>
              <w:t xml:space="preserve">Loss type 11 “General damages” </w:t>
            </w:r>
            <w:r w:rsidR="003C2F4A">
              <w:rPr>
                <w:i w:val="0"/>
                <w:color w:val="auto"/>
                <w:lang w:val="en-US"/>
              </w:rPr>
              <w:t>renamed</w:t>
            </w:r>
            <w:r>
              <w:rPr>
                <w:i w:val="0"/>
                <w:color w:val="auto"/>
                <w:lang w:val="en-US"/>
              </w:rPr>
              <w:t xml:space="preserve"> to “PSLA”</w:t>
            </w:r>
          </w:p>
        </w:tc>
      </w:tr>
      <w:tr w:rsidR="00C06247" w:rsidRPr="00C73512" w14:paraId="7512657A" w14:textId="77777777" w:rsidTr="0029777D">
        <w:trPr>
          <w:tblHeader/>
        </w:trPr>
        <w:tc>
          <w:tcPr>
            <w:tcW w:w="1060" w:type="pct"/>
          </w:tcPr>
          <w:p w14:paraId="2A9FBE28" w14:textId="77777777" w:rsidR="00C06247" w:rsidRPr="00C73512" w:rsidRDefault="00C06247" w:rsidP="0029777D">
            <w:pPr>
              <w:pStyle w:val="Corpodeltesto2"/>
              <w:rPr>
                <w:i w:val="0"/>
                <w:color w:val="000000"/>
                <w:lang w:val="en-US"/>
              </w:rPr>
            </w:pPr>
            <w:r w:rsidRPr="00C73512">
              <w:rPr>
                <w:i w:val="0"/>
                <w:color w:val="000000"/>
                <w:lang w:val="en-US"/>
              </w:rPr>
              <w:t>PercContribNegDeductions</w:t>
            </w:r>
          </w:p>
        </w:tc>
        <w:tc>
          <w:tcPr>
            <w:tcW w:w="518" w:type="pct"/>
          </w:tcPr>
          <w:p w14:paraId="4D4EDB26" w14:textId="77777777" w:rsidR="00C06247" w:rsidRPr="00C73512" w:rsidRDefault="00B670AF" w:rsidP="0029777D">
            <w:pPr>
              <w:pStyle w:val="Corpodeltesto2"/>
              <w:rPr>
                <w:i w:val="0"/>
                <w:color w:val="000000"/>
                <w:lang w:val="en-US"/>
              </w:rPr>
            </w:pPr>
            <w:r w:rsidRPr="00C73512">
              <w:rPr>
                <w:i w:val="0"/>
                <w:color w:val="000000"/>
                <w:lang w:val="en-US"/>
              </w:rPr>
              <w:t>Decimal</w:t>
            </w:r>
          </w:p>
        </w:tc>
        <w:tc>
          <w:tcPr>
            <w:tcW w:w="310" w:type="pct"/>
          </w:tcPr>
          <w:p w14:paraId="653A19BE" w14:textId="77777777" w:rsidR="00C06247" w:rsidRPr="00C73512" w:rsidRDefault="00C06247" w:rsidP="0029777D">
            <w:pPr>
              <w:pStyle w:val="Corpodeltesto2"/>
              <w:rPr>
                <w:i w:val="0"/>
                <w:color w:val="000000"/>
                <w:lang w:val="en-US"/>
              </w:rPr>
            </w:pPr>
          </w:p>
        </w:tc>
        <w:tc>
          <w:tcPr>
            <w:tcW w:w="536" w:type="pct"/>
          </w:tcPr>
          <w:p w14:paraId="00FA7F2B" w14:textId="77777777" w:rsidR="00C06247" w:rsidRPr="00C73512" w:rsidRDefault="00B670AF" w:rsidP="0029777D">
            <w:pPr>
              <w:pStyle w:val="Corpodeltesto2"/>
              <w:jc w:val="center"/>
              <w:rPr>
                <w:i w:val="0"/>
                <w:color w:val="000000"/>
                <w:lang w:val="en-US"/>
              </w:rPr>
            </w:pPr>
            <w:r w:rsidRPr="00C73512">
              <w:rPr>
                <w:i w:val="0"/>
                <w:color w:val="000000"/>
                <w:lang w:val="en-US"/>
              </w:rPr>
              <w:t>M</w:t>
            </w:r>
          </w:p>
        </w:tc>
        <w:tc>
          <w:tcPr>
            <w:tcW w:w="1165" w:type="pct"/>
          </w:tcPr>
          <w:p w14:paraId="24ED52BD" w14:textId="77777777" w:rsidR="00C06247" w:rsidRPr="00C73512" w:rsidRDefault="00B670AF" w:rsidP="0029777D">
            <w:pPr>
              <w:pStyle w:val="Corpodeltesto2"/>
              <w:rPr>
                <w:i w:val="0"/>
                <w:color w:val="000000"/>
                <w:lang w:val="en-US"/>
              </w:rPr>
            </w:pPr>
            <w:r w:rsidRPr="00C73512">
              <w:rPr>
                <w:i w:val="0"/>
                <w:color w:val="000000"/>
                <w:lang w:val="en-US"/>
              </w:rPr>
              <w:t>0-100</w:t>
            </w:r>
          </w:p>
        </w:tc>
        <w:tc>
          <w:tcPr>
            <w:tcW w:w="1411" w:type="pct"/>
          </w:tcPr>
          <w:p w14:paraId="3F8BE664" w14:textId="77777777" w:rsidR="00C06247" w:rsidRPr="00C73512" w:rsidRDefault="00C06247" w:rsidP="0029777D">
            <w:pPr>
              <w:pStyle w:val="Corpodeltesto2"/>
              <w:jc w:val="left"/>
              <w:rPr>
                <w:i w:val="0"/>
                <w:color w:val="000000"/>
                <w:lang w:val="en-US"/>
              </w:rPr>
            </w:pPr>
          </w:p>
        </w:tc>
      </w:tr>
      <w:tr w:rsidR="00D46123" w:rsidRPr="00C73512" w14:paraId="2E5FC670" w14:textId="77777777" w:rsidTr="0029777D">
        <w:trPr>
          <w:tblHeader/>
        </w:trPr>
        <w:tc>
          <w:tcPr>
            <w:tcW w:w="1060" w:type="pct"/>
          </w:tcPr>
          <w:p w14:paraId="5DCBE511" w14:textId="77777777" w:rsidR="00D46123" w:rsidRPr="00C73512" w:rsidRDefault="00D46123" w:rsidP="0029777D">
            <w:pPr>
              <w:pStyle w:val="Corpodeltesto2"/>
              <w:rPr>
                <w:i w:val="0"/>
                <w:color w:val="000000"/>
                <w:lang w:val="en-US"/>
              </w:rPr>
            </w:pPr>
            <w:r>
              <w:rPr>
                <w:i w:val="0"/>
                <w:color w:val="auto"/>
                <w:lang w:val="en-US"/>
              </w:rPr>
              <w:t>ItemBeingPursued</w:t>
            </w:r>
          </w:p>
        </w:tc>
        <w:tc>
          <w:tcPr>
            <w:tcW w:w="518" w:type="pct"/>
          </w:tcPr>
          <w:p w14:paraId="721F9ECE" w14:textId="77777777" w:rsidR="00D46123" w:rsidRPr="00C73512" w:rsidRDefault="00D46123" w:rsidP="0029777D">
            <w:pPr>
              <w:pStyle w:val="Corpodeltesto2"/>
              <w:rPr>
                <w:i w:val="0"/>
                <w:color w:val="000000"/>
                <w:lang w:val="en-US"/>
              </w:rPr>
            </w:pPr>
            <w:r w:rsidRPr="00C73512">
              <w:rPr>
                <w:i w:val="0"/>
                <w:color w:val="auto"/>
                <w:lang w:val="en-US"/>
              </w:rPr>
              <w:t>Boolean</w:t>
            </w:r>
          </w:p>
        </w:tc>
        <w:tc>
          <w:tcPr>
            <w:tcW w:w="310" w:type="pct"/>
          </w:tcPr>
          <w:p w14:paraId="421C38AD" w14:textId="77777777" w:rsidR="00D46123" w:rsidRPr="00C73512" w:rsidRDefault="00D46123" w:rsidP="0029777D">
            <w:pPr>
              <w:pStyle w:val="Corpodeltesto2"/>
              <w:rPr>
                <w:i w:val="0"/>
                <w:color w:val="000000"/>
                <w:lang w:val="en-US"/>
              </w:rPr>
            </w:pPr>
          </w:p>
        </w:tc>
        <w:tc>
          <w:tcPr>
            <w:tcW w:w="536" w:type="pct"/>
          </w:tcPr>
          <w:p w14:paraId="4FB717CB" w14:textId="77777777" w:rsidR="00D46123" w:rsidRPr="00C73512" w:rsidRDefault="00D46123" w:rsidP="003F4C8C">
            <w:pPr>
              <w:pStyle w:val="Corpodeltesto2"/>
              <w:jc w:val="center"/>
              <w:rPr>
                <w:i w:val="0"/>
                <w:color w:val="000000"/>
                <w:lang w:val="en-US"/>
              </w:rPr>
            </w:pPr>
            <w:r w:rsidRPr="00C73512">
              <w:rPr>
                <w:i w:val="0"/>
                <w:color w:val="auto"/>
                <w:lang w:val="en-US"/>
              </w:rPr>
              <w:t>M</w:t>
            </w:r>
          </w:p>
        </w:tc>
        <w:tc>
          <w:tcPr>
            <w:tcW w:w="1165" w:type="pct"/>
          </w:tcPr>
          <w:p w14:paraId="3E18A382" w14:textId="77777777" w:rsidR="00D46123" w:rsidRPr="00C73512" w:rsidRDefault="00D46123" w:rsidP="00F020B0">
            <w:pPr>
              <w:pStyle w:val="Corpodeltesto2"/>
              <w:rPr>
                <w:i w:val="0"/>
                <w:color w:val="auto"/>
                <w:lang w:val="en-US"/>
              </w:rPr>
            </w:pPr>
            <w:r w:rsidRPr="00C73512">
              <w:rPr>
                <w:i w:val="0"/>
                <w:color w:val="auto"/>
                <w:lang w:val="en-US"/>
              </w:rPr>
              <w:t>1=Yes</w:t>
            </w:r>
          </w:p>
          <w:p w14:paraId="5245871F" w14:textId="77777777" w:rsidR="00D46123" w:rsidRPr="00C73512" w:rsidRDefault="00D46123" w:rsidP="0029777D">
            <w:pPr>
              <w:pStyle w:val="Corpodeltesto2"/>
              <w:rPr>
                <w:i w:val="0"/>
                <w:color w:val="000000"/>
                <w:lang w:val="en-US"/>
              </w:rPr>
            </w:pPr>
            <w:r w:rsidRPr="00C73512">
              <w:rPr>
                <w:i w:val="0"/>
                <w:color w:val="auto"/>
                <w:lang w:val="en-US"/>
              </w:rPr>
              <w:t>0=No</w:t>
            </w:r>
          </w:p>
        </w:tc>
        <w:tc>
          <w:tcPr>
            <w:tcW w:w="1411" w:type="pct"/>
          </w:tcPr>
          <w:p w14:paraId="505D8262" w14:textId="77777777" w:rsidR="00D46123" w:rsidRPr="00C73512" w:rsidRDefault="00D46123" w:rsidP="0029777D">
            <w:pPr>
              <w:pStyle w:val="Corpodeltesto2"/>
              <w:jc w:val="left"/>
              <w:rPr>
                <w:i w:val="0"/>
                <w:color w:val="000000"/>
                <w:lang w:val="en-US"/>
              </w:rPr>
            </w:pPr>
            <w:r>
              <w:rPr>
                <w:i w:val="0"/>
                <w:color w:val="auto"/>
                <w:lang w:val="en-US"/>
              </w:rPr>
              <w:t>It indicates whether an item is pursued or not by the Claimant Representative. If YES, the loss amount is considered in the calculation of the Total heads</w:t>
            </w:r>
          </w:p>
        </w:tc>
      </w:tr>
      <w:tr w:rsidR="00D46123" w:rsidRPr="00C73512" w14:paraId="48238944" w14:textId="77777777" w:rsidTr="0029777D">
        <w:trPr>
          <w:tblHeader/>
        </w:trPr>
        <w:tc>
          <w:tcPr>
            <w:tcW w:w="1060" w:type="pct"/>
          </w:tcPr>
          <w:p w14:paraId="2B4C928D" w14:textId="77777777" w:rsidR="00D46123" w:rsidRPr="00C73512" w:rsidRDefault="00D46123" w:rsidP="0029777D">
            <w:pPr>
              <w:pStyle w:val="Corpodeltesto2"/>
              <w:rPr>
                <w:i w:val="0"/>
                <w:color w:val="000000"/>
                <w:lang w:val="en-US"/>
              </w:rPr>
            </w:pPr>
            <w:r w:rsidRPr="00C73512">
              <w:rPr>
                <w:i w:val="0"/>
                <w:color w:val="000000"/>
                <w:lang w:val="en-US"/>
              </w:rPr>
              <w:t>ValueClaimedAfterContrib</w:t>
            </w:r>
          </w:p>
        </w:tc>
        <w:tc>
          <w:tcPr>
            <w:tcW w:w="518" w:type="pct"/>
          </w:tcPr>
          <w:p w14:paraId="339EF939" w14:textId="77777777" w:rsidR="00D46123" w:rsidRPr="00C73512" w:rsidRDefault="00D46123" w:rsidP="0029777D">
            <w:pPr>
              <w:pStyle w:val="Corpodeltesto2"/>
              <w:rPr>
                <w:i w:val="0"/>
                <w:color w:val="000000"/>
                <w:lang w:val="en-US"/>
              </w:rPr>
            </w:pPr>
            <w:r w:rsidRPr="00C73512">
              <w:rPr>
                <w:i w:val="0"/>
                <w:color w:val="000000"/>
                <w:lang w:val="en-US"/>
              </w:rPr>
              <w:t>Decimal</w:t>
            </w:r>
          </w:p>
        </w:tc>
        <w:tc>
          <w:tcPr>
            <w:tcW w:w="310" w:type="pct"/>
          </w:tcPr>
          <w:p w14:paraId="74CBDCEA" w14:textId="77777777" w:rsidR="00D46123" w:rsidRPr="00C73512" w:rsidRDefault="00D46123" w:rsidP="0029777D">
            <w:pPr>
              <w:pStyle w:val="Corpodeltesto2"/>
              <w:rPr>
                <w:i w:val="0"/>
                <w:color w:val="000000"/>
                <w:lang w:val="en-US"/>
              </w:rPr>
            </w:pPr>
          </w:p>
        </w:tc>
        <w:tc>
          <w:tcPr>
            <w:tcW w:w="536" w:type="pct"/>
          </w:tcPr>
          <w:p w14:paraId="4BE6FBB6" w14:textId="77777777" w:rsidR="00D46123" w:rsidRPr="00C73512" w:rsidRDefault="00D46123" w:rsidP="0029777D">
            <w:pPr>
              <w:pStyle w:val="Corpodeltesto2"/>
              <w:jc w:val="center"/>
              <w:rPr>
                <w:i w:val="0"/>
                <w:color w:val="000000"/>
                <w:lang w:val="en-US"/>
              </w:rPr>
            </w:pPr>
            <w:r w:rsidRPr="00C73512">
              <w:rPr>
                <w:i w:val="0"/>
                <w:color w:val="000000"/>
                <w:lang w:val="en-US"/>
              </w:rPr>
              <w:t>M</w:t>
            </w:r>
          </w:p>
        </w:tc>
        <w:tc>
          <w:tcPr>
            <w:tcW w:w="1165" w:type="pct"/>
          </w:tcPr>
          <w:p w14:paraId="775354F3" w14:textId="77777777" w:rsidR="00D46123" w:rsidRPr="00C73512" w:rsidRDefault="00D46123" w:rsidP="0029777D">
            <w:pPr>
              <w:pStyle w:val="Corpodeltesto2"/>
              <w:rPr>
                <w:i w:val="0"/>
                <w:color w:val="000000"/>
                <w:lang w:val="en-US"/>
              </w:rPr>
            </w:pPr>
          </w:p>
        </w:tc>
        <w:tc>
          <w:tcPr>
            <w:tcW w:w="1411" w:type="pct"/>
          </w:tcPr>
          <w:p w14:paraId="52EED454" w14:textId="77777777" w:rsidR="00D46123" w:rsidRPr="00C73512" w:rsidRDefault="00D46123" w:rsidP="00B670AF">
            <w:pPr>
              <w:pStyle w:val="Corpodeltesto2"/>
              <w:rPr>
                <w:i w:val="0"/>
                <w:color w:val="000000"/>
                <w:lang w:val="en-US"/>
              </w:rPr>
            </w:pPr>
            <w:r w:rsidRPr="00C73512">
              <w:rPr>
                <w:i w:val="0"/>
                <w:color w:val="000000"/>
                <w:lang w:val="en-US"/>
              </w:rPr>
              <w:t>“Value claimed after contribution (£)” is the net amount obtained by deducting the “% Contributory Negligence deductions” from the gross value.</w:t>
            </w:r>
          </w:p>
          <w:p w14:paraId="2F5483A4" w14:textId="77777777" w:rsidR="00D46123" w:rsidRPr="00C73512" w:rsidRDefault="00D46123" w:rsidP="00B670AF">
            <w:pPr>
              <w:pStyle w:val="Corpodeltesto2"/>
              <w:rPr>
                <w:i w:val="0"/>
                <w:color w:val="000000"/>
                <w:lang w:val="en-US"/>
              </w:rPr>
            </w:pPr>
            <w:r w:rsidRPr="00C73512">
              <w:rPr>
                <w:i w:val="0"/>
                <w:color w:val="000000"/>
                <w:lang w:val="en-US"/>
              </w:rPr>
              <w:t>Example (for one loss type):</w:t>
            </w:r>
          </w:p>
          <w:p w14:paraId="584AFE59" w14:textId="77777777" w:rsidR="00D46123" w:rsidRPr="00C73512" w:rsidRDefault="00D46123" w:rsidP="00B670AF">
            <w:pPr>
              <w:pStyle w:val="Corpodeltesto2"/>
              <w:rPr>
                <w:i w:val="0"/>
                <w:color w:val="000000"/>
                <w:lang w:val="en-US"/>
              </w:rPr>
            </w:pPr>
            <w:r w:rsidRPr="00C73512">
              <w:rPr>
                <w:i w:val="0"/>
                <w:color w:val="000000"/>
                <w:lang w:val="en-US"/>
              </w:rPr>
              <w:t>Gross value claimed (£) = 2000</w:t>
            </w:r>
          </w:p>
          <w:p w14:paraId="500C7905" w14:textId="77777777" w:rsidR="00D46123" w:rsidRPr="00C73512" w:rsidRDefault="00D46123" w:rsidP="00B670AF">
            <w:pPr>
              <w:pStyle w:val="Corpodeltesto2"/>
              <w:rPr>
                <w:i w:val="0"/>
                <w:color w:val="000000"/>
                <w:lang w:val="en-US"/>
              </w:rPr>
            </w:pPr>
            <w:r w:rsidRPr="00C73512">
              <w:rPr>
                <w:i w:val="0"/>
                <w:color w:val="000000"/>
                <w:lang w:val="en-US"/>
              </w:rPr>
              <w:t>% Contributory  Negligence deductions = 15%</w:t>
            </w:r>
          </w:p>
          <w:p w14:paraId="098B82BF" w14:textId="77777777" w:rsidR="00D46123" w:rsidRPr="00C73512" w:rsidRDefault="00D46123" w:rsidP="00B670AF">
            <w:pPr>
              <w:pStyle w:val="Corpodeltesto2"/>
              <w:jc w:val="left"/>
              <w:rPr>
                <w:i w:val="0"/>
                <w:color w:val="000000"/>
                <w:lang w:val="en-US"/>
              </w:rPr>
            </w:pPr>
            <w:r w:rsidRPr="00C73512">
              <w:rPr>
                <w:i w:val="0"/>
                <w:color w:val="000000"/>
                <w:lang w:val="en-US"/>
              </w:rPr>
              <w:t>Value claimed after contribution = 2000 – (2000*15%) = 1700</w:t>
            </w:r>
          </w:p>
        </w:tc>
      </w:tr>
      <w:tr w:rsidR="00D46123" w:rsidRPr="00C73512" w14:paraId="7DE28239" w14:textId="77777777" w:rsidTr="0029777D">
        <w:trPr>
          <w:tblHeader/>
        </w:trPr>
        <w:tc>
          <w:tcPr>
            <w:tcW w:w="1060" w:type="pct"/>
          </w:tcPr>
          <w:p w14:paraId="1655D22B" w14:textId="77777777" w:rsidR="00D46123" w:rsidRPr="00C73512" w:rsidRDefault="00D46123" w:rsidP="0029777D">
            <w:pPr>
              <w:pStyle w:val="Corpodeltesto2"/>
              <w:rPr>
                <w:i w:val="0"/>
                <w:color w:val="000000"/>
                <w:lang w:val="en-US"/>
              </w:rPr>
            </w:pPr>
            <w:r w:rsidRPr="00C73512">
              <w:rPr>
                <w:i w:val="0"/>
                <w:color w:val="000000"/>
                <w:lang w:val="en-US"/>
              </w:rPr>
              <w:t>PercInterestRate</w:t>
            </w:r>
          </w:p>
        </w:tc>
        <w:tc>
          <w:tcPr>
            <w:tcW w:w="518" w:type="pct"/>
          </w:tcPr>
          <w:p w14:paraId="756C74A3" w14:textId="77777777" w:rsidR="00D46123" w:rsidRPr="00C73512" w:rsidRDefault="00D46123" w:rsidP="0029777D">
            <w:pPr>
              <w:pStyle w:val="Corpodeltesto2"/>
              <w:rPr>
                <w:i w:val="0"/>
                <w:color w:val="000000"/>
                <w:lang w:val="en-US"/>
              </w:rPr>
            </w:pPr>
            <w:r w:rsidRPr="00C73512">
              <w:rPr>
                <w:i w:val="0"/>
                <w:color w:val="000000"/>
                <w:lang w:val="en-US"/>
              </w:rPr>
              <w:t>Decimal</w:t>
            </w:r>
          </w:p>
        </w:tc>
        <w:tc>
          <w:tcPr>
            <w:tcW w:w="310" w:type="pct"/>
          </w:tcPr>
          <w:p w14:paraId="5CC39A2F" w14:textId="77777777" w:rsidR="00D46123" w:rsidRPr="00C73512" w:rsidRDefault="00D46123" w:rsidP="0029777D">
            <w:pPr>
              <w:pStyle w:val="Corpodeltesto2"/>
              <w:rPr>
                <w:i w:val="0"/>
                <w:color w:val="000000"/>
                <w:lang w:val="en-US"/>
              </w:rPr>
            </w:pPr>
          </w:p>
        </w:tc>
        <w:tc>
          <w:tcPr>
            <w:tcW w:w="536" w:type="pct"/>
          </w:tcPr>
          <w:p w14:paraId="56FED869" w14:textId="77777777" w:rsidR="00D46123" w:rsidRPr="00C73512" w:rsidRDefault="00D46123" w:rsidP="0029777D">
            <w:pPr>
              <w:pStyle w:val="Corpodeltesto2"/>
              <w:jc w:val="center"/>
              <w:rPr>
                <w:i w:val="0"/>
                <w:color w:val="000000"/>
                <w:lang w:val="en-US"/>
              </w:rPr>
            </w:pPr>
            <w:r w:rsidRPr="00C73512">
              <w:rPr>
                <w:i w:val="0"/>
                <w:color w:val="000000"/>
                <w:lang w:val="en-US"/>
              </w:rPr>
              <w:t>O</w:t>
            </w:r>
          </w:p>
        </w:tc>
        <w:tc>
          <w:tcPr>
            <w:tcW w:w="1165" w:type="pct"/>
          </w:tcPr>
          <w:p w14:paraId="09C11E19" w14:textId="77777777" w:rsidR="00D46123" w:rsidRPr="00C73512" w:rsidRDefault="00D46123" w:rsidP="0029777D">
            <w:pPr>
              <w:pStyle w:val="Corpodeltesto2"/>
              <w:rPr>
                <w:i w:val="0"/>
                <w:color w:val="000000"/>
                <w:lang w:val="en-US"/>
              </w:rPr>
            </w:pPr>
            <w:r w:rsidRPr="00C73512">
              <w:rPr>
                <w:i w:val="0"/>
                <w:color w:val="000000"/>
                <w:lang w:val="en-US"/>
              </w:rPr>
              <w:t>0-100</w:t>
            </w:r>
          </w:p>
        </w:tc>
        <w:tc>
          <w:tcPr>
            <w:tcW w:w="1411" w:type="pct"/>
          </w:tcPr>
          <w:p w14:paraId="50AC526A" w14:textId="77777777" w:rsidR="00D46123" w:rsidRPr="00C73512" w:rsidRDefault="00D46123" w:rsidP="0029777D">
            <w:pPr>
              <w:pStyle w:val="Corpodeltesto2"/>
              <w:jc w:val="left"/>
              <w:rPr>
                <w:i w:val="0"/>
                <w:color w:val="000000"/>
                <w:lang w:val="en-US"/>
              </w:rPr>
            </w:pPr>
          </w:p>
        </w:tc>
      </w:tr>
    </w:tbl>
    <w:p w14:paraId="75AABD1D" w14:textId="77777777" w:rsidR="00C05E5F" w:rsidRPr="00C73512" w:rsidRDefault="00C05E5F" w:rsidP="00C05E5F"/>
    <w:p w14:paraId="3225FDD8" w14:textId="77777777" w:rsidR="00C06247" w:rsidRPr="00C73512" w:rsidRDefault="00062843" w:rsidP="00C06247">
      <w:pPr>
        <w:pStyle w:val="Titolo4"/>
      </w:pPr>
      <w:bookmarkStart w:id="376" w:name="_Toc466909322"/>
      <w:r w:rsidRPr="00C73512">
        <w:t>DefendantReplies</w:t>
      </w:r>
      <w:bookmarkEnd w:id="376"/>
    </w:p>
    <w:p w14:paraId="76880821" w14:textId="77777777" w:rsidR="00062843" w:rsidRPr="00C73512" w:rsidRDefault="003A53F9" w:rsidP="00062843">
      <w:r>
        <w:t>It i</w:t>
      </w:r>
      <w:r w:rsidR="00062843" w:rsidRPr="00C73512">
        <w:t>s made of a sequence of 0 up to 1</w:t>
      </w:r>
      <w:r w:rsidR="00C702E2">
        <w:t>5</w:t>
      </w:r>
      <w:r w:rsidR="00062843" w:rsidRPr="00C73512">
        <w:t xml:space="preserve"> of the following DefendantResponse element:</w:t>
      </w:r>
    </w:p>
    <w:p w14:paraId="5BACD0D3" w14:textId="77777777" w:rsidR="00C06247" w:rsidRPr="00C73512" w:rsidRDefault="00C06247" w:rsidP="00C062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C06247" w:rsidRPr="00C73512" w14:paraId="2F56CAB8" w14:textId="77777777" w:rsidTr="0029777D">
        <w:trPr>
          <w:tblHeader/>
        </w:trPr>
        <w:tc>
          <w:tcPr>
            <w:tcW w:w="1060" w:type="pct"/>
            <w:shd w:val="clear" w:color="auto" w:fill="D9D9D9"/>
          </w:tcPr>
          <w:p w14:paraId="0FD40BCB" w14:textId="77777777" w:rsidR="00C06247" w:rsidRPr="00C73512" w:rsidRDefault="00C06247" w:rsidP="0029777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54D515C1" w14:textId="77777777" w:rsidR="00C06247" w:rsidRPr="00C73512" w:rsidRDefault="00C06247" w:rsidP="0029777D">
            <w:pPr>
              <w:pStyle w:val="Corpodeltesto2"/>
              <w:rPr>
                <w:b/>
                <w:i w:val="0"/>
                <w:color w:val="000000"/>
                <w:lang w:val="en-US"/>
              </w:rPr>
            </w:pPr>
            <w:r w:rsidRPr="00C73512">
              <w:rPr>
                <w:b/>
                <w:i w:val="0"/>
                <w:color w:val="000000"/>
                <w:lang w:val="en-US"/>
              </w:rPr>
              <w:t>Type</w:t>
            </w:r>
          </w:p>
        </w:tc>
        <w:tc>
          <w:tcPr>
            <w:tcW w:w="310" w:type="pct"/>
            <w:shd w:val="clear" w:color="auto" w:fill="D9D9D9"/>
          </w:tcPr>
          <w:p w14:paraId="0DB070FF" w14:textId="77777777" w:rsidR="00C06247" w:rsidRPr="00C73512" w:rsidRDefault="00C06247" w:rsidP="0029777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44EB9EFC" w14:textId="77777777" w:rsidR="00C06247" w:rsidRPr="00C73512" w:rsidRDefault="00C06247" w:rsidP="0029777D">
            <w:pPr>
              <w:pStyle w:val="Corpodeltesto2"/>
              <w:jc w:val="center"/>
              <w:rPr>
                <w:b/>
                <w:i w:val="0"/>
                <w:color w:val="000000"/>
                <w:sz w:val="18"/>
                <w:szCs w:val="18"/>
                <w:lang w:val="en-US"/>
              </w:rPr>
            </w:pPr>
            <w:r w:rsidRPr="00C73512">
              <w:rPr>
                <w:b/>
                <w:i w:val="0"/>
                <w:color w:val="000000"/>
                <w:sz w:val="18"/>
                <w:szCs w:val="18"/>
                <w:lang w:val="en-US"/>
              </w:rPr>
              <w:t>M (mandatory)</w:t>
            </w:r>
          </w:p>
          <w:p w14:paraId="1E3EF3CE" w14:textId="77777777" w:rsidR="00C06247" w:rsidRPr="00C73512" w:rsidRDefault="00C06247" w:rsidP="0029777D">
            <w:pPr>
              <w:pStyle w:val="Corpodeltesto2"/>
              <w:jc w:val="center"/>
              <w:rPr>
                <w:b/>
                <w:i w:val="0"/>
                <w:color w:val="000000"/>
                <w:sz w:val="18"/>
                <w:szCs w:val="18"/>
                <w:lang w:val="en-US"/>
              </w:rPr>
            </w:pPr>
            <w:r w:rsidRPr="00C73512">
              <w:rPr>
                <w:b/>
                <w:i w:val="0"/>
                <w:color w:val="000000"/>
                <w:sz w:val="18"/>
                <w:szCs w:val="18"/>
                <w:lang w:val="en-US"/>
              </w:rPr>
              <w:t>C (Conditional)</w:t>
            </w:r>
          </w:p>
          <w:p w14:paraId="701BD989" w14:textId="77777777" w:rsidR="00C06247" w:rsidRPr="00C73512" w:rsidRDefault="00C06247" w:rsidP="0029777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77754358" w14:textId="77777777" w:rsidR="00C06247" w:rsidRPr="00C73512" w:rsidRDefault="00C06247" w:rsidP="0029777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68A57A6E" w14:textId="77777777" w:rsidR="00C06247" w:rsidRPr="00C73512" w:rsidRDefault="00C06247" w:rsidP="0029777D">
            <w:pPr>
              <w:pStyle w:val="Corpodeltesto2"/>
              <w:rPr>
                <w:b/>
                <w:i w:val="0"/>
                <w:color w:val="000000"/>
                <w:lang w:val="en-US"/>
              </w:rPr>
            </w:pPr>
            <w:r w:rsidRPr="00C73512">
              <w:rPr>
                <w:b/>
                <w:i w:val="0"/>
                <w:color w:val="000000"/>
                <w:lang w:val="en-US"/>
              </w:rPr>
              <w:t>Description</w:t>
            </w:r>
          </w:p>
        </w:tc>
      </w:tr>
      <w:tr w:rsidR="00C06247" w:rsidRPr="00C73512" w14:paraId="537E9223" w14:textId="77777777" w:rsidTr="0029777D">
        <w:trPr>
          <w:tblHeader/>
        </w:trPr>
        <w:tc>
          <w:tcPr>
            <w:tcW w:w="1060" w:type="pct"/>
          </w:tcPr>
          <w:p w14:paraId="2FABB8E1" w14:textId="77777777" w:rsidR="00C06247" w:rsidRPr="00C73512" w:rsidRDefault="00C06247" w:rsidP="00C06247">
            <w:pPr>
              <w:pStyle w:val="Corpodeltesto2"/>
              <w:rPr>
                <w:i w:val="0"/>
                <w:color w:val="000000"/>
                <w:lang w:val="en-US"/>
              </w:rPr>
            </w:pPr>
            <w:r w:rsidRPr="00C73512">
              <w:rPr>
                <w:i w:val="0"/>
                <w:color w:val="000000"/>
                <w:lang w:val="en-US"/>
              </w:rPr>
              <w:t>AmountInDispute</w:t>
            </w:r>
          </w:p>
        </w:tc>
        <w:tc>
          <w:tcPr>
            <w:tcW w:w="518" w:type="pct"/>
          </w:tcPr>
          <w:p w14:paraId="69E066E1" w14:textId="77777777" w:rsidR="00C06247" w:rsidRPr="00C73512" w:rsidRDefault="00C06247" w:rsidP="0029777D">
            <w:pPr>
              <w:pStyle w:val="Corpodeltesto2"/>
              <w:rPr>
                <w:i w:val="0"/>
                <w:color w:val="000000"/>
                <w:lang w:val="en-US"/>
              </w:rPr>
            </w:pPr>
            <w:r w:rsidRPr="00C73512">
              <w:rPr>
                <w:i w:val="0"/>
                <w:color w:val="000000"/>
                <w:lang w:val="en-US"/>
              </w:rPr>
              <w:t>Dec</w:t>
            </w:r>
            <w:r w:rsidR="00062843" w:rsidRPr="00C73512">
              <w:rPr>
                <w:i w:val="0"/>
                <w:color w:val="000000"/>
                <w:lang w:val="en-US"/>
              </w:rPr>
              <w:t>imal</w:t>
            </w:r>
          </w:p>
        </w:tc>
        <w:tc>
          <w:tcPr>
            <w:tcW w:w="310" w:type="pct"/>
          </w:tcPr>
          <w:p w14:paraId="60D7A917" w14:textId="77777777" w:rsidR="00C06247" w:rsidRPr="00C73512" w:rsidRDefault="00C06247" w:rsidP="0029777D">
            <w:pPr>
              <w:pStyle w:val="Corpodeltesto2"/>
              <w:rPr>
                <w:i w:val="0"/>
                <w:color w:val="000000"/>
                <w:lang w:val="en-US"/>
              </w:rPr>
            </w:pPr>
          </w:p>
        </w:tc>
        <w:tc>
          <w:tcPr>
            <w:tcW w:w="536" w:type="pct"/>
          </w:tcPr>
          <w:p w14:paraId="4C7ED203" w14:textId="77777777" w:rsidR="00C06247" w:rsidRPr="00C73512" w:rsidRDefault="00C06247" w:rsidP="0029777D">
            <w:pPr>
              <w:pStyle w:val="Corpodeltesto2"/>
              <w:jc w:val="center"/>
              <w:rPr>
                <w:i w:val="0"/>
                <w:color w:val="000000"/>
                <w:lang w:val="en-US"/>
              </w:rPr>
            </w:pPr>
            <w:r w:rsidRPr="00C73512">
              <w:rPr>
                <w:i w:val="0"/>
                <w:color w:val="000000"/>
                <w:lang w:val="en-US"/>
              </w:rPr>
              <w:t>M</w:t>
            </w:r>
          </w:p>
        </w:tc>
        <w:tc>
          <w:tcPr>
            <w:tcW w:w="1165" w:type="pct"/>
          </w:tcPr>
          <w:p w14:paraId="384BA431" w14:textId="77777777" w:rsidR="00C06247" w:rsidRPr="00C73512" w:rsidRDefault="00C06247" w:rsidP="0029777D">
            <w:pPr>
              <w:pStyle w:val="Corpodeltesto2"/>
              <w:rPr>
                <w:i w:val="0"/>
                <w:color w:val="000000"/>
                <w:lang w:val="en-US"/>
              </w:rPr>
            </w:pPr>
          </w:p>
        </w:tc>
        <w:tc>
          <w:tcPr>
            <w:tcW w:w="1411" w:type="pct"/>
          </w:tcPr>
          <w:p w14:paraId="48E6C33E" w14:textId="77777777" w:rsidR="00062843" w:rsidRPr="00C73512" w:rsidRDefault="00062843" w:rsidP="00062843">
            <w:pPr>
              <w:pStyle w:val="Corpodeltesto2"/>
              <w:rPr>
                <w:i w:val="0"/>
                <w:color w:val="000000"/>
                <w:lang w:val="en-US"/>
              </w:rPr>
            </w:pPr>
            <w:r w:rsidRPr="00C73512">
              <w:rPr>
                <w:i w:val="0"/>
                <w:color w:val="000000"/>
                <w:lang w:val="en-US"/>
              </w:rPr>
              <w:t>When button “Calculate” is pressed  then this field should be calculated by the system  as:</w:t>
            </w:r>
          </w:p>
          <w:p w14:paraId="57DCFA63" w14:textId="77777777" w:rsidR="00C06247" w:rsidRPr="00C73512" w:rsidRDefault="00062843" w:rsidP="00062843">
            <w:pPr>
              <w:pStyle w:val="Corpodeltesto2"/>
              <w:jc w:val="left"/>
              <w:rPr>
                <w:i w:val="0"/>
                <w:color w:val="000000"/>
                <w:lang w:val="en-US"/>
              </w:rPr>
            </w:pPr>
            <w:r w:rsidRPr="00C73512">
              <w:rPr>
                <w:i w:val="0"/>
                <w:color w:val="000000"/>
                <w:lang w:val="en-US"/>
              </w:rPr>
              <w:t>“Amount in dispute (£)” = “Value claimed after contribution (£)” – “Value offered after contribution (£)”.</w:t>
            </w:r>
          </w:p>
        </w:tc>
      </w:tr>
      <w:tr w:rsidR="00C06247" w:rsidRPr="00C73512" w14:paraId="0DB8A68B" w14:textId="77777777" w:rsidTr="0029777D">
        <w:trPr>
          <w:tblHeader/>
        </w:trPr>
        <w:tc>
          <w:tcPr>
            <w:tcW w:w="1060" w:type="pct"/>
          </w:tcPr>
          <w:p w14:paraId="39B93151" w14:textId="77777777" w:rsidR="00C06247" w:rsidRPr="00C73512" w:rsidRDefault="00C06247" w:rsidP="00C06247">
            <w:pPr>
              <w:pStyle w:val="Corpodeltesto2"/>
              <w:rPr>
                <w:i w:val="0"/>
                <w:color w:val="000000"/>
                <w:lang w:val="en-US"/>
              </w:rPr>
            </w:pPr>
            <w:r w:rsidRPr="00C73512">
              <w:rPr>
                <w:i w:val="0"/>
                <w:color w:val="000000"/>
                <w:lang w:val="en-US"/>
              </w:rPr>
              <w:t>Comments</w:t>
            </w:r>
          </w:p>
        </w:tc>
        <w:tc>
          <w:tcPr>
            <w:tcW w:w="518" w:type="pct"/>
          </w:tcPr>
          <w:p w14:paraId="10A5B9C9" w14:textId="77777777" w:rsidR="00C06247" w:rsidRPr="00C73512" w:rsidRDefault="00C06247" w:rsidP="0029777D">
            <w:pPr>
              <w:pStyle w:val="Corpodeltesto2"/>
              <w:rPr>
                <w:i w:val="0"/>
                <w:color w:val="000000"/>
                <w:lang w:val="en-US"/>
              </w:rPr>
            </w:pPr>
            <w:r w:rsidRPr="00C73512">
              <w:rPr>
                <w:i w:val="0"/>
                <w:color w:val="000000"/>
                <w:lang w:val="en-US"/>
              </w:rPr>
              <w:t>String</w:t>
            </w:r>
          </w:p>
        </w:tc>
        <w:tc>
          <w:tcPr>
            <w:tcW w:w="310" w:type="pct"/>
          </w:tcPr>
          <w:p w14:paraId="40D500D4" w14:textId="77777777" w:rsidR="00C06247" w:rsidRPr="00C73512" w:rsidRDefault="00C06247" w:rsidP="0029777D">
            <w:pPr>
              <w:pStyle w:val="Corpodeltesto2"/>
              <w:rPr>
                <w:i w:val="0"/>
                <w:color w:val="000000"/>
                <w:lang w:val="en-US"/>
              </w:rPr>
            </w:pPr>
            <w:r w:rsidRPr="00C73512">
              <w:rPr>
                <w:i w:val="0"/>
                <w:color w:val="000000"/>
                <w:lang w:val="en-US"/>
              </w:rPr>
              <w:t>0-500</w:t>
            </w:r>
          </w:p>
        </w:tc>
        <w:tc>
          <w:tcPr>
            <w:tcW w:w="536" w:type="pct"/>
          </w:tcPr>
          <w:p w14:paraId="468D9052" w14:textId="77777777" w:rsidR="00C06247" w:rsidRPr="00C73512" w:rsidRDefault="00062843" w:rsidP="0029777D">
            <w:pPr>
              <w:pStyle w:val="Corpodeltesto2"/>
              <w:jc w:val="center"/>
              <w:rPr>
                <w:i w:val="0"/>
                <w:color w:val="000000"/>
                <w:lang w:val="en-US"/>
              </w:rPr>
            </w:pPr>
            <w:r w:rsidRPr="00C73512">
              <w:rPr>
                <w:i w:val="0"/>
                <w:color w:val="000000"/>
                <w:lang w:val="en-US"/>
              </w:rPr>
              <w:t>O</w:t>
            </w:r>
          </w:p>
        </w:tc>
        <w:tc>
          <w:tcPr>
            <w:tcW w:w="1165" w:type="pct"/>
          </w:tcPr>
          <w:p w14:paraId="3FE66252" w14:textId="77777777" w:rsidR="00C06247" w:rsidRPr="00C73512" w:rsidRDefault="00C06247" w:rsidP="0029777D">
            <w:pPr>
              <w:pStyle w:val="Corpodeltesto2"/>
              <w:rPr>
                <w:i w:val="0"/>
                <w:color w:val="000000"/>
                <w:lang w:val="en-US"/>
              </w:rPr>
            </w:pPr>
          </w:p>
        </w:tc>
        <w:tc>
          <w:tcPr>
            <w:tcW w:w="1411" w:type="pct"/>
          </w:tcPr>
          <w:p w14:paraId="0456B70A" w14:textId="77777777" w:rsidR="00C06247" w:rsidRPr="00C73512" w:rsidRDefault="00C06247" w:rsidP="0029777D">
            <w:pPr>
              <w:pStyle w:val="Corpodeltesto2"/>
              <w:jc w:val="left"/>
              <w:rPr>
                <w:i w:val="0"/>
                <w:color w:val="000000"/>
                <w:lang w:val="en-US"/>
              </w:rPr>
            </w:pPr>
          </w:p>
        </w:tc>
      </w:tr>
      <w:tr w:rsidR="00C06247" w:rsidRPr="00C73512" w14:paraId="64A4C057" w14:textId="77777777" w:rsidTr="0029777D">
        <w:trPr>
          <w:tblHeader/>
        </w:trPr>
        <w:tc>
          <w:tcPr>
            <w:tcW w:w="1060" w:type="pct"/>
          </w:tcPr>
          <w:p w14:paraId="7FD9E6E7" w14:textId="77777777" w:rsidR="00C06247" w:rsidRPr="00C73512" w:rsidRDefault="00C06247" w:rsidP="00C06247">
            <w:pPr>
              <w:pStyle w:val="Corpodeltesto2"/>
              <w:rPr>
                <w:i w:val="0"/>
                <w:color w:val="000000"/>
                <w:lang w:val="en-US"/>
              </w:rPr>
            </w:pPr>
            <w:r w:rsidRPr="00C73512">
              <w:rPr>
                <w:i w:val="0"/>
                <w:color w:val="000000"/>
                <w:lang w:val="en-US"/>
              </w:rPr>
              <w:t>GrossValueOffered</w:t>
            </w:r>
          </w:p>
        </w:tc>
        <w:tc>
          <w:tcPr>
            <w:tcW w:w="518" w:type="pct"/>
          </w:tcPr>
          <w:p w14:paraId="657C25E6" w14:textId="77777777" w:rsidR="00C06247" w:rsidRPr="00C73512" w:rsidRDefault="00062843" w:rsidP="0029777D">
            <w:pPr>
              <w:pStyle w:val="Corpodeltesto2"/>
              <w:rPr>
                <w:i w:val="0"/>
                <w:color w:val="000000"/>
                <w:lang w:val="en-US"/>
              </w:rPr>
            </w:pPr>
            <w:r w:rsidRPr="00C73512">
              <w:rPr>
                <w:i w:val="0"/>
                <w:color w:val="000000"/>
                <w:lang w:val="en-US"/>
              </w:rPr>
              <w:t>Decimal</w:t>
            </w:r>
          </w:p>
        </w:tc>
        <w:tc>
          <w:tcPr>
            <w:tcW w:w="310" w:type="pct"/>
          </w:tcPr>
          <w:p w14:paraId="66C6DDAA" w14:textId="77777777" w:rsidR="00C06247" w:rsidRPr="00C73512" w:rsidRDefault="00C06247" w:rsidP="0029777D">
            <w:pPr>
              <w:pStyle w:val="Corpodeltesto2"/>
              <w:rPr>
                <w:i w:val="0"/>
                <w:color w:val="000000"/>
                <w:lang w:val="en-US"/>
              </w:rPr>
            </w:pPr>
          </w:p>
        </w:tc>
        <w:tc>
          <w:tcPr>
            <w:tcW w:w="536" w:type="pct"/>
          </w:tcPr>
          <w:p w14:paraId="7632BF49" w14:textId="77777777" w:rsidR="00C06247" w:rsidRPr="00C73512" w:rsidRDefault="00062843" w:rsidP="0029777D">
            <w:pPr>
              <w:pStyle w:val="Corpodeltesto2"/>
              <w:jc w:val="center"/>
              <w:rPr>
                <w:i w:val="0"/>
                <w:color w:val="000000"/>
                <w:lang w:val="en-US"/>
              </w:rPr>
            </w:pPr>
            <w:r w:rsidRPr="00C73512">
              <w:rPr>
                <w:i w:val="0"/>
                <w:color w:val="000000"/>
                <w:lang w:val="en-US"/>
              </w:rPr>
              <w:t>M</w:t>
            </w:r>
          </w:p>
        </w:tc>
        <w:tc>
          <w:tcPr>
            <w:tcW w:w="1165" w:type="pct"/>
          </w:tcPr>
          <w:p w14:paraId="13E14F61" w14:textId="77777777" w:rsidR="00C06247" w:rsidRPr="00C73512" w:rsidRDefault="00062843" w:rsidP="0029777D">
            <w:pPr>
              <w:pStyle w:val="Corpodeltesto2"/>
              <w:rPr>
                <w:i w:val="0"/>
                <w:color w:val="000000"/>
                <w:lang w:val="en-US"/>
              </w:rPr>
            </w:pPr>
            <w:r w:rsidRPr="00C73512">
              <w:rPr>
                <w:i w:val="0"/>
                <w:color w:val="000000"/>
                <w:lang w:val="en-US"/>
              </w:rPr>
              <w:t>Decimal &gt;= 0</w:t>
            </w:r>
          </w:p>
        </w:tc>
        <w:tc>
          <w:tcPr>
            <w:tcW w:w="1411" w:type="pct"/>
          </w:tcPr>
          <w:p w14:paraId="45AEF974" w14:textId="77777777" w:rsidR="00C06247" w:rsidRPr="00C73512" w:rsidRDefault="00C06247" w:rsidP="0029777D">
            <w:pPr>
              <w:pStyle w:val="Corpodeltesto2"/>
              <w:jc w:val="left"/>
              <w:rPr>
                <w:i w:val="0"/>
                <w:color w:val="000000"/>
                <w:lang w:val="en-US"/>
              </w:rPr>
            </w:pPr>
          </w:p>
        </w:tc>
      </w:tr>
      <w:tr w:rsidR="00C06247" w:rsidRPr="00C73512" w14:paraId="3A1DABC6" w14:textId="77777777" w:rsidTr="0029777D">
        <w:trPr>
          <w:tblHeader/>
        </w:trPr>
        <w:tc>
          <w:tcPr>
            <w:tcW w:w="1060" w:type="pct"/>
          </w:tcPr>
          <w:p w14:paraId="1F73A459" w14:textId="77777777" w:rsidR="00C06247" w:rsidRPr="00C73512" w:rsidRDefault="00C06247" w:rsidP="00C06247">
            <w:pPr>
              <w:pStyle w:val="Corpodeltesto2"/>
              <w:rPr>
                <w:i w:val="0"/>
                <w:color w:val="000000"/>
                <w:lang w:val="en-US"/>
              </w:rPr>
            </w:pPr>
            <w:r w:rsidRPr="00C73512">
              <w:rPr>
                <w:i w:val="0"/>
                <w:color w:val="000000"/>
                <w:lang w:val="en-US"/>
              </w:rPr>
              <w:t>IsGrossAmountAgreed</w:t>
            </w:r>
          </w:p>
        </w:tc>
        <w:tc>
          <w:tcPr>
            <w:tcW w:w="518" w:type="pct"/>
          </w:tcPr>
          <w:p w14:paraId="32749C89" w14:textId="77777777" w:rsidR="00C06247" w:rsidRPr="00C73512" w:rsidRDefault="00C06247" w:rsidP="0029777D">
            <w:pPr>
              <w:pStyle w:val="Corpodeltesto2"/>
              <w:rPr>
                <w:i w:val="0"/>
                <w:color w:val="000000"/>
                <w:lang w:val="en-US"/>
              </w:rPr>
            </w:pPr>
            <w:r w:rsidRPr="00C73512">
              <w:rPr>
                <w:i w:val="0"/>
                <w:color w:val="000000"/>
                <w:lang w:val="en-US"/>
              </w:rPr>
              <w:t>Boolean</w:t>
            </w:r>
          </w:p>
        </w:tc>
        <w:tc>
          <w:tcPr>
            <w:tcW w:w="310" w:type="pct"/>
          </w:tcPr>
          <w:p w14:paraId="3EA60212" w14:textId="77777777" w:rsidR="00C06247" w:rsidRPr="00C73512" w:rsidRDefault="00C06247" w:rsidP="0029777D">
            <w:pPr>
              <w:pStyle w:val="Corpodeltesto2"/>
              <w:rPr>
                <w:i w:val="0"/>
                <w:color w:val="000000"/>
                <w:lang w:val="en-US"/>
              </w:rPr>
            </w:pPr>
          </w:p>
        </w:tc>
        <w:tc>
          <w:tcPr>
            <w:tcW w:w="536" w:type="pct"/>
          </w:tcPr>
          <w:p w14:paraId="01AA3F44" w14:textId="77777777" w:rsidR="00C06247" w:rsidRPr="00C73512" w:rsidRDefault="00062843" w:rsidP="0029777D">
            <w:pPr>
              <w:pStyle w:val="Corpodeltesto2"/>
              <w:jc w:val="center"/>
              <w:rPr>
                <w:i w:val="0"/>
                <w:color w:val="000000"/>
                <w:lang w:val="en-US"/>
              </w:rPr>
            </w:pPr>
            <w:r w:rsidRPr="00C73512">
              <w:rPr>
                <w:i w:val="0"/>
                <w:color w:val="000000"/>
                <w:lang w:val="en-US"/>
              </w:rPr>
              <w:t>M</w:t>
            </w:r>
          </w:p>
        </w:tc>
        <w:tc>
          <w:tcPr>
            <w:tcW w:w="1165" w:type="pct"/>
          </w:tcPr>
          <w:p w14:paraId="7B49B531" w14:textId="77777777" w:rsidR="00C06247" w:rsidRPr="00C73512" w:rsidRDefault="00C06247" w:rsidP="0029777D">
            <w:pPr>
              <w:pStyle w:val="Corpodeltesto2"/>
              <w:rPr>
                <w:i w:val="0"/>
                <w:color w:val="000000"/>
                <w:lang w:val="en-US"/>
              </w:rPr>
            </w:pPr>
          </w:p>
        </w:tc>
        <w:tc>
          <w:tcPr>
            <w:tcW w:w="1411" w:type="pct"/>
          </w:tcPr>
          <w:p w14:paraId="55B9206C" w14:textId="77777777" w:rsidR="00C06247" w:rsidRPr="00C73512" w:rsidRDefault="00C06247" w:rsidP="0029777D">
            <w:pPr>
              <w:pStyle w:val="Corpodeltesto2"/>
              <w:jc w:val="left"/>
              <w:rPr>
                <w:i w:val="0"/>
                <w:color w:val="000000"/>
                <w:lang w:val="en-US"/>
              </w:rPr>
            </w:pPr>
          </w:p>
        </w:tc>
      </w:tr>
      <w:tr w:rsidR="00C06247" w:rsidRPr="00C73512" w14:paraId="1DAE21DB" w14:textId="77777777" w:rsidTr="0029777D">
        <w:trPr>
          <w:tblHeader/>
        </w:trPr>
        <w:tc>
          <w:tcPr>
            <w:tcW w:w="1060" w:type="pct"/>
          </w:tcPr>
          <w:p w14:paraId="1F538AEC" w14:textId="77777777" w:rsidR="00C06247" w:rsidRPr="00C73512" w:rsidRDefault="00C06247" w:rsidP="00C06247">
            <w:pPr>
              <w:pStyle w:val="Corpodeltesto2"/>
              <w:rPr>
                <w:i w:val="0"/>
                <w:color w:val="000000"/>
                <w:lang w:val="en-US"/>
              </w:rPr>
            </w:pPr>
            <w:r w:rsidRPr="00C73512">
              <w:rPr>
                <w:i w:val="0"/>
                <w:color w:val="000000"/>
                <w:lang w:val="en-US"/>
              </w:rPr>
              <w:t>LossType</w:t>
            </w:r>
          </w:p>
        </w:tc>
        <w:tc>
          <w:tcPr>
            <w:tcW w:w="518" w:type="pct"/>
          </w:tcPr>
          <w:p w14:paraId="630537DB" w14:textId="77777777" w:rsidR="00C06247" w:rsidRPr="00C73512" w:rsidRDefault="00C06247" w:rsidP="0029777D">
            <w:pPr>
              <w:pStyle w:val="Corpodeltesto2"/>
              <w:rPr>
                <w:i w:val="0"/>
                <w:color w:val="000000"/>
                <w:lang w:val="en-US"/>
              </w:rPr>
            </w:pPr>
            <w:r w:rsidRPr="00C73512">
              <w:rPr>
                <w:i w:val="0"/>
                <w:color w:val="000000"/>
                <w:lang w:val="en-US"/>
              </w:rPr>
              <w:t>Integer</w:t>
            </w:r>
          </w:p>
        </w:tc>
        <w:tc>
          <w:tcPr>
            <w:tcW w:w="310" w:type="pct"/>
          </w:tcPr>
          <w:p w14:paraId="5A3CA845" w14:textId="77777777" w:rsidR="00C06247" w:rsidRPr="00C73512" w:rsidRDefault="00C06247" w:rsidP="0029777D">
            <w:pPr>
              <w:pStyle w:val="Corpodeltesto2"/>
              <w:rPr>
                <w:i w:val="0"/>
                <w:color w:val="000000"/>
                <w:lang w:val="en-US"/>
              </w:rPr>
            </w:pPr>
          </w:p>
        </w:tc>
        <w:tc>
          <w:tcPr>
            <w:tcW w:w="536" w:type="pct"/>
          </w:tcPr>
          <w:p w14:paraId="6410457E" w14:textId="77777777" w:rsidR="00C06247" w:rsidRPr="00C73512" w:rsidRDefault="00062843" w:rsidP="0029777D">
            <w:pPr>
              <w:pStyle w:val="Corpodeltesto2"/>
              <w:jc w:val="center"/>
              <w:rPr>
                <w:i w:val="0"/>
                <w:color w:val="000000"/>
                <w:lang w:val="en-US"/>
              </w:rPr>
            </w:pPr>
            <w:r w:rsidRPr="00C73512">
              <w:rPr>
                <w:i w:val="0"/>
                <w:color w:val="000000"/>
                <w:lang w:val="en-US"/>
              </w:rPr>
              <w:t>M</w:t>
            </w:r>
          </w:p>
        </w:tc>
        <w:tc>
          <w:tcPr>
            <w:tcW w:w="1165" w:type="pct"/>
          </w:tcPr>
          <w:p w14:paraId="5F46D83A" w14:textId="77777777" w:rsidR="00062843" w:rsidRPr="00C73512" w:rsidRDefault="00062843" w:rsidP="00062843">
            <w:pPr>
              <w:pStyle w:val="Corpodeltesto2"/>
              <w:rPr>
                <w:i w:val="0"/>
                <w:color w:val="000000"/>
                <w:lang w:val="en-US"/>
              </w:rPr>
            </w:pPr>
            <w:r w:rsidRPr="00C73512">
              <w:rPr>
                <w:i w:val="0"/>
                <w:color w:val="000000"/>
                <w:lang w:val="en-US"/>
              </w:rPr>
              <w:t>0 - Policy excess</w:t>
            </w:r>
          </w:p>
          <w:p w14:paraId="3BE200A9" w14:textId="77777777" w:rsidR="00062843" w:rsidRPr="00C73512" w:rsidRDefault="00062843" w:rsidP="00062843">
            <w:pPr>
              <w:pStyle w:val="Corpodeltesto2"/>
              <w:rPr>
                <w:i w:val="0"/>
                <w:color w:val="000000"/>
                <w:lang w:val="en-US"/>
              </w:rPr>
            </w:pPr>
            <w:r w:rsidRPr="00C73512">
              <w:rPr>
                <w:i w:val="0"/>
                <w:color w:val="000000"/>
                <w:lang w:val="en-US"/>
              </w:rPr>
              <w:t>1 – Loss of use</w:t>
            </w:r>
          </w:p>
          <w:p w14:paraId="68403A32" w14:textId="77777777" w:rsidR="00062843" w:rsidRPr="00C73512" w:rsidRDefault="00062843" w:rsidP="00062843">
            <w:pPr>
              <w:pStyle w:val="Corpodeltesto2"/>
              <w:rPr>
                <w:i w:val="0"/>
                <w:color w:val="000000"/>
                <w:lang w:val="en-US"/>
              </w:rPr>
            </w:pPr>
            <w:r w:rsidRPr="00C73512">
              <w:rPr>
                <w:i w:val="0"/>
                <w:color w:val="000000"/>
                <w:lang w:val="en-US"/>
              </w:rPr>
              <w:t>2 – Car hire</w:t>
            </w:r>
          </w:p>
          <w:p w14:paraId="03057219" w14:textId="77777777" w:rsidR="00062843" w:rsidRPr="00C73512" w:rsidRDefault="00062843" w:rsidP="00062843">
            <w:pPr>
              <w:pStyle w:val="Corpodeltesto2"/>
              <w:rPr>
                <w:i w:val="0"/>
                <w:color w:val="000000"/>
                <w:lang w:val="en-US"/>
              </w:rPr>
            </w:pPr>
            <w:r w:rsidRPr="00C73512">
              <w:rPr>
                <w:i w:val="0"/>
                <w:color w:val="000000"/>
                <w:lang w:val="en-US"/>
              </w:rPr>
              <w:t>3 – Repair costs</w:t>
            </w:r>
          </w:p>
          <w:p w14:paraId="02F6EC12" w14:textId="77777777" w:rsidR="00062843" w:rsidRPr="00C73512" w:rsidRDefault="00062843" w:rsidP="00062843">
            <w:pPr>
              <w:pStyle w:val="Corpodeltesto2"/>
              <w:rPr>
                <w:i w:val="0"/>
                <w:color w:val="000000"/>
                <w:lang w:val="en-US"/>
              </w:rPr>
            </w:pPr>
            <w:r w:rsidRPr="00C73512">
              <w:rPr>
                <w:i w:val="0"/>
                <w:color w:val="000000"/>
                <w:lang w:val="en-US"/>
              </w:rPr>
              <w:t>4 – Fares (taxis, buses, tube, etc.)</w:t>
            </w:r>
          </w:p>
          <w:p w14:paraId="55CB30DA" w14:textId="77777777" w:rsidR="00062843" w:rsidRPr="00C73512" w:rsidRDefault="00062843" w:rsidP="00062843">
            <w:pPr>
              <w:pStyle w:val="Corpodeltesto2"/>
              <w:rPr>
                <w:i w:val="0"/>
                <w:color w:val="000000"/>
                <w:lang w:val="en-US"/>
              </w:rPr>
            </w:pPr>
            <w:r w:rsidRPr="00C73512">
              <w:rPr>
                <w:i w:val="0"/>
                <w:color w:val="000000"/>
                <w:lang w:val="en-US"/>
              </w:rPr>
              <w:t>5 – Medical expenses</w:t>
            </w:r>
          </w:p>
          <w:p w14:paraId="6F1E0284" w14:textId="77777777" w:rsidR="00062843" w:rsidRPr="00C73512" w:rsidRDefault="00062843" w:rsidP="00062843">
            <w:pPr>
              <w:pStyle w:val="Corpodeltesto2"/>
              <w:rPr>
                <w:i w:val="0"/>
                <w:color w:val="000000"/>
                <w:lang w:val="en-US"/>
              </w:rPr>
            </w:pPr>
            <w:r w:rsidRPr="00C73512">
              <w:rPr>
                <w:i w:val="0"/>
                <w:color w:val="000000"/>
                <w:lang w:val="en-US"/>
              </w:rPr>
              <w:t>6 – Clothing</w:t>
            </w:r>
          </w:p>
          <w:p w14:paraId="6D5366A8" w14:textId="77777777" w:rsidR="00062843" w:rsidRPr="00C73512" w:rsidRDefault="00062843" w:rsidP="00062843">
            <w:pPr>
              <w:pStyle w:val="Corpodeltesto2"/>
              <w:rPr>
                <w:i w:val="0"/>
                <w:color w:val="000000"/>
                <w:lang w:val="en-US"/>
              </w:rPr>
            </w:pPr>
            <w:r w:rsidRPr="00C73512">
              <w:rPr>
                <w:i w:val="0"/>
                <w:color w:val="000000"/>
                <w:lang w:val="en-US"/>
              </w:rPr>
              <w:t>7 – Care/Services</w:t>
            </w:r>
          </w:p>
          <w:p w14:paraId="339619AB" w14:textId="77777777" w:rsidR="00062843" w:rsidRPr="00C73512" w:rsidRDefault="00062843" w:rsidP="00062843">
            <w:pPr>
              <w:pStyle w:val="Corpodeltesto2"/>
              <w:rPr>
                <w:i w:val="0"/>
                <w:color w:val="000000"/>
                <w:lang w:val="en-US"/>
              </w:rPr>
            </w:pPr>
            <w:r w:rsidRPr="00C73512">
              <w:rPr>
                <w:i w:val="0"/>
                <w:color w:val="000000"/>
                <w:lang w:val="en-US"/>
              </w:rPr>
              <w:t>8 – Loss of earnings for Claimant</w:t>
            </w:r>
          </w:p>
          <w:p w14:paraId="2063787C" w14:textId="77777777" w:rsidR="00062843" w:rsidRPr="00C73512" w:rsidRDefault="00062843" w:rsidP="00062843">
            <w:pPr>
              <w:pStyle w:val="Corpodeltesto2"/>
              <w:rPr>
                <w:i w:val="0"/>
                <w:color w:val="000000"/>
                <w:lang w:val="en-US"/>
              </w:rPr>
            </w:pPr>
            <w:r w:rsidRPr="00C73512">
              <w:rPr>
                <w:i w:val="0"/>
                <w:color w:val="000000"/>
                <w:lang w:val="en-US"/>
              </w:rPr>
              <w:t>9 – Loss of earnings for Employer</w:t>
            </w:r>
          </w:p>
          <w:p w14:paraId="2311EBD7" w14:textId="77777777" w:rsidR="00062843" w:rsidRPr="00C73512" w:rsidRDefault="00062843" w:rsidP="00062843">
            <w:pPr>
              <w:pStyle w:val="Corpodeltesto2"/>
              <w:rPr>
                <w:i w:val="0"/>
                <w:color w:val="000000"/>
                <w:lang w:val="en-US"/>
              </w:rPr>
            </w:pPr>
            <w:r w:rsidRPr="00C73512">
              <w:rPr>
                <w:i w:val="0"/>
                <w:color w:val="000000"/>
                <w:lang w:val="en-US"/>
              </w:rPr>
              <w:t xml:space="preserve">10 – </w:t>
            </w:r>
            <w:r w:rsidR="00CF4084">
              <w:rPr>
                <w:i w:val="0"/>
                <w:color w:val="000000"/>
                <w:lang w:val="en-US"/>
              </w:rPr>
              <w:t>Other losses</w:t>
            </w:r>
          </w:p>
          <w:p w14:paraId="019152D4" w14:textId="77777777" w:rsidR="00C06247" w:rsidRDefault="00062843" w:rsidP="00062843">
            <w:pPr>
              <w:pStyle w:val="Corpodeltesto2"/>
              <w:rPr>
                <w:i w:val="0"/>
                <w:color w:val="000000"/>
                <w:lang w:val="en-US"/>
              </w:rPr>
            </w:pPr>
            <w:r w:rsidRPr="00C73512">
              <w:rPr>
                <w:i w:val="0"/>
                <w:color w:val="000000"/>
                <w:lang w:val="en-US"/>
              </w:rPr>
              <w:t xml:space="preserve">11 - </w:t>
            </w:r>
            <w:r w:rsidR="00C702E2">
              <w:rPr>
                <w:i w:val="0"/>
                <w:color w:val="000000"/>
                <w:lang w:val="en-US"/>
              </w:rPr>
              <w:t>PSLA</w:t>
            </w:r>
          </w:p>
          <w:p w14:paraId="3F233993" w14:textId="77777777" w:rsidR="00C702E2" w:rsidRDefault="00C702E2" w:rsidP="00C702E2">
            <w:pPr>
              <w:pStyle w:val="Corpodeltesto2"/>
              <w:rPr>
                <w:i w:val="0"/>
                <w:color w:val="auto"/>
                <w:lang w:val="en-US"/>
              </w:rPr>
            </w:pPr>
            <w:r>
              <w:rPr>
                <w:i w:val="0"/>
                <w:color w:val="auto"/>
                <w:lang w:val="en-US"/>
              </w:rPr>
              <w:t xml:space="preserve">13 - </w:t>
            </w:r>
            <w:r w:rsidRPr="00C702E2">
              <w:rPr>
                <w:i w:val="0"/>
                <w:color w:val="auto"/>
                <w:lang w:val="en-US"/>
              </w:rPr>
              <w:t>Disadvantage on the labour market</w:t>
            </w:r>
          </w:p>
          <w:p w14:paraId="45649CD6" w14:textId="77777777" w:rsidR="00C702E2" w:rsidRDefault="00C702E2" w:rsidP="00C702E2">
            <w:pPr>
              <w:pStyle w:val="Corpodeltesto2"/>
              <w:rPr>
                <w:i w:val="0"/>
                <w:color w:val="auto"/>
                <w:lang w:val="en-US"/>
              </w:rPr>
            </w:pPr>
            <w:r>
              <w:rPr>
                <w:i w:val="0"/>
                <w:color w:val="auto"/>
                <w:lang w:val="en-US"/>
              </w:rPr>
              <w:t xml:space="preserve">14 - </w:t>
            </w:r>
            <w:r w:rsidRPr="00C702E2">
              <w:rPr>
                <w:i w:val="0"/>
                <w:color w:val="auto"/>
                <w:lang w:val="en-US"/>
              </w:rPr>
              <w:t>Loss of congenial employment</w:t>
            </w:r>
          </w:p>
          <w:p w14:paraId="3FE19A47" w14:textId="77777777" w:rsidR="00C702E2" w:rsidRPr="00C73512" w:rsidRDefault="00C702E2" w:rsidP="00C702E2">
            <w:pPr>
              <w:pStyle w:val="Corpodeltesto2"/>
              <w:rPr>
                <w:i w:val="0"/>
                <w:color w:val="000000"/>
                <w:lang w:val="en-US"/>
              </w:rPr>
            </w:pPr>
            <w:r>
              <w:rPr>
                <w:i w:val="0"/>
                <w:color w:val="auto"/>
                <w:lang w:val="en-US"/>
              </w:rPr>
              <w:t xml:space="preserve">15 - </w:t>
            </w:r>
            <w:r w:rsidRPr="00C702E2">
              <w:rPr>
                <w:i w:val="0"/>
                <w:color w:val="auto"/>
                <w:lang w:val="en-US"/>
              </w:rPr>
              <w:t>Future losses</w:t>
            </w:r>
          </w:p>
        </w:tc>
        <w:tc>
          <w:tcPr>
            <w:tcW w:w="1411" w:type="pct"/>
          </w:tcPr>
          <w:p w14:paraId="4CE87C25" w14:textId="77777777" w:rsidR="000D3D6D" w:rsidRPr="000D3D6D" w:rsidRDefault="000D3D6D" w:rsidP="000D3D6D">
            <w:pPr>
              <w:pStyle w:val="Corpodeltesto2"/>
              <w:jc w:val="left"/>
              <w:rPr>
                <w:b/>
                <w:i w:val="0"/>
                <w:color w:val="auto"/>
                <w:lang w:val="en-GB"/>
              </w:rPr>
            </w:pPr>
            <w:r w:rsidRPr="000D3D6D">
              <w:rPr>
                <w:b/>
                <w:i w:val="0"/>
                <w:color w:val="auto"/>
                <w:highlight w:val="yellow"/>
                <w:lang w:val="en-GB"/>
              </w:rPr>
              <w:t>FROM RELEASE 3 ON:</w:t>
            </w:r>
          </w:p>
          <w:p w14:paraId="0DEF75EE" w14:textId="77777777" w:rsidR="000D3D6D" w:rsidRDefault="000D3D6D" w:rsidP="000D3D6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368BE0D0" w14:textId="77777777" w:rsidR="000D3D6D" w:rsidRDefault="000D3D6D" w:rsidP="000D3D6D">
            <w:pPr>
              <w:pStyle w:val="Corpodeltesto2"/>
              <w:rPr>
                <w:i w:val="0"/>
                <w:color w:val="auto"/>
                <w:lang w:val="en-US"/>
              </w:rPr>
            </w:pPr>
            <w:r>
              <w:rPr>
                <w:i w:val="0"/>
                <w:color w:val="auto"/>
                <w:lang w:val="en-US"/>
              </w:rPr>
              <w:t xml:space="preserve">13 - </w:t>
            </w:r>
            <w:r w:rsidRPr="00C702E2">
              <w:rPr>
                <w:i w:val="0"/>
                <w:color w:val="auto"/>
                <w:lang w:val="en-US"/>
              </w:rPr>
              <w:t>Disadvantage on the labour market</w:t>
            </w:r>
          </w:p>
          <w:p w14:paraId="2F3C4BA1" w14:textId="77777777" w:rsidR="000D3D6D" w:rsidRDefault="000D3D6D" w:rsidP="000D3D6D">
            <w:pPr>
              <w:pStyle w:val="Corpodeltesto2"/>
              <w:rPr>
                <w:i w:val="0"/>
                <w:color w:val="auto"/>
                <w:lang w:val="en-US"/>
              </w:rPr>
            </w:pPr>
            <w:r>
              <w:rPr>
                <w:i w:val="0"/>
                <w:color w:val="auto"/>
                <w:lang w:val="en-US"/>
              </w:rPr>
              <w:t xml:space="preserve">14 - </w:t>
            </w:r>
            <w:r w:rsidRPr="00C702E2">
              <w:rPr>
                <w:i w:val="0"/>
                <w:color w:val="auto"/>
                <w:lang w:val="en-US"/>
              </w:rPr>
              <w:t>Loss of congenial employment</w:t>
            </w:r>
          </w:p>
          <w:p w14:paraId="372E1E94" w14:textId="77777777" w:rsidR="000D3D6D" w:rsidRDefault="000D3D6D" w:rsidP="000D3D6D">
            <w:pPr>
              <w:pStyle w:val="Corpodeltesto2"/>
              <w:jc w:val="left"/>
              <w:rPr>
                <w:i w:val="0"/>
                <w:color w:val="auto"/>
                <w:lang w:val="en-US"/>
              </w:rPr>
            </w:pPr>
            <w:r>
              <w:rPr>
                <w:i w:val="0"/>
                <w:color w:val="auto"/>
                <w:lang w:val="en-US"/>
              </w:rPr>
              <w:t xml:space="preserve">15 - </w:t>
            </w:r>
            <w:r w:rsidRPr="00C702E2">
              <w:rPr>
                <w:i w:val="0"/>
                <w:color w:val="auto"/>
                <w:lang w:val="en-US"/>
              </w:rPr>
              <w:t>Future losses</w:t>
            </w:r>
          </w:p>
          <w:p w14:paraId="7F57EB5A" w14:textId="77777777" w:rsidR="000D3D6D" w:rsidRDefault="000D3D6D" w:rsidP="000D3D6D">
            <w:pPr>
              <w:pStyle w:val="Corpodeltesto2"/>
              <w:jc w:val="left"/>
              <w:rPr>
                <w:i w:val="0"/>
                <w:color w:val="auto"/>
                <w:lang w:val="en-US"/>
              </w:rPr>
            </w:pPr>
          </w:p>
          <w:p w14:paraId="6AECE8DC" w14:textId="77777777" w:rsidR="00C06247" w:rsidRPr="00C73512" w:rsidRDefault="000D3D6D" w:rsidP="003C2F4A">
            <w:pPr>
              <w:pStyle w:val="Corpodeltesto2"/>
              <w:jc w:val="left"/>
              <w:rPr>
                <w:i w:val="0"/>
                <w:color w:val="000000"/>
                <w:lang w:val="en-US"/>
              </w:rPr>
            </w:pPr>
            <w:r>
              <w:rPr>
                <w:i w:val="0"/>
                <w:color w:val="auto"/>
                <w:lang w:val="en-US"/>
              </w:rPr>
              <w:t xml:space="preserve">Loss type 11 “General damages” </w:t>
            </w:r>
            <w:r w:rsidR="003C2F4A">
              <w:rPr>
                <w:i w:val="0"/>
                <w:color w:val="auto"/>
                <w:lang w:val="en-US"/>
              </w:rPr>
              <w:t>renamed</w:t>
            </w:r>
            <w:r>
              <w:rPr>
                <w:i w:val="0"/>
                <w:color w:val="auto"/>
                <w:lang w:val="en-US"/>
              </w:rPr>
              <w:t xml:space="preserve"> to “PSLA”</w:t>
            </w:r>
          </w:p>
        </w:tc>
      </w:tr>
      <w:tr w:rsidR="00C06247" w:rsidRPr="00C73512" w14:paraId="455D2B40" w14:textId="77777777" w:rsidTr="0029777D">
        <w:trPr>
          <w:tblHeader/>
        </w:trPr>
        <w:tc>
          <w:tcPr>
            <w:tcW w:w="1060" w:type="pct"/>
          </w:tcPr>
          <w:p w14:paraId="3C55919F" w14:textId="77777777" w:rsidR="00C06247" w:rsidRPr="00C73512" w:rsidRDefault="00C06247" w:rsidP="00C06247">
            <w:pPr>
              <w:pStyle w:val="Corpodeltesto2"/>
              <w:rPr>
                <w:i w:val="0"/>
                <w:color w:val="000000"/>
                <w:lang w:val="en-US"/>
              </w:rPr>
            </w:pPr>
            <w:r w:rsidRPr="00C73512">
              <w:rPr>
                <w:i w:val="0"/>
                <w:color w:val="000000"/>
                <w:lang w:val="en-US"/>
              </w:rPr>
              <w:t>PercContribNegDeductions</w:t>
            </w:r>
          </w:p>
        </w:tc>
        <w:tc>
          <w:tcPr>
            <w:tcW w:w="518" w:type="pct"/>
          </w:tcPr>
          <w:p w14:paraId="39C04A0B" w14:textId="77777777" w:rsidR="00C06247" w:rsidRPr="00C73512" w:rsidRDefault="00C06247" w:rsidP="0029777D">
            <w:pPr>
              <w:pStyle w:val="Corpodeltesto2"/>
              <w:rPr>
                <w:i w:val="0"/>
                <w:color w:val="000000"/>
                <w:lang w:val="en-US"/>
              </w:rPr>
            </w:pPr>
            <w:r w:rsidRPr="00C73512">
              <w:rPr>
                <w:i w:val="0"/>
                <w:color w:val="000000"/>
                <w:lang w:val="en-US"/>
              </w:rPr>
              <w:t>Integer</w:t>
            </w:r>
          </w:p>
        </w:tc>
        <w:tc>
          <w:tcPr>
            <w:tcW w:w="310" w:type="pct"/>
          </w:tcPr>
          <w:p w14:paraId="20E55433" w14:textId="77777777" w:rsidR="00C06247" w:rsidRPr="00C73512" w:rsidRDefault="00C06247" w:rsidP="0029777D">
            <w:pPr>
              <w:pStyle w:val="Corpodeltesto2"/>
              <w:rPr>
                <w:i w:val="0"/>
                <w:color w:val="000000"/>
                <w:lang w:val="en-US"/>
              </w:rPr>
            </w:pPr>
          </w:p>
        </w:tc>
        <w:tc>
          <w:tcPr>
            <w:tcW w:w="536" w:type="pct"/>
          </w:tcPr>
          <w:p w14:paraId="18DBF7F4" w14:textId="77777777" w:rsidR="00C06247" w:rsidRPr="00C73512" w:rsidRDefault="00062843" w:rsidP="0029777D">
            <w:pPr>
              <w:pStyle w:val="Corpodeltesto2"/>
              <w:jc w:val="center"/>
              <w:rPr>
                <w:i w:val="0"/>
                <w:color w:val="000000"/>
                <w:lang w:val="en-US"/>
              </w:rPr>
            </w:pPr>
            <w:r w:rsidRPr="00C73512">
              <w:rPr>
                <w:i w:val="0"/>
                <w:color w:val="000000"/>
                <w:lang w:val="en-US"/>
              </w:rPr>
              <w:t>M</w:t>
            </w:r>
          </w:p>
        </w:tc>
        <w:tc>
          <w:tcPr>
            <w:tcW w:w="1165" w:type="pct"/>
          </w:tcPr>
          <w:p w14:paraId="49C413CC" w14:textId="77777777" w:rsidR="00C06247" w:rsidRPr="00C73512" w:rsidRDefault="00062843" w:rsidP="0029777D">
            <w:pPr>
              <w:pStyle w:val="Corpodeltesto2"/>
              <w:rPr>
                <w:i w:val="0"/>
                <w:color w:val="000000"/>
                <w:lang w:val="en-US"/>
              </w:rPr>
            </w:pPr>
            <w:r w:rsidRPr="00C73512">
              <w:rPr>
                <w:i w:val="0"/>
                <w:color w:val="000000"/>
                <w:lang w:val="en-US"/>
              </w:rPr>
              <w:t>0-100</w:t>
            </w:r>
          </w:p>
        </w:tc>
        <w:tc>
          <w:tcPr>
            <w:tcW w:w="1411" w:type="pct"/>
          </w:tcPr>
          <w:p w14:paraId="02384FE1" w14:textId="77777777" w:rsidR="00C06247" w:rsidRPr="00C73512" w:rsidRDefault="00C06247" w:rsidP="0029777D">
            <w:pPr>
              <w:pStyle w:val="Corpodeltesto2"/>
              <w:jc w:val="left"/>
              <w:rPr>
                <w:i w:val="0"/>
                <w:color w:val="000000"/>
                <w:lang w:val="en-US"/>
              </w:rPr>
            </w:pPr>
          </w:p>
        </w:tc>
      </w:tr>
      <w:tr w:rsidR="00C06247" w:rsidRPr="00C73512" w14:paraId="1B9FD77B" w14:textId="77777777" w:rsidTr="0029777D">
        <w:trPr>
          <w:tblHeader/>
        </w:trPr>
        <w:tc>
          <w:tcPr>
            <w:tcW w:w="1060" w:type="pct"/>
          </w:tcPr>
          <w:p w14:paraId="22511F27" w14:textId="77777777" w:rsidR="00C06247" w:rsidRPr="00C73512" w:rsidRDefault="00C06247" w:rsidP="00C06247">
            <w:pPr>
              <w:pStyle w:val="Corpodeltesto2"/>
              <w:rPr>
                <w:i w:val="0"/>
                <w:color w:val="000000"/>
                <w:lang w:val="en-US"/>
              </w:rPr>
            </w:pPr>
            <w:r w:rsidRPr="00C73512">
              <w:rPr>
                <w:i w:val="0"/>
                <w:color w:val="000000"/>
                <w:lang w:val="en-US"/>
              </w:rPr>
              <w:lastRenderedPageBreak/>
              <w:t>ValueOfferedAfterContrib</w:t>
            </w:r>
          </w:p>
        </w:tc>
        <w:tc>
          <w:tcPr>
            <w:tcW w:w="518" w:type="pct"/>
          </w:tcPr>
          <w:p w14:paraId="1D24F10A" w14:textId="77777777" w:rsidR="00C06247" w:rsidRPr="00C73512" w:rsidRDefault="00C06247" w:rsidP="0029777D">
            <w:pPr>
              <w:pStyle w:val="Corpodeltesto2"/>
              <w:rPr>
                <w:i w:val="0"/>
                <w:color w:val="000000"/>
                <w:lang w:val="en-US"/>
              </w:rPr>
            </w:pPr>
            <w:r w:rsidRPr="00C73512">
              <w:rPr>
                <w:i w:val="0"/>
                <w:color w:val="000000"/>
                <w:lang w:val="en-US"/>
              </w:rPr>
              <w:t>Decimal</w:t>
            </w:r>
          </w:p>
        </w:tc>
        <w:tc>
          <w:tcPr>
            <w:tcW w:w="310" w:type="pct"/>
          </w:tcPr>
          <w:p w14:paraId="2D3FC641" w14:textId="77777777" w:rsidR="00C06247" w:rsidRPr="00C73512" w:rsidRDefault="00C06247" w:rsidP="0029777D">
            <w:pPr>
              <w:pStyle w:val="Corpodeltesto2"/>
              <w:rPr>
                <w:i w:val="0"/>
                <w:color w:val="000000"/>
                <w:lang w:val="en-US"/>
              </w:rPr>
            </w:pPr>
          </w:p>
        </w:tc>
        <w:tc>
          <w:tcPr>
            <w:tcW w:w="536" w:type="pct"/>
          </w:tcPr>
          <w:p w14:paraId="02A5793E" w14:textId="77777777" w:rsidR="00C06247" w:rsidRPr="00C73512" w:rsidRDefault="00062843" w:rsidP="0029777D">
            <w:pPr>
              <w:pStyle w:val="Corpodeltesto2"/>
              <w:jc w:val="center"/>
              <w:rPr>
                <w:i w:val="0"/>
                <w:color w:val="000000"/>
                <w:lang w:val="en-US"/>
              </w:rPr>
            </w:pPr>
            <w:r w:rsidRPr="00C73512">
              <w:rPr>
                <w:i w:val="0"/>
                <w:color w:val="000000"/>
                <w:lang w:val="en-US"/>
              </w:rPr>
              <w:t>M</w:t>
            </w:r>
          </w:p>
        </w:tc>
        <w:tc>
          <w:tcPr>
            <w:tcW w:w="1165" w:type="pct"/>
          </w:tcPr>
          <w:p w14:paraId="2128F9E5" w14:textId="77777777" w:rsidR="00C06247" w:rsidRPr="00C73512" w:rsidRDefault="00C06247" w:rsidP="0029777D">
            <w:pPr>
              <w:pStyle w:val="Corpodeltesto2"/>
              <w:rPr>
                <w:i w:val="0"/>
                <w:color w:val="000000"/>
                <w:lang w:val="en-US"/>
              </w:rPr>
            </w:pPr>
          </w:p>
        </w:tc>
        <w:tc>
          <w:tcPr>
            <w:tcW w:w="1411" w:type="pct"/>
          </w:tcPr>
          <w:p w14:paraId="3C078CC7" w14:textId="77777777" w:rsidR="00062843" w:rsidRPr="00C73512" w:rsidRDefault="00062843" w:rsidP="00062843">
            <w:pPr>
              <w:pStyle w:val="Corpodeltesto2"/>
              <w:rPr>
                <w:i w:val="0"/>
                <w:color w:val="000000"/>
                <w:lang w:val="en-US"/>
              </w:rPr>
            </w:pPr>
            <w:r w:rsidRPr="00C73512">
              <w:rPr>
                <w:i w:val="0"/>
                <w:color w:val="000000"/>
                <w:lang w:val="en-US"/>
              </w:rPr>
              <w:t>“Value offered after contribution (£)” is the net amount obtained by deducting the “%Contributory Negligence deductions” from the gross value offered.</w:t>
            </w:r>
          </w:p>
          <w:p w14:paraId="08B07CD2" w14:textId="77777777" w:rsidR="00062843" w:rsidRPr="00C73512" w:rsidRDefault="00062843" w:rsidP="00062843">
            <w:pPr>
              <w:pStyle w:val="Corpodeltesto2"/>
              <w:rPr>
                <w:i w:val="0"/>
                <w:color w:val="000000"/>
                <w:lang w:val="en-US"/>
              </w:rPr>
            </w:pPr>
            <w:r w:rsidRPr="00C73512">
              <w:rPr>
                <w:i w:val="0"/>
                <w:color w:val="000000"/>
                <w:lang w:val="en-US"/>
              </w:rPr>
              <w:t>Example (for one loss type):</w:t>
            </w:r>
          </w:p>
          <w:p w14:paraId="75B1458C" w14:textId="77777777" w:rsidR="00062843" w:rsidRPr="00C73512" w:rsidRDefault="00062843" w:rsidP="00062843">
            <w:pPr>
              <w:pStyle w:val="Corpodeltesto2"/>
              <w:rPr>
                <w:i w:val="0"/>
                <w:color w:val="000000"/>
                <w:lang w:val="en-US"/>
              </w:rPr>
            </w:pPr>
            <w:r w:rsidRPr="00C73512">
              <w:rPr>
                <w:i w:val="0"/>
                <w:color w:val="000000"/>
                <w:lang w:val="en-US"/>
              </w:rPr>
              <w:t>Gross value offered (£) = 2000</w:t>
            </w:r>
          </w:p>
          <w:p w14:paraId="2CC61415" w14:textId="77777777" w:rsidR="00062843" w:rsidRPr="00C73512" w:rsidRDefault="00062843" w:rsidP="00062843">
            <w:pPr>
              <w:pStyle w:val="Corpodeltesto2"/>
              <w:rPr>
                <w:i w:val="0"/>
                <w:color w:val="000000"/>
                <w:lang w:val="en-US"/>
              </w:rPr>
            </w:pPr>
            <w:r w:rsidRPr="00C73512">
              <w:rPr>
                <w:i w:val="0"/>
                <w:color w:val="000000"/>
                <w:lang w:val="en-US"/>
              </w:rPr>
              <w:t>% Contributory  Negligence deductions = 15%</w:t>
            </w:r>
          </w:p>
          <w:p w14:paraId="45FD25CC" w14:textId="77777777" w:rsidR="00C06247" w:rsidRPr="00C73512" w:rsidRDefault="00062843" w:rsidP="00062843">
            <w:pPr>
              <w:pStyle w:val="Corpodeltesto2"/>
              <w:jc w:val="left"/>
              <w:rPr>
                <w:i w:val="0"/>
                <w:color w:val="000000"/>
                <w:lang w:val="en-US"/>
              </w:rPr>
            </w:pPr>
            <w:r w:rsidRPr="00C73512">
              <w:rPr>
                <w:i w:val="0"/>
                <w:color w:val="000000"/>
                <w:lang w:val="en-US"/>
              </w:rPr>
              <w:t>Value offered after contribution (£) = 2000 – (2000*15%) = 1700</w:t>
            </w:r>
          </w:p>
        </w:tc>
      </w:tr>
    </w:tbl>
    <w:p w14:paraId="5E1A5163" w14:textId="77777777" w:rsidR="00C06247" w:rsidRDefault="00C06247" w:rsidP="00C05E5F"/>
    <w:p w14:paraId="32B13CA6" w14:textId="77777777" w:rsidR="006D3765" w:rsidRPr="00C73512" w:rsidRDefault="006D3765" w:rsidP="006D3765">
      <w:pPr>
        <w:pStyle w:val="Titolo4"/>
      </w:pPr>
      <w:bookmarkStart w:id="377" w:name="_Toc466909323"/>
      <w:r>
        <w:t>Total/LossesTotal</w:t>
      </w:r>
      <w:bookmarkEnd w:id="377"/>
    </w:p>
    <w:p w14:paraId="5470858B" w14:textId="77777777" w:rsidR="006D3765" w:rsidRPr="00C73512" w:rsidRDefault="006D3765" w:rsidP="006D37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6D3765" w:rsidRPr="00C73512" w14:paraId="348F794C" w14:textId="77777777" w:rsidTr="006D3765">
        <w:trPr>
          <w:tblHeader/>
        </w:trPr>
        <w:tc>
          <w:tcPr>
            <w:tcW w:w="1060" w:type="pct"/>
            <w:shd w:val="clear" w:color="auto" w:fill="D9D9D9"/>
          </w:tcPr>
          <w:p w14:paraId="7BC00C25" w14:textId="77777777" w:rsidR="006D3765" w:rsidRPr="00C73512" w:rsidRDefault="006D3765" w:rsidP="006D3765">
            <w:pPr>
              <w:pStyle w:val="Corpodeltesto2"/>
              <w:rPr>
                <w:b/>
                <w:i w:val="0"/>
                <w:color w:val="000000"/>
                <w:lang w:val="en-US"/>
              </w:rPr>
            </w:pPr>
            <w:r w:rsidRPr="00C73512">
              <w:rPr>
                <w:b/>
                <w:i w:val="0"/>
                <w:color w:val="000000"/>
                <w:lang w:val="en-US"/>
              </w:rPr>
              <w:t>Field name</w:t>
            </w:r>
          </w:p>
        </w:tc>
        <w:tc>
          <w:tcPr>
            <w:tcW w:w="518" w:type="pct"/>
            <w:shd w:val="clear" w:color="auto" w:fill="D9D9D9"/>
          </w:tcPr>
          <w:p w14:paraId="119EE1CD" w14:textId="77777777" w:rsidR="006D3765" w:rsidRPr="00C73512" w:rsidRDefault="006D3765" w:rsidP="006D3765">
            <w:pPr>
              <w:pStyle w:val="Corpodeltesto2"/>
              <w:rPr>
                <w:b/>
                <w:i w:val="0"/>
                <w:color w:val="000000"/>
                <w:lang w:val="en-US"/>
              </w:rPr>
            </w:pPr>
            <w:r w:rsidRPr="00C73512">
              <w:rPr>
                <w:b/>
                <w:i w:val="0"/>
                <w:color w:val="000000"/>
                <w:lang w:val="en-US"/>
              </w:rPr>
              <w:t>Type</w:t>
            </w:r>
          </w:p>
        </w:tc>
        <w:tc>
          <w:tcPr>
            <w:tcW w:w="310" w:type="pct"/>
            <w:shd w:val="clear" w:color="auto" w:fill="D9D9D9"/>
          </w:tcPr>
          <w:p w14:paraId="174940C7" w14:textId="77777777" w:rsidR="006D3765" w:rsidRPr="00C73512" w:rsidRDefault="006D3765" w:rsidP="006D3765">
            <w:pPr>
              <w:pStyle w:val="Corpodeltesto2"/>
              <w:rPr>
                <w:b/>
                <w:i w:val="0"/>
                <w:color w:val="000000"/>
                <w:lang w:val="en-US"/>
              </w:rPr>
            </w:pPr>
            <w:r w:rsidRPr="00C73512">
              <w:rPr>
                <w:b/>
                <w:i w:val="0"/>
                <w:color w:val="000000"/>
                <w:lang w:val="en-US"/>
              </w:rPr>
              <w:t>Max Length</w:t>
            </w:r>
          </w:p>
        </w:tc>
        <w:tc>
          <w:tcPr>
            <w:tcW w:w="536" w:type="pct"/>
            <w:shd w:val="clear" w:color="auto" w:fill="D9D9D9"/>
          </w:tcPr>
          <w:p w14:paraId="7046DAD2" w14:textId="77777777" w:rsidR="006D3765" w:rsidRPr="00C73512" w:rsidRDefault="006D3765" w:rsidP="006D3765">
            <w:pPr>
              <w:pStyle w:val="Corpodeltesto2"/>
              <w:jc w:val="center"/>
              <w:rPr>
                <w:b/>
                <w:i w:val="0"/>
                <w:color w:val="000000"/>
                <w:sz w:val="18"/>
                <w:szCs w:val="18"/>
                <w:lang w:val="en-US"/>
              </w:rPr>
            </w:pPr>
            <w:r w:rsidRPr="00C73512">
              <w:rPr>
                <w:b/>
                <w:i w:val="0"/>
                <w:color w:val="000000"/>
                <w:sz w:val="18"/>
                <w:szCs w:val="18"/>
                <w:lang w:val="en-US"/>
              </w:rPr>
              <w:t>M (mandatory)</w:t>
            </w:r>
          </w:p>
          <w:p w14:paraId="6945A3E5" w14:textId="77777777" w:rsidR="006D3765" w:rsidRPr="00C73512" w:rsidRDefault="006D3765" w:rsidP="006D3765">
            <w:pPr>
              <w:pStyle w:val="Corpodeltesto2"/>
              <w:jc w:val="center"/>
              <w:rPr>
                <w:b/>
                <w:i w:val="0"/>
                <w:color w:val="000000"/>
                <w:sz w:val="18"/>
                <w:szCs w:val="18"/>
                <w:lang w:val="en-US"/>
              </w:rPr>
            </w:pPr>
            <w:r w:rsidRPr="00C73512">
              <w:rPr>
                <w:b/>
                <w:i w:val="0"/>
                <w:color w:val="000000"/>
                <w:sz w:val="18"/>
                <w:szCs w:val="18"/>
                <w:lang w:val="en-US"/>
              </w:rPr>
              <w:t>C (Conditional)</w:t>
            </w:r>
          </w:p>
          <w:p w14:paraId="2FAD80E7" w14:textId="77777777" w:rsidR="006D3765" w:rsidRPr="00C73512" w:rsidRDefault="006D3765" w:rsidP="006D3765">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2E36E94C" w14:textId="77777777" w:rsidR="006D3765" w:rsidRPr="00C73512" w:rsidRDefault="006D3765" w:rsidP="006D3765">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0BA0D81D" w14:textId="77777777" w:rsidR="006D3765" w:rsidRPr="00C73512" w:rsidRDefault="006D3765" w:rsidP="006D3765">
            <w:pPr>
              <w:pStyle w:val="Corpodeltesto2"/>
              <w:rPr>
                <w:b/>
                <w:i w:val="0"/>
                <w:color w:val="000000"/>
                <w:lang w:val="en-US"/>
              </w:rPr>
            </w:pPr>
            <w:r w:rsidRPr="00C73512">
              <w:rPr>
                <w:b/>
                <w:i w:val="0"/>
                <w:color w:val="000000"/>
                <w:lang w:val="en-US"/>
              </w:rPr>
              <w:t>Description</w:t>
            </w:r>
          </w:p>
        </w:tc>
      </w:tr>
      <w:tr w:rsidR="006D3765" w:rsidRPr="00C73512" w14:paraId="4DE401D2" w14:textId="77777777" w:rsidTr="006D3765">
        <w:trPr>
          <w:tblHeader/>
        </w:trPr>
        <w:tc>
          <w:tcPr>
            <w:tcW w:w="1060" w:type="pct"/>
          </w:tcPr>
          <w:p w14:paraId="7F2D2B40" w14:textId="77777777" w:rsidR="006D3765" w:rsidRPr="00C73512" w:rsidRDefault="006D3765" w:rsidP="006D3765">
            <w:pPr>
              <w:pStyle w:val="Corpodeltesto2"/>
              <w:rPr>
                <w:i w:val="0"/>
                <w:color w:val="000000"/>
                <w:lang w:val="en-US"/>
              </w:rPr>
            </w:pPr>
            <w:r w:rsidRPr="006D3765">
              <w:rPr>
                <w:i w:val="0"/>
                <w:color w:val="000000"/>
                <w:lang w:val="en-US"/>
              </w:rPr>
              <w:t>CRUDeductions</w:t>
            </w:r>
          </w:p>
        </w:tc>
        <w:tc>
          <w:tcPr>
            <w:tcW w:w="518" w:type="pct"/>
          </w:tcPr>
          <w:p w14:paraId="02E143DE" w14:textId="77777777" w:rsidR="006D3765" w:rsidRPr="00C73512" w:rsidRDefault="006D3765" w:rsidP="006D3765">
            <w:pPr>
              <w:pStyle w:val="Corpodeltesto2"/>
              <w:rPr>
                <w:i w:val="0"/>
                <w:color w:val="auto"/>
                <w:lang w:val="en-US"/>
              </w:rPr>
            </w:pPr>
            <w:r w:rsidRPr="00C73512">
              <w:rPr>
                <w:i w:val="0"/>
                <w:color w:val="auto"/>
                <w:lang w:val="en-US"/>
              </w:rPr>
              <w:t>Decimal</w:t>
            </w:r>
          </w:p>
        </w:tc>
        <w:tc>
          <w:tcPr>
            <w:tcW w:w="310" w:type="pct"/>
          </w:tcPr>
          <w:p w14:paraId="16F55AD1" w14:textId="77777777" w:rsidR="006D3765" w:rsidRPr="00C73512" w:rsidRDefault="006D3765" w:rsidP="006D3765">
            <w:pPr>
              <w:pStyle w:val="Corpodeltesto2"/>
              <w:rPr>
                <w:i w:val="0"/>
                <w:color w:val="auto"/>
                <w:lang w:val="en-US"/>
              </w:rPr>
            </w:pPr>
          </w:p>
        </w:tc>
        <w:tc>
          <w:tcPr>
            <w:tcW w:w="536" w:type="pct"/>
          </w:tcPr>
          <w:p w14:paraId="5DA9BC1F" w14:textId="77777777" w:rsidR="006D3765" w:rsidRPr="00C73512" w:rsidRDefault="006D3765" w:rsidP="006D3765">
            <w:pPr>
              <w:pStyle w:val="Corpodeltesto2"/>
              <w:jc w:val="center"/>
              <w:rPr>
                <w:i w:val="0"/>
                <w:color w:val="auto"/>
                <w:lang w:val="en-US"/>
              </w:rPr>
            </w:pPr>
            <w:r>
              <w:rPr>
                <w:i w:val="0"/>
                <w:color w:val="auto"/>
                <w:lang w:val="en-US"/>
              </w:rPr>
              <w:t>O</w:t>
            </w:r>
          </w:p>
        </w:tc>
        <w:tc>
          <w:tcPr>
            <w:tcW w:w="1165" w:type="pct"/>
          </w:tcPr>
          <w:p w14:paraId="53A2EAF2" w14:textId="77777777" w:rsidR="006D3765" w:rsidRPr="00C73512" w:rsidRDefault="006D3765" w:rsidP="006D3765">
            <w:pPr>
              <w:pStyle w:val="Corpodeltesto2"/>
              <w:rPr>
                <w:i w:val="0"/>
                <w:color w:val="auto"/>
                <w:lang w:val="en-US"/>
              </w:rPr>
            </w:pPr>
            <w:r w:rsidRPr="00C73512">
              <w:rPr>
                <w:i w:val="0"/>
                <w:color w:val="auto"/>
                <w:lang w:val="en-US"/>
              </w:rPr>
              <w:t>Decimal &gt;= 0</w:t>
            </w:r>
          </w:p>
        </w:tc>
        <w:tc>
          <w:tcPr>
            <w:tcW w:w="1411" w:type="pct"/>
          </w:tcPr>
          <w:p w14:paraId="2C1C1F28" w14:textId="77777777" w:rsidR="006D3765" w:rsidRPr="00C73512" w:rsidRDefault="006D3765" w:rsidP="006D3765">
            <w:pPr>
              <w:suppressAutoHyphens/>
            </w:pPr>
            <w:r w:rsidRPr="00C73512">
              <w:t>CRU deductions (£)</w:t>
            </w:r>
          </w:p>
        </w:tc>
      </w:tr>
      <w:tr w:rsidR="006D3765" w:rsidRPr="00C73512" w14:paraId="0CB7666D" w14:textId="77777777" w:rsidTr="006D3765">
        <w:trPr>
          <w:tblHeader/>
        </w:trPr>
        <w:tc>
          <w:tcPr>
            <w:tcW w:w="1060" w:type="pct"/>
          </w:tcPr>
          <w:p w14:paraId="3F26A949" w14:textId="77777777" w:rsidR="006D3765" w:rsidRPr="00C73512" w:rsidRDefault="006D3765" w:rsidP="006D3765">
            <w:pPr>
              <w:pStyle w:val="Corpodeltesto2"/>
              <w:rPr>
                <w:i w:val="0"/>
                <w:color w:val="000000"/>
                <w:lang w:val="en-US"/>
              </w:rPr>
            </w:pPr>
            <w:r w:rsidRPr="006D3765">
              <w:rPr>
                <w:i w:val="0"/>
                <w:color w:val="000000"/>
                <w:lang w:val="en-US"/>
              </w:rPr>
              <w:t>LossesOffered</w:t>
            </w:r>
          </w:p>
        </w:tc>
        <w:tc>
          <w:tcPr>
            <w:tcW w:w="518" w:type="pct"/>
          </w:tcPr>
          <w:p w14:paraId="493920BF" w14:textId="77777777" w:rsidR="006D3765" w:rsidRPr="00C73512" w:rsidRDefault="006D3765" w:rsidP="006D3765">
            <w:pPr>
              <w:pStyle w:val="Corpodeltesto2"/>
              <w:rPr>
                <w:i w:val="0"/>
                <w:color w:val="auto"/>
                <w:lang w:val="en-US"/>
              </w:rPr>
            </w:pPr>
            <w:r w:rsidRPr="00C73512">
              <w:rPr>
                <w:i w:val="0"/>
                <w:color w:val="auto"/>
                <w:lang w:val="en-US"/>
              </w:rPr>
              <w:t>Decimal</w:t>
            </w:r>
          </w:p>
        </w:tc>
        <w:tc>
          <w:tcPr>
            <w:tcW w:w="310" w:type="pct"/>
          </w:tcPr>
          <w:p w14:paraId="2FAA2750" w14:textId="77777777" w:rsidR="006D3765" w:rsidRPr="00C73512" w:rsidRDefault="006D3765" w:rsidP="006D3765">
            <w:pPr>
              <w:pStyle w:val="Corpodeltesto2"/>
              <w:rPr>
                <w:i w:val="0"/>
                <w:color w:val="auto"/>
                <w:lang w:val="en-US"/>
              </w:rPr>
            </w:pPr>
          </w:p>
        </w:tc>
        <w:tc>
          <w:tcPr>
            <w:tcW w:w="536" w:type="pct"/>
          </w:tcPr>
          <w:p w14:paraId="2DB2FF6E" w14:textId="77777777" w:rsidR="006D3765" w:rsidRPr="00C73512" w:rsidRDefault="006D3765" w:rsidP="006D3765">
            <w:pPr>
              <w:pStyle w:val="Corpodeltesto2"/>
              <w:jc w:val="center"/>
              <w:rPr>
                <w:i w:val="0"/>
                <w:color w:val="auto"/>
                <w:lang w:val="en-US"/>
              </w:rPr>
            </w:pPr>
            <w:r>
              <w:rPr>
                <w:i w:val="0"/>
                <w:color w:val="auto"/>
                <w:lang w:val="en-US"/>
              </w:rPr>
              <w:t>O</w:t>
            </w:r>
          </w:p>
        </w:tc>
        <w:tc>
          <w:tcPr>
            <w:tcW w:w="1165" w:type="pct"/>
          </w:tcPr>
          <w:p w14:paraId="46FDF0DC" w14:textId="77777777" w:rsidR="006D3765" w:rsidRPr="00C73512" w:rsidRDefault="006D3765" w:rsidP="006D3765">
            <w:pPr>
              <w:pStyle w:val="Corpodeltesto2"/>
              <w:rPr>
                <w:i w:val="0"/>
                <w:color w:val="auto"/>
                <w:lang w:val="en-US"/>
              </w:rPr>
            </w:pPr>
            <w:r w:rsidRPr="00C73512">
              <w:rPr>
                <w:i w:val="0"/>
                <w:color w:val="auto"/>
                <w:lang w:val="en-US"/>
              </w:rPr>
              <w:t>Decimal &gt;= 0</w:t>
            </w:r>
          </w:p>
        </w:tc>
        <w:tc>
          <w:tcPr>
            <w:tcW w:w="1411" w:type="pct"/>
          </w:tcPr>
          <w:p w14:paraId="170DEFDB" w14:textId="77777777" w:rsidR="006D3765" w:rsidRPr="00C73512" w:rsidRDefault="006D3765" w:rsidP="006D3765">
            <w:pPr>
              <w:pStyle w:val="Corpodeltesto2"/>
              <w:jc w:val="left"/>
              <w:rPr>
                <w:i w:val="0"/>
                <w:color w:val="000000"/>
                <w:lang w:val="en-US"/>
              </w:rPr>
            </w:pPr>
            <w:r w:rsidRPr="006D3765">
              <w:rPr>
                <w:i w:val="0"/>
                <w:color w:val="000000"/>
                <w:lang w:val="en-US"/>
              </w:rPr>
              <w:t>Losses offered to date (£)</w:t>
            </w:r>
          </w:p>
        </w:tc>
      </w:tr>
      <w:tr w:rsidR="006D3765" w:rsidRPr="00C73512" w14:paraId="4107B5C0" w14:textId="77777777" w:rsidTr="006D3765">
        <w:trPr>
          <w:tblHeader/>
        </w:trPr>
        <w:tc>
          <w:tcPr>
            <w:tcW w:w="1060" w:type="pct"/>
          </w:tcPr>
          <w:p w14:paraId="72E10A1C" w14:textId="77777777" w:rsidR="006D3765" w:rsidRPr="00C73512" w:rsidRDefault="006D3765" w:rsidP="006D3765">
            <w:pPr>
              <w:pStyle w:val="Corpodeltesto2"/>
              <w:rPr>
                <w:i w:val="0"/>
                <w:color w:val="000000"/>
                <w:lang w:val="en-US"/>
              </w:rPr>
            </w:pPr>
            <w:r w:rsidRPr="006D3765">
              <w:rPr>
                <w:i w:val="0"/>
                <w:color w:val="000000"/>
                <w:lang w:val="en-US"/>
              </w:rPr>
              <w:t>NetValue</w:t>
            </w:r>
          </w:p>
        </w:tc>
        <w:tc>
          <w:tcPr>
            <w:tcW w:w="518" w:type="pct"/>
          </w:tcPr>
          <w:p w14:paraId="3E4DBBF3" w14:textId="77777777" w:rsidR="006D3765" w:rsidRPr="00C73512" w:rsidRDefault="006D3765" w:rsidP="006D3765">
            <w:pPr>
              <w:pStyle w:val="Corpodeltesto2"/>
              <w:rPr>
                <w:i w:val="0"/>
                <w:color w:val="auto"/>
                <w:lang w:val="en-US"/>
              </w:rPr>
            </w:pPr>
            <w:r w:rsidRPr="00C73512">
              <w:rPr>
                <w:i w:val="0"/>
                <w:color w:val="auto"/>
                <w:lang w:val="en-US"/>
              </w:rPr>
              <w:t>Decimal</w:t>
            </w:r>
          </w:p>
        </w:tc>
        <w:tc>
          <w:tcPr>
            <w:tcW w:w="310" w:type="pct"/>
          </w:tcPr>
          <w:p w14:paraId="473022C8" w14:textId="77777777" w:rsidR="006D3765" w:rsidRPr="00C73512" w:rsidRDefault="006D3765" w:rsidP="006D3765">
            <w:pPr>
              <w:pStyle w:val="Corpodeltesto2"/>
              <w:rPr>
                <w:i w:val="0"/>
                <w:color w:val="auto"/>
                <w:lang w:val="en-US"/>
              </w:rPr>
            </w:pPr>
          </w:p>
        </w:tc>
        <w:tc>
          <w:tcPr>
            <w:tcW w:w="536" w:type="pct"/>
          </w:tcPr>
          <w:p w14:paraId="1CB333C4" w14:textId="77777777" w:rsidR="006D3765" w:rsidRPr="00C73512" w:rsidRDefault="006D3765" w:rsidP="006D3765">
            <w:pPr>
              <w:pStyle w:val="Corpodeltesto2"/>
              <w:jc w:val="center"/>
              <w:rPr>
                <w:i w:val="0"/>
                <w:color w:val="auto"/>
                <w:lang w:val="en-US"/>
              </w:rPr>
            </w:pPr>
            <w:r>
              <w:rPr>
                <w:i w:val="0"/>
                <w:color w:val="auto"/>
                <w:lang w:val="en-US"/>
              </w:rPr>
              <w:t>O</w:t>
            </w:r>
          </w:p>
        </w:tc>
        <w:tc>
          <w:tcPr>
            <w:tcW w:w="1165" w:type="pct"/>
          </w:tcPr>
          <w:p w14:paraId="21D5A944" w14:textId="77777777" w:rsidR="006D3765" w:rsidRPr="00C73512" w:rsidRDefault="006D3765" w:rsidP="006D3765">
            <w:pPr>
              <w:pStyle w:val="Corpodeltesto2"/>
              <w:rPr>
                <w:i w:val="0"/>
                <w:color w:val="auto"/>
                <w:lang w:val="en-US"/>
              </w:rPr>
            </w:pPr>
            <w:r w:rsidRPr="00C73512">
              <w:rPr>
                <w:i w:val="0"/>
                <w:color w:val="auto"/>
                <w:lang w:val="en-US"/>
              </w:rPr>
              <w:t>Decimal &gt;= 0</w:t>
            </w:r>
          </w:p>
        </w:tc>
        <w:tc>
          <w:tcPr>
            <w:tcW w:w="1411" w:type="pct"/>
          </w:tcPr>
          <w:p w14:paraId="1CCB5EFC" w14:textId="77777777" w:rsidR="006D3765" w:rsidRPr="006D3765" w:rsidRDefault="006D3765" w:rsidP="006D3765">
            <w:pPr>
              <w:pStyle w:val="Corpodeltesto2"/>
              <w:jc w:val="left"/>
              <w:rPr>
                <w:i w:val="0"/>
                <w:color w:val="000000"/>
                <w:lang w:val="en-US"/>
              </w:rPr>
            </w:pPr>
            <w:r w:rsidRPr="006D3765">
              <w:rPr>
                <w:i w:val="0"/>
                <w:color w:val="000000"/>
                <w:lang w:val="en-US"/>
              </w:rPr>
              <w:t>Net value of offer to date (£)</w:t>
            </w:r>
          </w:p>
        </w:tc>
      </w:tr>
      <w:tr w:rsidR="006D3765" w:rsidRPr="00C73512" w14:paraId="4E448E36" w14:textId="77777777" w:rsidTr="006D3765">
        <w:trPr>
          <w:tblHeader/>
        </w:trPr>
        <w:tc>
          <w:tcPr>
            <w:tcW w:w="1060" w:type="pct"/>
          </w:tcPr>
          <w:p w14:paraId="5FD4562C" w14:textId="77777777" w:rsidR="006D3765" w:rsidRPr="00C73512" w:rsidRDefault="006D3765" w:rsidP="006D3765">
            <w:pPr>
              <w:pStyle w:val="Corpodeltesto2"/>
              <w:rPr>
                <w:i w:val="0"/>
                <w:color w:val="000000"/>
                <w:lang w:val="en-US"/>
              </w:rPr>
            </w:pPr>
            <w:r w:rsidRPr="006D3765">
              <w:rPr>
                <w:i w:val="0"/>
                <w:color w:val="000000"/>
                <w:lang w:val="en-US"/>
              </w:rPr>
              <w:t>TotalHeads</w:t>
            </w:r>
          </w:p>
        </w:tc>
        <w:tc>
          <w:tcPr>
            <w:tcW w:w="518" w:type="pct"/>
          </w:tcPr>
          <w:p w14:paraId="6FFAC480" w14:textId="77777777" w:rsidR="006D3765" w:rsidRPr="00C73512" w:rsidRDefault="006D3765" w:rsidP="006D3765">
            <w:pPr>
              <w:pStyle w:val="Corpodeltesto2"/>
              <w:rPr>
                <w:i w:val="0"/>
                <w:color w:val="auto"/>
                <w:lang w:val="en-US"/>
              </w:rPr>
            </w:pPr>
            <w:r w:rsidRPr="00C73512">
              <w:rPr>
                <w:i w:val="0"/>
                <w:color w:val="auto"/>
                <w:lang w:val="en-US"/>
              </w:rPr>
              <w:t>Decimal</w:t>
            </w:r>
          </w:p>
        </w:tc>
        <w:tc>
          <w:tcPr>
            <w:tcW w:w="310" w:type="pct"/>
          </w:tcPr>
          <w:p w14:paraId="02515FA2" w14:textId="77777777" w:rsidR="006D3765" w:rsidRPr="00C73512" w:rsidRDefault="006D3765" w:rsidP="006D3765">
            <w:pPr>
              <w:pStyle w:val="Corpodeltesto2"/>
              <w:rPr>
                <w:i w:val="0"/>
                <w:color w:val="auto"/>
                <w:lang w:val="en-US"/>
              </w:rPr>
            </w:pPr>
          </w:p>
        </w:tc>
        <w:tc>
          <w:tcPr>
            <w:tcW w:w="536" w:type="pct"/>
          </w:tcPr>
          <w:p w14:paraId="06CE8A85" w14:textId="77777777" w:rsidR="006D3765" w:rsidRPr="00C73512" w:rsidRDefault="006D3765" w:rsidP="006D3765">
            <w:pPr>
              <w:pStyle w:val="Corpodeltesto2"/>
              <w:jc w:val="center"/>
              <w:rPr>
                <w:i w:val="0"/>
                <w:color w:val="auto"/>
                <w:lang w:val="en-US"/>
              </w:rPr>
            </w:pPr>
            <w:r>
              <w:rPr>
                <w:i w:val="0"/>
                <w:color w:val="auto"/>
                <w:lang w:val="en-US"/>
              </w:rPr>
              <w:t>O</w:t>
            </w:r>
          </w:p>
        </w:tc>
        <w:tc>
          <w:tcPr>
            <w:tcW w:w="1165" w:type="pct"/>
          </w:tcPr>
          <w:p w14:paraId="3CA4BA6E" w14:textId="77777777" w:rsidR="006D3765" w:rsidRPr="00C73512" w:rsidRDefault="006D3765" w:rsidP="006D3765">
            <w:pPr>
              <w:pStyle w:val="Corpodeltesto2"/>
              <w:rPr>
                <w:i w:val="0"/>
                <w:color w:val="auto"/>
                <w:lang w:val="en-US"/>
              </w:rPr>
            </w:pPr>
            <w:r w:rsidRPr="00C73512">
              <w:rPr>
                <w:i w:val="0"/>
                <w:color w:val="auto"/>
                <w:lang w:val="en-US"/>
              </w:rPr>
              <w:t>Decimal &gt;= 0</w:t>
            </w:r>
          </w:p>
        </w:tc>
        <w:tc>
          <w:tcPr>
            <w:tcW w:w="1411" w:type="pct"/>
          </w:tcPr>
          <w:p w14:paraId="1690DB95" w14:textId="77777777" w:rsidR="006D3765" w:rsidRPr="006D3765" w:rsidRDefault="006D3765" w:rsidP="006D3765">
            <w:pPr>
              <w:pStyle w:val="Corpodeltesto2"/>
              <w:jc w:val="left"/>
              <w:rPr>
                <w:i w:val="0"/>
                <w:color w:val="000000"/>
                <w:lang w:val="en-US"/>
              </w:rPr>
            </w:pPr>
            <w:r w:rsidRPr="006D3765">
              <w:rPr>
                <w:i w:val="0"/>
                <w:color w:val="000000"/>
                <w:lang w:val="en-US"/>
              </w:rPr>
              <w:t>Total heads of net damage claimed to date (£)</w:t>
            </w:r>
          </w:p>
        </w:tc>
      </w:tr>
    </w:tbl>
    <w:p w14:paraId="37109877" w14:textId="77777777" w:rsidR="006D3765" w:rsidRPr="00C73512" w:rsidRDefault="006D3765" w:rsidP="00C05E5F"/>
    <w:p w14:paraId="12B5E7D2" w14:textId="77777777" w:rsidR="00C05E5F" w:rsidRPr="00C73512" w:rsidRDefault="00C05E5F" w:rsidP="00C05E5F">
      <w:pPr>
        <w:pStyle w:val="Titolo3"/>
        <w:rPr>
          <w:bCs/>
          <w:iCs/>
          <w:color w:val="000000"/>
          <w:lang w:val="en-US"/>
        </w:rPr>
      </w:pPr>
      <w:bookmarkStart w:id="378" w:name="_Toc466909324"/>
      <w:r w:rsidRPr="00C73512">
        <w:rPr>
          <w:bCs/>
          <w:iCs/>
          <w:color w:val="000000"/>
          <w:lang w:val="en-US"/>
        </w:rPr>
        <w:t>InterimPayment</w:t>
      </w:r>
      <w:bookmarkEnd w:id="378"/>
    </w:p>
    <w:p w14:paraId="678B2DEA" w14:textId="77777777" w:rsidR="00C06247" w:rsidRPr="00C73512" w:rsidRDefault="00C06247" w:rsidP="00C06247">
      <w:pPr>
        <w:pStyle w:val="Titolo4"/>
      </w:pPr>
      <w:bookmarkStart w:id="379" w:name="_Toc466909325"/>
      <w:r w:rsidRPr="00C73512">
        <w:t>ClaimantRequestForInterimPayment</w:t>
      </w:r>
      <w:bookmarkEnd w:id="379"/>
    </w:p>
    <w:p w14:paraId="616D66E9" w14:textId="77777777" w:rsidR="00C06247" w:rsidRPr="00C73512" w:rsidRDefault="00C06247" w:rsidP="00C062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1318"/>
        <w:gridCol w:w="862"/>
        <w:gridCol w:w="1500"/>
        <w:gridCol w:w="3286"/>
        <w:gridCol w:w="3983"/>
      </w:tblGrid>
      <w:tr w:rsidR="00C05E5F" w:rsidRPr="00C73512" w14:paraId="533EBC9B" w14:textId="77777777" w:rsidTr="00165A86">
        <w:trPr>
          <w:tblHeader/>
        </w:trPr>
        <w:tc>
          <w:tcPr>
            <w:tcW w:w="1138" w:type="pct"/>
            <w:shd w:val="clear" w:color="auto" w:fill="D9D9D9"/>
          </w:tcPr>
          <w:p w14:paraId="3D11F0FB" w14:textId="77777777" w:rsidR="00C05E5F" w:rsidRPr="00C73512" w:rsidRDefault="00C05E5F" w:rsidP="0029777D">
            <w:pPr>
              <w:pStyle w:val="Corpodeltesto2"/>
              <w:rPr>
                <w:b/>
                <w:i w:val="0"/>
                <w:color w:val="000000"/>
                <w:lang w:val="en-US"/>
              </w:rPr>
            </w:pPr>
            <w:r w:rsidRPr="00C73512">
              <w:rPr>
                <w:b/>
                <w:i w:val="0"/>
                <w:color w:val="000000"/>
                <w:lang w:val="en-US"/>
              </w:rPr>
              <w:t>Field name</w:t>
            </w:r>
          </w:p>
        </w:tc>
        <w:tc>
          <w:tcPr>
            <w:tcW w:w="465" w:type="pct"/>
            <w:shd w:val="clear" w:color="auto" w:fill="D9D9D9"/>
          </w:tcPr>
          <w:p w14:paraId="74569C15" w14:textId="77777777" w:rsidR="00C05E5F" w:rsidRPr="00C73512" w:rsidRDefault="00C05E5F" w:rsidP="0029777D">
            <w:pPr>
              <w:pStyle w:val="Corpodeltesto2"/>
              <w:rPr>
                <w:b/>
                <w:i w:val="0"/>
                <w:color w:val="000000"/>
                <w:lang w:val="en-US"/>
              </w:rPr>
            </w:pPr>
            <w:r w:rsidRPr="00C73512">
              <w:rPr>
                <w:b/>
                <w:i w:val="0"/>
                <w:color w:val="000000"/>
                <w:lang w:val="en-US"/>
              </w:rPr>
              <w:t>Type</w:t>
            </w:r>
          </w:p>
        </w:tc>
        <w:tc>
          <w:tcPr>
            <w:tcW w:w="304" w:type="pct"/>
            <w:shd w:val="clear" w:color="auto" w:fill="D9D9D9"/>
          </w:tcPr>
          <w:p w14:paraId="39AEB5BC" w14:textId="77777777" w:rsidR="00C05E5F" w:rsidRPr="00C73512" w:rsidRDefault="00C05E5F" w:rsidP="0029777D">
            <w:pPr>
              <w:pStyle w:val="Corpodeltesto2"/>
              <w:rPr>
                <w:b/>
                <w:i w:val="0"/>
                <w:color w:val="000000"/>
                <w:lang w:val="en-US"/>
              </w:rPr>
            </w:pPr>
            <w:r w:rsidRPr="00C73512">
              <w:rPr>
                <w:b/>
                <w:i w:val="0"/>
                <w:color w:val="000000"/>
                <w:lang w:val="en-US"/>
              </w:rPr>
              <w:t>Max Length</w:t>
            </w:r>
          </w:p>
        </w:tc>
        <w:tc>
          <w:tcPr>
            <w:tcW w:w="529" w:type="pct"/>
            <w:shd w:val="clear" w:color="auto" w:fill="D9D9D9"/>
          </w:tcPr>
          <w:p w14:paraId="7E7EBA8B" w14:textId="77777777" w:rsidR="00C05E5F" w:rsidRPr="00C73512" w:rsidRDefault="00C05E5F" w:rsidP="0029777D">
            <w:pPr>
              <w:pStyle w:val="Corpodeltesto2"/>
              <w:jc w:val="center"/>
              <w:rPr>
                <w:b/>
                <w:i w:val="0"/>
                <w:color w:val="000000"/>
                <w:sz w:val="18"/>
                <w:szCs w:val="18"/>
                <w:lang w:val="en-US"/>
              </w:rPr>
            </w:pPr>
            <w:r w:rsidRPr="00C73512">
              <w:rPr>
                <w:b/>
                <w:i w:val="0"/>
                <w:color w:val="000000"/>
                <w:sz w:val="18"/>
                <w:szCs w:val="18"/>
                <w:lang w:val="en-US"/>
              </w:rPr>
              <w:t>M (mandatory)</w:t>
            </w:r>
          </w:p>
          <w:p w14:paraId="5EC7711D" w14:textId="77777777" w:rsidR="00C05E5F" w:rsidRPr="00C73512" w:rsidRDefault="00C05E5F" w:rsidP="0029777D">
            <w:pPr>
              <w:pStyle w:val="Corpodeltesto2"/>
              <w:jc w:val="center"/>
              <w:rPr>
                <w:b/>
                <w:i w:val="0"/>
                <w:color w:val="000000"/>
                <w:sz w:val="18"/>
                <w:szCs w:val="18"/>
                <w:lang w:val="en-US"/>
              </w:rPr>
            </w:pPr>
            <w:r w:rsidRPr="00C73512">
              <w:rPr>
                <w:b/>
                <w:i w:val="0"/>
                <w:color w:val="000000"/>
                <w:sz w:val="18"/>
                <w:szCs w:val="18"/>
                <w:lang w:val="en-US"/>
              </w:rPr>
              <w:t>C (Conditional)</w:t>
            </w:r>
          </w:p>
          <w:p w14:paraId="244B40E0" w14:textId="77777777" w:rsidR="00C05E5F" w:rsidRPr="00C73512" w:rsidRDefault="00C05E5F" w:rsidP="0029777D">
            <w:pPr>
              <w:pStyle w:val="Corpodeltesto2"/>
              <w:jc w:val="center"/>
              <w:rPr>
                <w:b/>
                <w:i w:val="0"/>
                <w:color w:val="000000"/>
                <w:lang w:val="en-US"/>
              </w:rPr>
            </w:pPr>
            <w:r w:rsidRPr="00C73512">
              <w:rPr>
                <w:b/>
                <w:i w:val="0"/>
                <w:color w:val="000000"/>
                <w:sz w:val="18"/>
                <w:szCs w:val="18"/>
                <w:lang w:val="en-US"/>
              </w:rPr>
              <w:t>O (Optional)</w:t>
            </w:r>
          </w:p>
        </w:tc>
        <w:tc>
          <w:tcPr>
            <w:tcW w:w="1159" w:type="pct"/>
            <w:shd w:val="clear" w:color="auto" w:fill="D9D9D9"/>
          </w:tcPr>
          <w:p w14:paraId="760494F5" w14:textId="77777777" w:rsidR="00C05E5F" w:rsidRPr="00C73512" w:rsidRDefault="00C05E5F" w:rsidP="0029777D">
            <w:pPr>
              <w:pStyle w:val="Corpodeltesto2"/>
              <w:rPr>
                <w:b/>
                <w:i w:val="0"/>
                <w:color w:val="000000"/>
                <w:lang w:val="en-US"/>
              </w:rPr>
            </w:pPr>
            <w:r w:rsidRPr="00C73512">
              <w:rPr>
                <w:b/>
                <w:i w:val="0"/>
                <w:color w:val="000000"/>
                <w:lang w:val="en-US"/>
              </w:rPr>
              <w:t>Allowed Values</w:t>
            </w:r>
          </w:p>
        </w:tc>
        <w:tc>
          <w:tcPr>
            <w:tcW w:w="1405" w:type="pct"/>
            <w:shd w:val="clear" w:color="auto" w:fill="D9D9D9"/>
          </w:tcPr>
          <w:p w14:paraId="28D37510" w14:textId="77777777" w:rsidR="00C05E5F" w:rsidRPr="00C73512" w:rsidRDefault="00C05E5F" w:rsidP="0029777D">
            <w:pPr>
              <w:pStyle w:val="Corpodeltesto2"/>
              <w:rPr>
                <w:b/>
                <w:i w:val="0"/>
                <w:color w:val="000000"/>
                <w:lang w:val="en-US"/>
              </w:rPr>
            </w:pPr>
            <w:r w:rsidRPr="00C73512">
              <w:rPr>
                <w:b/>
                <w:i w:val="0"/>
                <w:color w:val="000000"/>
                <w:lang w:val="en-US"/>
              </w:rPr>
              <w:t>Description</w:t>
            </w:r>
          </w:p>
        </w:tc>
      </w:tr>
      <w:tr w:rsidR="00C05E5F" w:rsidRPr="00C73512" w14:paraId="48BB15C2" w14:textId="77777777" w:rsidTr="00165A86">
        <w:trPr>
          <w:tblHeader/>
        </w:trPr>
        <w:tc>
          <w:tcPr>
            <w:tcW w:w="1138" w:type="pct"/>
          </w:tcPr>
          <w:p w14:paraId="28D65F53" w14:textId="77777777" w:rsidR="00C05E5F" w:rsidRPr="00C73512" w:rsidRDefault="00C06247" w:rsidP="0029777D">
            <w:pPr>
              <w:pStyle w:val="Corpodeltesto2"/>
              <w:rPr>
                <w:i w:val="0"/>
                <w:color w:val="000000"/>
                <w:lang w:val="en-US"/>
              </w:rPr>
            </w:pPr>
            <w:r w:rsidRPr="00C73512">
              <w:rPr>
                <w:i w:val="0"/>
                <w:color w:val="000000"/>
                <w:lang w:val="en-US"/>
              </w:rPr>
              <w:t>DateOfRequest</w:t>
            </w:r>
          </w:p>
        </w:tc>
        <w:tc>
          <w:tcPr>
            <w:tcW w:w="465" w:type="pct"/>
          </w:tcPr>
          <w:p w14:paraId="4313C4E6" w14:textId="77777777" w:rsidR="00C05E5F" w:rsidRPr="00C73512" w:rsidRDefault="00C06247" w:rsidP="0029777D">
            <w:pPr>
              <w:pStyle w:val="Corpodeltesto2"/>
              <w:rPr>
                <w:i w:val="0"/>
                <w:color w:val="000000"/>
                <w:lang w:val="en-US"/>
              </w:rPr>
            </w:pPr>
            <w:r w:rsidRPr="00C73512">
              <w:rPr>
                <w:i w:val="0"/>
                <w:color w:val="000000"/>
                <w:lang w:val="en-US"/>
              </w:rPr>
              <w:t>Date</w:t>
            </w:r>
          </w:p>
        </w:tc>
        <w:tc>
          <w:tcPr>
            <w:tcW w:w="304" w:type="pct"/>
          </w:tcPr>
          <w:p w14:paraId="68758BE9" w14:textId="77777777" w:rsidR="00C05E5F" w:rsidRPr="00C73512" w:rsidRDefault="00C05E5F" w:rsidP="0029777D">
            <w:pPr>
              <w:pStyle w:val="Corpodeltesto2"/>
              <w:rPr>
                <w:i w:val="0"/>
                <w:color w:val="000000"/>
                <w:lang w:val="en-US"/>
              </w:rPr>
            </w:pPr>
          </w:p>
        </w:tc>
        <w:tc>
          <w:tcPr>
            <w:tcW w:w="529" w:type="pct"/>
          </w:tcPr>
          <w:p w14:paraId="00855A1E" w14:textId="77777777" w:rsidR="00C05E5F" w:rsidRPr="00C73512" w:rsidRDefault="00E92380" w:rsidP="0029777D">
            <w:pPr>
              <w:pStyle w:val="Corpodeltesto2"/>
              <w:jc w:val="center"/>
              <w:rPr>
                <w:i w:val="0"/>
                <w:color w:val="000000"/>
                <w:lang w:val="en-US"/>
              </w:rPr>
            </w:pPr>
            <w:r w:rsidRPr="00C73512">
              <w:rPr>
                <w:i w:val="0"/>
                <w:color w:val="000000"/>
                <w:lang w:val="en-US"/>
              </w:rPr>
              <w:t>M</w:t>
            </w:r>
          </w:p>
        </w:tc>
        <w:tc>
          <w:tcPr>
            <w:tcW w:w="1159" w:type="pct"/>
          </w:tcPr>
          <w:p w14:paraId="16DED6AA" w14:textId="77777777" w:rsidR="00C05E5F" w:rsidRPr="00C73512" w:rsidRDefault="00C05E5F" w:rsidP="0029777D">
            <w:pPr>
              <w:pStyle w:val="Corpodeltesto2"/>
              <w:rPr>
                <w:i w:val="0"/>
                <w:color w:val="000000"/>
                <w:lang w:val="en-US"/>
              </w:rPr>
            </w:pPr>
          </w:p>
        </w:tc>
        <w:tc>
          <w:tcPr>
            <w:tcW w:w="1405" w:type="pct"/>
          </w:tcPr>
          <w:p w14:paraId="7DDE0036" w14:textId="77777777" w:rsidR="00C05E5F" w:rsidRPr="00C73512" w:rsidRDefault="00C05E5F" w:rsidP="0029777D">
            <w:pPr>
              <w:pStyle w:val="Corpodeltesto2"/>
              <w:jc w:val="left"/>
              <w:rPr>
                <w:i w:val="0"/>
                <w:color w:val="000000"/>
                <w:lang w:val="en-US"/>
              </w:rPr>
            </w:pPr>
          </w:p>
        </w:tc>
      </w:tr>
      <w:tr w:rsidR="00C06247" w:rsidRPr="00C73512" w14:paraId="43CE1319" w14:textId="77777777" w:rsidTr="00165A86">
        <w:trPr>
          <w:tblHeader/>
        </w:trPr>
        <w:tc>
          <w:tcPr>
            <w:tcW w:w="1138" w:type="pct"/>
          </w:tcPr>
          <w:p w14:paraId="4C3E988E" w14:textId="77777777" w:rsidR="00C06247" w:rsidRPr="00C73512" w:rsidRDefault="00C06247" w:rsidP="0029777D">
            <w:pPr>
              <w:pStyle w:val="Corpodeltesto2"/>
              <w:rPr>
                <w:i w:val="0"/>
                <w:color w:val="000000"/>
                <w:lang w:val="en-US"/>
              </w:rPr>
            </w:pPr>
            <w:r w:rsidRPr="00C73512">
              <w:rPr>
                <w:i w:val="0"/>
                <w:color w:val="000000"/>
                <w:lang w:val="en-US"/>
              </w:rPr>
              <w:t>PaymentDecision</w:t>
            </w:r>
          </w:p>
        </w:tc>
        <w:tc>
          <w:tcPr>
            <w:tcW w:w="465" w:type="pct"/>
          </w:tcPr>
          <w:p w14:paraId="186F5AB4" w14:textId="77777777" w:rsidR="00C06247" w:rsidRPr="00C73512" w:rsidRDefault="00C06247" w:rsidP="0029777D">
            <w:pPr>
              <w:pStyle w:val="Corpodeltesto2"/>
              <w:rPr>
                <w:i w:val="0"/>
                <w:color w:val="000000"/>
                <w:lang w:val="en-US"/>
              </w:rPr>
            </w:pPr>
            <w:r w:rsidRPr="00C73512">
              <w:rPr>
                <w:i w:val="0"/>
                <w:color w:val="000000"/>
                <w:lang w:val="en-US"/>
              </w:rPr>
              <w:t>String</w:t>
            </w:r>
          </w:p>
        </w:tc>
        <w:tc>
          <w:tcPr>
            <w:tcW w:w="304" w:type="pct"/>
          </w:tcPr>
          <w:p w14:paraId="02F75A13" w14:textId="77777777" w:rsidR="00C06247" w:rsidRPr="00C73512" w:rsidRDefault="00C06247" w:rsidP="0029777D">
            <w:pPr>
              <w:pStyle w:val="Corpodeltesto2"/>
              <w:rPr>
                <w:i w:val="0"/>
                <w:color w:val="000000"/>
                <w:lang w:val="en-US"/>
              </w:rPr>
            </w:pPr>
          </w:p>
        </w:tc>
        <w:tc>
          <w:tcPr>
            <w:tcW w:w="529" w:type="pct"/>
          </w:tcPr>
          <w:p w14:paraId="66474498" w14:textId="77777777" w:rsidR="00C06247" w:rsidRPr="00C73512" w:rsidRDefault="00FB1F99" w:rsidP="0029777D">
            <w:pPr>
              <w:pStyle w:val="Corpodeltesto2"/>
              <w:jc w:val="center"/>
              <w:rPr>
                <w:i w:val="0"/>
                <w:color w:val="000000"/>
                <w:lang w:val="en-US"/>
              </w:rPr>
            </w:pPr>
            <w:r w:rsidRPr="00C73512">
              <w:rPr>
                <w:i w:val="0"/>
                <w:color w:val="000000"/>
                <w:lang w:val="en-US"/>
              </w:rPr>
              <w:t>M</w:t>
            </w:r>
          </w:p>
        </w:tc>
        <w:tc>
          <w:tcPr>
            <w:tcW w:w="1159" w:type="pct"/>
          </w:tcPr>
          <w:p w14:paraId="571F762D" w14:textId="77777777" w:rsidR="00C06247" w:rsidRPr="00C73512" w:rsidRDefault="00FB1F99" w:rsidP="0029777D">
            <w:pPr>
              <w:pStyle w:val="Corpodeltesto2"/>
              <w:rPr>
                <w:i w:val="0"/>
                <w:color w:val="000000"/>
                <w:lang w:val="en-US"/>
              </w:rPr>
            </w:pPr>
            <w:r w:rsidRPr="00C73512">
              <w:rPr>
                <w:i w:val="0"/>
                <w:color w:val="000000"/>
                <w:lang w:val="en-US"/>
              </w:rPr>
              <w:t>“AC” Accepted</w:t>
            </w:r>
          </w:p>
          <w:p w14:paraId="6D058FF6" w14:textId="77777777" w:rsidR="00FB1F99" w:rsidRPr="00C73512" w:rsidRDefault="00FB1F99" w:rsidP="0029777D">
            <w:pPr>
              <w:pStyle w:val="Corpodeltesto2"/>
              <w:rPr>
                <w:i w:val="0"/>
                <w:color w:val="000000"/>
                <w:lang w:val="en-US"/>
              </w:rPr>
            </w:pPr>
            <w:r w:rsidRPr="00C73512">
              <w:rPr>
                <w:i w:val="0"/>
                <w:color w:val="000000"/>
                <w:lang w:val="en-US"/>
              </w:rPr>
              <w:t>“NAC” Not accepted</w:t>
            </w:r>
          </w:p>
        </w:tc>
        <w:tc>
          <w:tcPr>
            <w:tcW w:w="1405" w:type="pct"/>
          </w:tcPr>
          <w:p w14:paraId="0970B4A0" w14:textId="77777777" w:rsidR="00C06247" w:rsidRPr="00C73512" w:rsidRDefault="00C06247" w:rsidP="0029777D">
            <w:pPr>
              <w:pStyle w:val="Corpodeltesto2"/>
              <w:jc w:val="left"/>
              <w:rPr>
                <w:i w:val="0"/>
                <w:color w:val="000000"/>
                <w:lang w:val="en-US"/>
              </w:rPr>
            </w:pPr>
          </w:p>
        </w:tc>
      </w:tr>
      <w:tr w:rsidR="00C06247" w:rsidRPr="00C73512" w14:paraId="557FA780" w14:textId="77777777" w:rsidTr="00165A86">
        <w:trPr>
          <w:tblHeader/>
        </w:trPr>
        <w:tc>
          <w:tcPr>
            <w:tcW w:w="1138" w:type="pct"/>
          </w:tcPr>
          <w:p w14:paraId="53BF9008" w14:textId="77777777" w:rsidR="00C06247" w:rsidRPr="00C73512" w:rsidRDefault="00C06247" w:rsidP="0029777D">
            <w:pPr>
              <w:pStyle w:val="Corpodeltesto2"/>
              <w:rPr>
                <w:i w:val="0"/>
                <w:color w:val="000000"/>
                <w:lang w:val="en-US"/>
              </w:rPr>
            </w:pPr>
            <w:r w:rsidRPr="00C73512">
              <w:rPr>
                <w:i w:val="0"/>
                <w:color w:val="000000"/>
                <w:lang w:val="en-US"/>
              </w:rPr>
              <w:t>ReasonsForInterimPaymentRequest</w:t>
            </w:r>
          </w:p>
        </w:tc>
        <w:tc>
          <w:tcPr>
            <w:tcW w:w="465" w:type="pct"/>
          </w:tcPr>
          <w:p w14:paraId="77055699" w14:textId="77777777" w:rsidR="00C06247" w:rsidRPr="00C73512" w:rsidRDefault="00C06247" w:rsidP="0029777D">
            <w:pPr>
              <w:pStyle w:val="Corpodeltesto2"/>
              <w:rPr>
                <w:i w:val="0"/>
                <w:color w:val="000000"/>
                <w:lang w:val="en-US"/>
              </w:rPr>
            </w:pPr>
            <w:r w:rsidRPr="00C73512">
              <w:rPr>
                <w:i w:val="0"/>
                <w:color w:val="000000"/>
                <w:lang w:val="en-US"/>
              </w:rPr>
              <w:t>String</w:t>
            </w:r>
          </w:p>
        </w:tc>
        <w:tc>
          <w:tcPr>
            <w:tcW w:w="304" w:type="pct"/>
          </w:tcPr>
          <w:p w14:paraId="22D827AA" w14:textId="77777777" w:rsidR="00C06247" w:rsidRPr="00C73512" w:rsidRDefault="00C06247" w:rsidP="0029777D">
            <w:pPr>
              <w:pStyle w:val="Corpodeltesto2"/>
              <w:rPr>
                <w:i w:val="0"/>
                <w:color w:val="000000"/>
                <w:lang w:val="en-US"/>
              </w:rPr>
            </w:pPr>
            <w:r w:rsidRPr="00C73512">
              <w:rPr>
                <w:i w:val="0"/>
                <w:color w:val="000000"/>
                <w:lang w:val="en-US"/>
              </w:rPr>
              <w:t>0-500</w:t>
            </w:r>
          </w:p>
        </w:tc>
        <w:tc>
          <w:tcPr>
            <w:tcW w:w="529" w:type="pct"/>
          </w:tcPr>
          <w:p w14:paraId="597676CE" w14:textId="77777777" w:rsidR="00C06247" w:rsidRPr="00C73512" w:rsidRDefault="00E92380" w:rsidP="0029777D">
            <w:pPr>
              <w:pStyle w:val="Corpodeltesto2"/>
              <w:jc w:val="center"/>
              <w:rPr>
                <w:i w:val="0"/>
                <w:color w:val="000000"/>
                <w:lang w:val="en-US"/>
              </w:rPr>
            </w:pPr>
            <w:r w:rsidRPr="00C73512">
              <w:rPr>
                <w:i w:val="0"/>
                <w:color w:val="000000"/>
                <w:lang w:val="en-US"/>
              </w:rPr>
              <w:t>O</w:t>
            </w:r>
          </w:p>
        </w:tc>
        <w:tc>
          <w:tcPr>
            <w:tcW w:w="1159" w:type="pct"/>
          </w:tcPr>
          <w:p w14:paraId="30B892B4" w14:textId="77777777" w:rsidR="00C06247" w:rsidRPr="00C73512" w:rsidRDefault="00C06247" w:rsidP="0029777D">
            <w:pPr>
              <w:pStyle w:val="Corpodeltesto2"/>
              <w:rPr>
                <w:i w:val="0"/>
                <w:color w:val="000000"/>
                <w:lang w:val="en-US"/>
              </w:rPr>
            </w:pPr>
          </w:p>
        </w:tc>
        <w:tc>
          <w:tcPr>
            <w:tcW w:w="1405" w:type="pct"/>
          </w:tcPr>
          <w:p w14:paraId="33E0E360" w14:textId="77777777" w:rsidR="00C06247" w:rsidRPr="00C73512" w:rsidRDefault="00FB1F99" w:rsidP="0029777D">
            <w:pPr>
              <w:pStyle w:val="Corpodeltesto2"/>
              <w:jc w:val="left"/>
              <w:rPr>
                <w:i w:val="0"/>
                <w:color w:val="000000"/>
                <w:lang w:val="en-US"/>
              </w:rPr>
            </w:pPr>
            <w:r w:rsidRPr="00C73512">
              <w:rPr>
                <w:i w:val="0"/>
                <w:color w:val="000000"/>
                <w:lang w:val="en-US"/>
              </w:rPr>
              <w:t>Detail reasons for interim payment request</w:t>
            </w:r>
          </w:p>
        </w:tc>
      </w:tr>
      <w:tr w:rsidR="00C06247" w:rsidRPr="00C73512" w14:paraId="256449F4" w14:textId="77777777" w:rsidTr="00165A86">
        <w:trPr>
          <w:tblHeader/>
        </w:trPr>
        <w:tc>
          <w:tcPr>
            <w:tcW w:w="1138" w:type="pct"/>
          </w:tcPr>
          <w:p w14:paraId="1D49BA3C" w14:textId="77777777" w:rsidR="00C06247" w:rsidRPr="00C73512" w:rsidRDefault="00C06247" w:rsidP="0029777D">
            <w:pPr>
              <w:pStyle w:val="Corpodeltesto2"/>
              <w:rPr>
                <w:i w:val="0"/>
                <w:color w:val="000000"/>
                <w:lang w:val="en-US"/>
              </w:rPr>
            </w:pPr>
            <w:r w:rsidRPr="00C73512">
              <w:rPr>
                <w:i w:val="0"/>
                <w:color w:val="000000"/>
                <w:lang w:val="en-US"/>
              </w:rPr>
              <w:t>ValueOfInterimRequest</w:t>
            </w:r>
          </w:p>
        </w:tc>
        <w:tc>
          <w:tcPr>
            <w:tcW w:w="465" w:type="pct"/>
          </w:tcPr>
          <w:p w14:paraId="307A5661" w14:textId="77777777" w:rsidR="00C06247" w:rsidRPr="00C73512" w:rsidRDefault="00C06247" w:rsidP="0029777D">
            <w:pPr>
              <w:pStyle w:val="Corpodeltesto2"/>
              <w:rPr>
                <w:i w:val="0"/>
                <w:color w:val="000000"/>
                <w:lang w:val="en-US"/>
              </w:rPr>
            </w:pPr>
            <w:r w:rsidRPr="00C73512">
              <w:rPr>
                <w:i w:val="0"/>
                <w:color w:val="000000"/>
                <w:lang w:val="en-US"/>
              </w:rPr>
              <w:t>Decimal</w:t>
            </w:r>
          </w:p>
        </w:tc>
        <w:tc>
          <w:tcPr>
            <w:tcW w:w="304" w:type="pct"/>
          </w:tcPr>
          <w:p w14:paraId="6050A51F" w14:textId="77777777" w:rsidR="00C06247" w:rsidRPr="00C73512" w:rsidRDefault="00C06247" w:rsidP="0029777D">
            <w:pPr>
              <w:pStyle w:val="Corpodeltesto2"/>
              <w:rPr>
                <w:i w:val="0"/>
                <w:color w:val="000000"/>
                <w:lang w:val="en-US"/>
              </w:rPr>
            </w:pPr>
          </w:p>
        </w:tc>
        <w:tc>
          <w:tcPr>
            <w:tcW w:w="529" w:type="pct"/>
          </w:tcPr>
          <w:p w14:paraId="10DB86F5" w14:textId="77777777" w:rsidR="00C06247" w:rsidRPr="00C73512" w:rsidRDefault="00E92380" w:rsidP="0029777D">
            <w:pPr>
              <w:pStyle w:val="Corpodeltesto2"/>
              <w:jc w:val="center"/>
              <w:rPr>
                <w:i w:val="0"/>
                <w:color w:val="000000"/>
                <w:lang w:val="en-US"/>
              </w:rPr>
            </w:pPr>
            <w:r w:rsidRPr="00C73512">
              <w:rPr>
                <w:i w:val="0"/>
                <w:color w:val="000000"/>
                <w:lang w:val="en-US"/>
              </w:rPr>
              <w:t>M</w:t>
            </w:r>
          </w:p>
        </w:tc>
        <w:tc>
          <w:tcPr>
            <w:tcW w:w="1159" w:type="pct"/>
          </w:tcPr>
          <w:p w14:paraId="50D51FAC" w14:textId="77777777" w:rsidR="00C06247" w:rsidRPr="00C73512" w:rsidRDefault="00FB1F99" w:rsidP="0029777D">
            <w:pPr>
              <w:pStyle w:val="Corpodeltesto2"/>
              <w:rPr>
                <w:i w:val="0"/>
                <w:color w:val="000000"/>
                <w:lang w:val="en-US"/>
              </w:rPr>
            </w:pPr>
            <w:r w:rsidRPr="00C73512">
              <w:rPr>
                <w:i w:val="0"/>
                <w:color w:val="000000"/>
                <w:lang w:val="en-US"/>
              </w:rPr>
              <w:t>Decimal &gt;= 0</w:t>
            </w:r>
          </w:p>
        </w:tc>
        <w:tc>
          <w:tcPr>
            <w:tcW w:w="1405" w:type="pct"/>
          </w:tcPr>
          <w:p w14:paraId="1B2CEBF1" w14:textId="77777777" w:rsidR="00C06247" w:rsidRPr="00C73512" w:rsidRDefault="00C06247" w:rsidP="0029777D">
            <w:pPr>
              <w:pStyle w:val="Corpodeltesto2"/>
              <w:jc w:val="left"/>
              <w:rPr>
                <w:i w:val="0"/>
                <w:color w:val="000000"/>
                <w:lang w:val="en-US"/>
              </w:rPr>
            </w:pPr>
          </w:p>
        </w:tc>
      </w:tr>
    </w:tbl>
    <w:p w14:paraId="1375E179" w14:textId="77777777" w:rsidR="00C05E5F" w:rsidRPr="00C73512" w:rsidRDefault="00C05E5F" w:rsidP="00C05E5F"/>
    <w:p w14:paraId="2C578B8A" w14:textId="77777777" w:rsidR="00BC7746" w:rsidRPr="00BC7746" w:rsidRDefault="00BC7746" w:rsidP="00BC7746">
      <w:pPr>
        <w:pStyle w:val="Titolo4"/>
      </w:pPr>
      <w:bookmarkStart w:id="380" w:name="_Toc466909326"/>
      <w:r w:rsidRPr="00BC7746">
        <w:lastRenderedPageBreak/>
        <w:t>DefendantResponsesToInterimPaymentRequest</w:t>
      </w:r>
      <w:bookmarkEnd w:id="380"/>
    </w:p>
    <w:p w14:paraId="359109E5" w14:textId="77777777" w:rsidR="00BC7746" w:rsidRPr="00BC7746" w:rsidRDefault="00BC7746" w:rsidP="00BC774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C06247" w:rsidRPr="00C73512" w14:paraId="529474E4" w14:textId="77777777" w:rsidTr="0029777D">
        <w:trPr>
          <w:tblHeader/>
        </w:trPr>
        <w:tc>
          <w:tcPr>
            <w:tcW w:w="1060" w:type="pct"/>
            <w:shd w:val="clear" w:color="auto" w:fill="D9D9D9"/>
          </w:tcPr>
          <w:p w14:paraId="18356B17" w14:textId="77777777" w:rsidR="00C06247" w:rsidRPr="00C73512" w:rsidRDefault="00C06247" w:rsidP="0029777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5459FD1D" w14:textId="77777777" w:rsidR="00C06247" w:rsidRPr="00C73512" w:rsidRDefault="00C06247" w:rsidP="0029777D">
            <w:pPr>
              <w:pStyle w:val="Corpodeltesto2"/>
              <w:rPr>
                <w:b/>
                <w:i w:val="0"/>
                <w:color w:val="000000"/>
                <w:lang w:val="en-US"/>
              </w:rPr>
            </w:pPr>
            <w:r w:rsidRPr="00C73512">
              <w:rPr>
                <w:b/>
                <w:i w:val="0"/>
                <w:color w:val="000000"/>
                <w:lang w:val="en-US"/>
              </w:rPr>
              <w:t>Type</w:t>
            </w:r>
          </w:p>
        </w:tc>
        <w:tc>
          <w:tcPr>
            <w:tcW w:w="310" w:type="pct"/>
            <w:shd w:val="clear" w:color="auto" w:fill="D9D9D9"/>
          </w:tcPr>
          <w:p w14:paraId="1B501E60" w14:textId="77777777" w:rsidR="00C06247" w:rsidRPr="00C73512" w:rsidRDefault="00C06247" w:rsidP="0029777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6BA9FE5F" w14:textId="77777777" w:rsidR="00C06247" w:rsidRPr="00C73512" w:rsidRDefault="00C06247" w:rsidP="0029777D">
            <w:pPr>
              <w:pStyle w:val="Corpodeltesto2"/>
              <w:jc w:val="center"/>
              <w:rPr>
                <w:b/>
                <w:i w:val="0"/>
                <w:color w:val="000000"/>
                <w:sz w:val="18"/>
                <w:szCs w:val="18"/>
                <w:lang w:val="en-US"/>
              </w:rPr>
            </w:pPr>
            <w:r w:rsidRPr="00C73512">
              <w:rPr>
                <w:b/>
                <w:i w:val="0"/>
                <w:color w:val="000000"/>
                <w:sz w:val="18"/>
                <w:szCs w:val="18"/>
                <w:lang w:val="en-US"/>
              </w:rPr>
              <w:t>M (mandatory)</w:t>
            </w:r>
          </w:p>
          <w:p w14:paraId="739076DF" w14:textId="77777777" w:rsidR="00C06247" w:rsidRPr="00C73512" w:rsidRDefault="00C06247" w:rsidP="0029777D">
            <w:pPr>
              <w:pStyle w:val="Corpodeltesto2"/>
              <w:jc w:val="center"/>
              <w:rPr>
                <w:b/>
                <w:i w:val="0"/>
                <w:color w:val="000000"/>
                <w:sz w:val="18"/>
                <w:szCs w:val="18"/>
                <w:lang w:val="en-US"/>
              </w:rPr>
            </w:pPr>
            <w:r w:rsidRPr="00C73512">
              <w:rPr>
                <w:b/>
                <w:i w:val="0"/>
                <w:color w:val="000000"/>
                <w:sz w:val="18"/>
                <w:szCs w:val="18"/>
                <w:lang w:val="en-US"/>
              </w:rPr>
              <w:t>C (Conditional)</w:t>
            </w:r>
          </w:p>
          <w:p w14:paraId="082D4CAA" w14:textId="77777777" w:rsidR="00C06247" w:rsidRPr="00C73512" w:rsidRDefault="00C06247" w:rsidP="0029777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4CE2CEC7" w14:textId="77777777" w:rsidR="00C06247" w:rsidRPr="00C73512" w:rsidRDefault="00C06247" w:rsidP="0029777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34238AE6" w14:textId="77777777" w:rsidR="00C06247" w:rsidRPr="00C73512" w:rsidRDefault="00C06247" w:rsidP="0029777D">
            <w:pPr>
              <w:pStyle w:val="Corpodeltesto2"/>
              <w:rPr>
                <w:b/>
                <w:i w:val="0"/>
                <w:color w:val="000000"/>
                <w:lang w:val="en-US"/>
              </w:rPr>
            </w:pPr>
            <w:r w:rsidRPr="00C73512">
              <w:rPr>
                <w:b/>
                <w:i w:val="0"/>
                <w:color w:val="000000"/>
                <w:lang w:val="en-US"/>
              </w:rPr>
              <w:t>Description</w:t>
            </w:r>
          </w:p>
        </w:tc>
      </w:tr>
      <w:tr w:rsidR="00C06247" w:rsidRPr="00C73512" w14:paraId="2C735228" w14:textId="77777777" w:rsidTr="0029777D">
        <w:trPr>
          <w:tblHeader/>
        </w:trPr>
        <w:tc>
          <w:tcPr>
            <w:tcW w:w="1060" w:type="pct"/>
          </w:tcPr>
          <w:p w14:paraId="245538C7" w14:textId="77777777" w:rsidR="00C06247" w:rsidRPr="00C73512" w:rsidRDefault="00C06247" w:rsidP="0029777D">
            <w:pPr>
              <w:pStyle w:val="Corpodeltesto2"/>
              <w:rPr>
                <w:i w:val="0"/>
                <w:color w:val="000000"/>
                <w:lang w:val="en-US"/>
              </w:rPr>
            </w:pPr>
            <w:r w:rsidRPr="00C73512">
              <w:rPr>
                <w:i w:val="0"/>
                <w:color w:val="000000"/>
                <w:lang w:val="en-US"/>
              </w:rPr>
              <w:t>AdditionalComments</w:t>
            </w:r>
          </w:p>
        </w:tc>
        <w:tc>
          <w:tcPr>
            <w:tcW w:w="518" w:type="pct"/>
          </w:tcPr>
          <w:p w14:paraId="746FFDFC" w14:textId="77777777" w:rsidR="00C06247" w:rsidRPr="00C73512" w:rsidRDefault="00C06247" w:rsidP="0029777D">
            <w:pPr>
              <w:pStyle w:val="Corpodeltesto2"/>
              <w:rPr>
                <w:i w:val="0"/>
                <w:color w:val="000000"/>
                <w:lang w:val="en-US"/>
              </w:rPr>
            </w:pPr>
            <w:r w:rsidRPr="00C73512">
              <w:rPr>
                <w:i w:val="0"/>
                <w:color w:val="000000"/>
                <w:lang w:val="en-US"/>
              </w:rPr>
              <w:t>String</w:t>
            </w:r>
          </w:p>
        </w:tc>
        <w:tc>
          <w:tcPr>
            <w:tcW w:w="310" w:type="pct"/>
          </w:tcPr>
          <w:p w14:paraId="076FA8A2" w14:textId="77777777" w:rsidR="00C06247" w:rsidRPr="00C73512" w:rsidRDefault="00C06247" w:rsidP="0029777D">
            <w:pPr>
              <w:pStyle w:val="Corpodeltesto2"/>
              <w:rPr>
                <w:i w:val="0"/>
                <w:color w:val="000000"/>
                <w:lang w:val="en-US"/>
              </w:rPr>
            </w:pPr>
            <w:r w:rsidRPr="00C73512">
              <w:rPr>
                <w:i w:val="0"/>
                <w:color w:val="000000"/>
                <w:lang w:val="en-US"/>
              </w:rPr>
              <w:t>0-500</w:t>
            </w:r>
          </w:p>
        </w:tc>
        <w:tc>
          <w:tcPr>
            <w:tcW w:w="536" w:type="pct"/>
          </w:tcPr>
          <w:p w14:paraId="61A4FA88" w14:textId="77777777" w:rsidR="00C06247" w:rsidRPr="00C73512" w:rsidRDefault="00E92380" w:rsidP="0029777D">
            <w:pPr>
              <w:pStyle w:val="Corpodeltesto2"/>
              <w:jc w:val="center"/>
              <w:rPr>
                <w:i w:val="0"/>
                <w:color w:val="000000"/>
                <w:lang w:val="en-US"/>
              </w:rPr>
            </w:pPr>
            <w:r w:rsidRPr="00C73512">
              <w:rPr>
                <w:i w:val="0"/>
                <w:color w:val="000000"/>
                <w:lang w:val="en-US"/>
              </w:rPr>
              <w:t>O</w:t>
            </w:r>
          </w:p>
        </w:tc>
        <w:tc>
          <w:tcPr>
            <w:tcW w:w="1165" w:type="pct"/>
          </w:tcPr>
          <w:p w14:paraId="112C2FA4" w14:textId="77777777" w:rsidR="00C06247" w:rsidRPr="00C73512" w:rsidRDefault="00C06247" w:rsidP="0029777D">
            <w:pPr>
              <w:pStyle w:val="Corpodeltesto2"/>
              <w:rPr>
                <w:i w:val="0"/>
                <w:color w:val="000000"/>
                <w:lang w:val="en-US"/>
              </w:rPr>
            </w:pPr>
          </w:p>
        </w:tc>
        <w:tc>
          <w:tcPr>
            <w:tcW w:w="1411" w:type="pct"/>
          </w:tcPr>
          <w:p w14:paraId="672C6032" w14:textId="77777777" w:rsidR="00C06247" w:rsidRPr="00C73512" w:rsidRDefault="00C06247" w:rsidP="0029777D">
            <w:pPr>
              <w:pStyle w:val="Corpodeltesto2"/>
              <w:jc w:val="left"/>
              <w:rPr>
                <w:i w:val="0"/>
                <w:color w:val="000000"/>
                <w:lang w:val="en-US"/>
              </w:rPr>
            </w:pPr>
          </w:p>
        </w:tc>
      </w:tr>
      <w:tr w:rsidR="00C06247" w:rsidRPr="00C73512" w14:paraId="7D1D8CBE" w14:textId="77777777" w:rsidTr="0029777D">
        <w:trPr>
          <w:tblHeader/>
        </w:trPr>
        <w:tc>
          <w:tcPr>
            <w:tcW w:w="1060" w:type="pct"/>
          </w:tcPr>
          <w:p w14:paraId="5F2382E6" w14:textId="77777777" w:rsidR="00C06247" w:rsidRPr="00C73512" w:rsidRDefault="00C06247" w:rsidP="0029777D">
            <w:pPr>
              <w:pStyle w:val="Corpodeltesto2"/>
              <w:rPr>
                <w:i w:val="0"/>
                <w:color w:val="000000"/>
                <w:lang w:val="en-US"/>
              </w:rPr>
            </w:pPr>
            <w:r w:rsidRPr="00C73512">
              <w:rPr>
                <w:i w:val="0"/>
                <w:color w:val="000000"/>
                <w:lang w:val="en-US"/>
              </w:rPr>
              <w:t>DateOfResponse</w:t>
            </w:r>
          </w:p>
        </w:tc>
        <w:tc>
          <w:tcPr>
            <w:tcW w:w="518" w:type="pct"/>
          </w:tcPr>
          <w:p w14:paraId="70619E7F" w14:textId="77777777" w:rsidR="00C06247" w:rsidRPr="00C73512" w:rsidRDefault="00C06247" w:rsidP="0029777D">
            <w:pPr>
              <w:pStyle w:val="Corpodeltesto2"/>
              <w:rPr>
                <w:i w:val="0"/>
                <w:color w:val="000000"/>
                <w:lang w:val="en-US"/>
              </w:rPr>
            </w:pPr>
            <w:r w:rsidRPr="00C73512">
              <w:rPr>
                <w:i w:val="0"/>
                <w:color w:val="000000"/>
                <w:lang w:val="en-US"/>
              </w:rPr>
              <w:t>Date</w:t>
            </w:r>
          </w:p>
        </w:tc>
        <w:tc>
          <w:tcPr>
            <w:tcW w:w="310" w:type="pct"/>
          </w:tcPr>
          <w:p w14:paraId="6C0A7262" w14:textId="77777777" w:rsidR="00C06247" w:rsidRPr="00C73512" w:rsidRDefault="00C06247" w:rsidP="0029777D">
            <w:pPr>
              <w:pStyle w:val="Corpodeltesto2"/>
              <w:rPr>
                <w:i w:val="0"/>
                <w:color w:val="000000"/>
                <w:lang w:val="en-US"/>
              </w:rPr>
            </w:pPr>
          </w:p>
        </w:tc>
        <w:tc>
          <w:tcPr>
            <w:tcW w:w="536" w:type="pct"/>
          </w:tcPr>
          <w:p w14:paraId="67D30A5E" w14:textId="77777777" w:rsidR="00C06247" w:rsidRPr="00C73512" w:rsidRDefault="00E92380" w:rsidP="0029777D">
            <w:pPr>
              <w:pStyle w:val="Corpodeltesto2"/>
              <w:jc w:val="center"/>
              <w:rPr>
                <w:i w:val="0"/>
                <w:color w:val="000000"/>
                <w:lang w:val="en-US"/>
              </w:rPr>
            </w:pPr>
            <w:r w:rsidRPr="00C73512">
              <w:rPr>
                <w:i w:val="0"/>
                <w:color w:val="000000"/>
                <w:lang w:val="en-US"/>
              </w:rPr>
              <w:t>M</w:t>
            </w:r>
          </w:p>
        </w:tc>
        <w:tc>
          <w:tcPr>
            <w:tcW w:w="1165" w:type="pct"/>
          </w:tcPr>
          <w:p w14:paraId="2641A03A" w14:textId="77777777" w:rsidR="00C06247" w:rsidRPr="00C73512" w:rsidRDefault="00C06247" w:rsidP="0029777D">
            <w:pPr>
              <w:pStyle w:val="Corpodeltesto2"/>
              <w:rPr>
                <w:i w:val="0"/>
                <w:color w:val="000000"/>
                <w:lang w:val="en-US"/>
              </w:rPr>
            </w:pPr>
          </w:p>
        </w:tc>
        <w:tc>
          <w:tcPr>
            <w:tcW w:w="1411" w:type="pct"/>
          </w:tcPr>
          <w:p w14:paraId="3EAC9003" w14:textId="77777777" w:rsidR="00C06247" w:rsidRPr="00C73512" w:rsidRDefault="00C06247" w:rsidP="0029777D">
            <w:pPr>
              <w:pStyle w:val="Corpodeltesto2"/>
              <w:jc w:val="left"/>
              <w:rPr>
                <w:i w:val="0"/>
                <w:color w:val="000000"/>
                <w:lang w:val="en-US"/>
              </w:rPr>
            </w:pPr>
          </w:p>
        </w:tc>
      </w:tr>
      <w:tr w:rsidR="00C06247" w:rsidRPr="00C73512" w14:paraId="17FEF4B9" w14:textId="77777777" w:rsidTr="0029777D">
        <w:trPr>
          <w:tblHeader/>
        </w:trPr>
        <w:tc>
          <w:tcPr>
            <w:tcW w:w="1060" w:type="pct"/>
          </w:tcPr>
          <w:p w14:paraId="71AD4411" w14:textId="77777777" w:rsidR="00C06247" w:rsidRPr="00C73512" w:rsidRDefault="00C06247" w:rsidP="0029777D">
            <w:pPr>
              <w:pStyle w:val="Corpodeltesto2"/>
              <w:rPr>
                <w:i w:val="0"/>
                <w:color w:val="000000"/>
                <w:lang w:val="en-US"/>
              </w:rPr>
            </w:pPr>
            <w:r w:rsidRPr="00C73512">
              <w:rPr>
                <w:i w:val="0"/>
                <w:color w:val="000000"/>
                <w:lang w:val="en-US"/>
              </w:rPr>
              <w:t>ValueOfInterimPaymentAgreed</w:t>
            </w:r>
          </w:p>
        </w:tc>
        <w:tc>
          <w:tcPr>
            <w:tcW w:w="518" w:type="pct"/>
          </w:tcPr>
          <w:p w14:paraId="1F192183" w14:textId="77777777" w:rsidR="00C06247" w:rsidRPr="00C73512" w:rsidRDefault="00E92380" w:rsidP="0029777D">
            <w:pPr>
              <w:pStyle w:val="Corpodeltesto2"/>
              <w:rPr>
                <w:i w:val="0"/>
                <w:color w:val="000000"/>
                <w:lang w:val="en-US"/>
              </w:rPr>
            </w:pPr>
            <w:r w:rsidRPr="00C73512">
              <w:rPr>
                <w:i w:val="0"/>
                <w:color w:val="000000"/>
                <w:lang w:val="en-US"/>
              </w:rPr>
              <w:t>Decimal</w:t>
            </w:r>
          </w:p>
        </w:tc>
        <w:tc>
          <w:tcPr>
            <w:tcW w:w="310" w:type="pct"/>
          </w:tcPr>
          <w:p w14:paraId="22275045" w14:textId="77777777" w:rsidR="00C06247" w:rsidRPr="00C73512" w:rsidRDefault="00C06247" w:rsidP="0029777D">
            <w:pPr>
              <w:pStyle w:val="Corpodeltesto2"/>
              <w:rPr>
                <w:i w:val="0"/>
                <w:color w:val="000000"/>
                <w:lang w:val="en-US"/>
              </w:rPr>
            </w:pPr>
          </w:p>
        </w:tc>
        <w:tc>
          <w:tcPr>
            <w:tcW w:w="536" w:type="pct"/>
          </w:tcPr>
          <w:p w14:paraId="593F2AF3" w14:textId="77777777" w:rsidR="00C06247" w:rsidRPr="00C73512" w:rsidRDefault="00E92380" w:rsidP="0029777D">
            <w:pPr>
              <w:pStyle w:val="Corpodeltesto2"/>
              <w:jc w:val="center"/>
              <w:rPr>
                <w:i w:val="0"/>
                <w:color w:val="000000"/>
                <w:lang w:val="en-US"/>
              </w:rPr>
            </w:pPr>
            <w:r w:rsidRPr="00C73512">
              <w:rPr>
                <w:i w:val="0"/>
                <w:color w:val="000000"/>
                <w:lang w:val="en-US"/>
              </w:rPr>
              <w:t>M</w:t>
            </w:r>
          </w:p>
        </w:tc>
        <w:tc>
          <w:tcPr>
            <w:tcW w:w="1165" w:type="pct"/>
          </w:tcPr>
          <w:p w14:paraId="675F9BD8" w14:textId="77777777" w:rsidR="00C06247" w:rsidRPr="00C73512" w:rsidRDefault="00C06247" w:rsidP="0029777D">
            <w:pPr>
              <w:pStyle w:val="Corpodeltesto2"/>
              <w:rPr>
                <w:i w:val="0"/>
                <w:color w:val="000000"/>
                <w:lang w:val="en-US"/>
              </w:rPr>
            </w:pPr>
          </w:p>
        </w:tc>
        <w:tc>
          <w:tcPr>
            <w:tcW w:w="1411" w:type="pct"/>
          </w:tcPr>
          <w:p w14:paraId="59EA9911" w14:textId="77777777" w:rsidR="00C06247" w:rsidRPr="00C73512" w:rsidRDefault="00C06247" w:rsidP="0029777D">
            <w:pPr>
              <w:pStyle w:val="Corpodeltesto2"/>
              <w:jc w:val="left"/>
              <w:rPr>
                <w:i w:val="0"/>
                <w:color w:val="000000"/>
                <w:lang w:val="en-US"/>
              </w:rPr>
            </w:pPr>
          </w:p>
        </w:tc>
      </w:tr>
    </w:tbl>
    <w:p w14:paraId="2AFF24FD" w14:textId="77777777" w:rsidR="00C06247" w:rsidRPr="00C73512" w:rsidRDefault="00C06247" w:rsidP="00C05E5F"/>
    <w:p w14:paraId="193AD834" w14:textId="77777777" w:rsidR="00C05E5F" w:rsidRPr="00C73512" w:rsidRDefault="00C05E5F" w:rsidP="00C05E5F">
      <w:pPr>
        <w:pStyle w:val="Titolo3"/>
        <w:rPr>
          <w:bCs/>
          <w:iCs/>
          <w:color w:val="000000"/>
          <w:lang w:val="en-US"/>
        </w:rPr>
      </w:pPr>
      <w:bookmarkStart w:id="381" w:name="_Toc466909327"/>
      <w:r w:rsidRPr="00C73512">
        <w:rPr>
          <w:bCs/>
          <w:iCs/>
          <w:color w:val="000000"/>
          <w:lang w:val="en-US"/>
        </w:rPr>
        <w:t>StatementOfTruth</w:t>
      </w:r>
      <w:bookmarkEnd w:id="381"/>
    </w:p>
    <w:p w14:paraId="0184F1A6" w14:textId="77777777" w:rsidR="00C05E5F" w:rsidRPr="00C73512" w:rsidRDefault="00C05E5F" w:rsidP="00C05E5F">
      <w:r w:rsidRPr="00C73512">
        <w:t xml:space="preserve">This node is the same as </w:t>
      </w:r>
      <w:r w:rsidRPr="00C73512">
        <w:fldChar w:fldCharType="begin"/>
      </w:r>
      <w:r w:rsidRPr="00C73512">
        <w:instrText xml:space="preserve"> REF _Ref257042661 \w \h </w:instrText>
      </w:r>
      <w:r w:rsidRPr="00C73512">
        <w:fldChar w:fldCharType="separate"/>
      </w:r>
      <w:r w:rsidR="005324E6">
        <w:t>4.1.6</w:t>
      </w:r>
      <w:r w:rsidRPr="00C73512">
        <w:fldChar w:fldCharType="end"/>
      </w:r>
    </w:p>
    <w:p w14:paraId="64372DF7" w14:textId="77777777" w:rsidR="00C05E5F" w:rsidRPr="00C73512" w:rsidRDefault="00C05E5F" w:rsidP="00C05E5F">
      <w:pPr>
        <w:pStyle w:val="Titolo3"/>
        <w:rPr>
          <w:bCs/>
          <w:iCs/>
          <w:color w:val="000000"/>
          <w:lang w:val="en-US"/>
        </w:rPr>
      </w:pPr>
      <w:bookmarkStart w:id="382" w:name="_Toc466909328"/>
      <w:r w:rsidRPr="00C73512">
        <w:rPr>
          <w:bCs/>
          <w:iCs/>
          <w:color w:val="000000"/>
          <w:lang w:val="en-US"/>
        </w:rPr>
        <w:t>Phase2ClaimantDefendantDates</w:t>
      </w:r>
      <w:bookmarkEnd w:id="382"/>
    </w:p>
    <w:p w14:paraId="33EB5392" w14:textId="77777777" w:rsidR="00C06247" w:rsidRPr="00C73512" w:rsidRDefault="00C06247" w:rsidP="00C06247">
      <w:pPr>
        <w:pStyle w:val="Titolo4"/>
      </w:pPr>
      <w:bookmarkStart w:id="383" w:name="_Toc466909329"/>
      <w:r w:rsidRPr="00C73512">
        <w:t>ClaimantRepresentativeDates</w:t>
      </w:r>
      <w:bookmarkEnd w:id="383"/>
    </w:p>
    <w:p w14:paraId="65F1CA20" w14:textId="77777777" w:rsidR="00C06247" w:rsidRPr="00C73512" w:rsidRDefault="00C06247" w:rsidP="00C062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C05E5F" w:rsidRPr="00C73512" w14:paraId="6FD7B392" w14:textId="77777777" w:rsidTr="0029777D">
        <w:trPr>
          <w:tblHeader/>
        </w:trPr>
        <w:tc>
          <w:tcPr>
            <w:tcW w:w="1060" w:type="pct"/>
            <w:shd w:val="clear" w:color="auto" w:fill="D9D9D9"/>
          </w:tcPr>
          <w:p w14:paraId="07E40F69" w14:textId="77777777" w:rsidR="00C05E5F" w:rsidRPr="00C73512" w:rsidRDefault="00C05E5F" w:rsidP="0029777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532FE431" w14:textId="77777777" w:rsidR="00C05E5F" w:rsidRPr="00C73512" w:rsidRDefault="00C05E5F" w:rsidP="0029777D">
            <w:pPr>
              <w:pStyle w:val="Corpodeltesto2"/>
              <w:rPr>
                <w:b/>
                <w:i w:val="0"/>
                <w:color w:val="000000"/>
                <w:lang w:val="en-US"/>
              </w:rPr>
            </w:pPr>
            <w:r w:rsidRPr="00C73512">
              <w:rPr>
                <w:b/>
                <w:i w:val="0"/>
                <w:color w:val="000000"/>
                <w:lang w:val="en-US"/>
              </w:rPr>
              <w:t>Type</w:t>
            </w:r>
          </w:p>
        </w:tc>
        <w:tc>
          <w:tcPr>
            <w:tcW w:w="310" w:type="pct"/>
            <w:shd w:val="clear" w:color="auto" w:fill="D9D9D9"/>
          </w:tcPr>
          <w:p w14:paraId="6F521CB7" w14:textId="77777777" w:rsidR="00C05E5F" w:rsidRPr="00C73512" w:rsidRDefault="00C05E5F" w:rsidP="0029777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3C248E6B" w14:textId="77777777" w:rsidR="00C05E5F" w:rsidRPr="00C73512" w:rsidRDefault="00C05E5F" w:rsidP="0029777D">
            <w:pPr>
              <w:pStyle w:val="Corpodeltesto2"/>
              <w:jc w:val="center"/>
              <w:rPr>
                <w:b/>
                <w:i w:val="0"/>
                <w:color w:val="000000"/>
                <w:sz w:val="18"/>
                <w:szCs w:val="18"/>
                <w:lang w:val="en-US"/>
              </w:rPr>
            </w:pPr>
            <w:r w:rsidRPr="00C73512">
              <w:rPr>
                <w:b/>
                <w:i w:val="0"/>
                <w:color w:val="000000"/>
                <w:sz w:val="18"/>
                <w:szCs w:val="18"/>
                <w:lang w:val="en-US"/>
              </w:rPr>
              <w:t>M (mandatory)</w:t>
            </w:r>
          </w:p>
          <w:p w14:paraId="6178751D" w14:textId="77777777" w:rsidR="00C05E5F" w:rsidRPr="00C73512" w:rsidRDefault="00C05E5F" w:rsidP="0029777D">
            <w:pPr>
              <w:pStyle w:val="Corpodeltesto2"/>
              <w:jc w:val="center"/>
              <w:rPr>
                <w:b/>
                <w:i w:val="0"/>
                <w:color w:val="000000"/>
                <w:sz w:val="18"/>
                <w:szCs w:val="18"/>
                <w:lang w:val="en-US"/>
              </w:rPr>
            </w:pPr>
            <w:r w:rsidRPr="00C73512">
              <w:rPr>
                <w:b/>
                <w:i w:val="0"/>
                <w:color w:val="000000"/>
                <w:sz w:val="18"/>
                <w:szCs w:val="18"/>
                <w:lang w:val="en-US"/>
              </w:rPr>
              <w:t>C (Conditional)</w:t>
            </w:r>
          </w:p>
          <w:p w14:paraId="6531B5FF" w14:textId="77777777" w:rsidR="00C05E5F" w:rsidRPr="00C73512" w:rsidRDefault="00C05E5F" w:rsidP="0029777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3F1FD705" w14:textId="77777777" w:rsidR="00C05E5F" w:rsidRPr="00C73512" w:rsidRDefault="00C05E5F" w:rsidP="0029777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4388BD6C" w14:textId="77777777" w:rsidR="00C05E5F" w:rsidRPr="00C73512" w:rsidRDefault="00C05E5F" w:rsidP="0029777D">
            <w:pPr>
              <w:pStyle w:val="Corpodeltesto2"/>
              <w:rPr>
                <w:b/>
                <w:i w:val="0"/>
                <w:color w:val="000000"/>
                <w:lang w:val="en-US"/>
              </w:rPr>
            </w:pPr>
            <w:r w:rsidRPr="00C73512">
              <w:rPr>
                <w:b/>
                <w:i w:val="0"/>
                <w:color w:val="000000"/>
                <w:lang w:val="en-US"/>
              </w:rPr>
              <w:t>Description</w:t>
            </w:r>
          </w:p>
        </w:tc>
      </w:tr>
      <w:tr w:rsidR="00C05E5F" w:rsidRPr="00C73512" w14:paraId="07621822" w14:textId="77777777" w:rsidTr="0029777D">
        <w:trPr>
          <w:tblHeader/>
        </w:trPr>
        <w:tc>
          <w:tcPr>
            <w:tcW w:w="1060" w:type="pct"/>
          </w:tcPr>
          <w:p w14:paraId="4110D1FD" w14:textId="77777777" w:rsidR="00C05E5F" w:rsidRPr="00C73512" w:rsidRDefault="00C06247" w:rsidP="0029777D">
            <w:pPr>
              <w:pStyle w:val="Corpodeltesto2"/>
              <w:rPr>
                <w:i w:val="0"/>
                <w:color w:val="000000"/>
                <w:lang w:val="en-US"/>
              </w:rPr>
            </w:pPr>
            <w:r w:rsidRPr="00C73512">
              <w:rPr>
                <w:i w:val="0"/>
                <w:color w:val="000000"/>
                <w:lang w:val="en-US"/>
              </w:rPr>
              <w:t>DateOfNotification</w:t>
            </w:r>
          </w:p>
        </w:tc>
        <w:tc>
          <w:tcPr>
            <w:tcW w:w="518" w:type="pct"/>
          </w:tcPr>
          <w:p w14:paraId="3D54AAC1" w14:textId="77777777" w:rsidR="00C05E5F" w:rsidRPr="00C73512" w:rsidRDefault="00C06247" w:rsidP="0029777D">
            <w:pPr>
              <w:pStyle w:val="Corpodeltesto2"/>
              <w:rPr>
                <w:i w:val="0"/>
                <w:color w:val="000000"/>
                <w:lang w:val="en-US"/>
              </w:rPr>
            </w:pPr>
            <w:r w:rsidRPr="00C73512">
              <w:rPr>
                <w:i w:val="0"/>
                <w:color w:val="000000"/>
                <w:lang w:val="en-US"/>
              </w:rPr>
              <w:t>Date</w:t>
            </w:r>
          </w:p>
        </w:tc>
        <w:tc>
          <w:tcPr>
            <w:tcW w:w="310" w:type="pct"/>
          </w:tcPr>
          <w:p w14:paraId="742791C4" w14:textId="77777777" w:rsidR="00C05E5F" w:rsidRPr="00C73512" w:rsidRDefault="00C05E5F" w:rsidP="0029777D">
            <w:pPr>
              <w:pStyle w:val="Corpodeltesto2"/>
              <w:rPr>
                <w:i w:val="0"/>
                <w:color w:val="000000"/>
                <w:lang w:val="en-US"/>
              </w:rPr>
            </w:pPr>
          </w:p>
        </w:tc>
        <w:tc>
          <w:tcPr>
            <w:tcW w:w="536" w:type="pct"/>
          </w:tcPr>
          <w:p w14:paraId="2D0FFC5F" w14:textId="77777777" w:rsidR="00C05E5F" w:rsidRPr="00C73512" w:rsidRDefault="00E92380" w:rsidP="0029777D">
            <w:pPr>
              <w:pStyle w:val="Corpodeltesto2"/>
              <w:jc w:val="center"/>
              <w:rPr>
                <w:i w:val="0"/>
                <w:color w:val="000000"/>
                <w:lang w:val="en-US"/>
              </w:rPr>
            </w:pPr>
            <w:r w:rsidRPr="00C73512">
              <w:rPr>
                <w:i w:val="0"/>
                <w:color w:val="000000"/>
                <w:lang w:val="en-US"/>
              </w:rPr>
              <w:t>M</w:t>
            </w:r>
          </w:p>
        </w:tc>
        <w:tc>
          <w:tcPr>
            <w:tcW w:w="1165" w:type="pct"/>
          </w:tcPr>
          <w:p w14:paraId="59519F34" w14:textId="77777777" w:rsidR="00C05E5F" w:rsidRPr="00C73512" w:rsidRDefault="00C05E5F" w:rsidP="0029777D">
            <w:pPr>
              <w:pStyle w:val="Corpodeltesto2"/>
              <w:rPr>
                <w:i w:val="0"/>
                <w:color w:val="000000"/>
                <w:lang w:val="en-US"/>
              </w:rPr>
            </w:pPr>
          </w:p>
        </w:tc>
        <w:tc>
          <w:tcPr>
            <w:tcW w:w="1411" w:type="pct"/>
          </w:tcPr>
          <w:p w14:paraId="2B556DCD" w14:textId="77777777" w:rsidR="00C05E5F" w:rsidRPr="00C73512" w:rsidRDefault="00C05E5F" w:rsidP="0029777D">
            <w:pPr>
              <w:pStyle w:val="Corpodeltesto2"/>
              <w:jc w:val="left"/>
              <w:rPr>
                <w:i w:val="0"/>
                <w:color w:val="000000"/>
                <w:lang w:val="en-US"/>
              </w:rPr>
            </w:pPr>
          </w:p>
        </w:tc>
      </w:tr>
    </w:tbl>
    <w:p w14:paraId="59448ED7" w14:textId="77777777" w:rsidR="00C06247" w:rsidRPr="00C73512" w:rsidRDefault="00C06247" w:rsidP="00C06247">
      <w:pPr>
        <w:pStyle w:val="Titolo4"/>
      </w:pPr>
      <w:bookmarkStart w:id="384" w:name="_Toc466909330"/>
      <w:r w:rsidRPr="00C73512">
        <w:t>DefendantRepresentativeDates</w:t>
      </w:r>
      <w:bookmarkEnd w:id="384"/>
    </w:p>
    <w:p w14:paraId="3628BAAD" w14:textId="77777777" w:rsidR="00C06247" w:rsidRPr="00C73512" w:rsidRDefault="00C06247" w:rsidP="00C062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C06247" w:rsidRPr="00C73512" w14:paraId="573BB4B1" w14:textId="77777777" w:rsidTr="0029777D">
        <w:trPr>
          <w:tblHeader/>
        </w:trPr>
        <w:tc>
          <w:tcPr>
            <w:tcW w:w="1060" w:type="pct"/>
            <w:shd w:val="clear" w:color="auto" w:fill="D9D9D9"/>
          </w:tcPr>
          <w:p w14:paraId="538E6041" w14:textId="77777777" w:rsidR="00C06247" w:rsidRPr="00C73512" w:rsidRDefault="00C06247" w:rsidP="0029777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180F7C8D" w14:textId="77777777" w:rsidR="00C06247" w:rsidRPr="00C73512" w:rsidRDefault="00C06247" w:rsidP="0029777D">
            <w:pPr>
              <w:pStyle w:val="Corpodeltesto2"/>
              <w:rPr>
                <w:b/>
                <w:i w:val="0"/>
                <w:color w:val="000000"/>
                <w:lang w:val="en-US"/>
              </w:rPr>
            </w:pPr>
            <w:r w:rsidRPr="00C73512">
              <w:rPr>
                <w:b/>
                <w:i w:val="0"/>
                <w:color w:val="000000"/>
                <w:lang w:val="en-US"/>
              </w:rPr>
              <w:t>Type</w:t>
            </w:r>
          </w:p>
        </w:tc>
        <w:tc>
          <w:tcPr>
            <w:tcW w:w="310" w:type="pct"/>
            <w:shd w:val="clear" w:color="auto" w:fill="D9D9D9"/>
          </w:tcPr>
          <w:p w14:paraId="2529E605" w14:textId="77777777" w:rsidR="00C06247" w:rsidRPr="00C73512" w:rsidRDefault="00C06247" w:rsidP="0029777D">
            <w:pPr>
              <w:pStyle w:val="Corpodeltesto2"/>
              <w:rPr>
                <w:b/>
                <w:i w:val="0"/>
                <w:color w:val="000000"/>
                <w:lang w:val="en-US"/>
              </w:rPr>
            </w:pPr>
            <w:r w:rsidRPr="00C73512">
              <w:rPr>
                <w:b/>
                <w:i w:val="0"/>
                <w:color w:val="000000"/>
                <w:lang w:val="en-US"/>
              </w:rPr>
              <w:t>Max Length</w:t>
            </w:r>
          </w:p>
        </w:tc>
        <w:tc>
          <w:tcPr>
            <w:tcW w:w="536" w:type="pct"/>
            <w:shd w:val="clear" w:color="auto" w:fill="D9D9D9"/>
          </w:tcPr>
          <w:p w14:paraId="536A1B84" w14:textId="77777777" w:rsidR="00C06247" w:rsidRPr="00C73512" w:rsidRDefault="00C06247" w:rsidP="0029777D">
            <w:pPr>
              <w:pStyle w:val="Corpodeltesto2"/>
              <w:jc w:val="center"/>
              <w:rPr>
                <w:b/>
                <w:i w:val="0"/>
                <w:color w:val="000000"/>
                <w:sz w:val="18"/>
                <w:szCs w:val="18"/>
                <w:lang w:val="en-US"/>
              </w:rPr>
            </w:pPr>
            <w:r w:rsidRPr="00C73512">
              <w:rPr>
                <w:b/>
                <w:i w:val="0"/>
                <w:color w:val="000000"/>
                <w:sz w:val="18"/>
                <w:szCs w:val="18"/>
                <w:lang w:val="en-US"/>
              </w:rPr>
              <w:t>M (mandatory)</w:t>
            </w:r>
          </w:p>
          <w:p w14:paraId="28AE7EA8" w14:textId="77777777" w:rsidR="00C06247" w:rsidRPr="00C73512" w:rsidRDefault="00C06247" w:rsidP="0029777D">
            <w:pPr>
              <w:pStyle w:val="Corpodeltesto2"/>
              <w:jc w:val="center"/>
              <w:rPr>
                <w:b/>
                <w:i w:val="0"/>
                <w:color w:val="000000"/>
                <w:sz w:val="18"/>
                <w:szCs w:val="18"/>
                <w:lang w:val="en-US"/>
              </w:rPr>
            </w:pPr>
            <w:r w:rsidRPr="00C73512">
              <w:rPr>
                <w:b/>
                <w:i w:val="0"/>
                <w:color w:val="000000"/>
                <w:sz w:val="18"/>
                <w:szCs w:val="18"/>
                <w:lang w:val="en-US"/>
              </w:rPr>
              <w:t>C (Conditional)</w:t>
            </w:r>
          </w:p>
          <w:p w14:paraId="493DB57E" w14:textId="77777777" w:rsidR="00C06247" w:rsidRPr="00C73512" w:rsidRDefault="00C06247" w:rsidP="0029777D">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5F688108" w14:textId="77777777" w:rsidR="00C06247" w:rsidRPr="00C73512" w:rsidRDefault="00C06247" w:rsidP="0029777D">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472AFD14" w14:textId="77777777" w:rsidR="00C06247" w:rsidRPr="00C73512" w:rsidRDefault="00C06247" w:rsidP="0029777D">
            <w:pPr>
              <w:pStyle w:val="Corpodeltesto2"/>
              <w:rPr>
                <w:b/>
                <w:i w:val="0"/>
                <w:color w:val="000000"/>
                <w:lang w:val="en-US"/>
              </w:rPr>
            </w:pPr>
            <w:r w:rsidRPr="00C73512">
              <w:rPr>
                <w:b/>
                <w:i w:val="0"/>
                <w:color w:val="000000"/>
                <w:lang w:val="en-US"/>
              </w:rPr>
              <w:t>Description</w:t>
            </w:r>
          </w:p>
        </w:tc>
      </w:tr>
      <w:tr w:rsidR="00C06247" w:rsidRPr="00C73512" w14:paraId="57478562" w14:textId="77777777" w:rsidTr="0029777D">
        <w:trPr>
          <w:tblHeader/>
        </w:trPr>
        <w:tc>
          <w:tcPr>
            <w:tcW w:w="1060" w:type="pct"/>
          </w:tcPr>
          <w:p w14:paraId="288FCEA2" w14:textId="77777777" w:rsidR="00C06247" w:rsidRPr="00C73512" w:rsidRDefault="00C06247" w:rsidP="0029777D">
            <w:pPr>
              <w:pStyle w:val="Corpodeltesto2"/>
              <w:rPr>
                <w:i w:val="0"/>
                <w:color w:val="000000"/>
                <w:lang w:val="en-US"/>
              </w:rPr>
            </w:pPr>
            <w:r w:rsidRPr="00C73512">
              <w:rPr>
                <w:i w:val="0"/>
                <w:color w:val="000000"/>
                <w:lang w:val="en-US"/>
              </w:rPr>
              <w:t>DateOfInsurerResponse</w:t>
            </w:r>
          </w:p>
        </w:tc>
        <w:tc>
          <w:tcPr>
            <w:tcW w:w="518" w:type="pct"/>
          </w:tcPr>
          <w:p w14:paraId="2FF6D8A5" w14:textId="77777777" w:rsidR="00C06247" w:rsidRPr="00C73512" w:rsidRDefault="00C06247" w:rsidP="0029777D">
            <w:pPr>
              <w:pStyle w:val="Corpodeltesto2"/>
              <w:rPr>
                <w:i w:val="0"/>
                <w:color w:val="000000"/>
                <w:lang w:val="en-US"/>
              </w:rPr>
            </w:pPr>
            <w:r w:rsidRPr="00C73512">
              <w:rPr>
                <w:i w:val="0"/>
                <w:color w:val="000000"/>
                <w:lang w:val="en-US"/>
              </w:rPr>
              <w:t>Date</w:t>
            </w:r>
          </w:p>
        </w:tc>
        <w:tc>
          <w:tcPr>
            <w:tcW w:w="310" w:type="pct"/>
          </w:tcPr>
          <w:p w14:paraId="2BE209D5" w14:textId="77777777" w:rsidR="00C06247" w:rsidRPr="00C73512" w:rsidRDefault="00C06247" w:rsidP="0029777D">
            <w:pPr>
              <w:pStyle w:val="Corpodeltesto2"/>
              <w:rPr>
                <w:i w:val="0"/>
                <w:color w:val="000000"/>
                <w:lang w:val="en-US"/>
              </w:rPr>
            </w:pPr>
          </w:p>
        </w:tc>
        <w:tc>
          <w:tcPr>
            <w:tcW w:w="536" w:type="pct"/>
          </w:tcPr>
          <w:p w14:paraId="19A00CB1" w14:textId="77777777" w:rsidR="00C06247" w:rsidRPr="00C73512" w:rsidRDefault="00E92380" w:rsidP="0029777D">
            <w:pPr>
              <w:pStyle w:val="Corpodeltesto2"/>
              <w:jc w:val="center"/>
              <w:rPr>
                <w:i w:val="0"/>
                <w:color w:val="000000"/>
                <w:lang w:val="en-US"/>
              </w:rPr>
            </w:pPr>
            <w:r w:rsidRPr="00C73512">
              <w:rPr>
                <w:i w:val="0"/>
                <w:color w:val="000000"/>
                <w:lang w:val="en-US"/>
              </w:rPr>
              <w:t>M</w:t>
            </w:r>
          </w:p>
        </w:tc>
        <w:tc>
          <w:tcPr>
            <w:tcW w:w="1165" w:type="pct"/>
          </w:tcPr>
          <w:p w14:paraId="2C13B3C0" w14:textId="77777777" w:rsidR="00C06247" w:rsidRPr="00C73512" w:rsidRDefault="00C06247" w:rsidP="0029777D">
            <w:pPr>
              <w:pStyle w:val="Corpodeltesto2"/>
              <w:rPr>
                <w:i w:val="0"/>
                <w:color w:val="000000"/>
                <w:lang w:val="en-US"/>
              </w:rPr>
            </w:pPr>
          </w:p>
        </w:tc>
        <w:tc>
          <w:tcPr>
            <w:tcW w:w="1411" w:type="pct"/>
          </w:tcPr>
          <w:p w14:paraId="0AE3913D" w14:textId="77777777" w:rsidR="00C06247" w:rsidRPr="00C73512" w:rsidRDefault="00C06247" w:rsidP="0029777D">
            <w:pPr>
              <w:pStyle w:val="Corpodeltesto2"/>
              <w:jc w:val="left"/>
              <w:rPr>
                <w:i w:val="0"/>
                <w:color w:val="000000"/>
                <w:lang w:val="en-US"/>
              </w:rPr>
            </w:pPr>
          </w:p>
        </w:tc>
      </w:tr>
    </w:tbl>
    <w:p w14:paraId="6DD4F197" w14:textId="77777777" w:rsidR="00C06247" w:rsidRPr="00C73512" w:rsidRDefault="00C06247" w:rsidP="00C06247"/>
    <w:p w14:paraId="1D452AC3" w14:textId="77777777" w:rsidR="00C05E5F" w:rsidRPr="00C73512" w:rsidRDefault="00C05E5F" w:rsidP="00C05E5F"/>
    <w:p w14:paraId="01864CE4" w14:textId="77777777" w:rsidR="00C05E5F" w:rsidRPr="00C73512" w:rsidRDefault="00C05E5F" w:rsidP="00BB2B4A"/>
    <w:p w14:paraId="18407656" w14:textId="77777777" w:rsidR="006D3765" w:rsidRPr="00C73512" w:rsidRDefault="006D3765" w:rsidP="006D3765">
      <w:pPr>
        <w:pStyle w:val="Titolo1CRIF"/>
        <w:numPr>
          <w:ilvl w:val="0"/>
          <w:numId w:val="0"/>
        </w:numPr>
        <w:pBdr>
          <w:bottom w:val="none" w:sz="0" w:space="0" w:color="auto"/>
        </w:pBdr>
        <w:rPr>
          <w:noProof/>
          <w:color w:val="000000"/>
          <w:lang w:val="en-US"/>
        </w:rPr>
      </w:pPr>
      <w:r>
        <w:rPr>
          <w:noProof/>
          <w:color w:val="000000"/>
          <w:lang w:val="en-US"/>
        </w:rPr>
        <w:br w:type="page"/>
      </w:r>
    </w:p>
    <w:p w14:paraId="7C087ADC" w14:textId="77777777" w:rsidR="00C41BA2" w:rsidRPr="00C73512" w:rsidRDefault="00C41BA2" w:rsidP="00C41BA2">
      <w:pPr>
        <w:pStyle w:val="Titolo1CRIF"/>
        <w:numPr>
          <w:ilvl w:val="0"/>
          <w:numId w:val="1"/>
        </w:numPr>
        <w:pBdr>
          <w:bottom w:val="none" w:sz="0" w:space="0" w:color="auto"/>
        </w:pBdr>
        <w:ind w:left="403" w:hanging="403"/>
        <w:rPr>
          <w:color w:val="000000"/>
          <w:lang w:val="en-US"/>
        </w:rPr>
      </w:pPr>
      <w:bookmarkStart w:id="385" w:name="_Toc466909331"/>
      <w:r w:rsidRPr="00C73512">
        <w:rPr>
          <w:color w:val="000000"/>
          <w:lang w:val="en-US"/>
        </w:rPr>
        <w:lastRenderedPageBreak/>
        <w:t>AddInterimSPFRequest (TO SEND</w:t>
      </w:r>
      <w:r w:rsidRPr="00C73512">
        <w:rPr>
          <w:noProof/>
          <w:color w:val="000000"/>
          <w:lang w:val="en-US"/>
        </w:rPr>
        <w:t xml:space="preserve"> THE INSURER REQUEST OF THE InterimSettlementPack Form)</w:t>
      </w:r>
      <w:bookmarkEnd w:id="385"/>
    </w:p>
    <w:p w14:paraId="6C5E4969" w14:textId="273C8723" w:rsidR="00ED46AA" w:rsidRPr="00C73512" w:rsidRDefault="00ED46AA" w:rsidP="00ED46AA">
      <w:pPr>
        <w:pStyle w:val="Titolo2CRIF"/>
        <w:numPr>
          <w:ilvl w:val="1"/>
          <w:numId w:val="1"/>
        </w:numPr>
        <w:tabs>
          <w:tab w:val="num" w:pos="720"/>
        </w:tabs>
        <w:rPr>
          <w:lang w:val="en-US"/>
        </w:rPr>
      </w:pPr>
      <w:bookmarkStart w:id="386" w:name="_Toc257241172"/>
      <w:bookmarkStart w:id="387" w:name="_Toc466909332"/>
      <w:bookmarkEnd w:id="386"/>
      <w:r w:rsidRPr="00C73512">
        <w:rPr>
          <w:bCs/>
          <w:iCs/>
          <w:lang w:val="en-US"/>
        </w:rPr>
        <w:t>Claimant Representative</w:t>
      </w:r>
      <w:bookmarkEnd w:id="387"/>
    </w:p>
    <w:p w14:paraId="7833308F" w14:textId="77777777" w:rsidR="00ED46AA" w:rsidRPr="00C73512" w:rsidRDefault="00ED46AA" w:rsidP="00ED46AA"/>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93"/>
        <w:gridCol w:w="850"/>
        <w:gridCol w:w="1559"/>
        <w:gridCol w:w="2127"/>
        <w:gridCol w:w="6237"/>
      </w:tblGrid>
      <w:tr w:rsidR="003E0CC3" w:rsidRPr="00C73512" w14:paraId="61E52740" w14:textId="77777777" w:rsidTr="00F86B25">
        <w:trPr>
          <w:tblHeader/>
        </w:trPr>
        <w:tc>
          <w:tcPr>
            <w:tcW w:w="2410" w:type="dxa"/>
            <w:shd w:val="clear" w:color="auto" w:fill="D9D9D9"/>
          </w:tcPr>
          <w:p w14:paraId="5EDAE20C" w14:textId="77777777" w:rsidR="003E0CC3" w:rsidRPr="00C73512" w:rsidRDefault="003E0CC3" w:rsidP="001D42C4">
            <w:pPr>
              <w:pStyle w:val="Corpodeltesto2"/>
              <w:rPr>
                <w:b/>
                <w:i w:val="0"/>
                <w:color w:val="auto"/>
                <w:lang w:val="en-US"/>
              </w:rPr>
            </w:pPr>
            <w:r w:rsidRPr="00C73512">
              <w:rPr>
                <w:b/>
                <w:i w:val="0"/>
                <w:color w:val="auto"/>
                <w:lang w:val="en-US"/>
              </w:rPr>
              <w:t>Field name</w:t>
            </w:r>
          </w:p>
        </w:tc>
        <w:tc>
          <w:tcPr>
            <w:tcW w:w="993" w:type="dxa"/>
            <w:shd w:val="clear" w:color="auto" w:fill="D9D9D9"/>
          </w:tcPr>
          <w:p w14:paraId="0E1EC931" w14:textId="77777777" w:rsidR="003E0CC3" w:rsidRPr="00C73512" w:rsidRDefault="003E0CC3" w:rsidP="001D42C4">
            <w:pPr>
              <w:pStyle w:val="Corpodeltesto2"/>
              <w:rPr>
                <w:b/>
                <w:i w:val="0"/>
                <w:color w:val="auto"/>
                <w:lang w:val="en-US"/>
              </w:rPr>
            </w:pPr>
            <w:r w:rsidRPr="00C73512">
              <w:rPr>
                <w:b/>
                <w:i w:val="0"/>
                <w:color w:val="auto"/>
                <w:lang w:val="en-US"/>
              </w:rPr>
              <w:t>Type</w:t>
            </w:r>
          </w:p>
        </w:tc>
        <w:tc>
          <w:tcPr>
            <w:tcW w:w="850" w:type="dxa"/>
            <w:shd w:val="clear" w:color="auto" w:fill="D9D9D9"/>
          </w:tcPr>
          <w:p w14:paraId="4E1926AE" w14:textId="77777777" w:rsidR="003E0CC3" w:rsidRPr="00C73512" w:rsidRDefault="003E0CC3" w:rsidP="001D42C4">
            <w:pPr>
              <w:pStyle w:val="Corpodeltesto2"/>
              <w:rPr>
                <w:b/>
                <w:i w:val="0"/>
                <w:color w:val="auto"/>
                <w:lang w:val="en-US"/>
              </w:rPr>
            </w:pPr>
            <w:r w:rsidRPr="00C73512">
              <w:rPr>
                <w:b/>
                <w:i w:val="0"/>
                <w:color w:val="auto"/>
                <w:lang w:val="en-US"/>
              </w:rPr>
              <w:t>Max Length</w:t>
            </w:r>
          </w:p>
        </w:tc>
        <w:tc>
          <w:tcPr>
            <w:tcW w:w="1559" w:type="dxa"/>
            <w:shd w:val="clear" w:color="auto" w:fill="D9D9D9"/>
          </w:tcPr>
          <w:p w14:paraId="35EDBECC" w14:textId="77777777" w:rsidR="003E0CC3" w:rsidRPr="00C73512" w:rsidRDefault="003E0CC3" w:rsidP="001D42C4">
            <w:pPr>
              <w:pStyle w:val="Corpodeltesto2"/>
              <w:jc w:val="center"/>
              <w:rPr>
                <w:b/>
                <w:i w:val="0"/>
                <w:color w:val="auto"/>
                <w:sz w:val="18"/>
                <w:szCs w:val="18"/>
                <w:lang w:val="en-US"/>
              </w:rPr>
            </w:pPr>
            <w:r w:rsidRPr="00C73512">
              <w:rPr>
                <w:b/>
                <w:i w:val="0"/>
                <w:color w:val="auto"/>
                <w:sz w:val="18"/>
                <w:szCs w:val="18"/>
                <w:lang w:val="en-US"/>
              </w:rPr>
              <w:t>M (mandatory)</w:t>
            </w:r>
          </w:p>
          <w:p w14:paraId="7CBD6CED" w14:textId="77777777" w:rsidR="003E0CC3" w:rsidRPr="00C73512" w:rsidRDefault="003E0CC3" w:rsidP="001D42C4">
            <w:pPr>
              <w:pStyle w:val="Corpodeltesto2"/>
              <w:jc w:val="center"/>
              <w:rPr>
                <w:b/>
                <w:i w:val="0"/>
                <w:color w:val="auto"/>
                <w:sz w:val="18"/>
                <w:szCs w:val="18"/>
                <w:lang w:val="en-US"/>
              </w:rPr>
            </w:pPr>
            <w:r w:rsidRPr="00C73512">
              <w:rPr>
                <w:b/>
                <w:i w:val="0"/>
                <w:color w:val="auto"/>
                <w:sz w:val="18"/>
                <w:szCs w:val="18"/>
                <w:lang w:val="en-US"/>
              </w:rPr>
              <w:t>C (Conditional)</w:t>
            </w:r>
          </w:p>
          <w:p w14:paraId="0A08B19E" w14:textId="77777777" w:rsidR="003E0CC3" w:rsidRPr="00C73512" w:rsidRDefault="003E0CC3" w:rsidP="001D42C4">
            <w:pPr>
              <w:pStyle w:val="Corpodeltesto2"/>
              <w:jc w:val="center"/>
              <w:rPr>
                <w:b/>
                <w:i w:val="0"/>
                <w:color w:val="auto"/>
                <w:lang w:val="en-US"/>
              </w:rPr>
            </w:pPr>
            <w:r w:rsidRPr="00C73512">
              <w:rPr>
                <w:b/>
                <w:i w:val="0"/>
                <w:color w:val="auto"/>
                <w:sz w:val="18"/>
                <w:szCs w:val="18"/>
                <w:lang w:val="en-US"/>
              </w:rPr>
              <w:t>O (Optional)</w:t>
            </w:r>
          </w:p>
        </w:tc>
        <w:tc>
          <w:tcPr>
            <w:tcW w:w="2127" w:type="dxa"/>
            <w:shd w:val="clear" w:color="auto" w:fill="D9D9D9"/>
          </w:tcPr>
          <w:p w14:paraId="0A92B512" w14:textId="77777777" w:rsidR="003E0CC3" w:rsidRPr="00C73512" w:rsidRDefault="003E0CC3" w:rsidP="001D42C4">
            <w:pPr>
              <w:pStyle w:val="Corpodeltesto2"/>
              <w:rPr>
                <w:b/>
                <w:i w:val="0"/>
                <w:color w:val="auto"/>
                <w:lang w:val="en-US"/>
              </w:rPr>
            </w:pPr>
            <w:r w:rsidRPr="00C73512">
              <w:rPr>
                <w:b/>
                <w:i w:val="0"/>
                <w:color w:val="auto"/>
                <w:lang w:val="en-US"/>
              </w:rPr>
              <w:t>Allowed Values</w:t>
            </w:r>
          </w:p>
        </w:tc>
        <w:tc>
          <w:tcPr>
            <w:tcW w:w="6237" w:type="dxa"/>
            <w:shd w:val="clear" w:color="auto" w:fill="D9D9D9"/>
          </w:tcPr>
          <w:p w14:paraId="39392FA2" w14:textId="77777777" w:rsidR="003E0CC3" w:rsidRPr="00C73512" w:rsidRDefault="003E0CC3" w:rsidP="001D42C4">
            <w:pPr>
              <w:pStyle w:val="Corpodeltesto2"/>
              <w:rPr>
                <w:b/>
                <w:i w:val="0"/>
                <w:color w:val="auto"/>
                <w:lang w:val="en-US"/>
              </w:rPr>
            </w:pPr>
            <w:r w:rsidRPr="00C73512">
              <w:rPr>
                <w:b/>
                <w:i w:val="0"/>
                <w:color w:val="auto"/>
                <w:lang w:val="en-US"/>
              </w:rPr>
              <w:t>Description</w:t>
            </w:r>
          </w:p>
        </w:tc>
      </w:tr>
      <w:tr w:rsidR="003E0CC3" w:rsidRPr="00C73512" w14:paraId="289F892C" w14:textId="77777777" w:rsidTr="00F86B25">
        <w:trPr>
          <w:tblHeader/>
        </w:trPr>
        <w:tc>
          <w:tcPr>
            <w:tcW w:w="2410" w:type="dxa"/>
          </w:tcPr>
          <w:p w14:paraId="2F1FB471" w14:textId="77777777" w:rsidR="003E0CC3" w:rsidRPr="00C73512" w:rsidRDefault="003E0CC3" w:rsidP="001D42C4">
            <w:pPr>
              <w:pStyle w:val="Corpodeltesto2"/>
              <w:rPr>
                <w:i w:val="0"/>
                <w:color w:val="auto"/>
                <w:lang w:val="en-US"/>
              </w:rPr>
            </w:pPr>
            <w:r w:rsidRPr="00C73512">
              <w:rPr>
                <w:i w:val="0"/>
                <w:color w:val="auto"/>
                <w:lang w:val="en-US"/>
              </w:rPr>
              <w:t>ContactName</w:t>
            </w:r>
          </w:p>
        </w:tc>
        <w:tc>
          <w:tcPr>
            <w:tcW w:w="993" w:type="dxa"/>
          </w:tcPr>
          <w:p w14:paraId="6E5A25FE" w14:textId="77777777" w:rsidR="003E0CC3" w:rsidRPr="00C73512" w:rsidRDefault="003E0CC3" w:rsidP="001D42C4">
            <w:pPr>
              <w:pStyle w:val="Corpodeltesto2"/>
              <w:rPr>
                <w:i w:val="0"/>
                <w:color w:val="auto"/>
                <w:lang w:val="en-US"/>
              </w:rPr>
            </w:pPr>
            <w:r w:rsidRPr="00C73512">
              <w:rPr>
                <w:i w:val="0"/>
                <w:color w:val="auto"/>
                <w:lang w:val="en-US"/>
              </w:rPr>
              <w:t>String</w:t>
            </w:r>
          </w:p>
        </w:tc>
        <w:tc>
          <w:tcPr>
            <w:tcW w:w="850" w:type="dxa"/>
          </w:tcPr>
          <w:p w14:paraId="13708467" w14:textId="77777777" w:rsidR="003E0CC3" w:rsidRPr="00C73512" w:rsidRDefault="00417AD9" w:rsidP="00F46182">
            <w:pPr>
              <w:pStyle w:val="Corpodeltesto2"/>
              <w:jc w:val="center"/>
              <w:rPr>
                <w:i w:val="0"/>
                <w:color w:val="auto"/>
                <w:lang w:val="en-US"/>
              </w:rPr>
            </w:pPr>
            <w:r w:rsidRPr="00C73512">
              <w:rPr>
                <w:i w:val="0"/>
                <w:color w:val="auto"/>
                <w:lang w:val="en-US"/>
              </w:rPr>
              <w:t>15</w:t>
            </w:r>
          </w:p>
        </w:tc>
        <w:tc>
          <w:tcPr>
            <w:tcW w:w="1559" w:type="dxa"/>
          </w:tcPr>
          <w:p w14:paraId="5E941219" w14:textId="77777777" w:rsidR="003E0CC3" w:rsidRPr="00C73512" w:rsidRDefault="003E0CC3" w:rsidP="001D42C4">
            <w:pPr>
              <w:pStyle w:val="Corpodeltesto2"/>
              <w:jc w:val="center"/>
              <w:rPr>
                <w:i w:val="0"/>
                <w:color w:val="auto"/>
                <w:lang w:val="en-US"/>
              </w:rPr>
            </w:pPr>
            <w:r w:rsidRPr="00C73512">
              <w:rPr>
                <w:i w:val="0"/>
                <w:color w:val="auto"/>
                <w:lang w:val="en-US"/>
              </w:rPr>
              <w:t xml:space="preserve">M  </w:t>
            </w:r>
          </w:p>
        </w:tc>
        <w:tc>
          <w:tcPr>
            <w:tcW w:w="2127" w:type="dxa"/>
          </w:tcPr>
          <w:p w14:paraId="71872923" w14:textId="77777777" w:rsidR="003E0CC3" w:rsidRPr="00C73512" w:rsidRDefault="003E0CC3" w:rsidP="001D42C4">
            <w:pPr>
              <w:pStyle w:val="Corpodeltesto2"/>
              <w:rPr>
                <w:i w:val="0"/>
                <w:color w:val="auto"/>
                <w:lang w:val="en-US"/>
              </w:rPr>
            </w:pPr>
            <w:r w:rsidRPr="00C73512">
              <w:rPr>
                <w:i w:val="0"/>
                <w:color w:val="auto"/>
                <w:lang w:val="en-US"/>
              </w:rPr>
              <w:t>Free text</w:t>
            </w:r>
          </w:p>
        </w:tc>
        <w:tc>
          <w:tcPr>
            <w:tcW w:w="6237" w:type="dxa"/>
          </w:tcPr>
          <w:p w14:paraId="69421EAC" w14:textId="77777777" w:rsidR="003E0CC3" w:rsidRPr="00C73512" w:rsidRDefault="003E0CC3" w:rsidP="001D42C4">
            <w:pPr>
              <w:pStyle w:val="Corpodeltesto2"/>
              <w:rPr>
                <w:i w:val="0"/>
                <w:color w:val="auto"/>
                <w:lang w:val="en-US"/>
              </w:rPr>
            </w:pPr>
            <w:r w:rsidRPr="00C73512">
              <w:rPr>
                <w:i w:val="0"/>
                <w:color w:val="auto"/>
                <w:lang w:val="en-US"/>
              </w:rPr>
              <w:t>Field is a mandatory and should contain data of the Claimant’s representative - contact details from CNF form.</w:t>
            </w:r>
          </w:p>
        </w:tc>
      </w:tr>
      <w:tr w:rsidR="003E0CC3" w:rsidRPr="00C73512" w14:paraId="024D7A4C" w14:textId="77777777" w:rsidTr="00F86B25">
        <w:trPr>
          <w:tblHeader/>
        </w:trPr>
        <w:tc>
          <w:tcPr>
            <w:tcW w:w="2410" w:type="dxa"/>
          </w:tcPr>
          <w:p w14:paraId="0B5E2AEA" w14:textId="77777777" w:rsidR="003E0CC3" w:rsidRPr="00C73512" w:rsidRDefault="003E0CC3" w:rsidP="003E0CC3">
            <w:pPr>
              <w:pStyle w:val="Corpodeltesto2"/>
              <w:rPr>
                <w:i w:val="0"/>
                <w:color w:val="auto"/>
                <w:lang w:val="en-US"/>
              </w:rPr>
            </w:pPr>
            <w:r w:rsidRPr="00C73512">
              <w:rPr>
                <w:i w:val="0"/>
                <w:color w:val="auto"/>
                <w:lang w:val="en-US"/>
              </w:rPr>
              <w:t>ContactMiddleName</w:t>
            </w:r>
          </w:p>
        </w:tc>
        <w:tc>
          <w:tcPr>
            <w:tcW w:w="993" w:type="dxa"/>
          </w:tcPr>
          <w:p w14:paraId="36A102E3" w14:textId="77777777" w:rsidR="003E0CC3" w:rsidRPr="00C73512" w:rsidRDefault="003E0CC3" w:rsidP="001D42C4">
            <w:pPr>
              <w:pStyle w:val="Corpodeltesto2"/>
              <w:rPr>
                <w:i w:val="0"/>
                <w:color w:val="auto"/>
                <w:lang w:val="en-US"/>
              </w:rPr>
            </w:pPr>
            <w:r w:rsidRPr="00C73512">
              <w:rPr>
                <w:i w:val="0"/>
                <w:color w:val="auto"/>
                <w:lang w:val="en-US"/>
              </w:rPr>
              <w:t>String</w:t>
            </w:r>
          </w:p>
        </w:tc>
        <w:tc>
          <w:tcPr>
            <w:tcW w:w="850" w:type="dxa"/>
          </w:tcPr>
          <w:p w14:paraId="59F89AED" w14:textId="77777777" w:rsidR="003E0CC3" w:rsidRPr="00C73512" w:rsidRDefault="00417AD9" w:rsidP="00F46182">
            <w:pPr>
              <w:pStyle w:val="Corpodeltesto2"/>
              <w:jc w:val="center"/>
              <w:rPr>
                <w:i w:val="0"/>
                <w:color w:val="auto"/>
                <w:lang w:val="en-US"/>
              </w:rPr>
            </w:pPr>
            <w:r w:rsidRPr="00C73512">
              <w:rPr>
                <w:i w:val="0"/>
                <w:color w:val="auto"/>
                <w:lang w:val="en-US"/>
              </w:rPr>
              <w:t>25</w:t>
            </w:r>
          </w:p>
        </w:tc>
        <w:tc>
          <w:tcPr>
            <w:tcW w:w="1559" w:type="dxa"/>
          </w:tcPr>
          <w:p w14:paraId="315C557C" w14:textId="77777777" w:rsidR="003E0CC3" w:rsidRPr="00C73512" w:rsidRDefault="003E0CC3" w:rsidP="001D42C4">
            <w:pPr>
              <w:pStyle w:val="Corpodeltesto2"/>
              <w:jc w:val="center"/>
              <w:rPr>
                <w:i w:val="0"/>
                <w:color w:val="auto"/>
                <w:lang w:val="en-US"/>
              </w:rPr>
            </w:pPr>
            <w:r w:rsidRPr="00C73512">
              <w:rPr>
                <w:i w:val="0"/>
                <w:color w:val="auto"/>
                <w:lang w:val="en-US"/>
              </w:rPr>
              <w:t>O</w:t>
            </w:r>
          </w:p>
        </w:tc>
        <w:tc>
          <w:tcPr>
            <w:tcW w:w="2127" w:type="dxa"/>
          </w:tcPr>
          <w:p w14:paraId="3E48324A" w14:textId="77777777" w:rsidR="003E0CC3" w:rsidRPr="00C73512" w:rsidRDefault="003E0CC3" w:rsidP="001D42C4">
            <w:pPr>
              <w:pStyle w:val="Corpodeltesto2"/>
              <w:rPr>
                <w:i w:val="0"/>
                <w:color w:val="auto"/>
                <w:lang w:val="en-US"/>
              </w:rPr>
            </w:pPr>
            <w:r w:rsidRPr="00C73512">
              <w:rPr>
                <w:i w:val="0"/>
                <w:color w:val="auto"/>
                <w:lang w:val="en-US"/>
              </w:rPr>
              <w:t>Free text</w:t>
            </w:r>
          </w:p>
        </w:tc>
        <w:tc>
          <w:tcPr>
            <w:tcW w:w="6237" w:type="dxa"/>
          </w:tcPr>
          <w:p w14:paraId="72BE1C38" w14:textId="77777777" w:rsidR="003E0CC3" w:rsidRPr="00C73512" w:rsidRDefault="003E0CC3" w:rsidP="001D42C4">
            <w:pPr>
              <w:pStyle w:val="Corpodeltesto2"/>
              <w:rPr>
                <w:i w:val="0"/>
                <w:color w:val="auto"/>
                <w:lang w:val="en-US"/>
              </w:rPr>
            </w:pPr>
            <w:r w:rsidRPr="00C73512">
              <w:rPr>
                <w:i w:val="0"/>
                <w:color w:val="auto"/>
                <w:lang w:val="en-US"/>
              </w:rPr>
              <w:t>Field “Contact Middle Name” should contain data of the Claimant’s representative - contact details from CNF form.</w:t>
            </w:r>
          </w:p>
        </w:tc>
      </w:tr>
      <w:tr w:rsidR="003E0CC3" w:rsidRPr="00C73512" w14:paraId="06653CD7" w14:textId="77777777" w:rsidTr="00F86B25">
        <w:trPr>
          <w:tblHeader/>
        </w:trPr>
        <w:tc>
          <w:tcPr>
            <w:tcW w:w="2410" w:type="dxa"/>
          </w:tcPr>
          <w:p w14:paraId="71596317" w14:textId="77777777" w:rsidR="003E0CC3" w:rsidRPr="00C73512" w:rsidRDefault="003E0CC3" w:rsidP="001D42C4">
            <w:pPr>
              <w:pStyle w:val="Corpodeltesto2"/>
              <w:rPr>
                <w:i w:val="0"/>
                <w:color w:val="auto"/>
                <w:lang w:val="en-US"/>
              </w:rPr>
            </w:pPr>
            <w:r w:rsidRPr="00C73512">
              <w:rPr>
                <w:i w:val="0"/>
                <w:color w:val="auto"/>
                <w:lang w:val="en-US"/>
              </w:rPr>
              <w:t>ContactSurname</w:t>
            </w:r>
          </w:p>
        </w:tc>
        <w:tc>
          <w:tcPr>
            <w:tcW w:w="993" w:type="dxa"/>
          </w:tcPr>
          <w:p w14:paraId="0D3B4D04" w14:textId="77777777" w:rsidR="003E0CC3" w:rsidRPr="00C73512" w:rsidRDefault="003E0CC3" w:rsidP="001D42C4">
            <w:pPr>
              <w:pStyle w:val="Corpodeltesto2"/>
              <w:rPr>
                <w:i w:val="0"/>
                <w:color w:val="auto"/>
                <w:lang w:val="en-US"/>
              </w:rPr>
            </w:pPr>
            <w:r w:rsidRPr="00C73512">
              <w:rPr>
                <w:i w:val="0"/>
                <w:color w:val="auto"/>
                <w:lang w:val="en-US"/>
              </w:rPr>
              <w:t>String</w:t>
            </w:r>
          </w:p>
        </w:tc>
        <w:tc>
          <w:tcPr>
            <w:tcW w:w="850" w:type="dxa"/>
          </w:tcPr>
          <w:p w14:paraId="37064CF9" w14:textId="77777777" w:rsidR="003E0CC3" w:rsidRPr="00C73512" w:rsidRDefault="00417AD9" w:rsidP="00F46182">
            <w:pPr>
              <w:pStyle w:val="Corpodeltesto2"/>
              <w:jc w:val="center"/>
              <w:rPr>
                <w:i w:val="0"/>
                <w:color w:val="auto"/>
                <w:lang w:val="en-US"/>
              </w:rPr>
            </w:pPr>
            <w:r w:rsidRPr="00C73512">
              <w:rPr>
                <w:i w:val="0"/>
                <w:color w:val="auto"/>
                <w:lang w:val="en-US"/>
              </w:rPr>
              <w:t>25</w:t>
            </w:r>
          </w:p>
        </w:tc>
        <w:tc>
          <w:tcPr>
            <w:tcW w:w="1559" w:type="dxa"/>
          </w:tcPr>
          <w:p w14:paraId="07C3C0FB" w14:textId="77777777" w:rsidR="003E0CC3" w:rsidRPr="00C73512" w:rsidRDefault="003E0CC3" w:rsidP="001D42C4">
            <w:pPr>
              <w:pStyle w:val="Corpodeltesto2"/>
              <w:jc w:val="center"/>
              <w:rPr>
                <w:i w:val="0"/>
                <w:color w:val="auto"/>
                <w:lang w:val="en-US"/>
              </w:rPr>
            </w:pPr>
            <w:r w:rsidRPr="00C73512">
              <w:rPr>
                <w:i w:val="0"/>
                <w:color w:val="auto"/>
                <w:lang w:val="en-US"/>
              </w:rPr>
              <w:t>M</w:t>
            </w:r>
          </w:p>
        </w:tc>
        <w:tc>
          <w:tcPr>
            <w:tcW w:w="2127" w:type="dxa"/>
          </w:tcPr>
          <w:p w14:paraId="7BCF0C76" w14:textId="77777777" w:rsidR="003E0CC3" w:rsidRPr="00C73512" w:rsidRDefault="003E0CC3" w:rsidP="001D42C4">
            <w:pPr>
              <w:pStyle w:val="Corpodeltesto2"/>
              <w:rPr>
                <w:i w:val="0"/>
                <w:color w:val="auto"/>
                <w:lang w:val="en-US"/>
              </w:rPr>
            </w:pPr>
            <w:r w:rsidRPr="00C73512">
              <w:rPr>
                <w:i w:val="0"/>
                <w:color w:val="auto"/>
                <w:lang w:val="en-US"/>
              </w:rPr>
              <w:t>Free text</w:t>
            </w:r>
          </w:p>
        </w:tc>
        <w:tc>
          <w:tcPr>
            <w:tcW w:w="6237" w:type="dxa"/>
          </w:tcPr>
          <w:p w14:paraId="511DFC4F" w14:textId="77777777" w:rsidR="003E0CC3" w:rsidRPr="00C73512" w:rsidRDefault="003E0CC3" w:rsidP="001D42C4">
            <w:pPr>
              <w:pStyle w:val="Corpodeltesto2"/>
              <w:rPr>
                <w:i w:val="0"/>
                <w:color w:val="auto"/>
                <w:lang w:val="en-US"/>
              </w:rPr>
            </w:pPr>
            <w:r w:rsidRPr="00C73512">
              <w:rPr>
                <w:i w:val="0"/>
                <w:color w:val="auto"/>
                <w:lang w:val="en-US"/>
              </w:rPr>
              <w:t>The Claimant’s representative Contact surname is a mandatory field and should contain data of the Claimant’s representative - contact details from CNF form.</w:t>
            </w:r>
          </w:p>
        </w:tc>
      </w:tr>
      <w:tr w:rsidR="003E0CC3" w:rsidRPr="00C73512" w14:paraId="2FCF25A9" w14:textId="77777777" w:rsidTr="00F86B25">
        <w:trPr>
          <w:tblHeader/>
        </w:trPr>
        <w:tc>
          <w:tcPr>
            <w:tcW w:w="2410" w:type="dxa"/>
          </w:tcPr>
          <w:p w14:paraId="74DBCB49" w14:textId="77777777" w:rsidR="003E0CC3" w:rsidRPr="00C73512" w:rsidRDefault="003E0CC3" w:rsidP="001D42C4">
            <w:pPr>
              <w:pStyle w:val="Corpodeltesto2"/>
              <w:rPr>
                <w:i w:val="0"/>
                <w:color w:val="auto"/>
                <w:lang w:val="en-US"/>
              </w:rPr>
            </w:pPr>
            <w:r w:rsidRPr="00C73512">
              <w:rPr>
                <w:i w:val="0"/>
                <w:color w:val="auto"/>
                <w:lang w:val="en-US"/>
              </w:rPr>
              <w:t>TelephoneNumber</w:t>
            </w:r>
          </w:p>
        </w:tc>
        <w:tc>
          <w:tcPr>
            <w:tcW w:w="993" w:type="dxa"/>
          </w:tcPr>
          <w:p w14:paraId="2F129ECA" w14:textId="77777777" w:rsidR="003E0CC3" w:rsidRPr="00C73512" w:rsidRDefault="003E0CC3" w:rsidP="001D42C4">
            <w:pPr>
              <w:pStyle w:val="Corpodeltesto2"/>
              <w:rPr>
                <w:i w:val="0"/>
                <w:color w:val="auto"/>
                <w:lang w:val="en-US"/>
              </w:rPr>
            </w:pPr>
            <w:r w:rsidRPr="00C73512">
              <w:rPr>
                <w:i w:val="0"/>
                <w:color w:val="auto"/>
                <w:lang w:val="en-US"/>
              </w:rPr>
              <w:t>String</w:t>
            </w:r>
          </w:p>
        </w:tc>
        <w:tc>
          <w:tcPr>
            <w:tcW w:w="850" w:type="dxa"/>
          </w:tcPr>
          <w:p w14:paraId="78627B2E" w14:textId="77777777" w:rsidR="003E0CC3" w:rsidRPr="00C73512" w:rsidRDefault="00417AD9" w:rsidP="00F46182">
            <w:pPr>
              <w:pStyle w:val="Corpodeltesto2"/>
              <w:jc w:val="center"/>
              <w:rPr>
                <w:i w:val="0"/>
                <w:color w:val="auto"/>
                <w:lang w:val="en-US"/>
              </w:rPr>
            </w:pPr>
            <w:r w:rsidRPr="00C73512">
              <w:rPr>
                <w:i w:val="0"/>
                <w:color w:val="auto"/>
                <w:lang w:val="en-US"/>
              </w:rPr>
              <w:t>50</w:t>
            </w:r>
          </w:p>
        </w:tc>
        <w:tc>
          <w:tcPr>
            <w:tcW w:w="1559" w:type="dxa"/>
          </w:tcPr>
          <w:p w14:paraId="751C7EB5" w14:textId="77777777" w:rsidR="003E0CC3" w:rsidRPr="00C73512" w:rsidRDefault="003E0CC3" w:rsidP="001D42C4">
            <w:pPr>
              <w:pStyle w:val="Corpodeltesto2"/>
              <w:jc w:val="center"/>
              <w:rPr>
                <w:i w:val="0"/>
                <w:color w:val="auto"/>
                <w:lang w:val="en-US"/>
              </w:rPr>
            </w:pPr>
            <w:r w:rsidRPr="00C73512">
              <w:rPr>
                <w:i w:val="0"/>
                <w:color w:val="auto"/>
                <w:lang w:val="en-US"/>
              </w:rPr>
              <w:t>O</w:t>
            </w:r>
          </w:p>
        </w:tc>
        <w:tc>
          <w:tcPr>
            <w:tcW w:w="2127" w:type="dxa"/>
          </w:tcPr>
          <w:p w14:paraId="6135CE47" w14:textId="77777777" w:rsidR="003E0CC3" w:rsidRPr="00C73512" w:rsidRDefault="003E0CC3" w:rsidP="001D42C4">
            <w:pPr>
              <w:pStyle w:val="Corpodeltesto2"/>
              <w:rPr>
                <w:i w:val="0"/>
                <w:color w:val="auto"/>
                <w:lang w:val="en-US"/>
              </w:rPr>
            </w:pPr>
            <w:r w:rsidRPr="00C73512">
              <w:rPr>
                <w:i w:val="0"/>
                <w:color w:val="auto"/>
                <w:lang w:val="en-US"/>
              </w:rPr>
              <w:t>Free text</w:t>
            </w:r>
          </w:p>
        </w:tc>
        <w:tc>
          <w:tcPr>
            <w:tcW w:w="6237" w:type="dxa"/>
          </w:tcPr>
          <w:p w14:paraId="6837629E" w14:textId="77777777" w:rsidR="003E0CC3" w:rsidRPr="00C73512" w:rsidRDefault="003E0CC3" w:rsidP="001D42C4">
            <w:pPr>
              <w:pStyle w:val="Corpodeltesto2"/>
              <w:rPr>
                <w:i w:val="0"/>
                <w:color w:val="auto"/>
                <w:lang w:val="en-US"/>
              </w:rPr>
            </w:pPr>
            <w:r w:rsidRPr="00C73512">
              <w:rPr>
                <w:i w:val="0"/>
                <w:color w:val="auto"/>
                <w:lang w:val="en-US"/>
              </w:rPr>
              <w:t>Field “Telephone number” should contain data of the Claimant’s representative - contact details from CNF form.</w:t>
            </w:r>
          </w:p>
        </w:tc>
      </w:tr>
      <w:tr w:rsidR="003E0CC3" w:rsidRPr="00C73512" w14:paraId="614C94DF" w14:textId="77777777" w:rsidTr="00F86B25">
        <w:trPr>
          <w:tblHeader/>
        </w:trPr>
        <w:tc>
          <w:tcPr>
            <w:tcW w:w="2410" w:type="dxa"/>
          </w:tcPr>
          <w:p w14:paraId="38E48B34" w14:textId="77777777" w:rsidR="003E0CC3" w:rsidRPr="00C73512" w:rsidRDefault="003E0CC3" w:rsidP="001D42C4">
            <w:pPr>
              <w:pStyle w:val="Corpodeltesto2"/>
              <w:rPr>
                <w:i w:val="0"/>
                <w:color w:val="auto"/>
                <w:lang w:val="en-US"/>
              </w:rPr>
            </w:pPr>
            <w:r w:rsidRPr="00C73512">
              <w:rPr>
                <w:i w:val="0"/>
                <w:color w:val="auto"/>
                <w:lang w:val="en-US"/>
              </w:rPr>
              <w:t>EmailAddress</w:t>
            </w:r>
          </w:p>
        </w:tc>
        <w:tc>
          <w:tcPr>
            <w:tcW w:w="993" w:type="dxa"/>
          </w:tcPr>
          <w:p w14:paraId="32BD1652" w14:textId="77777777" w:rsidR="003E0CC3" w:rsidRPr="00C73512" w:rsidRDefault="003E0CC3" w:rsidP="001D42C4">
            <w:pPr>
              <w:pStyle w:val="Corpodeltesto2"/>
              <w:rPr>
                <w:i w:val="0"/>
                <w:color w:val="auto"/>
                <w:lang w:val="en-US"/>
              </w:rPr>
            </w:pPr>
            <w:r w:rsidRPr="00C73512">
              <w:rPr>
                <w:i w:val="0"/>
                <w:color w:val="auto"/>
                <w:lang w:val="en-US"/>
              </w:rPr>
              <w:t>String</w:t>
            </w:r>
          </w:p>
        </w:tc>
        <w:tc>
          <w:tcPr>
            <w:tcW w:w="850" w:type="dxa"/>
          </w:tcPr>
          <w:p w14:paraId="1B0E05C2" w14:textId="77777777" w:rsidR="003E0CC3" w:rsidRPr="00C73512" w:rsidRDefault="00417AD9" w:rsidP="00F46182">
            <w:pPr>
              <w:pStyle w:val="Corpodeltesto2"/>
              <w:jc w:val="center"/>
              <w:rPr>
                <w:i w:val="0"/>
                <w:color w:val="auto"/>
                <w:lang w:val="en-US"/>
              </w:rPr>
            </w:pPr>
            <w:r w:rsidRPr="00C73512">
              <w:rPr>
                <w:i w:val="0"/>
                <w:color w:val="auto"/>
                <w:lang w:val="en-US"/>
              </w:rPr>
              <w:t>50</w:t>
            </w:r>
          </w:p>
        </w:tc>
        <w:tc>
          <w:tcPr>
            <w:tcW w:w="1559" w:type="dxa"/>
          </w:tcPr>
          <w:p w14:paraId="03FF9F46" w14:textId="77777777" w:rsidR="003E0CC3" w:rsidRPr="00C73512" w:rsidRDefault="003E0CC3" w:rsidP="001D42C4">
            <w:pPr>
              <w:pStyle w:val="Corpodeltesto2"/>
              <w:jc w:val="center"/>
              <w:rPr>
                <w:i w:val="0"/>
                <w:color w:val="auto"/>
                <w:lang w:val="en-US"/>
              </w:rPr>
            </w:pPr>
            <w:r w:rsidRPr="00C73512">
              <w:rPr>
                <w:i w:val="0"/>
                <w:color w:val="auto"/>
                <w:lang w:val="en-US"/>
              </w:rPr>
              <w:t>O</w:t>
            </w:r>
          </w:p>
        </w:tc>
        <w:tc>
          <w:tcPr>
            <w:tcW w:w="2127" w:type="dxa"/>
          </w:tcPr>
          <w:p w14:paraId="008DF1F6" w14:textId="77777777" w:rsidR="003E0CC3" w:rsidRPr="00C73512" w:rsidRDefault="003E0CC3" w:rsidP="001D42C4">
            <w:pPr>
              <w:pStyle w:val="Corpodeltesto2"/>
              <w:rPr>
                <w:i w:val="0"/>
                <w:color w:val="auto"/>
                <w:lang w:val="en-US"/>
              </w:rPr>
            </w:pPr>
            <w:r w:rsidRPr="00C73512">
              <w:rPr>
                <w:i w:val="0"/>
                <w:color w:val="auto"/>
                <w:lang w:val="en-US"/>
              </w:rPr>
              <w:t>Free text</w:t>
            </w:r>
          </w:p>
        </w:tc>
        <w:tc>
          <w:tcPr>
            <w:tcW w:w="6237" w:type="dxa"/>
          </w:tcPr>
          <w:p w14:paraId="60882050" w14:textId="77777777" w:rsidR="003E0CC3" w:rsidRPr="00C73512" w:rsidRDefault="003E0CC3" w:rsidP="001D42C4">
            <w:pPr>
              <w:pStyle w:val="Corpodeltesto2"/>
              <w:rPr>
                <w:i w:val="0"/>
                <w:color w:val="auto"/>
                <w:lang w:val="en-US"/>
              </w:rPr>
            </w:pPr>
            <w:r w:rsidRPr="00C73512">
              <w:rPr>
                <w:i w:val="0"/>
                <w:color w:val="auto"/>
                <w:lang w:val="en-US"/>
              </w:rPr>
              <w:t>Field “E-mail address” should contain data of the Claimant’s representative - contact details from CNF form.</w:t>
            </w:r>
          </w:p>
        </w:tc>
      </w:tr>
      <w:tr w:rsidR="003E0CC3" w:rsidRPr="00C73512" w14:paraId="742188A9" w14:textId="77777777" w:rsidTr="00F86B25">
        <w:trPr>
          <w:tblHeader/>
        </w:trPr>
        <w:tc>
          <w:tcPr>
            <w:tcW w:w="2410" w:type="dxa"/>
          </w:tcPr>
          <w:p w14:paraId="51F82553" w14:textId="77777777" w:rsidR="003E0CC3" w:rsidRPr="00C73512" w:rsidRDefault="003E0CC3" w:rsidP="001D42C4">
            <w:pPr>
              <w:pStyle w:val="Corpodeltesto2"/>
              <w:rPr>
                <w:i w:val="0"/>
                <w:color w:val="auto"/>
                <w:lang w:val="en-US"/>
              </w:rPr>
            </w:pPr>
            <w:r w:rsidRPr="00C73512">
              <w:rPr>
                <w:i w:val="0"/>
                <w:color w:val="auto"/>
                <w:lang w:val="en-US"/>
              </w:rPr>
              <w:lastRenderedPageBreak/>
              <w:t>ReferenceNumber</w:t>
            </w:r>
          </w:p>
        </w:tc>
        <w:tc>
          <w:tcPr>
            <w:tcW w:w="993" w:type="dxa"/>
          </w:tcPr>
          <w:p w14:paraId="37BCB3B9" w14:textId="77777777" w:rsidR="003E0CC3" w:rsidRPr="00C73512" w:rsidRDefault="003E0CC3" w:rsidP="001D42C4">
            <w:pPr>
              <w:pStyle w:val="Corpodeltesto2"/>
              <w:rPr>
                <w:i w:val="0"/>
                <w:color w:val="auto"/>
                <w:lang w:val="en-US"/>
              </w:rPr>
            </w:pPr>
            <w:r w:rsidRPr="00C73512">
              <w:rPr>
                <w:i w:val="0"/>
                <w:color w:val="auto"/>
                <w:lang w:val="en-US"/>
              </w:rPr>
              <w:t>String</w:t>
            </w:r>
          </w:p>
        </w:tc>
        <w:tc>
          <w:tcPr>
            <w:tcW w:w="850" w:type="dxa"/>
          </w:tcPr>
          <w:p w14:paraId="5D47A07D" w14:textId="77777777" w:rsidR="003E0CC3" w:rsidRPr="00C73512" w:rsidRDefault="00417AD9" w:rsidP="00152171">
            <w:pPr>
              <w:pStyle w:val="Corpodeltesto2"/>
              <w:jc w:val="center"/>
              <w:rPr>
                <w:i w:val="0"/>
                <w:color w:val="auto"/>
                <w:lang w:val="en-US"/>
              </w:rPr>
            </w:pPr>
            <w:r w:rsidRPr="00C73512">
              <w:rPr>
                <w:i w:val="0"/>
                <w:color w:val="auto"/>
                <w:lang w:val="en-US"/>
              </w:rPr>
              <w:t>20</w:t>
            </w:r>
          </w:p>
        </w:tc>
        <w:tc>
          <w:tcPr>
            <w:tcW w:w="1559" w:type="dxa"/>
          </w:tcPr>
          <w:p w14:paraId="1FE4C4E9" w14:textId="77777777" w:rsidR="003E0CC3" w:rsidRPr="00C73512" w:rsidRDefault="003E0CC3" w:rsidP="001D42C4">
            <w:pPr>
              <w:pStyle w:val="Corpodeltesto2"/>
              <w:jc w:val="center"/>
              <w:rPr>
                <w:i w:val="0"/>
                <w:color w:val="auto"/>
                <w:lang w:val="en-US"/>
              </w:rPr>
            </w:pPr>
            <w:r w:rsidRPr="00C73512">
              <w:rPr>
                <w:i w:val="0"/>
                <w:color w:val="auto"/>
                <w:lang w:val="en-US"/>
              </w:rPr>
              <w:t>M</w:t>
            </w:r>
          </w:p>
        </w:tc>
        <w:tc>
          <w:tcPr>
            <w:tcW w:w="2127" w:type="dxa"/>
          </w:tcPr>
          <w:p w14:paraId="2662EEE5" w14:textId="77777777" w:rsidR="003E0CC3" w:rsidRPr="00C73512" w:rsidRDefault="003E0CC3" w:rsidP="001D42C4">
            <w:pPr>
              <w:pStyle w:val="Corpodeltesto2"/>
              <w:rPr>
                <w:i w:val="0"/>
                <w:color w:val="auto"/>
                <w:lang w:val="en-US"/>
              </w:rPr>
            </w:pPr>
          </w:p>
        </w:tc>
        <w:tc>
          <w:tcPr>
            <w:tcW w:w="6237" w:type="dxa"/>
          </w:tcPr>
          <w:p w14:paraId="3C738F46" w14:textId="77777777" w:rsidR="003E0CC3" w:rsidRPr="00C73512" w:rsidRDefault="003E0CC3" w:rsidP="001D42C4">
            <w:pPr>
              <w:pStyle w:val="Corpodeltesto2"/>
              <w:rPr>
                <w:i w:val="0"/>
                <w:color w:val="auto"/>
                <w:lang w:val="en-US"/>
              </w:rPr>
            </w:pPr>
            <w:r w:rsidRPr="00C73512">
              <w:rPr>
                <w:i w:val="0"/>
                <w:color w:val="auto"/>
                <w:lang w:val="en-US"/>
              </w:rPr>
              <w:t>The Claimant representative Reference Number is a mandatory field and should contain data of the Claimant’s representative - contact details from CNF form.</w:t>
            </w:r>
          </w:p>
          <w:p w14:paraId="384C403B" w14:textId="77777777" w:rsidR="003E0CC3" w:rsidRPr="00C73512" w:rsidRDefault="003E0CC3" w:rsidP="00A13A4F">
            <w:pPr>
              <w:pStyle w:val="Corpodeltesto2"/>
              <w:widowControl/>
              <w:numPr>
                <w:ilvl w:val="0"/>
                <w:numId w:val="7"/>
              </w:numPr>
              <w:spacing w:line="240" w:lineRule="auto"/>
              <w:jc w:val="left"/>
              <w:rPr>
                <w:i w:val="0"/>
                <w:color w:val="auto"/>
                <w:lang w:val="en-US"/>
              </w:rPr>
            </w:pPr>
            <w:r w:rsidRPr="00C73512">
              <w:rPr>
                <w:i w:val="0"/>
                <w:color w:val="auto"/>
                <w:lang w:val="en-US"/>
              </w:rPr>
              <w:t>“Claimant representative Reference Number  must not be all blanks or all zeros or combination of blanks and zeros”</w:t>
            </w:r>
          </w:p>
          <w:p w14:paraId="6048DC11" w14:textId="77777777" w:rsidR="003E0CC3" w:rsidRPr="00C73512" w:rsidRDefault="003E0CC3" w:rsidP="001D42C4">
            <w:pPr>
              <w:pStyle w:val="Corpodeltesto2"/>
              <w:rPr>
                <w:i w:val="0"/>
                <w:color w:val="auto"/>
                <w:lang w:val="en-US"/>
              </w:rPr>
            </w:pPr>
          </w:p>
          <w:p w14:paraId="662F60B3" w14:textId="77777777" w:rsidR="003E0CC3" w:rsidRPr="00C73512" w:rsidRDefault="003E0CC3" w:rsidP="001D42C4">
            <w:pPr>
              <w:pStyle w:val="Corpodeltesto2"/>
              <w:rPr>
                <w:i w:val="0"/>
                <w:color w:val="auto"/>
                <w:lang w:val="en-US"/>
              </w:rPr>
            </w:pPr>
            <w:r w:rsidRPr="00C73512">
              <w:rPr>
                <w:i w:val="0"/>
                <w:color w:val="auto"/>
                <w:lang w:val="en-US"/>
              </w:rPr>
              <w:t xml:space="preserve">If one of the following character is found on the CR Reference Number field then reject the record and supply the following error message: </w:t>
            </w:r>
          </w:p>
          <w:p w14:paraId="429D9BC7" w14:textId="77777777" w:rsidR="003E0CC3" w:rsidRPr="00C73512" w:rsidRDefault="003E0CC3" w:rsidP="00A13A4F">
            <w:pPr>
              <w:pStyle w:val="Corpodeltesto2"/>
              <w:widowControl/>
              <w:numPr>
                <w:ilvl w:val="0"/>
                <w:numId w:val="7"/>
              </w:numPr>
              <w:spacing w:line="240" w:lineRule="auto"/>
              <w:jc w:val="left"/>
              <w:rPr>
                <w:i w:val="0"/>
                <w:color w:val="auto"/>
                <w:lang w:val="en-US"/>
              </w:rPr>
            </w:pPr>
            <w:r w:rsidRPr="00C73512">
              <w:rPr>
                <w:i w:val="0"/>
                <w:color w:val="auto"/>
                <w:lang w:val="en-US"/>
              </w:rPr>
              <w:t>“Claimant representative Reference Number has invalid characters”</w:t>
            </w:r>
          </w:p>
          <w:p w14:paraId="336DF896" w14:textId="77777777" w:rsidR="003E0CC3" w:rsidRPr="00C73512" w:rsidRDefault="003E0CC3" w:rsidP="001D42C4">
            <w:pPr>
              <w:pStyle w:val="Corpodeltesto2"/>
              <w:rPr>
                <w:i w:val="0"/>
                <w:color w:val="auto"/>
                <w:lang w:val="en-US"/>
              </w:rPr>
            </w:pPr>
          </w:p>
          <w:p w14:paraId="1CE65D6C" w14:textId="77777777" w:rsidR="003E0CC3" w:rsidRPr="00C73512" w:rsidRDefault="003E0CC3" w:rsidP="001D42C4">
            <w:pPr>
              <w:pStyle w:val="Corpodeltesto2"/>
              <w:rPr>
                <w:i w:val="0"/>
                <w:color w:val="auto"/>
                <w:lang w:val="en-US"/>
              </w:rPr>
            </w:pPr>
            <w:r w:rsidRPr="00C73512">
              <w:rPr>
                <w:i w:val="0"/>
                <w:color w:val="auto"/>
                <w:lang w:val="en-US"/>
              </w:rPr>
              <w:t xml:space="preserve">| (Pipe character) </w:t>
            </w:r>
          </w:p>
          <w:p w14:paraId="4C9AC449" w14:textId="77777777" w:rsidR="003E0CC3" w:rsidRPr="00C73512" w:rsidRDefault="003E0CC3" w:rsidP="001D42C4">
            <w:pPr>
              <w:pStyle w:val="Corpodeltesto2"/>
              <w:rPr>
                <w:i w:val="0"/>
                <w:color w:val="auto"/>
                <w:lang w:val="en-US"/>
              </w:rPr>
            </w:pPr>
            <w:r w:rsidRPr="00C73512">
              <w:rPr>
                <w:i w:val="0"/>
                <w:color w:val="auto"/>
                <w:lang w:val="en-US"/>
              </w:rPr>
              <w:t>¦ (half pipe)</w:t>
            </w:r>
          </w:p>
          <w:p w14:paraId="68690C5E" w14:textId="77777777" w:rsidR="003E0CC3" w:rsidRPr="00C73512" w:rsidRDefault="003E0CC3" w:rsidP="001D42C4">
            <w:pPr>
              <w:pStyle w:val="Corpodeltesto2"/>
              <w:rPr>
                <w:i w:val="0"/>
                <w:color w:val="auto"/>
                <w:lang w:val="en-US"/>
              </w:rPr>
            </w:pPr>
            <w:r w:rsidRPr="00C73512">
              <w:rPr>
                <w:i w:val="0"/>
                <w:color w:val="auto"/>
                <w:lang w:val="en-US"/>
              </w:rPr>
              <w:t>#  (hash)</w:t>
            </w:r>
          </w:p>
          <w:p w14:paraId="210C68E9" w14:textId="77777777" w:rsidR="003E0CC3" w:rsidRPr="00C73512" w:rsidRDefault="003E0CC3" w:rsidP="001D42C4">
            <w:pPr>
              <w:pStyle w:val="Corpodeltesto2"/>
              <w:rPr>
                <w:i w:val="0"/>
                <w:color w:val="auto"/>
                <w:lang w:val="en-US"/>
              </w:rPr>
            </w:pPr>
            <w:r w:rsidRPr="00C73512">
              <w:rPr>
                <w:i w:val="0"/>
                <w:color w:val="auto"/>
                <w:lang w:val="en-US"/>
              </w:rPr>
              <w:t>$,£~^`[]{}_€¬</w:t>
            </w:r>
          </w:p>
        </w:tc>
      </w:tr>
      <w:tr w:rsidR="003E0CC3" w:rsidRPr="00762A54" w14:paraId="244672EE" w14:textId="77777777" w:rsidTr="00F86B25">
        <w:trPr>
          <w:tblHeader/>
        </w:trPr>
        <w:tc>
          <w:tcPr>
            <w:tcW w:w="2410" w:type="dxa"/>
          </w:tcPr>
          <w:p w14:paraId="4584A950" w14:textId="77777777" w:rsidR="003E0CC3" w:rsidRPr="00762A54" w:rsidRDefault="003E0CC3" w:rsidP="00762A54">
            <w:pPr>
              <w:pStyle w:val="Corpodeltesto2"/>
              <w:rPr>
                <w:i w:val="0"/>
                <w:color w:val="auto"/>
                <w:lang w:val="en-US"/>
              </w:rPr>
            </w:pPr>
            <w:r w:rsidRPr="00762A54">
              <w:rPr>
                <w:i w:val="0"/>
                <w:color w:val="auto"/>
                <w:lang w:val="en-US"/>
              </w:rPr>
              <w:t>PaymentMoreRequested</w:t>
            </w:r>
          </w:p>
        </w:tc>
        <w:tc>
          <w:tcPr>
            <w:tcW w:w="993" w:type="dxa"/>
          </w:tcPr>
          <w:p w14:paraId="0D604DE3" w14:textId="77777777" w:rsidR="003E0CC3" w:rsidRPr="00762A54" w:rsidRDefault="00F859CF" w:rsidP="00762A54">
            <w:pPr>
              <w:pStyle w:val="Corpodeltesto2"/>
              <w:rPr>
                <w:i w:val="0"/>
                <w:color w:val="auto"/>
                <w:lang w:val="en-US"/>
              </w:rPr>
            </w:pPr>
            <w:r w:rsidRPr="00762A54">
              <w:rPr>
                <w:i w:val="0"/>
                <w:color w:val="auto"/>
                <w:lang w:val="en-US"/>
              </w:rPr>
              <w:t>Boolean</w:t>
            </w:r>
          </w:p>
        </w:tc>
        <w:tc>
          <w:tcPr>
            <w:tcW w:w="850" w:type="dxa"/>
          </w:tcPr>
          <w:p w14:paraId="4298BF8D" w14:textId="77777777" w:rsidR="003E0CC3" w:rsidRPr="00762A54" w:rsidRDefault="003E0CC3" w:rsidP="00762A54">
            <w:pPr>
              <w:pStyle w:val="Corpodeltesto2"/>
              <w:rPr>
                <w:i w:val="0"/>
                <w:color w:val="auto"/>
                <w:lang w:val="en-US"/>
              </w:rPr>
            </w:pPr>
          </w:p>
        </w:tc>
        <w:tc>
          <w:tcPr>
            <w:tcW w:w="1559" w:type="dxa"/>
          </w:tcPr>
          <w:p w14:paraId="78F96600" w14:textId="77777777" w:rsidR="003E0CC3" w:rsidRPr="00762A54" w:rsidRDefault="003E0CC3" w:rsidP="00762A54">
            <w:pPr>
              <w:pStyle w:val="Corpodeltesto2"/>
              <w:jc w:val="center"/>
              <w:rPr>
                <w:i w:val="0"/>
                <w:color w:val="auto"/>
                <w:lang w:val="en-US"/>
              </w:rPr>
            </w:pPr>
            <w:r w:rsidRPr="00762A54">
              <w:rPr>
                <w:i w:val="0"/>
                <w:color w:val="auto"/>
                <w:lang w:val="en-US"/>
              </w:rPr>
              <w:t>M</w:t>
            </w:r>
          </w:p>
          <w:p w14:paraId="12CB0FC7" w14:textId="77777777" w:rsidR="00600E75" w:rsidRPr="00762A54" w:rsidRDefault="000A3814" w:rsidP="00762A54">
            <w:pPr>
              <w:pStyle w:val="Corpodeltesto2"/>
              <w:jc w:val="center"/>
              <w:rPr>
                <w:i w:val="0"/>
                <w:color w:val="auto"/>
                <w:lang w:val="en-US"/>
              </w:rPr>
            </w:pPr>
            <w:r w:rsidRPr="00762A54">
              <w:rPr>
                <w:b/>
                <w:i w:val="0"/>
                <w:color w:val="auto"/>
                <w:lang w:val="en-GB"/>
              </w:rPr>
              <w:t>(</w:t>
            </w:r>
            <w:r w:rsidRPr="00762A54">
              <w:rPr>
                <w:i w:val="0"/>
                <w:color w:val="auto"/>
                <w:highlight w:val="yellow"/>
                <w:lang w:val="en-GB"/>
              </w:rPr>
              <w:t>From Release 2 on:</w:t>
            </w:r>
            <w:r w:rsidRPr="00762A54">
              <w:rPr>
                <w:b/>
                <w:i w:val="0"/>
                <w:color w:val="auto"/>
                <w:lang w:val="en-GB"/>
              </w:rPr>
              <w:t xml:space="preserve"> NOT PRESENT)</w:t>
            </w:r>
          </w:p>
        </w:tc>
        <w:tc>
          <w:tcPr>
            <w:tcW w:w="2127" w:type="dxa"/>
          </w:tcPr>
          <w:p w14:paraId="13290FDA" w14:textId="77777777" w:rsidR="003E0CC3" w:rsidRPr="00762A54" w:rsidRDefault="003E0CC3" w:rsidP="00762A54">
            <w:pPr>
              <w:pStyle w:val="Corpodeltesto2"/>
              <w:rPr>
                <w:i w:val="0"/>
                <w:color w:val="auto"/>
                <w:lang w:val="en-US"/>
              </w:rPr>
            </w:pPr>
            <w:r w:rsidRPr="00762A54">
              <w:rPr>
                <w:i w:val="0"/>
                <w:color w:val="auto"/>
                <w:lang w:val="en-US"/>
              </w:rPr>
              <w:t>1 = Yes</w:t>
            </w:r>
          </w:p>
          <w:p w14:paraId="2951C768" w14:textId="77777777" w:rsidR="003E0CC3" w:rsidRPr="00762A54" w:rsidRDefault="003E0CC3" w:rsidP="00762A54">
            <w:pPr>
              <w:pStyle w:val="Corpodeltesto2"/>
              <w:rPr>
                <w:i w:val="0"/>
                <w:color w:val="auto"/>
                <w:lang w:val="en-US"/>
              </w:rPr>
            </w:pPr>
            <w:r w:rsidRPr="00762A54">
              <w:rPr>
                <w:i w:val="0"/>
                <w:color w:val="auto"/>
                <w:lang w:val="en-US"/>
              </w:rPr>
              <w:t>0 = No</w:t>
            </w:r>
          </w:p>
        </w:tc>
        <w:tc>
          <w:tcPr>
            <w:tcW w:w="6237" w:type="dxa"/>
          </w:tcPr>
          <w:p w14:paraId="415BB6E0" w14:textId="77777777" w:rsidR="003E0CC3" w:rsidRPr="00762A54" w:rsidRDefault="003E0CC3" w:rsidP="00762A54">
            <w:pPr>
              <w:pStyle w:val="Corpodeltesto2"/>
              <w:rPr>
                <w:i w:val="0"/>
                <w:color w:val="auto"/>
                <w:lang w:val="en-US"/>
              </w:rPr>
            </w:pPr>
            <w:r w:rsidRPr="00762A54">
              <w:rPr>
                <w:i w:val="0"/>
                <w:color w:val="auto"/>
                <w:lang w:val="en-US"/>
              </w:rPr>
              <w:t>Is a payment of more than £1000 being requested?</w:t>
            </w:r>
          </w:p>
          <w:p w14:paraId="76837DE6" w14:textId="77777777" w:rsidR="00A24F33" w:rsidRPr="00762A54" w:rsidRDefault="00A24F33" w:rsidP="00762A54">
            <w:pPr>
              <w:pStyle w:val="Corpodeltesto2"/>
              <w:rPr>
                <w:i w:val="0"/>
                <w:color w:val="auto"/>
                <w:lang w:val="en-US"/>
              </w:rPr>
            </w:pPr>
          </w:p>
          <w:p w14:paraId="2D81C82F" w14:textId="77777777" w:rsidR="00600E75" w:rsidRPr="00762A54" w:rsidRDefault="00600E75" w:rsidP="00762A54">
            <w:pPr>
              <w:suppressAutoHyphens/>
              <w:rPr>
                <w:b/>
              </w:rPr>
            </w:pPr>
            <w:r w:rsidRPr="00762A54">
              <w:rPr>
                <w:b/>
                <w:highlight w:val="yellow"/>
              </w:rPr>
              <w:t>FROM RELEASE 2 ON:</w:t>
            </w:r>
          </w:p>
          <w:p w14:paraId="66E96EA4" w14:textId="77777777" w:rsidR="00600E75" w:rsidRPr="00762A54" w:rsidRDefault="00600E75" w:rsidP="00762A54">
            <w:pPr>
              <w:pStyle w:val="Corpodeltesto2"/>
              <w:rPr>
                <w:i w:val="0"/>
                <w:color w:val="000000"/>
                <w:lang w:val="en-US"/>
              </w:rPr>
            </w:pPr>
            <w:r w:rsidRPr="00762A54">
              <w:rPr>
                <w:i w:val="0"/>
                <w:color w:val="000000"/>
                <w:lang w:val="en-US"/>
              </w:rPr>
              <w:t>This field is automatically set by the system after the user sends the Interim Settlement pack, depending on the value of “Value of interim request (£)”</w:t>
            </w:r>
          </w:p>
        </w:tc>
      </w:tr>
      <w:tr w:rsidR="009D7B14" w:rsidRPr="00762A54" w:rsidDel="00A52501" w14:paraId="44ED9AFF" w14:textId="7E15059A" w:rsidTr="00F86B25">
        <w:trPr>
          <w:tblHeader/>
          <w:del w:id="388" w:author="Perfetti Daniele" w:date="2016-07-13T18:05:00Z"/>
        </w:trPr>
        <w:tc>
          <w:tcPr>
            <w:tcW w:w="2410" w:type="dxa"/>
          </w:tcPr>
          <w:p w14:paraId="3DB3D6C6" w14:textId="49B784FE" w:rsidR="009D7B14" w:rsidRPr="00762A54" w:rsidDel="00A52501" w:rsidRDefault="009D7B14" w:rsidP="009D7B14">
            <w:pPr>
              <w:pStyle w:val="Corpodeltesto2"/>
              <w:rPr>
                <w:del w:id="389" w:author="Perfetti Daniele" w:date="2016-07-13T18:05:00Z"/>
                <w:i w:val="0"/>
                <w:color w:val="auto"/>
                <w:lang w:val="en-US"/>
              </w:rPr>
            </w:pPr>
          </w:p>
        </w:tc>
        <w:tc>
          <w:tcPr>
            <w:tcW w:w="993" w:type="dxa"/>
          </w:tcPr>
          <w:p w14:paraId="37433A41" w14:textId="2075E576" w:rsidR="009D7B14" w:rsidRPr="00762A54" w:rsidDel="00A52501" w:rsidRDefault="009D7B14" w:rsidP="009D7B14">
            <w:pPr>
              <w:pStyle w:val="Corpodeltesto2"/>
              <w:rPr>
                <w:del w:id="390" w:author="Perfetti Daniele" w:date="2016-07-13T18:05:00Z"/>
                <w:i w:val="0"/>
                <w:color w:val="auto"/>
                <w:lang w:val="en-US"/>
              </w:rPr>
            </w:pPr>
          </w:p>
        </w:tc>
        <w:tc>
          <w:tcPr>
            <w:tcW w:w="850" w:type="dxa"/>
          </w:tcPr>
          <w:p w14:paraId="291E9EAA" w14:textId="65F091EB" w:rsidR="009D7B14" w:rsidRPr="00762A54" w:rsidDel="00A52501" w:rsidRDefault="009D7B14" w:rsidP="009D7B14">
            <w:pPr>
              <w:pStyle w:val="Corpodeltesto2"/>
              <w:rPr>
                <w:del w:id="391" w:author="Perfetti Daniele" w:date="2016-07-13T18:05:00Z"/>
                <w:i w:val="0"/>
                <w:color w:val="auto"/>
                <w:lang w:val="en-US"/>
              </w:rPr>
            </w:pPr>
          </w:p>
        </w:tc>
        <w:tc>
          <w:tcPr>
            <w:tcW w:w="1559" w:type="dxa"/>
          </w:tcPr>
          <w:p w14:paraId="6BF2ACB2" w14:textId="591ACB19" w:rsidR="009D7B14" w:rsidRPr="00297004" w:rsidDel="00A52501" w:rsidRDefault="009D7B14" w:rsidP="009D7B14">
            <w:pPr>
              <w:pStyle w:val="Corpodeltesto2"/>
              <w:jc w:val="center"/>
              <w:rPr>
                <w:del w:id="392" w:author="Perfetti Daniele" w:date="2016-07-13T18:05:00Z"/>
                <w:i w:val="0"/>
                <w:color w:val="auto"/>
                <w:lang w:val="en-US"/>
              </w:rPr>
            </w:pPr>
          </w:p>
        </w:tc>
        <w:tc>
          <w:tcPr>
            <w:tcW w:w="2127" w:type="dxa"/>
          </w:tcPr>
          <w:p w14:paraId="16912D45" w14:textId="73EE590B" w:rsidR="009D7B14" w:rsidRPr="00762A54" w:rsidDel="00A52501" w:rsidRDefault="009D7B14" w:rsidP="009D7B14">
            <w:pPr>
              <w:pStyle w:val="Corpodeltesto2"/>
              <w:rPr>
                <w:del w:id="393" w:author="Perfetti Daniele" w:date="2016-07-13T18:05:00Z"/>
                <w:i w:val="0"/>
                <w:color w:val="auto"/>
                <w:lang w:val="en-US"/>
              </w:rPr>
            </w:pPr>
          </w:p>
        </w:tc>
        <w:tc>
          <w:tcPr>
            <w:tcW w:w="6237" w:type="dxa"/>
          </w:tcPr>
          <w:p w14:paraId="5717BE55" w14:textId="19DAE878" w:rsidR="009D7B14" w:rsidRPr="00762A54" w:rsidDel="00A52501" w:rsidRDefault="009D7B14" w:rsidP="009D7B14">
            <w:pPr>
              <w:pStyle w:val="Corpodeltesto2"/>
              <w:rPr>
                <w:del w:id="394" w:author="Perfetti Daniele" w:date="2016-07-13T18:05:00Z"/>
                <w:i w:val="0"/>
                <w:color w:val="auto"/>
                <w:lang w:val="en-US"/>
              </w:rPr>
            </w:pPr>
          </w:p>
        </w:tc>
      </w:tr>
      <w:tr w:rsidR="009D7B14" w:rsidRPr="00762A54" w:rsidDel="00A52501" w14:paraId="38BFFE91" w14:textId="76C80AF6" w:rsidTr="00F86B25">
        <w:trPr>
          <w:tblHeader/>
          <w:del w:id="395" w:author="Perfetti Daniele" w:date="2016-07-13T18:05:00Z"/>
        </w:trPr>
        <w:tc>
          <w:tcPr>
            <w:tcW w:w="2410" w:type="dxa"/>
          </w:tcPr>
          <w:p w14:paraId="6A5FF37D" w14:textId="0784E620" w:rsidR="009D7B14" w:rsidRPr="00762A54" w:rsidDel="00A52501" w:rsidRDefault="009D7B14" w:rsidP="009D7B14">
            <w:pPr>
              <w:pStyle w:val="Corpodeltesto2"/>
              <w:rPr>
                <w:del w:id="396" w:author="Perfetti Daniele" w:date="2016-07-13T18:05:00Z"/>
                <w:i w:val="0"/>
                <w:color w:val="auto"/>
                <w:lang w:val="en-US"/>
              </w:rPr>
            </w:pPr>
          </w:p>
        </w:tc>
        <w:tc>
          <w:tcPr>
            <w:tcW w:w="993" w:type="dxa"/>
          </w:tcPr>
          <w:p w14:paraId="7E0CEDDB" w14:textId="107D12CC" w:rsidR="009D7B14" w:rsidRPr="00762A54" w:rsidDel="00A52501" w:rsidRDefault="009D7B14" w:rsidP="009D7B14">
            <w:pPr>
              <w:pStyle w:val="Corpodeltesto2"/>
              <w:rPr>
                <w:del w:id="397" w:author="Perfetti Daniele" w:date="2016-07-13T18:05:00Z"/>
                <w:i w:val="0"/>
                <w:color w:val="auto"/>
                <w:lang w:val="en-US"/>
              </w:rPr>
            </w:pPr>
          </w:p>
        </w:tc>
        <w:tc>
          <w:tcPr>
            <w:tcW w:w="850" w:type="dxa"/>
          </w:tcPr>
          <w:p w14:paraId="510DD688" w14:textId="2946E64A" w:rsidR="009D7B14" w:rsidRPr="00762A54" w:rsidDel="00A52501" w:rsidRDefault="009D7B14" w:rsidP="009D7B14">
            <w:pPr>
              <w:pStyle w:val="Corpodeltesto2"/>
              <w:rPr>
                <w:del w:id="398" w:author="Perfetti Daniele" w:date="2016-07-13T18:05:00Z"/>
                <w:i w:val="0"/>
                <w:color w:val="auto"/>
                <w:lang w:val="en-US"/>
              </w:rPr>
            </w:pPr>
          </w:p>
        </w:tc>
        <w:tc>
          <w:tcPr>
            <w:tcW w:w="1559" w:type="dxa"/>
          </w:tcPr>
          <w:p w14:paraId="6850085E" w14:textId="1FFD77FB" w:rsidR="009D7B14" w:rsidRPr="00297004" w:rsidDel="00A52501" w:rsidRDefault="009D7B14" w:rsidP="009D7B14">
            <w:pPr>
              <w:pStyle w:val="Corpodeltesto2"/>
              <w:jc w:val="center"/>
              <w:rPr>
                <w:del w:id="399" w:author="Perfetti Daniele" w:date="2016-07-13T18:05:00Z"/>
                <w:i w:val="0"/>
                <w:color w:val="auto"/>
                <w:lang w:val="en-US"/>
              </w:rPr>
            </w:pPr>
          </w:p>
        </w:tc>
        <w:tc>
          <w:tcPr>
            <w:tcW w:w="2127" w:type="dxa"/>
          </w:tcPr>
          <w:p w14:paraId="615DFC8D" w14:textId="59F09C84" w:rsidR="009D7B14" w:rsidRPr="00762A54" w:rsidDel="00A52501" w:rsidRDefault="009D7B14" w:rsidP="009D7B14">
            <w:pPr>
              <w:pStyle w:val="Corpodeltesto2"/>
              <w:rPr>
                <w:del w:id="400" w:author="Perfetti Daniele" w:date="2016-07-13T18:05:00Z"/>
                <w:i w:val="0"/>
                <w:color w:val="auto"/>
                <w:lang w:val="en-US"/>
              </w:rPr>
            </w:pPr>
          </w:p>
        </w:tc>
        <w:tc>
          <w:tcPr>
            <w:tcW w:w="6237" w:type="dxa"/>
          </w:tcPr>
          <w:p w14:paraId="5DF5C629" w14:textId="7EB166F7" w:rsidR="009D7B14" w:rsidRPr="00762A54" w:rsidDel="00A52501" w:rsidRDefault="009D7B14" w:rsidP="009D7B14">
            <w:pPr>
              <w:pStyle w:val="Corpodeltesto2"/>
              <w:rPr>
                <w:del w:id="401" w:author="Perfetti Daniele" w:date="2016-07-13T18:05:00Z"/>
                <w:i w:val="0"/>
                <w:color w:val="auto"/>
                <w:lang w:val="en-US"/>
              </w:rPr>
            </w:pPr>
          </w:p>
        </w:tc>
      </w:tr>
    </w:tbl>
    <w:p w14:paraId="3895DB31" w14:textId="00474891" w:rsidR="00ED46AA" w:rsidRPr="00A52501" w:rsidRDefault="00A52501">
      <w:pPr>
        <w:pStyle w:val="Titolo3"/>
        <w:rPr>
          <w:ins w:id="402" w:author="Perfetti Daniele" w:date="2016-07-13T18:05:00Z"/>
          <w:bCs/>
          <w:iCs/>
          <w:color w:val="000000"/>
          <w:lang w:val="en-US"/>
          <w:rPrChange w:id="403" w:author="Perfetti Daniele" w:date="2016-07-13T18:05:00Z">
            <w:rPr>
              <w:ins w:id="404" w:author="Perfetti Daniele" w:date="2016-07-13T18:05:00Z"/>
            </w:rPr>
          </w:rPrChange>
        </w:rPr>
        <w:pPrChange w:id="405" w:author="Perfetti Daniele" w:date="2016-07-13T18:05:00Z">
          <w:pPr/>
        </w:pPrChange>
      </w:pPr>
      <w:bookmarkStart w:id="406" w:name="_Toc466909333"/>
      <w:ins w:id="407" w:author="Perfetti Daniele" w:date="2016-07-13T18:05:00Z">
        <w:r w:rsidRPr="00A52501">
          <w:rPr>
            <w:bCs/>
            <w:iCs/>
            <w:color w:val="000000"/>
            <w:lang w:val="en-US"/>
            <w:rPrChange w:id="408" w:author="Perfetti Daniele" w:date="2016-07-13T18:05:00Z">
              <w:rPr>
                <w:b/>
                <w:i/>
              </w:rPr>
            </w:rPrChange>
          </w:rPr>
          <w:t>ClaimantRepresentative/MedCoCase</w:t>
        </w:r>
        <w:bookmarkEnd w:id="406"/>
      </w:ins>
    </w:p>
    <w:p w14:paraId="2271BC08" w14:textId="77777777" w:rsidR="00A52501" w:rsidRPr="00C73512" w:rsidRDefault="00A52501" w:rsidP="00ED46AA"/>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409" w:author="Perfetti Daniele" w:date="2016-07-13T18:05:00Z">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10"/>
        <w:gridCol w:w="993"/>
        <w:gridCol w:w="850"/>
        <w:gridCol w:w="1559"/>
        <w:gridCol w:w="2127"/>
        <w:gridCol w:w="6237"/>
        <w:tblGridChange w:id="410">
          <w:tblGrid>
            <w:gridCol w:w="306"/>
            <w:gridCol w:w="2104"/>
            <w:gridCol w:w="306"/>
            <w:gridCol w:w="687"/>
            <w:gridCol w:w="306"/>
            <w:gridCol w:w="544"/>
            <w:gridCol w:w="306"/>
            <w:gridCol w:w="1253"/>
            <w:gridCol w:w="306"/>
            <w:gridCol w:w="1821"/>
            <w:gridCol w:w="306"/>
            <w:gridCol w:w="5931"/>
            <w:gridCol w:w="306"/>
          </w:tblGrid>
        </w:tblGridChange>
      </w:tblGrid>
      <w:tr w:rsidR="00A52501" w:rsidRPr="00762A54" w14:paraId="4185524D" w14:textId="77777777" w:rsidTr="00A52501">
        <w:trPr>
          <w:tblHeader/>
          <w:ins w:id="411" w:author="Perfetti Daniele" w:date="2016-07-13T18:04:00Z"/>
          <w:trPrChange w:id="412" w:author="Perfetti Daniele" w:date="2016-07-13T18:05:00Z">
            <w:trPr>
              <w:gridBefore w:val="1"/>
              <w:tblHeader/>
            </w:trPr>
          </w:trPrChange>
        </w:trPr>
        <w:tc>
          <w:tcPr>
            <w:tcW w:w="2410" w:type="dxa"/>
            <w:shd w:val="clear" w:color="auto" w:fill="D0CECE" w:themeFill="background2" w:themeFillShade="E6"/>
            <w:tcPrChange w:id="413" w:author="Perfetti Daniele" w:date="2016-07-13T18:05:00Z">
              <w:tcPr>
                <w:tcW w:w="2410" w:type="dxa"/>
                <w:gridSpan w:val="2"/>
              </w:tcPr>
            </w:tcPrChange>
          </w:tcPr>
          <w:p w14:paraId="3D50A915" w14:textId="612CDA53" w:rsidR="00A52501" w:rsidRDefault="00A52501" w:rsidP="00A52501">
            <w:pPr>
              <w:pStyle w:val="Corpodeltesto2"/>
              <w:rPr>
                <w:ins w:id="414" w:author="Perfetti Daniele" w:date="2016-07-13T18:04:00Z"/>
                <w:i w:val="0"/>
                <w:color w:val="auto"/>
                <w:lang w:val="en-US"/>
              </w:rPr>
            </w:pPr>
            <w:ins w:id="415" w:author="Perfetti Daniele" w:date="2016-07-13T18:04:00Z">
              <w:r w:rsidRPr="00C73512">
                <w:rPr>
                  <w:b/>
                  <w:i w:val="0"/>
                  <w:color w:val="auto"/>
                  <w:lang w:val="en-US"/>
                </w:rPr>
                <w:t>Field name</w:t>
              </w:r>
            </w:ins>
          </w:p>
        </w:tc>
        <w:tc>
          <w:tcPr>
            <w:tcW w:w="993" w:type="dxa"/>
            <w:shd w:val="clear" w:color="auto" w:fill="D0CECE" w:themeFill="background2" w:themeFillShade="E6"/>
            <w:tcPrChange w:id="416" w:author="Perfetti Daniele" w:date="2016-07-13T18:05:00Z">
              <w:tcPr>
                <w:tcW w:w="993" w:type="dxa"/>
                <w:gridSpan w:val="2"/>
              </w:tcPr>
            </w:tcPrChange>
          </w:tcPr>
          <w:p w14:paraId="5A7365F7" w14:textId="10C09CE3" w:rsidR="00A52501" w:rsidRPr="00762A54" w:rsidRDefault="00A52501" w:rsidP="00A52501">
            <w:pPr>
              <w:pStyle w:val="Corpodeltesto2"/>
              <w:rPr>
                <w:ins w:id="417" w:author="Perfetti Daniele" w:date="2016-07-13T18:04:00Z"/>
                <w:i w:val="0"/>
                <w:color w:val="auto"/>
                <w:lang w:val="en-US"/>
              </w:rPr>
            </w:pPr>
            <w:ins w:id="418" w:author="Perfetti Daniele" w:date="2016-07-13T18:04:00Z">
              <w:r w:rsidRPr="00C73512">
                <w:rPr>
                  <w:b/>
                  <w:i w:val="0"/>
                  <w:color w:val="auto"/>
                  <w:lang w:val="en-US"/>
                </w:rPr>
                <w:t>Type</w:t>
              </w:r>
            </w:ins>
          </w:p>
        </w:tc>
        <w:tc>
          <w:tcPr>
            <w:tcW w:w="850" w:type="dxa"/>
            <w:shd w:val="clear" w:color="auto" w:fill="D0CECE" w:themeFill="background2" w:themeFillShade="E6"/>
            <w:tcPrChange w:id="419" w:author="Perfetti Daniele" w:date="2016-07-13T18:05:00Z">
              <w:tcPr>
                <w:tcW w:w="850" w:type="dxa"/>
                <w:gridSpan w:val="2"/>
              </w:tcPr>
            </w:tcPrChange>
          </w:tcPr>
          <w:p w14:paraId="181B9EAF" w14:textId="484F782C" w:rsidR="00A52501" w:rsidRPr="00762A54" w:rsidRDefault="00A52501" w:rsidP="00A52501">
            <w:pPr>
              <w:pStyle w:val="Corpodeltesto2"/>
              <w:rPr>
                <w:ins w:id="420" w:author="Perfetti Daniele" w:date="2016-07-13T18:04:00Z"/>
                <w:i w:val="0"/>
                <w:color w:val="auto"/>
                <w:lang w:val="en-US"/>
              </w:rPr>
            </w:pPr>
            <w:ins w:id="421" w:author="Perfetti Daniele" w:date="2016-07-13T18:04:00Z">
              <w:r w:rsidRPr="00C73512">
                <w:rPr>
                  <w:b/>
                  <w:i w:val="0"/>
                  <w:color w:val="auto"/>
                  <w:lang w:val="en-US"/>
                </w:rPr>
                <w:t>Max Length</w:t>
              </w:r>
            </w:ins>
          </w:p>
        </w:tc>
        <w:tc>
          <w:tcPr>
            <w:tcW w:w="1559" w:type="dxa"/>
            <w:shd w:val="clear" w:color="auto" w:fill="D0CECE" w:themeFill="background2" w:themeFillShade="E6"/>
            <w:tcPrChange w:id="422" w:author="Perfetti Daniele" w:date="2016-07-13T18:05:00Z">
              <w:tcPr>
                <w:tcW w:w="1559" w:type="dxa"/>
                <w:gridSpan w:val="2"/>
              </w:tcPr>
            </w:tcPrChange>
          </w:tcPr>
          <w:p w14:paraId="2BC2034E" w14:textId="77777777" w:rsidR="00A52501" w:rsidRPr="00C73512" w:rsidRDefault="00A52501" w:rsidP="00A52501">
            <w:pPr>
              <w:pStyle w:val="Corpodeltesto2"/>
              <w:jc w:val="center"/>
              <w:rPr>
                <w:ins w:id="423" w:author="Perfetti Daniele" w:date="2016-07-13T18:04:00Z"/>
                <w:b/>
                <w:i w:val="0"/>
                <w:color w:val="auto"/>
                <w:sz w:val="18"/>
                <w:szCs w:val="18"/>
                <w:lang w:val="en-US"/>
              </w:rPr>
            </w:pPr>
            <w:ins w:id="424" w:author="Perfetti Daniele" w:date="2016-07-13T18:04:00Z">
              <w:r w:rsidRPr="00C73512">
                <w:rPr>
                  <w:b/>
                  <w:i w:val="0"/>
                  <w:color w:val="auto"/>
                  <w:sz w:val="18"/>
                  <w:szCs w:val="18"/>
                  <w:lang w:val="en-US"/>
                </w:rPr>
                <w:t>M (mandatory)</w:t>
              </w:r>
            </w:ins>
          </w:p>
          <w:p w14:paraId="4D05A093" w14:textId="77777777" w:rsidR="00A52501" w:rsidRPr="00C73512" w:rsidRDefault="00A52501" w:rsidP="00A52501">
            <w:pPr>
              <w:pStyle w:val="Corpodeltesto2"/>
              <w:jc w:val="center"/>
              <w:rPr>
                <w:ins w:id="425" w:author="Perfetti Daniele" w:date="2016-07-13T18:04:00Z"/>
                <w:b/>
                <w:i w:val="0"/>
                <w:color w:val="auto"/>
                <w:sz w:val="18"/>
                <w:szCs w:val="18"/>
                <w:lang w:val="en-US"/>
              </w:rPr>
            </w:pPr>
            <w:ins w:id="426" w:author="Perfetti Daniele" w:date="2016-07-13T18:04:00Z">
              <w:r w:rsidRPr="00C73512">
                <w:rPr>
                  <w:b/>
                  <w:i w:val="0"/>
                  <w:color w:val="auto"/>
                  <w:sz w:val="18"/>
                  <w:szCs w:val="18"/>
                  <w:lang w:val="en-US"/>
                </w:rPr>
                <w:t>C (Conditional)</w:t>
              </w:r>
            </w:ins>
          </w:p>
          <w:p w14:paraId="76A34CE7" w14:textId="6BEE0E0D" w:rsidR="00A52501" w:rsidRPr="00EA0599" w:rsidRDefault="00A52501" w:rsidP="00A52501">
            <w:pPr>
              <w:pStyle w:val="Corpodeltesto2"/>
              <w:jc w:val="center"/>
              <w:rPr>
                <w:ins w:id="427" w:author="Perfetti Daniele" w:date="2016-07-13T18:04:00Z"/>
                <w:b/>
                <w:i w:val="0"/>
                <w:color w:val="auto"/>
                <w:highlight w:val="green"/>
                <w:lang w:val="en-US"/>
              </w:rPr>
            </w:pPr>
            <w:ins w:id="428" w:author="Perfetti Daniele" w:date="2016-07-13T18:04:00Z">
              <w:r w:rsidRPr="00C73512">
                <w:rPr>
                  <w:b/>
                  <w:i w:val="0"/>
                  <w:color w:val="auto"/>
                  <w:sz w:val="18"/>
                  <w:szCs w:val="18"/>
                  <w:lang w:val="en-US"/>
                </w:rPr>
                <w:t>O (Optional)</w:t>
              </w:r>
            </w:ins>
          </w:p>
        </w:tc>
        <w:tc>
          <w:tcPr>
            <w:tcW w:w="2127" w:type="dxa"/>
            <w:shd w:val="clear" w:color="auto" w:fill="D0CECE" w:themeFill="background2" w:themeFillShade="E6"/>
            <w:tcPrChange w:id="429" w:author="Perfetti Daniele" w:date="2016-07-13T18:05:00Z">
              <w:tcPr>
                <w:tcW w:w="2127" w:type="dxa"/>
                <w:gridSpan w:val="2"/>
              </w:tcPr>
            </w:tcPrChange>
          </w:tcPr>
          <w:p w14:paraId="71CA35FF" w14:textId="269E0315" w:rsidR="00A52501" w:rsidRPr="00762A54" w:rsidRDefault="00A52501" w:rsidP="00A52501">
            <w:pPr>
              <w:pStyle w:val="Corpodeltesto2"/>
              <w:rPr>
                <w:ins w:id="430" w:author="Perfetti Daniele" w:date="2016-07-13T18:04:00Z"/>
                <w:i w:val="0"/>
                <w:color w:val="auto"/>
                <w:lang w:val="en-US"/>
              </w:rPr>
            </w:pPr>
            <w:ins w:id="431" w:author="Perfetti Daniele" w:date="2016-07-13T18:04:00Z">
              <w:r w:rsidRPr="00C73512">
                <w:rPr>
                  <w:b/>
                  <w:i w:val="0"/>
                  <w:color w:val="auto"/>
                  <w:lang w:val="en-US"/>
                </w:rPr>
                <w:t>Allowed Values</w:t>
              </w:r>
            </w:ins>
          </w:p>
        </w:tc>
        <w:tc>
          <w:tcPr>
            <w:tcW w:w="6237" w:type="dxa"/>
            <w:shd w:val="clear" w:color="auto" w:fill="D0CECE" w:themeFill="background2" w:themeFillShade="E6"/>
            <w:tcPrChange w:id="432" w:author="Perfetti Daniele" w:date="2016-07-13T18:05:00Z">
              <w:tcPr>
                <w:tcW w:w="6237" w:type="dxa"/>
                <w:gridSpan w:val="2"/>
              </w:tcPr>
            </w:tcPrChange>
          </w:tcPr>
          <w:p w14:paraId="7586700B" w14:textId="16E907EF" w:rsidR="00A52501" w:rsidRPr="00EA0599" w:rsidRDefault="00A52501" w:rsidP="00A52501">
            <w:pPr>
              <w:suppressAutoHyphens/>
              <w:rPr>
                <w:ins w:id="433" w:author="Perfetti Daniele" w:date="2016-07-13T18:04:00Z"/>
                <w:b/>
                <w:highlight w:val="green"/>
              </w:rPr>
            </w:pPr>
            <w:ins w:id="434" w:author="Perfetti Daniele" w:date="2016-07-13T18:04:00Z">
              <w:r w:rsidRPr="00C73512">
                <w:rPr>
                  <w:b/>
                  <w:lang w:val="en-US"/>
                </w:rPr>
                <w:t>Description</w:t>
              </w:r>
            </w:ins>
          </w:p>
        </w:tc>
      </w:tr>
      <w:tr w:rsidR="00A52501" w:rsidRPr="00762A54" w14:paraId="6635F56C" w14:textId="77777777" w:rsidTr="00A52501">
        <w:trPr>
          <w:tblHeader/>
          <w:ins w:id="435" w:author="Perfetti Daniele" w:date="2016-07-13T18:04:00Z"/>
        </w:trPr>
        <w:tc>
          <w:tcPr>
            <w:tcW w:w="2410" w:type="dxa"/>
          </w:tcPr>
          <w:p w14:paraId="059F367E" w14:textId="77777777" w:rsidR="00A52501" w:rsidRPr="00762A54" w:rsidRDefault="00A52501" w:rsidP="00A52501">
            <w:pPr>
              <w:pStyle w:val="Corpodeltesto2"/>
              <w:rPr>
                <w:ins w:id="436" w:author="Perfetti Daniele" w:date="2016-07-13T18:04:00Z"/>
                <w:i w:val="0"/>
                <w:color w:val="auto"/>
                <w:lang w:val="en-US"/>
              </w:rPr>
            </w:pPr>
            <w:ins w:id="437" w:author="Perfetti Daniele" w:date="2016-07-13T18:04:00Z">
              <w:r>
                <w:rPr>
                  <w:i w:val="0"/>
                  <w:color w:val="auto"/>
                  <w:lang w:val="en-US"/>
                </w:rPr>
                <w:t>SoftTissue</w:t>
              </w:r>
            </w:ins>
          </w:p>
        </w:tc>
        <w:tc>
          <w:tcPr>
            <w:tcW w:w="993" w:type="dxa"/>
          </w:tcPr>
          <w:p w14:paraId="47FA2E27" w14:textId="77777777" w:rsidR="00A52501" w:rsidRPr="00762A54" w:rsidRDefault="00A52501" w:rsidP="00A52501">
            <w:pPr>
              <w:pStyle w:val="Corpodeltesto2"/>
              <w:rPr>
                <w:ins w:id="438" w:author="Perfetti Daniele" w:date="2016-07-13T18:04:00Z"/>
                <w:i w:val="0"/>
                <w:color w:val="auto"/>
                <w:lang w:val="en-US"/>
              </w:rPr>
            </w:pPr>
            <w:ins w:id="439" w:author="Perfetti Daniele" w:date="2016-07-13T18:04:00Z">
              <w:r w:rsidRPr="00762A54">
                <w:rPr>
                  <w:i w:val="0"/>
                  <w:color w:val="auto"/>
                  <w:lang w:val="en-US"/>
                </w:rPr>
                <w:t>Boolean</w:t>
              </w:r>
            </w:ins>
          </w:p>
        </w:tc>
        <w:tc>
          <w:tcPr>
            <w:tcW w:w="850" w:type="dxa"/>
          </w:tcPr>
          <w:p w14:paraId="63C978B7" w14:textId="77777777" w:rsidR="00A52501" w:rsidRPr="00762A54" w:rsidRDefault="00A52501" w:rsidP="00A52501">
            <w:pPr>
              <w:pStyle w:val="Corpodeltesto2"/>
              <w:rPr>
                <w:ins w:id="440" w:author="Perfetti Daniele" w:date="2016-07-13T18:04:00Z"/>
                <w:i w:val="0"/>
                <w:color w:val="auto"/>
                <w:lang w:val="en-US"/>
              </w:rPr>
            </w:pPr>
          </w:p>
        </w:tc>
        <w:tc>
          <w:tcPr>
            <w:tcW w:w="1559" w:type="dxa"/>
          </w:tcPr>
          <w:p w14:paraId="4328E98F" w14:textId="77777777" w:rsidR="00A52501" w:rsidRDefault="00A52501" w:rsidP="00A52501">
            <w:pPr>
              <w:pStyle w:val="Corpodeltesto2"/>
              <w:jc w:val="center"/>
              <w:rPr>
                <w:ins w:id="441" w:author="Perfetti Daniele" w:date="2016-07-13T18:04:00Z"/>
                <w:i w:val="0"/>
                <w:color w:val="auto"/>
                <w:lang w:val="en-US"/>
              </w:rPr>
            </w:pPr>
            <w:ins w:id="442" w:author="Perfetti Daniele" w:date="2016-07-13T18:04:00Z">
              <w:r w:rsidRPr="00EA0599">
                <w:rPr>
                  <w:b/>
                  <w:i w:val="0"/>
                  <w:color w:val="auto"/>
                  <w:highlight w:val="green"/>
                  <w:lang w:val="en-US"/>
                </w:rPr>
                <w:t>FROM RELEASE 5 ON</w:t>
              </w:r>
              <w:r>
                <w:rPr>
                  <w:i w:val="0"/>
                  <w:color w:val="auto"/>
                  <w:lang w:val="en-US"/>
                </w:rPr>
                <w:t xml:space="preserve"> </w:t>
              </w:r>
            </w:ins>
          </w:p>
          <w:p w14:paraId="1394EE11" w14:textId="77777777" w:rsidR="00A52501" w:rsidRPr="00297004" w:rsidRDefault="00A52501" w:rsidP="00A52501">
            <w:pPr>
              <w:pStyle w:val="Corpodeltesto2"/>
              <w:jc w:val="center"/>
              <w:rPr>
                <w:ins w:id="443" w:author="Perfetti Daniele" w:date="2016-07-13T18:04:00Z"/>
                <w:i w:val="0"/>
                <w:color w:val="auto"/>
                <w:lang w:val="en-US"/>
              </w:rPr>
            </w:pPr>
            <w:ins w:id="444" w:author="Perfetti Daniele" w:date="2016-07-13T18:04:00Z">
              <w:r>
                <w:rPr>
                  <w:i w:val="0"/>
                  <w:color w:val="auto"/>
                  <w:lang w:val="en-US"/>
                </w:rPr>
                <w:t>M</w:t>
              </w:r>
            </w:ins>
          </w:p>
        </w:tc>
        <w:tc>
          <w:tcPr>
            <w:tcW w:w="2127" w:type="dxa"/>
          </w:tcPr>
          <w:p w14:paraId="537DB0DB" w14:textId="77777777" w:rsidR="00A52501" w:rsidRPr="00762A54" w:rsidRDefault="00A52501" w:rsidP="00A52501">
            <w:pPr>
              <w:pStyle w:val="Corpodeltesto2"/>
              <w:rPr>
                <w:ins w:id="445" w:author="Perfetti Daniele" w:date="2016-07-13T18:04:00Z"/>
                <w:i w:val="0"/>
                <w:color w:val="auto"/>
                <w:lang w:val="en-US"/>
              </w:rPr>
            </w:pPr>
            <w:ins w:id="446" w:author="Perfetti Daniele" w:date="2016-07-13T18:04:00Z">
              <w:r w:rsidRPr="00762A54">
                <w:rPr>
                  <w:i w:val="0"/>
                  <w:color w:val="auto"/>
                  <w:lang w:val="en-US"/>
                </w:rPr>
                <w:t>1 = Yes</w:t>
              </w:r>
            </w:ins>
          </w:p>
          <w:p w14:paraId="17F6A19F" w14:textId="77777777" w:rsidR="00A52501" w:rsidRPr="00762A54" w:rsidRDefault="00A52501" w:rsidP="00A52501">
            <w:pPr>
              <w:pStyle w:val="Corpodeltesto2"/>
              <w:rPr>
                <w:ins w:id="447" w:author="Perfetti Daniele" w:date="2016-07-13T18:04:00Z"/>
                <w:i w:val="0"/>
                <w:color w:val="auto"/>
                <w:lang w:val="en-US"/>
              </w:rPr>
            </w:pPr>
            <w:ins w:id="448" w:author="Perfetti Daniele" w:date="2016-07-13T18:04:00Z">
              <w:r w:rsidRPr="00762A54">
                <w:rPr>
                  <w:i w:val="0"/>
                  <w:color w:val="auto"/>
                  <w:lang w:val="en-US"/>
                </w:rPr>
                <w:t>0 = No</w:t>
              </w:r>
            </w:ins>
          </w:p>
        </w:tc>
        <w:tc>
          <w:tcPr>
            <w:tcW w:w="6237" w:type="dxa"/>
          </w:tcPr>
          <w:p w14:paraId="6BA2FEFD" w14:textId="77777777" w:rsidR="00A52501" w:rsidRPr="00EA0599" w:rsidRDefault="00A52501" w:rsidP="00A52501">
            <w:pPr>
              <w:suppressAutoHyphens/>
              <w:rPr>
                <w:ins w:id="449" w:author="Perfetti Daniele" w:date="2016-07-13T18:04:00Z"/>
                <w:b/>
              </w:rPr>
            </w:pPr>
            <w:ins w:id="450" w:author="Perfetti Daniele" w:date="2016-07-13T18:04:00Z">
              <w:r w:rsidRPr="00EA0599">
                <w:rPr>
                  <w:b/>
                  <w:highlight w:val="green"/>
                </w:rPr>
                <w:t>FROM RELEASE 5 ON:</w:t>
              </w:r>
            </w:ins>
          </w:p>
          <w:p w14:paraId="671D32E2" w14:textId="77777777" w:rsidR="00A52501" w:rsidRPr="00762A54" w:rsidRDefault="00A52501" w:rsidP="00A52501">
            <w:pPr>
              <w:pStyle w:val="Corpodeltesto2"/>
              <w:rPr>
                <w:ins w:id="451" w:author="Perfetti Daniele" w:date="2016-07-13T18:04:00Z"/>
                <w:i w:val="0"/>
                <w:color w:val="auto"/>
                <w:lang w:val="en-US"/>
              </w:rPr>
            </w:pPr>
            <w:ins w:id="452" w:author="Perfetti Daniele" w:date="2016-07-13T18:04:00Z">
              <w:r w:rsidRPr="00EA0599">
                <w:rPr>
                  <w:b/>
                  <w:i w:val="0"/>
                  <w:lang w:val="en-US"/>
                </w:rPr>
                <w:t>(“</w:t>
              </w:r>
              <w:r w:rsidRPr="00B24ACD">
                <w:rPr>
                  <w:b/>
                  <w:lang w:val="en-US"/>
                </w:rPr>
                <w:t>Is this a soft tissue that requires the use of MedCO?</w:t>
              </w:r>
              <w:r w:rsidRPr="00C73512">
                <w:rPr>
                  <w:b/>
                  <w:lang w:val="en-US"/>
                </w:rPr>
                <w:t>”)</w:t>
              </w:r>
            </w:ins>
          </w:p>
        </w:tc>
      </w:tr>
      <w:tr w:rsidR="00A52501" w:rsidRPr="00762A54" w14:paraId="0A274073" w14:textId="77777777" w:rsidTr="00A52501">
        <w:trPr>
          <w:tblHeader/>
          <w:ins w:id="453" w:author="Perfetti Daniele" w:date="2016-07-13T18:04:00Z"/>
        </w:trPr>
        <w:tc>
          <w:tcPr>
            <w:tcW w:w="2410" w:type="dxa"/>
          </w:tcPr>
          <w:p w14:paraId="3F150A99" w14:textId="1BEBDE24" w:rsidR="00A52501" w:rsidRPr="00762A54" w:rsidRDefault="00A52501" w:rsidP="00A52501">
            <w:pPr>
              <w:pStyle w:val="Corpodeltesto2"/>
              <w:rPr>
                <w:ins w:id="454" w:author="Perfetti Daniele" w:date="2016-07-13T18:04:00Z"/>
                <w:i w:val="0"/>
                <w:color w:val="auto"/>
                <w:lang w:val="en-US"/>
              </w:rPr>
            </w:pPr>
            <w:ins w:id="455" w:author="Perfetti Daniele" w:date="2016-07-13T18:04:00Z">
              <w:r w:rsidRPr="00297004">
                <w:rPr>
                  <w:i w:val="0"/>
                  <w:color w:val="auto"/>
                  <w:lang w:val="en-US"/>
                </w:rPr>
                <w:lastRenderedPageBreak/>
                <w:t>MedCoCase</w:t>
              </w:r>
            </w:ins>
            <w:ins w:id="456" w:author="Perfetti Daniele" w:date="2016-07-13T18:07:00Z">
              <w:r>
                <w:rPr>
                  <w:i w:val="0"/>
                  <w:color w:val="auto"/>
                  <w:lang w:val="en-US"/>
                </w:rPr>
                <w:t>ID</w:t>
              </w:r>
            </w:ins>
          </w:p>
        </w:tc>
        <w:tc>
          <w:tcPr>
            <w:tcW w:w="993" w:type="dxa"/>
          </w:tcPr>
          <w:p w14:paraId="25446BAC" w14:textId="77777777" w:rsidR="00A52501" w:rsidRPr="00762A54" w:rsidRDefault="00A52501" w:rsidP="00A52501">
            <w:pPr>
              <w:pStyle w:val="Corpodeltesto2"/>
              <w:rPr>
                <w:ins w:id="457" w:author="Perfetti Daniele" w:date="2016-07-13T18:04:00Z"/>
                <w:i w:val="0"/>
                <w:color w:val="auto"/>
                <w:lang w:val="en-US"/>
              </w:rPr>
            </w:pPr>
          </w:p>
        </w:tc>
        <w:tc>
          <w:tcPr>
            <w:tcW w:w="850" w:type="dxa"/>
          </w:tcPr>
          <w:p w14:paraId="4CE36207" w14:textId="77777777" w:rsidR="00A52501" w:rsidRPr="00762A54" w:rsidRDefault="00A52501" w:rsidP="00A52501">
            <w:pPr>
              <w:pStyle w:val="Corpodeltesto2"/>
              <w:rPr>
                <w:ins w:id="458" w:author="Perfetti Daniele" w:date="2016-07-13T18:04:00Z"/>
                <w:i w:val="0"/>
                <w:color w:val="auto"/>
                <w:lang w:val="en-US"/>
              </w:rPr>
            </w:pPr>
          </w:p>
        </w:tc>
        <w:tc>
          <w:tcPr>
            <w:tcW w:w="1559" w:type="dxa"/>
          </w:tcPr>
          <w:p w14:paraId="4A347764" w14:textId="77777777" w:rsidR="00A52501" w:rsidRDefault="00A52501" w:rsidP="00A52501">
            <w:pPr>
              <w:pStyle w:val="Corpodeltesto2"/>
              <w:jc w:val="center"/>
              <w:rPr>
                <w:ins w:id="459" w:author="Perfetti Daniele" w:date="2016-07-13T18:04:00Z"/>
                <w:i w:val="0"/>
                <w:color w:val="auto"/>
                <w:lang w:val="en-US"/>
              </w:rPr>
            </w:pPr>
            <w:ins w:id="460" w:author="Perfetti Daniele" w:date="2016-07-13T18:04:00Z">
              <w:r w:rsidRPr="00EA0599">
                <w:rPr>
                  <w:b/>
                  <w:i w:val="0"/>
                  <w:color w:val="auto"/>
                  <w:highlight w:val="green"/>
                  <w:lang w:val="en-US"/>
                </w:rPr>
                <w:t>FROM RELEASE 5 ON</w:t>
              </w:r>
              <w:r>
                <w:rPr>
                  <w:i w:val="0"/>
                  <w:color w:val="auto"/>
                  <w:lang w:val="en-US"/>
                </w:rPr>
                <w:t xml:space="preserve"> </w:t>
              </w:r>
            </w:ins>
          </w:p>
          <w:p w14:paraId="59D510CB" w14:textId="77777777" w:rsidR="00A52501" w:rsidRPr="00297004" w:rsidRDefault="00A52501" w:rsidP="00A52501">
            <w:pPr>
              <w:pStyle w:val="Corpodeltesto2"/>
              <w:jc w:val="center"/>
              <w:rPr>
                <w:ins w:id="461" w:author="Perfetti Daniele" w:date="2016-07-13T18:04:00Z"/>
                <w:i w:val="0"/>
                <w:color w:val="auto"/>
                <w:lang w:val="en-US"/>
              </w:rPr>
            </w:pPr>
            <w:ins w:id="462" w:author="Perfetti Daniele" w:date="2016-07-13T18:04:00Z">
              <w:r>
                <w:rPr>
                  <w:i w:val="0"/>
                  <w:color w:val="auto"/>
                  <w:lang w:val="en-US"/>
                </w:rPr>
                <w:t>C</w:t>
              </w:r>
            </w:ins>
          </w:p>
        </w:tc>
        <w:tc>
          <w:tcPr>
            <w:tcW w:w="2127" w:type="dxa"/>
          </w:tcPr>
          <w:p w14:paraId="0A6AFB7B" w14:textId="77777777" w:rsidR="003C54EA" w:rsidRDefault="003C54EA" w:rsidP="00A52501">
            <w:pPr>
              <w:pStyle w:val="Corpodeltesto2"/>
              <w:rPr>
                <w:ins w:id="463" w:author="Perfetti Daniele" w:date="2016-09-15T13:04:00Z"/>
                <w:i w:val="0"/>
                <w:color w:val="auto"/>
                <w:lang w:val="en-US"/>
              </w:rPr>
            </w:pPr>
            <w:ins w:id="464" w:author="Perfetti Daniele" w:date="2016-09-15T13:04:00Z">
              <w:r w:rsidRPr="003C54EA">
                <w:rPr>
                  <w:i w:val="0"/>
                  <w:color w:val="auto"/>
                  <w:lang w:val="en-US"/>
                </w:rPr>
                <w:t xml:space="preserve">- only numerics and forward slash are admitted; </w:t>
              </w:r>
            </w:ins>
          </w:p>
          <w:p w14:paraId="7262E4CA" w14:textId="77777777" w:rsidR="003C54EA" w:rsidRDefault="003C54EA" w:rsidP="00A52501">
            <w:pPr>
              <w:pStyle w:val="Corpodeltesto2"/>
              <w:rPr>
                <w:ins w:id="465" w:author="Perfetti Daniele" w:date="2016-09-15T13:04:00Z"/>
                <w:i w:val="0"/>
                <w:color w:val="auto"/>
                <w:lang w:val="en-US"/>
              </w:rPr>
            </w:pPr>
            <w:ins w:id="466" w:author="Perfetti Daniele" w:date="2016-09-15T13:04:00Z">
              <w:r>
                <w:rPr>
                  <w:i w:val="0"/>
                  <w:color w:val="auto"/>
                  <w:lang w:val="en-US"/>
                </w:rPr>
                <w:t xml:space="preserve">- </w:t>
              </w:r>
              <w:r w:rsidRPr="003C54EA">
                <w:rPr>
                  <w:i w:val="0"/>
                  <w:color w:val="auto"/>
                  <w:lang w:val="en-US"/>
                </w:rPr>
                <w:t>maximum length of 11 characters;</w:t>
              </w:r>
            </w:ins>
          </w:p>
          <w:p w14:paraId="15F97435" w14:textId="77777777" w:rsidR="003C54EA" w:rsidRDefault="003C54EA" w:rsidP="00A52501">
            <w:pPr>
              <w:pStyle w:val="Corpodeltesto2"/>
              <w:rPr>
                <w:ins w:id="467" w:author="Perfetti Daniele" w:date="2016-09-15T13:05:00Z"/>
                <w:i w:val="0"/>
                <w:color w:val="auto"/>
                <w:lang w:val="en-US"/>
              </w:rPr>
            </w:pPr>
            <w:ins w:id="468" w:author="Perfetti Daniele" w:date="2016-09-15T13:04:00Z">
              <w:r w:rsidRPr="003C54EA">
                <w:rPr>
                  <w:i w:val="0"/>
                  <w:color w:val="auto"/>
                  <w:lang w:val="en-US"/>
                </w:rPr>
                <w:t>- minimum length of 3 characters;</w:t>
              </w:r>
            </w:ins>
          </w:p>
          <w:p w14:paraId="78A9B5F8" w14:textId="6C1B4913" w:rsidR="003C54EA" w:rsidRDefault="003C54EA" w:rsidP="00A52501">
            <w:pPr>
              <w:pStyle w:val="Corpodeltesto2"/>
              <w:rPr>
                <w:ins w:id="469" w:author="Perfetti Daniele" w:date="2016-09-15T13:05:00Z"/>
                <w:i w:val="0"/>
                <w:color w:val="auto"/>
                <w:lang w:val="en-US"/>
              </w:rPr>
            </w:pPr>
            <w:ins w:id="470" w:author="Perfetti Daniele" w:date="2016-09-15T13:04:00Z">
              <w:r w:rsidRPr="003C54EA">
                <w:rPr>
                  <w:i w:val="0"/>
                  <w:color w:val="auto"/>
                  <w:lang w:val="en-US"/>
                </w:rPr>
                <w:t xml:space="preserve">- the penultimate character must </w:t>
              </w:r>
              <w:r>
                <w:rPr>
                  <w:i w:val="0"/>
                  <w:color w:val="auto"/>
                  <w:lang w:val="en-US"/>
                </w:rPr>
                <w:t>be always the forw</w:t>
              </w:r>
              <w:bookmarkStart w:id="471" w:name="_GoBack"/>
              <w:bookmarkEnd w:id="471"/>
              <w:r>
                <w:rPr>
                  <w:i w:val="0"/>
                  <w:color w:val="auto"/>
                  <w:lang w:val="en-US"/>
                </w:rPr>
                <w:t>ard slash (/)</w:t>
              </w:r>
            </w:ins>
          </w:p>
          <w:p w14:paraId="2C731F48" w14:textId="457694B3" w:rsidR="00A52501" w:rsidRDefault="003C54EA" w:rsidP="00A52501">
            <w:pPr>
              <w:pStyle w:val="Corpodeltesto2"/>
              <w:rPr>
                <w:ins w:id="472" w:author="Perfetti Daniele" w:date="2016-07-13T18:04:00Z"/>
                <w:i w:val="0"/>
                <w:color w:val="auto"/>
                <w:lang w:val="en-US"/>
              </w:rPr>
            </w:pPr>
            <w:ins w:id="473" w:author="Perfetti Daniele" w:date="2016-09-15T13:04:00Z">
              <w:r w:rsidRPr="003C54EA">
                <w:rPr>
                  <w:i w:val="0"/>
                  <w:color w:val="auto"/>
                  <w:lang w:val="en-US"/>
                </w:rPr>
                <w:t>e.g. 1/</w:t>
              </w:r>
              <w:r>
                <w:rPr>
                  <w:i w:val="0"/>
                  <w:color w:val="auto"/>
                  <w:lang w:val="en-US"/>
                </w:rPr>
                <w:t>1, 1234/1, 12345/2, 123456789/9</w:t>
              </w:r>
              <w:r w:rsidRPr="003C54EA">
                <w:rPr>
                  <w:i w:val="0"/>
                  <w:color w:val="auto"/>
                  <w:lang w:val="en-US"/>
                </w:rPr>
                <w:t xml:space="preserve"> </w:t>
              </w:r>
            </w:ins>
          </w:p>
          <w:p w14:paraId="5783E4AC" w14:textId="5BABAEC3" w:rsidR="00A52501" w:rsidRPr="00762A54" w:rsidRDefault="00A52501" w:rsidP="00A52501">
            <w:pPr>
              <w:pStyle w:val="Corpodeltesto2"/>
              <w:rPr>
                <w:ins w:id="474" w:author="Perfetti Daniele" w:date="2016-07-13T18:04:00Z"/>
                <w:i w:val="0"/>
                <w:color w:val="auto"/>
                <w:lang w:val="en-US"/>
              </w:rPr>
            </w:pPr>
          </w:p>
        </w:tc>
        <w:tc>
          <w:tcPr>
            <w:tcW w:w="6237" w:type="dxa"/>
          </w:tcPr>
          <w:p w14:paraId="79E87A50" w14:textId="77777777" w:rsidR="00A52501" w:rsidRPr="00762A54" w:rsidRDefault="00A52501" w:rsidP="00A52501">
            <w:pPr>
              <w:suppressAutoHyphens/>
              <w:rPr>
                <w:ins w:id="475" w:author="Perfetti Daniele" w:date="2016-07-13T18:04:00Z"/>
                <w:b/>
              </w:rPr>
            </w:pPr>
            <w:ins w:id="476" w:author="Perfetti Daniele" w:date="2016-07-13T18:04:00Z">
              <w:r w:rsidRPr="00EA0599">
                <w:rPr>
                  <w:b/>
                  <w:highlight w:val="green"/>
                </w:rPr>
                <w:t>FROM RELEASE 5 ON:</w:t>
              </w:r>
            </w:ins>
          </w:p>
          <w:p w14:paraId="0339AC7A" w14:textId="5C4DFAC1" w:rsidR="00A52501" w:rsidRDefault="00A52501" w:rsidP="00A52501">
            <w:pPr>
              <w:pStyle w:val="Corpodeltesto2"/>
              <w:rPr>
                <w:ins w:id="477" w:author="Perfetti Daniele" w:date="2016-11-08T10:30:00Z"/>
                <w:i w:val="0"/>
                <w:color w:val="000000"/>
                <w:lang w:val="en-US"/>
              </w:rPr>
            </w:pPr>
            <w:ins w:id="478" w:author="Perfetti Daniele" w:date="2016-07-13T18:04:00Z">
              <w:r w:rsidRPr="00C73512">
                <w:rPr>
                  <w:i w:val="0"/>
                  <w:color w:val="000000"/>
                  <w:lang w:val="en-US"/>
                </w:rPr>
                <w:t xml:space="preserve">C: If  </w:t>
              </w:r>
              <w:r>
                <w:rPr>
                  <w:i w:val="0"/>
                  <w:color w:val="auto"/>
                  <w:lang w:val="en-US"/>
                </w:rPr>
                <w:t>SoftTissue</w:t>
              </w:r>
              <w:r w:rsidRPr="00C73512">
                <w:rPr>
                  <w:i w:val="0"/>
                  <w:color w:val="000000"/>
                  <w:lang w:val="en-US"/>
                </w:rPr>
                <w:t xml:space="preserve"> = </w:t>
              </w:r>
              <w:r>
                <w:rPr>
                  <w:i w:val="0"/>
                  <w:color w:val="000000"/>
                  <w:lang w:val="en-US"/>
                </w:rPr>
                <w:t>1</w:t>
              </w:r>
              <w:r w:rsidRPr="00C73512">
                <w:rPr>
                  <w:i w:val="0"/>
                  <w:color w:val="000000"/>
                  <w:lang w:val="en-US"/>
                </w:rPr>
                <w:t xml:space="preserve">, then </w:t>
              </w:r>
              <w:r w:rsidRPr="00B24ACD">
                <w:rPr>
                  <w:i w:val="0"/>
                  <w:color w:val="000000"/>
                  <w:lang w:val="en-US"/>
                </w:rPr>
                <w:t>MedCoCase</w:t>
              </w:r>
            </w:ins>
            <w:ins w:id="479" w:author="Perfetti Daniele" w:date="2016-11-08T10:33:00Z">
              <w:r w:rsidR="004274A1">
                <w:rPr>
                  <w:i w:val="0"/>
                  <w:color w:val="000000"/>
                  <w:lang w:val="en-US"/>
                </w:rPr>
                <w:t>ID</w:t>
              </w:r>
            </w:ins>
            <w:ins w:id="480" w:author="Perfetti Daniele" w:date="2016-07-13T18:04:00Z">
              <w:r w:rsidRPr="00C73512">
                <w:rPr>
                  <w:i w:val="0"/>
                  <w:color w:val="000000"/>
                  <w:lang w:val="en-US"/>
                </w:rPr>
                <w:t xml:space="preserve"> must be provided</w:t>
              </w:r>
            </w:ins>
          </w:p>
          <w:p w14:paraId="569A826F" w14:textId="77777777" w:rsidR="004274A1" w:rsidRDefault="004274A1" w:rsidP="00A52501">
            <w:pPr>
              <w:pStyle w:val="Corpodeltesto2"/>
              <w:rPr>
                <w:ins w:id="481" w:author="Perfetti Daniele" w:date="2016-11-08T10:32:00Z"/>
                <w:i w:val="0"/>
                <w:color w:val="000000"/>
                <w:lang w:val="en-US"/>
              </w:rPr>
            </w:pPr>
          </w:p>
          <w:p w14:paraId="1F003EF2" w14:textId="36999B8D" w:rsidR="004274A1" w:rsidRDefault="004274A1" w:rsidP="00A52501">
            <w:pPr>
              <w:pStyle w:val="Corpodeltesto2"/>
              <w:rPr>
                <w:ins w:id="482" w:author="Perfetti Daniele" w:date="2016-11-08T10:32:00Z"/>
                <w:i w:val="0"/>
                <w:color w:val="000000"/>
                <w:lang w:val="en-US"/>
              </w:rPr>
            </w:pPr>
            <w:ins w:id="483" w:author="Perfetti Daniele" w:date="2016-11-08T10:32:00Z">
              <w:r>
                <w:rPr>
                  <w:i w:val="0"/>
                  <w:color w:val="000000"/>
                  <w:lang w:val="en-US"/>
                </w:rPr>
                <w:t>If SoftTissue = 0 then the MedCoCaseID</w:t>
              </w:r>
            </w:ins>
            <w:ins w:id="484" w:author="Perfetti Daniele" w:date="2016-11-08T10:33:00Z">
              <w:r>
                <w:rPr>
                  <w:i w:val="0"/>
                  <w:color w:val="000000"/>
                  <w:lang w:val="en-US"/>
                </w:rPr>
                <w:t xml:space="preserve"> must not be provided.</w:t>
              </w:r>
            </w:ins>
          </w:p>
          <w:p w14:paraId="677B881A" w14:textId="77777777" w:rsidR="004274A1" w:rsidRDefault="004274A1" w:rsidP="00A52501">
            <w:pPr>
              <w:pStyle w:val="Corpodeltesto2"/>
              <w:rPr>
                <w:ins w:id="485" w:author="Perfetti Daniele" w:date="2016-11-08T10:32:00Z"/>
                <w:i w:val="0"/>
                <w:color w:val="000000"/>
                <w:lang w:val="en-US"/>
              </w:rPr>
            </w:pPr>
          </w:p>
          <w:p w14:paraId="453A095D" w14:textId="0C6F4A52" w:rsidR="004274A1" w:rsidRDefault="004274A1" w:rsidP="00A52501">
            <w:pPr>
              <w:pStyle w:val="Corpodeltesto2"/>
              <w:rPr>
                <w:ins w:id="486" w:author="Perfetti Daniele" w:date="2016-11-08T10:31:00Z"/>
                <w:i w:val="0"/>
                <w:color w:val="000000"/>
                <w:lang w:val="en-US"/>
              </w:rPr>
            </w:pPr>
            <w:ins w:id="487" w:author="Perfetti Daniele" w:date="2016-11-08T10:30:00Z">
              <w:r>
                <w:rPr>
                  <w:i w:val="0"/>
                  <w:color w:val="000000"/>
                  <w:lang w:val="en-US"/>
                </w:rPr>
                <w:t>If SoftTissue = 0 and a valid MedCoCase</w:t>
              </w:r>
            </w:ins>
            <w:ins w:id="488" w:author="Perfetti Daniele" w:date="2016-11-08T10:31:00Z">
              <w:r>
                <w:rPr>
                  <w:i w:val="0"/>
                  <w:color w:val="000000"/>
                  <w:lang w:val="en-US"/>
                </w:rPr>
                <w:t>ID</w:t>
              </w:r>
            </w:ins>
            <w:ins w:id="489" w:author="Perfetti Daniele" w:date="2016-11-08T10:30:00Z">
              <w:r>
                <w:rPr>
                  <w:i w:val="0"/>
                  <w:color w:val="000000"/>
                  <w:lang w:val="en-US"/>
                </w:rPr>
                <w:t xml:space="preserve"> will be provided, the</w:t>
              </w:r>
            </w:ins>
            <w:ins w:id="490" w:author="Perfetti Daniele" w:date="2016-11-08T10:31:00Z">
              <w:r>
                <w:rPr>
                  <w:i w:val="0"/>
                  <w:color w:val="000000"/>
                  <w:lang w:val="en-US"/>
                </w:rPr>
                <w:t xml:space="preserve"> ISP will be correctly sent and the</w:t>
              </w:r>
            </w:ins>
            <w:ins w:id="491" w:author="Perfetti Daniele" w:date="2016-11-08T10:30:00Z">
              <w:r>
                <w:rPr>
                  <w:i w:val="0"/>
                  <w:color w:val="000000"/>
                  <w:lang w:val="en-US"/>
                </w:rPr>
                <w:t xml:space="preserve"> MedCo</w:t>
              </w:r>
            </w:ins>
            <w:ins w:id="492" w:author="Perfetti Daniele" w:date="2016-11-08T10:31:00Z">
              <w:r>
                <w:rPr>
                  <w:i w:val="0"/>
                  <w:color w:val="000000"/>
                  <w:lang w:val="en-US"/>
                </w:rPr>
                <w:t>CaseID will be automatically ignored by the system.</w:t>
              </w:r>
            </w:ins>
          </w:p>
          <w:p w14:paraId="5E8614EB" w14:textId="77777777" w:rsidR="004274A1" w:rsidRDefault="004274A1" w:rsidP="00A52501">
            <w:pPr>
              <w:pStyle w:val="Corpodeltesto2"/>
              <w:rPr>
                <w:ins w:id="493" w:author="Perfetti Daniele" w:date="2016-11-08T10:31:00Z"/>
                <w:i w:val="0"/>
                <w:color w:val="000000"/>
                <w:lang w:val="en-US"/>
              </w:rPr>
            </w:pPr>
          </w:p>
          <w:p w14:paraId="66A95B7A" w14:textId="39B54E96" w:rsidR="004274A1" w:rsidRPr="00762A54" w:rsidRDefault="004274A1" w:rsidP="00F05B5D">
            <w:pPr>
              <w:pStyle w:val="Corpodeltesto2"/>
              <w:rPr>
                <w:ins w:id="494" w:author="Perfetti Daniele" w:date="2016-07-13T18:04:00Z"/>
                <w:i w:val="0"/>
                <w:color w:val="auto"/>
                <w:lang w:val="en-US"/>
              </w:rPr>
            </w:pPr>
            <w:ins w:id="495" w:author="Perfetti Daniele" w:date="2016-11-08T10:31:00Z">
              <w:r>
                <w:rPr>
                  <w:i w:val="0"/>
                  <w:color w:val="000000"/>
                  <w:lang w:val="en-US"/>
                </w:rPr>
                <w:t>If SoftTissue = 0 and an invalid MedCoCaseID will be provided, the</w:t>
              </w:r>
            </w:ins>
            <w:ins w:id="496" w:author="Perfetti Daniele" w:date="2016-11-08T10:32:00Z">
              <w:r>
                <w:rPr>
                  <w:i w:val="0"/>
                  <w:color w:val="000000"/>
                  <w:lang w:val="en-US"/>
                </w:rPr>
                <w:t xml:space="preserve"> ISP will NOT be sent as an error will occur.</w:t>
              </w:r>
            </w:ins>
          </w:p>
        </w:tc>
      </w:tr>
    </w:tbl>
    <w:p w14:paraId="6806AA75" w14:textId="77777777" w:rsidR="00ED46AA" w:rsidRPr="00A52501" w:rsidRDefault="00ED46AA" w:rsidP="00ED46AA">
      <w:pPr>
        <w:rPr>
          <w:lang w:val="en-US"/>
          <w:rPrChange w:id="497" w:author="Perfetti Daniele" w:date="2016-07-13T18:04:00Z">
            <w:rPr/>
          </w:rPrChange>
        </w:rPr>
      </w:pPr>
    </w:p>
    <w:p w14:paraId="62C64B87" w14:textId="77777777" w:rsidR="00417AD9" w:rsidRPr="00C73512" w:rsidRDefault="00417AD9" w:rsidP="00417AD9">
      <w:pPr>
        <w:pStyle w:val="Titolo2CRIF"/>
        <w:numPr>
          <w:ilvl w:val="1"/>
          <w:numId w:val="1"/>
        </w:numPr>
        <w:tabs>
          <w:tab w:val="num" w:pos="720"/>
        </w:tabs>
        <w:rPr>
          <w:lang w:val="en-US"/>
        </w:rPr>
      </w:pPr>
      <w:bookmarkStart w:id="498" w:name="_Toc466909334"/>
      <w:r w:rsidRPr="00C73512">
        <w:rPr>
          <w:bCs/>
          <w:iCs/>
          <w:lang w:val="en-US"/>
        </w:rPr>
        <w:t>Medical Report</w:t>
      </w:r>
      <w:bookmarkEnd w:id="498"/>
    </w:p>
    <w:p w14:paraId="6C4C7200" w14:textId="77777777" w:rsidR="005E6DDE" w:rsidRPr="00C73512" w:rsidRDefault="005E6DDE" w:rsidP="005E6DDE"/>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8"/>
        <w:gridCol w:w="850"/>
        <w:gridCol w:w="1560"/>
        <w:gridCol w:w="3402"/>
        <w:gridCol w:w="3969"/>
      </w:tblGrid>
      <w:tr w:rsidR="005E6DDE" w:rsidRPr="00C73512" w14:paraId="0D2F6884" w14:textId="77777777" w:rsidTr="005E6DDE">
        <w:trPr>
          <w:tblHeader/>
        </w:trPr>
        <w:tc>
          <w:tcPr>
            <w:tcW w:w="2977" w:type="dxa"/>
            <w:shd w:val="clear" w:color="auto" w:fill="D9D9D9"/>
          </w:tcPr>
          <w:p w14:paraId="4BBE62C9" w14:textId="77777777" w:rsidR="005E6DDE" w:rsidRPr="00C73512" w:rsidRDefault="005E6DDE" w:rsidP="001D42C4">
            <w:pPr>
              <w:pStyle w:val="Corpodeltesto2"/>
              <w:rPr>
                <w:b/>
                <w:i w:val="0"/>
                <w:color w:val="auto"/>
                <w:lang w:val="en-US"/>
              </w:rPr>
            </w:pPr>
            <w:r w:rsidRPr="00C73512">
              <w:rPr>
                <w:b/>
                <w:i w:val="0"/>
                <w:color w:val="auto"/>
                <w:lang w:val="en-US"/>
              </w:rPr>
              <w:t>Field name</w:t>
            </w:r>
          </w:p>
        </w:tc>
        <w:tc>
          <w:tcPr>
            <w:tcW w:w="1418" w:type="dxa"/>
            <w:shd w:val="clear" w:color="auto" w:fill="D9D9D9"/>
          </w:tcPr>
          <w:p w14:paraId="61E08B5D" w14:textId="77777777" w:rsidR="005E6DDE" w:rsidRPr="00C73512" w:rsidRDefault="005E6DDE" w:rsidP="001D42C4">
            <w:pPr>
              <w:pStyle w:val="Corpodeltesto2"/>
              <w:rPr>
                <w:b/>
                <w:i w:val="0"/>
                <w:color w:val="auto"/>
                <w:lang w:val="en-US"/>
              </w:rPr>
            </w:pPr>
            <w:r w:rsidRPr="00C73512">
              <w:rPr>
                <w:b/>
                <w:i w:val="0"/>
                <w:color w:val="auto"/>
                <w:lang w:val="en-US"/>
              </w:rPr>
              <w:t>Type</w:t>
            </w:r>
          </w:p>
        </w:tc>
        <w:tc>
          <w:tcPr>
            <w:tcW w:w="850" w:type="dxa"/>
            <w:shd w:val="clear" w:color="auto" w:fill="D9D9D9"/>
          </w:tcPr>
          <w:p w14:paraId="7E4F6086" w14:textId="77777777" w:rsidR="005E6DDE" w:rsidRPr="00C73512" w:rsidRDefault="005E6DDE" w:rsidP="001D42C4">
            <w:pPr>
              <w:pStyle w:val="Corpodeltesto2"/>
              <w:rPr>
                <w:b/>
                <w:i w:val="0"/>
                <w:color w:val="auto"/>
                <w:lang w:val="en-US"/>
              </w:rPr>
            </w:pPr>
            <w:r w:rsidRPr="00C73512">
              <w:rPr>
                <w:b/>
                <w:i w:val="0"/>
                <w:color w:val="auto"/>
                <w:lang w:val="en-US"/>
              </w:rPr>
              <w:t>Max Length</w:t>
            </w:r>
          </w:p>
        </w:tc>
        <w:tc>
          <w:tcPr>
            <w:tcW w:w="1560" w:type="dxa"/>
            <w:shd w:val="clear" w:color="auto" w:fill="D9D9D9"/>
          </w:tcPr>
          <w:p w14:paraId="4636EA8B" w14:textId="77777777" w:rsidR="005E6DDE" w:rsidRPr="00C73512" w:rsidRDefault="005E6DDE" w:rsidP="001D42C4">
            <w:pPr>
              <w:pStyle w:val="Corpodeltesto2"/>
              <w:jc w:val="center"/>
              <w:rPr>
                <w:b/>
                <w:i w:val="0"/>
                <w:color w:val="auto"/>
                <w:sz w:val="18"/>
                <w:szCs w:val="18"/>
                <w:lang w:val="en-US"/>
              </w:rPr>
            </w:pPr>
            <w:r w:rsidRPr="00C73512">
              <w:rPr>
                <w:b/>
                <w:i w:val="0"/>
                <w:color w:val="auto"/>
                <w:sz w:val="18"/>
                <w:szCs w:val="18"/>
                <w:lang w:val="en-US"/>
              </w:rPr>
              <w:t>M (mandatory)</w:t>
            </w:r>
          </w:p>
          <w:p w14:paraId="43D0A5B2" w14:textId="77777777" w:rsidR="005E6DDE" w:rsidRPr="00C73512" w:rsidRDefault="005E6DDE" w:rsidP="001D42C4">
            <w:pPr>
              <w:pStyle w:val="Corpodeltesto2"/>
              <w:jc w:val="center"/>
              <w:rPr>
                <w:b/>
                <w:i w:val="0"/>
                <w:color w:val="auto"/>
                <w:sz w:val="18"/>
                <w:szCs w:val="18"/>
                <w:lang w:val="en-US"/>
              </w:rPr>
            </w:pPr>
            <w:r w:rsidRPr="00C73512">
              <w:rPr>
                <w:b/>
                <w:i w:val="0"/>
                <w:color w:val="auto"/>
                <w:sz w:val="18"/>
                <w:szCs w:val="18"/>
                <w:lang w:val="en-US"/>
              </w:rPr>
              <w:t>C (Conditional)</w:t>
            </w:r>
          </w:p>
          <w:p w14:paraId="36717747" w14:textId="77777777" w:rsidR="005E6DDE" w:rsidRPr="00C73512" w:rsidRDefault="005E6DDE" w:rsidP="001D42C4">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39F9C1EC" w14:textId="77777777" w:rsidR="005E6DDE" w:rsidRPr="00C73512" w:rsidRDefault="005E6DDE" w:rsidP="001D42C4">
            <w:pPr>
              <w:pStyle w:val="Corpodeltesto2"/>
              <w:rPr>
                <w:b/>
                <w:i w:val="0"/>
                <w:color w:val="auto"/>
                <w:lang w:val="en-US"/>
              </w:rPr>
            </w:pPr>
            <w:r w:rsidRPr="00C73512">
              <w:rPr>
                <w:b/>
                <w:i w:val="0"/>
                <w:color w:val="auto"/>
                <w:lang w:val="en-US"/>
              </w:rPr>
              <w:t>Allowed Values</w:t>
            </w:r>
          </w:p>
        </w:tc>
        <w:tc>
          <w:tcPr>
            <w:tcW w:w="3969" w:type="dxa"/>
            <w:shd w:val="clear" w:color="auto" w:fill="D9D9D9"/>
          </w:tcPr>
          <w:p w14:paraId="3D91607D" w14:textId="77777777" w:rsidR="005E6DDE" w:rsidRPr="00C73512" w:rsidRDefault="00724FE4" w:rsidP="001D42C4">
            <w:pPr>
              <w:pStyle w:val="Corpodeltesto2"/>
              <w:rPr>
                <w:b/>
                <w:i w:val="0"/>
                <w:color w:val="auto"/>
                <w:lang w:val="en-US"/>
              </w:rPr>
            </w:pPr>
            <w:r w:rsidRPr="00C73512">
              <w:rPr>
                <w:b/>
                <w:i w:val="0"/>
                <w:color w:val="auto"/>
                <w:lang w:val="en-US"/>
              </w:rPr>
              <w:t>Description</w:t>
            </w:r>
          </w:p>
        </w:tc>
      </w:tr>
      <w:tr w:rsidR="005E6DDE" w:rsidRPr="00C73512" w14:paraId="7C76BB51" w14:textId="77777777" w:rsidTr="005E6DDE">
        <w:trPr>
          <w:tblHeader/>
        </w:trPr>
        <w:tc>
          <w:tcPr>
            <w:tcW w:w="2977" w:type="dxa"/>
          </w:tcPr>
          <w:p w14:paraId="6EC93FE8" w14:textId="77777777" w:rsidR="005E6DDE" w:rsidRPr="00C73512" w:rsidRDefault="005E6DDE" w:rsidP="001D42C4">
            <w:pPr>
              <w:pStyle w:val="Corpodeltesto2"/>
              <w:rPr>
                <w:i w:val="0"/>
                <w:color w:val="auto"/>
                <w:lang w:val="en-US"/>
              </w:rPr>
            </w:pPr>
            <w:r w:rsidRPr="00C73512">
              <w:rPr>
                <w:i w:val="0"/>
                <w:color w:val="auto"/>
                <w:lang w:val="en-US"/>
              </w:rPr>
              <w:t>MedicalReportStage2_1</w:t>
            </w:r>
          </w:p>
        </w:tc>
        <w:tc>
          <w:tcPr>
            <w:tcW w:w="1418" w:type="dxa"/>
          </w:tcPr>
          <w:p w14:paraId="39A58AB6" w14:textId="77777777" w:rsidR="005E6DDE" w:rsidRPr="00C73512" w:rsidRDefault="00F859CF" w:rsidP="001D42C4">
            <w:pPr>
              <w:pStyle w:val="Corpodeltesto2"/>
              <w:rPr>
                <w:i w:val="0"/>
                <w:color w:val="auto"/>
                <w:lang w:val="en-US"/>
              </w:rPr>
            </w:pPr>
            <w:r>
              <w:rPr>
                <w:i w:val="0"/>
                <w:color w:val="auto"/>
                <w:lang w:val="en-US"/>
              </w:rPr>
              <w:t>I</w:t>
            </w:r>
            <w:r w:rsidR="005E6DDE" w:rsidRPr="00C73512">
              <w:rPr>
                <w:i w:val="0"/>
                <w:color w:val="auto"/>
                <w:lang w:val="en-US"/>
              </w:rPr>
              <w:t>nteger</w:t>
            </w:r>
          </w:p>
        </w:tc>
        <w:tc>
          <w:tcPr>
            <w:tcW w:w="850" w:type="dxa"/>
          </w:tcPr>
          <w:p w14:paraId="1EC74375" w14:textId="77777777" w:rsidR="005E6DDE" w:rsidRPr="00C73512" w:rsidRDefault="005E6DDE" w:rsidP="001D42C4">
            <w:pPr>
              <w:pStyle w:val="Corpodeltesto2"/>
              <w:rPr>
                <w:i w:val="0"/>
                <w:color w:val="auto"/>
                <w:lang w:val="en-US"/>
              </w:rPr>
            </w:pPr>
          </w:p>
        </w:tc>
        <w:tc>
          <w:tcPr>
            <w:tcW w:w="1560" w:type="dxa"/>
          </w:tcPr>
          <w:p w14:paraId="5D73A316" w14:textId="77777777" w:rsidR="005E6DDE" w:rsidRPr="00C73512" w:rsidRDefault="005E6DDE" w:rsidP="001D42C4">
            <w:pPr>
              <w:pStyle w:val="Corpodeltesto2"/>
              <w:jc w:val="center"/>
              <w:rPr>
                <w:i w:val="0"/>
                <w:color w:val="auto"/>
                <w:lang w:val="en-US"/>
              </w:rPr>
            </w:pPr>
            <w:r w:rsidRPr="00C73512">
              <w:rPr>
                <w:i w:val="0"/>
                <w:color w:val="auto"/>
                <w:lang w:val="en-US"/>
              </w:rPr>
              <w:t>M</w:t>
            </w:r>
          </w:p>
        </w:tc>
        <w:tc>
          <w:tcPr>
            <w:tcW w:w="3402" w:type="dxa"/>
          </w:tcPr>
          <w:p w14:paraId="38447D0D" w14:textId="77777777" w:rsidR="005E6DDE" w:rsidRPr="00C73512" w:rsidRDefault="005E6DDE" w:rsidP="001D42C4">
            <w:pPr>
              <w:pStyle w:val="Corpodeltesto2"/>
              <w:rPr>
                <w:i w:val="0"/>
                <w:color w:val="auto"/>
                <w:lang w:val="en-US"/>
              </w:rPr>
            </w:pPr>
            <w:r w:rsidRPr="00C73512">
              <w:rPr>
                <w:i w:val="0"/>
                <w:color w:val="auto"/>
                <w:lang w:val="en-US"/>
              </w:rPr>
              <w:t>0</w:t>
            </w:r>
          </w:p>
          <w:p w14:paraId="367E3171" w14:textId="77777777" w:rsidR="005E6DDE" w:rsidRPr="00C73512" w:rsidRDefault="005E6DDE" w:rsidP="001D42C4">
            <w:pPr>
              <w:pStyle w:val="Corpodeltesto2"/>
              <w:rPr>
                <w:i w:val="0"/>
                <w:color w:val="auto"/>
                <w:lang w:val="en-US"/>
              </w:rPr>
            </w:pPr>
            <w:r w:rsidRPr="00C73512">
              <w:rPr>
                <w:i w:val="0"/>
                <w:color w:val="auto"/>
                <w:lang w:val="en-US"/>
              </w:rPr>
              <w:t>1</w:t>
            </w:r>
          </w:p>
          <w:p w14:paraId="223B8E19" w14:textId="77777777" w:rsidR="005E6DDE" w:rsidRPr="00C73512" w:rsidRDefault="005E6DDE" w:rsidP="001D42C4">
            <w:pPr>
              <w:pStyle w:val="Corpodeltesto2"/>
              <w:rPr>
                <w:i w:val="0"/>
                <w:color w:val="auto"/>
                <w:lang w:val="en-US"/>
              </w:rPr>
            </w:pPr>
            <w:r w:rsidRPr="00C73512">
              <w:rPr>
                <w:i w:val="0"/>
                <w:color w:val="auto"/>
                <w:lang w:val="en-US"/>
              </w:rPr>
              <w:t>2</w:t>
            </w:r>
          </w:p>
          <w:p w14:paraId="61C72AF3" w14:textId="77777777" w:rsidR="005E6DDE" w:rsidRPr="00C73512" w:rsidRDefault="005E6DDE" w:rsidP="001D42C4">
            <w:pPr>
              <w:pStyle w:val="Corpodeltesto2"/>
              <w:rPr>
                <w:i w:val="0"/>
                <w:color w:val="auto"/>
                <w:lang w:val="en-US"/>
              </w:rPr>
            </w:pPr>
            <w:r w:rsidRPr="00C73512">
              <w:rPr>
                <w:i w:val="0"/>
                <w:color w:val="auto"/>
                <w:lang w:val="en-US"/>
              </w:rPr>
              <w:t>3</w:t>
            </w:r>
          </w:p>
          <w:p w14:paraId="30C78C43" w14:textId="77777777" w:rsidR="005E6DDE" w:rsidRPr="00C73512" w:rsidRDefault="005E6DDE" w:rsidP="001D42C4">
            <w:pPr>
              <w:pStyle w:val="Corpodeltesto2"/>
              <w:rPr>
                <w:i w:val="0"/>
                <w:color w:val="auto"/>
                <w:lang w:val="en-US"/>
              </w:rPr>
            </w:pPr>
            <w:r w:rsidRPr="00C73512">
              <w:rPr>
                <w:i w:val="0"/>
                <w:color w:val="auto"/>
                <w:lang w:val="en-US"/>
              </w:rPr>
              <w:t>4</w:t>
            </w:r>
          </w:p>
        </w:tc>
        <w:tc>
          <w:tcPr>
            <w:tcW w:w="3969" w:type="dxa"/>
          </w:tcPr>
          <w:p w14:paraId="725CB3F6" w14:textId="77777777" w:rsidR="005E6DDE" w:rsidRPr="00C73512" w:rsidRDefault="005E6DDE" w:rsidP="001D42C4">
            <w:pPr>
              <w:pStyle w:val="Corpodeltesto2"/>
              <w:rPr>
                <w:i w:val="0"/>
                <w:color w:val="auto"/>
                <w:lang w:val="en-US"/>
              </w:rPr>
            </w:pPr>
            <w:r w:rsidRPr="00C73512">
              <w:rPr>
                <w:i w:val="0"/>
                <w:color w:val="auto"/>
                <w:lang w:val="en-US"/>
              </w:rPr>
              <w:t>Number of  Medical Reports for Interim pack.</w:t>
            </w:r>
          </w:p>
          <w:p w14:paraId="6970EB76" w14:textId="77777777" w:rsidR="005E6DDE" w:rsidRPr="00C73512" w:rsidRDefault="005E6DDE" w:rsidP="001D42C4">
            <w:pPr>
              <w:pStyle w:val="Corpodeltesto2"/>
              <w:rPr>
                <w:i w:val="0"/>
                <w:color w:val="auto"/>
                <w:lang w:val="en-US"/>
              </w:rPr>
            </w:pPr>
            <w:r w:rsidRPr="00C73512">
              <w:rPr>
                <w:i w:val="0"/>
                <w:color w:val="auto"/>
                <w:lang w:val="en-US"/>
              </w:rPr>
              <w:t>Default = 0</w:t>
            </w:r>
          </w:p>
          <w:p w14:paraId="2C05FAE4" w14:textId="77777777" w:rsidR="005E6DDE" w:rsidRPr="00C73512" w:rsidRDefault="005E6DDE" w:rsidP="005E6DDE">
            <w:pPr>
              <w:pStyle w:val="Corpodeltesto2"/>
              <w:rPr>
                <w:i w:val="0"/>
                <w:color w:val="auto"/>
                <w:lang w:val="en-US"/>
              </w:rPr>
            </w:pPr>
            <w:r w:rsidRPr="00C73512">
              <w:rPr>
                <w:i w:val="0"/>
                <w:color w:val="auto"/>
                <w:lang w:val="en-US"/>
              </w:rPr>
              <w:t>The user can add up to 4 Medical Reports.</w:t>
            </w:r>
          </w:p>
        </w:tc>
      </w:tr>
    </w:tbl>
    <w:p w14:paraId="71FCFEFF" w14:textId="77777777" w:rsidR="005E6DDE" w:rsidRPr="00C73512" w:rsidRDefault="005E6DDE" w:rsidP="005E6DDE"/>
    <w:p w14:paraId="11CF5E1F" w14:textId="77777777" w:rsidR="009C70D9" w:rsidRPr="00C73512" w:rsidRDefault="009C70D9" w:rsidP="00296DFE"/>
    <w:p w14:paraId="5B5A8AE0" w14:textId="77777777" w:rsidR="008B5DE8" w:rsidRPr="00C73512" w:rsidRDefault="008B5DE8" w:rsidP="008B5DE8">
      <w:pPr>
        <w:pStyle w:val="Titolo2CRIF"/>
        <w:numPr>
          <w:ilvl w:val="1"/>
          <w:numId w:val="1"/>
        </w:numPr>
        <w:tabs>
          <w:tab w:val="num" w:pos="720"/>
        </w:tabs>
        <w:rPr>
          <w:color w:val="000000"/>
          <w:lang w:val="en-US"/>
        </w:rPr>
      </w:pPr>
      <w:bookmarkStart w:id="499" w:name="_Ref258333273"/>
      <w:bookmarkStart w:id="500" w:name="_Ref258333386"/>
      <w:bookmarkStart w:id="501" w:name="_Toc466909335"/>
      <w:r w:rsidRPr="00C73512">
        <w:rPr>
          <w:bCs/>
          <w:iCs/>
          <w:color w:val="000000"/>
          <w:lang w:val="en-US"/>
        </w:rPr>
        <w:t>Claimant Request for Interim Payment</w:t>
      </w:r>
      <w:bookmarkEnd w:id="499"/>
      <w:bookmarkEnd w:id="500"/>
      <w:bookmarkEnd w:id="501"/>
    </w:p>
    <w:p w14:paraId="3B8E9562" w14:textId="77777777" w:rsidR="008B5DE8" w:rsidRPr="00C73512" w:rsidRDefault="008B5DE8" w:rsidP="008B5DE8"/>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34"/>
        <w:gridCol w:w="850"/>
        <w:gridCol w:w="1560"/>
        <w:gridCol w:w="3402"/>
        <w:gridCol w:w="3969"/>
      </w:tblGrid>
      <w:tr w:rsidR="008B5DE8" w:rsidRPr="00C73512" w14:paraId="4151D422" w14:textId="77777777" w:rsidTr="001D42C4">
        <w:trPr>
          <w:tblHeader/>
        </w:trPr>
        <w:tc>
          <w:tcPr>
            <w:tcW w:w="3261" w:type="dxa"/>
            <w:shd w:val="clear" w:color="auto" w:fill="D9D9D9"/>
          </w:tcPr>
          <w:p w14:paraId="68059A8E" w14:textId="77777777" w:rsidR="008B5DE8" w:rsidRPr="00C73512" w:rsidRDefault="008B5DE8" w:rsidP="001D42C4">
            <w:pPr>
              <w:pStyle w:val="Corpodeltesto2"/>
              <w:rPr>
                <w:b/>
                <w:i w:val="0"/>
                <w:color w:val="auto"/>
                <w:lang w:val="en-US"/>
              </w:rPr>
            </w:pPr>
            <w:r w:rsidRPr="00C73512">
              <w:rPr>
                <w:b/>
                <w:i w:val="0"/>
                <w:color w:val="auto"/>
                <w:lang w:val="en-US"/>
              </w:rPr>
              <w:lastRenderedPageBreak/>
              <w:t>Field name</w:t>
            </w:r>
          </w:p>
        </w:tc>
        <w:tc>
          <w:tcPr>
            <w:tcW w:w="1134" w:type="dxa"/>
            <w:shd w:val="clear" w:color="auto" w:fill="D9D9D9"/>
          </w:tcPr>
          <w:p w14:paraId="3A071E24" w14:textId="77777777" w:rsidR="008B5DE8" w:rsidRPr="00C73512" w:rsidRDefault="008B5DE8" w:rsidP="001D42C4">
            <w:pPr>
              <w:pStyle w:val="Corpodeltesto2"/>
              <w:rPr>
                <w:b/>
                <w:i w:val="0"/>
                <w:color w:val="auto"/>
                <w:lang w:val="en-US"/>
              </w:rPr>
            </w:pPr>
            <w:r w:rsidRPr="00C73512">
              <w:rPr>
                <w:b/>
                <w:i w:val="0"/>
                <w:color w:val="auto"/>
                <w:lang w:val="en-US"/>
              </w:rPr>
              <w:t>Type</w:t>
            </w:r>
          </w:p>
        </w:tc>
        <w:tc>
          <w:tcPr>
            <w:tcW w:w="850" w:type="dxa"/>
            <w:shd w:val="clear" w:color="auto" w:fill="D9D9D9"/>
          </w:tcPr>
          <w:p w14:paraId="3E1C1BC7" w14:textId="77777777" w:rsidR="008B5DE8" w:rsidRPr="00C73512" w:rsidRDefault="008B5DE8" w:rsidP="001D42C4">
            <w:pPr>
              <w:pStyle w:val="Corpodeltesto2"/>
              <w:rPr>
                <w:b/>
                <w:i w:val="0"/>
                <w:color w:val="auto"/>
                <w:lang w:val="en-US"/>
              </w:rPr>
            </w:pPr>
            <w:r w:rsidRPr="00C73512">
              <w:rPr>
                <w:b/>
                <w:i w:val="0"/>
                <w:color w:val="auto"/>
                <w:lang w:val="en-US"/>
              </w:rPr>
              <w:t>Max Length</w:t>
            </w:r>
          </w:p>
        </w:tc>
        <w:tc>
          <w:tcPr>
            <w:tcW w:w="1560" w:type="dxa"/>
            <w:shd w:val="clear" w:color="auto" w:fill="D9D9D9"/>
          </w:tcPr>
          <w:p w14:paraId="57626CD2" w14:textId="77777777" w:rsidR="008B5DE8" w:rsidRPr="00C73512" w:rsidRDefault="008B5DE8" w:rsidP="001D42C4">
            <w:pPr>
              <w:pStyle w:val="Corpodeltesto2"/>
              <w:jc w:val="center"/>
              <w:rPr>
                <w:b/>
                <w:i w:val="0"/>
                <w:color w:val="auto"/>
                <w:sz w:val="18"/>
                <w:szCs w:val="18"/>
                <w:lang w:val="en-US"/>
              </w:rPr>
            </w:pPr>
            <w:r w:rsidRPr="00C73512">
              <w:rPr>
                <w:b/>
                <w:i w:val="0"/>
                <w:color w:val="auto"/>
                <w:sz w:val="18"/>
                <w:szCs w:val="18"/>
                <w:lang w:val="en-US"/>
              </w:rPr>
              <w:t>M (mandatory)</w:t>
            </w:r>
          </w:p>
          <w:p w14:paraId="75F591B9" w14:textId="77777777" w:rsidR="008B5DE8" w:rsidRPr="00C73512" w:rsidRDefault="008B5DE8" w:rsidP="001D42C4">
            <w:pPr>
              <w:pStyle w:val="Corpodeltesto2"/>
              <w:jc w:val="center"/>
              <w:rPr>
                <w:b/>
                <w:i w:val="0"/>
                <w:color w:val="auto"/>
                <w:sz w:val="18"/>
                <w:szCs w:val="18"/>
                <w:lang w:val="en-US"/>
              </w:rPr>
            </w:pPr>
            <w:r w:rsidRPr="00C73512">
              <w:rPr>
                <w:b/>
                <w:i w:val="0"/>
                <w:color w:val="auto"/>
                <w:sz w:val="18"/>
                <w:szCs w:val="18"/>
                <w:lang w:val="en-US"/>
              </w:rPr>
              <w:t>C (Conditional)</w:t>
            </w:r>
          </w:p>
          <w:p w14:paraId="68E45373" w14:textId="77777777" w:rsidR="008B5DE8" w:rsidRPr="00C73512" w:rsidRDefault="008B5DE8" w:rsidP="001D42C4">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1A625CB0" w14:textId="77777777" w:rsidR="008B5DE8" w:rsidRPr="00C73512" w:rsidRDefault="008B5DE8" w:rsidP="001D42C4">
            <w:pPr>
              <w:pStyle w:val="Corpodeltesto2"/>
              <w:rPr>
                <w:b/>
                <w:i w:val="0"/>
                <w:color w:val="auto"/>
                <w:lang w:val="en-US"/>
              </w:rPr>
            </w:pPr>
            <w:r w:rsidRPr="00C73512">
              <w:rPr>
                <w:b/>
                <w:i w:val="0"/>
                <w:color w:val="auto"/>
                <w:lang w:val="en-US"/>
              </w:rPr>
              <w:t>Allowed Values</w:t>
            </w:r>
          </w:p>
        </w:tc>
        <w:tc>
          <w:tcPr>
            <w:tcW w:w="3969" w:type="dxa"/>
            <w:shd w:val="clear" w:color="auto" w:fill="D9D9D9"/>
          </w:tcPr>
          <w:p w14:paraId="4A8A93B8" w14:textId="77777777" w:rsidR="008B5DE8" w:rsidRPr="00C73512" w:rsidRDefault="008B5DE8" w:rsidP="001D42C4">
            <w:pPr>
              <w:pStyle w:val="Corpodeltesto2"/>
              <w:rPr>
                <w:b/>
                <w:i w:val="0"/>
                <w:color w:val="auto"/>
                <w:lang w:val="en-US"/>
              </w:rPr>
            </w:pPr>
            <w:r w:rsidRPr="00C73512">
              <w:rPr>
                <w:b/>
                <w:i w:val="0"/>
                <w:color w:val="auto"/>
                <w:lang w:val="en-US"/>
              </w:rPr>
              <w:t>Description</w:t>
            </w:r>
          </w:p>
        </w:tc>
      </w:tr>
      <w:tr w:rsidR="008B5DE8" w:rsidRPr="00871FA3" w14:paraId="7E604D70" w14:textId="77777777" w:rsidTr="001D42C4">
        <w:trPr>
          <w:tblHeader/>
        </w:trPr>
        <w:tc>
          <w:tcPr>
            <w:tcW w:w="3261" w:type="dxa"/>
          </w:tcPr>
          <w:p w14:paraId="7B43F178" w14:textId="77777777" w:rsidR="008B5DE8" w:rsidRPr="00871FA3" w:rsidRDefault="008B5DE8" w:rsidP="001D42C4">
            <w:pPr>
              <w:pStyle w:val="Corpodeltesto2"/>
              <w:rPr>
                <w:i w:val="0"/>
                <w:color w:val="auto"/>
                <w:lang w:val="en-US"/>
              </w:rPr>
            </w:pPr>
            <w:r w:rsidRPr="00871FA3">
              <w:rPr>
                <w:i w:val="0"/>
                <w:color w:val="auto"/>
                <w:lang w:val="en-US"/>
              </w:rPr>
              <w:t>ValueOfInterimRequest</w:t>
            </w:r>
          </w:p>
        </w:tc>
        <w:tc>
          <w:tcPr>
            <w:tcW w:w="1134" w:type="dxa"/>
          </w:tcPr>
          <w:p w14:paraId="78936F9E" w14:textId="77777777" w:rsidR="008B5DE8" w:rsidRPr="00871FA3" w:rsidRDefault="008B5DE8" w:rsidP="001D42C4">
            <w:pPr>
              <w:pStyle w:val="Corpodeltesto2"/>
              <w:rPr>
                <w:i w:val="0"/>
                <w:color w:val="auto"/>
                <w:lang w:val="en-US"/>
              </w:rPr>
            </w:pPr>
            <w:r w:rsidRPr="00871FA3">
              <w:rPr>
                <w:i w:val="0"/>
                <w:color w:val="auto"/>
                <w:lang w:val="en-US"/>
              </w:rPr>
              <w:t>Decimal</w:t>
            </w:r>
          </w:p>
        </w:tc>
        <w:tc>
          <w:tcPr>
            <w:tcW w:w="850" w:type="dxa"/>
          </w:tcPr>
          <w:p w14:paraId="4B2DF74F" w14:textId="77777777" w:rsidR="008B5DE8" w:rsidRPr="00871FA3" w:rsidRDefault="008B5DE8" w:rsidP="001D42C4">
            <w:pPr>
              <w:pStyle w:val="Corpodeltesto2"/>
              <w:rPr>
                <w:i w:val="0"/>
                <w:color w:val="auto"/>
                <w:lang w:val="en-US"/>
              </w:rPr>
            </w:pPr>
          </w:p>
        </w:tc>
        <w:tc>
          <w:tcPr>
            <w:tcW w:w="1560" w:type="dxa"/>
          </w:tcPr>
          <w:p w14:paraId="3D7575BB" w14:textId="77777777" w:rsidR="008B5DE8" w:rsidRPr="00871FA3" w:rsidRDefault="008B5DE8" w:rsidP="001D42C4">
            <w:pPr>
              <w:pStyle w:val="Corpodeltesto2"/>
              <w:jc w:val="center"/>
              <w:rPr>
                <w:i w:val="0"/>
                <w:color w:val="auto"/>
                <w:lang w:val="en-US"/>
              </w:rPr>
            </w:pPr>
            <w:r w:rsidRPr="00871FA3">
              <w:rPr>
                <w:i w:val="0"/>
                <w:color w:val="auto"/>
                <w:lang w:val="en-US"/>
              </w:rPr>
              <w:t>M</w:t>
            </w:r>
          </w:p>
          <w:p w14:paraId="5E324D37" w14:textId="77777777" w:rsidR="004C7762" w:rsidRPr="00871FA3" w:rsidRDefault="004C7762" w:rsidP="000A3814">
            <w:pPr>
              <w:pStyle w:val="Corpodeltesto2"/>
              <w:jc w:val="center"/>
              <w:rPr>
                <w:i w:val="0"/>
                <w:color w:val="auto"/>
                <w:lang w:val="en-US"/>
              </w:rPr>
            </w:pPr>
            <w:r w:rsidRPr="00871FA3">
              <w:rPr>
                <w:b/>
                <w:i w:val="0"/>
                <w:color w:val="auto"/>
                <w:lang w:val="en-GB"/>
              </w:rPr>
              <w:t>(</w:t>
            </w:r>
            <w:r w:rsidRPr="00871FA3">
              <w:rPr>
                <w:i w:val="0"/>
                <w:color w:val="auto"/>
                <w:highlight w:val="yellow"/>
                <w:lang w:val="en-GB"/>
              </w:rPr>
              <w:t>From Release 2 on:</w:t>
            </w:r>
            <w:r w:rsidRPr="00871FA3">
              <w:rPr>
                <w:b/>
                <w:i w:val="0"/>
                <w:color w:val="auto"/>
                <w:lang w:val="en-GB"/>
              </w:rPr>
              <w:t xml:space="preserve"> </w:t>
            </w:r>
            <w:r w:rsidR="000A3814" w:rsidRPr="00871FA3">
              <w:rPr>
                <w:b/>
                <w:i w:val="0"/>
                <w:color w:val="auto"/>
                <w:lang w:val="en-GB"/>
              </w:rPr>
              <w:t>NOT PRESENT</w:t>
            </w:r>
            <w:r w:rsidRPr="00871FA3">
              <w:rPr>
                <w:b/>
                <w:i w:val="0"/>
                <w:color w:val="auto"/>
                <w:lang w:val="en-GB"/>
              </w:rPr>
              <w:t>)</w:t>
            </w:r>
          </w:p>
        </w:tc>
        <w:tc>
          <w:tcPr>
            <w:tcW w:w="3402" w:type="dxa"/>
          </w:tcPr>
          <w:p w14:paraId="4AC91F5B" w14:textId="77777777" w:rsidR="008B5DE8" w:rsidRPr="00871FA3" w:rsidRDefault="008B5DE8" w:rsidP="001D42C4">
            <w:pPr>
              <w:pStyle w:val="Corpodeltesto2"/>
              <w:rPr>
                <w:i w:val="0"/>
                <w:color w:val="auto"/>
                <w:lang w:val="en-US"/>
              </w:rPr>
            </w:pPr>
            <w:r w:rsidRPr="00871FA3">
              <w:rPr>
                <w:i w:val="0"/>
                <w:color w:val="auto"/>
                <w:lang w:val="en-US"/>
              </w:rPr>
              <w:t>Decimal &gt;= 0</w:t>
            </w:r>
          </w:p>
          <w:p w14:paraId="20C4C0E0" w14:textId="77777777" w:rsidR="008B5DE8" w:rsidRPr="00871FA3" w:rsidRDefault="008B5DE8" w:rsidP="001D42C4">
            <w:pPr>
              <w:pStyle w:val="Corpodeltesto2"/>
              <w:rPr>
                <w:i w:val="0"/>
                <w:color w:val="auto"/>
                <w:lang w:val="en-US"/>
              </w:rPr>
            </w:pPr>
          </w:p>
          <w:p w14:paraId="37280A8C" w14:textId="77777777" w:rsidR="00600E75" w:rsidRPr="00871FA3" w:rsidRDefault="008B5DE8" w:rsidP="003C29C8">
            <w:pPr>
              <w:pStyle w:val="Corpodeltesto2"/>
              <w:rPr>
                <w:i w:val="0"/>
                <w:color w:val="auto"/>
                <w:lang w:val="en-US"/>
              </w:rPr>
            </w:pPr>
            <w:r w:rsidRPr="00871FA3">
              <w:rPr>
                <w:i w:val="0"/>
                <w:color w:val="auto"/>
                <w:lang w:val="en-US"/>
              </w:rPr>
              <w:t>Can not be less th</w:t>
            </w:r>
            <w:r w:rsidR="003C29C8" w:rsidRPr="00871FA3">
              <w:rPr>
                <w:i w:val="0"/>
                <w:color w:val="auto"/>
                <w:lang w:val="en-US"/>
              </w:rPr>
              <w:t>a</w:t>
            </w:r>
            <w:r w:rsidRPr="00871FA3">
              <w:rPr>
                <w:i w:val="0"/>
                <w:color w:val="auto"/>
                <w:lang w:val="en-US"/>
              </w:rPr>
              <w:t>n £1000</w:t>
            </w:r>
          </w:p>
        </w:tc>
        <w:tc>
          <w:tcPr>
            <w:tcW w:w="3969" w:type="dxa"/>
          </w:tcPr>
          <w:p w14:paraId="1629670B" w14:textId="77777777" w:rsidR="008B5DE8" w:rsidRPr="00871FA3" w:rsidRDefault="008B5DE8" w:rsidP="001D42C4">
            <w:pPr>
              <w:pStyle w:val="Corpodeltesto2"/>
              <w:rPr>
                <w:i w:val="0"/>
                <w:color w:val="auto"/>
                <w:lang w:val="en-US"/>
              </w:rPr>
            </w:pPr>
            <w:r w:rsidRPr="00871FA3">
              <w:rPr>
                <w:i w:val="0"/>
                <w:color w:val="auto"/>
                <w:lang w:val="en-US"/>
              </w:rPr>
              <w:t>Value of interim request (£)</w:t>
            </w:r>
          </w:p>
          <w:p w14:paraId="4D62BDBA" w14:textId="77777777" w:rsidR="008B5DE8" w:rsidRPr="00871FA3" w:rsidRDefault="008B5DE8" w:rsidP="001D42C4">
            <w:pPr>
              <w:pStyle w:val="Corpodeltesto2"/>
              <w:rPr>
                <w:i w:val="0"/>
                <w:color w:val="auto"/>
                <w:lang w:val="en-US"/>
              </w:rPr>
            </w:pPr>
          </w:p>
          <w:p w14:paraId="60157344" w14:textId="77777777" w:rsidR="00600E75" w:rsidRPr="00871FA3" w:rsidRDefault="00600E75" w:rsidP="00600E75">
            <w:pPr>
              <w:pStyle w:val="Corpodeltesto2"/>
              <w:rPr>
                <w:b/>
                <w:i w:val="0"/>
                <w:lang w:val="en-US"/>
              </w:rPr>
            </w:pPr>
            <w:r w:rsidRPr="00EA0599">
              <w:rPr>
                <w:b/>
                <w:i w:val="0"/>
                <w:color w:val="000000"/>
                <w:highlight w:val="yellow"/>
                <w:lang w:val="en-US"/>
              </w:rPr>
              <w:t>IN RELEASE 0 AND 1</w:t>
            </w:r>
            <w:r w:rsidRPr="00EA0599">
              <w:rPr>
                <w:b/>
                <w:i w:val="0"/>
                <w:highlight w:val="yellow"/>
                <w:lang w:val="en-US"/>
              </w:rPr>
              <w:t>:</w:t>
            </w:r>
          </w:p>
          <w:p w14:paraId="31F3EAB8" w14:textId="77777777" w:rsidR="008B5DE8" w:rsidRPr="00871FA3" w:rsidRDefault="008B5DE8" w:rsidP="001D42C4">
            <w:pPr>
              <w:pStyle w:val="Corpodeltesto2"/>
              <w:rPr>
                <w:i w:val="0"/>
                <w:color w:val="auto"/>
                <w:lang w:val="en-US"/>
              </w:rPr>
            </w:pPr>
            <w:r w:rsidRPr="00871FA3">
              <w:rPr>
                <w:i w:val="0"/>
                <w:color w:val="auto"/>
                <w:lang w:val="en-US"/>
              </w:rPr>
              <w:t>This field should contain the value of “Total heads of net damage claimed to date (£)” and is editable. But if “PaymentMoreRequested” =0(”No”) then this field is set to £1000.</w:t>
            </w:r>
          </w:p>
          <w:p w14:paraId="758067B6" w14:textId="77777777" w:rsidR="008449AA" w:rsidRPr="00871FA3" w:rsidRDefault="008449AA" w:rsidP="001D42C4">
            <w:pPr>
              <w:pStyle w:val="Corpodeltesto2"/>
              <w:rPr>
                <w:i w:val="0"/>
                <w:color w:val="auto"/>
                <w:lang w:val="en-US"/>
              </w:rPr>
            </w:pPr>
          </w:p>
          <w:p w14:paraId="5A17AD46" w14:textId="77777777" w:rsidR="008449AA" w:rsidRPr="00871FA3" w:rsidRDefault="008449AA" w:rsidP="001D42C4">
            <w:pPr>
              <w:pStyle w:val="Corpodeltesto2"/>
              <w:rPr>
                <w:i w:val="0"/>
                <w:color w:val="auto"/>
                <w:lang w:val="en-US"/>
              </w:rPr>
            </w:pPr>
            <w:r w:rsidRPr="00871FA3">
              <w:rPr>
                <w:i w:val="0"/>
                <w:color w:val="auto"/>
                <w:lang w:val="en-US"/>
              </w:rPr>
              <w:t xml:space="preserve">Please note that “Total heads of net damage claimed to date” = Sum (“Value claimed after contribution”), for details see GrossValueClaimed in </w:t>
            </w:r>
            <w:r w:rsidRPr="00871FA3">
              <w:rPr>
                <w:i w:val="0"/>
                <w:color w:val="auto"/>
                <w:lang w:val="en-US"/>
              </w:rPr>
              <w:fldChar w:fldCharType="begin"/>
            </w:r>
            <w:r w:rsidRPr="00871FA3">
              <w:rPr>
                <w:i w:val="0"/>
                <w:color w:val="auto"/>
                <w:lang w:val="en-US"/>
              </w:rPr>
              <w:instrText xml:space="preserve"> REF _Ref258332907 \r \h </w:instrText>
            </w:r>
            <w:r w:rsidR="003F4C8C" w:rsidRPr="00871FA3">
              <w:rPr>
                <w:i w:val="0"/>
                <w:color w:val="auto"/>
                <w:lang w:val="en-US"/>
              </w:rPr>
              <w:instrText xml:space="preserve"> \* MERGEFORMAT </w:instrText>
            </w:r>
            <w:r w:rsidRPr="00871FA3">
              <w:rPr>
                <w:i w:val="0"/>
                <w:color w:val="auto"/>
                <w:lang w:val="en-US"/>
              </w:rPr>
            </w:r>
            <w:r w:rsidRPr="00871FA3">
              <w:rPr>
                <w:i w:val="0"/>
                <w:color w:val="auto"/>
                <w:lang w:val="en-US"/>
              </w:rPr>
              <w:fldChar w:fldCharType="separate"/>
            </w:r>
            <w:r w:rsidR="005324E6" w:rsidRPr="00871FA3">
              <w:rPr>
                <w:i w:val="0"/>
                <w:color w:val="auto"/>
                <w:lang w:val="en-US"/>
              </w:rPr>
              <w:t>6.4</w:t>
            </w:r>
            <w:r w:rsidRPr="00871FA3">
              <w:rPr>
                <w:i w:val="0"/>
                <w:color w:val="auto"/>
                <w:lang w:val="en-US"/>
              </w:rPr>
              <w:fldChar w:fldCharType="end"/>
            </w:r>
          </w:p>
          <w:p w14:paraId="595F2F85" w14:textId="77777777" w:rsidR="00600E75" w:rsidRPr="00871FA3" w:rsidRDefault="00600E75" w:rsidP="001D42C4">
            <w:pPr>
              <w:pStyle w:val="Corpodeltesto2"/>
              <w:rPr>
                <w:i w:val="0"/>
                <w:color w:val="auto"/>
                <w:lang w:val="en-US"/>
              </w:rPr>
            </w:pPr>
          </w:p>
          <w:p w14:paraId="33AEDA08" w14:textId="77777777" w:rsidR="00600E75" w:rsidRPr="00871FA3" w:rsidRDefault="00600E75" w:rsidP="00600E75">
            <w:pPr>
              <w:suppressAutoHyphens/>
              <w:rPr>
                <w:b/>
                <w:lang w:val="en-US"/>
              </w:rPr>
            </w:pPr>
            <w:r w:rsidRPr="00871FA3">
              <w:rPr>
                <w:b/>
                <w:highlight w:val="yellow"/>
                <w:lang w:val="en-US"/>
              </w:rPr>
              <w:t>FROM RELEASE 2 ON:</w:t>
            </w:r>
          </w:p>
          <w:p w14:paraId="55EF4124" w14:textId="77777777" w:rsidR="00600E75" w:rsidRPr="00871FA3" w:rsidRDefault="00600E75" w:rsidP="00600E75">
            <w:pPr>
              <w:pStyle w:val="Corpodeltesto2"/>
              <w:rPr>
                <w:i w:val="0"/>
                <w:color w:val="000000"/>
                <w:lang w:val="en-US"/>
              </w:rPr>
            </w:pPr>
            <w:r w:rsidRPr="00871FA3">
              <w:rPr>
                <w:i w:val="0"/>
                <w:color w:val="000000"/>
                <w:lang w:val="en-US"/>
              </w:rPr>
              <w:t>This</w:t>
            </w:r>
            <w:r w:rsidR="004C7762" w:rsidRPr="00871FA3">
              <w:rPr>
                <w:i w:val="0"/>
                <w:color w:val="000000"/>
                <w:lang w:val="en-US"/>
              </w:rPr>
              <w:t xml:space="preserve"> field is NOT part of the schema because the SYSTEM SETS ITS VALUE TO </w:t>
            </w:r>
            <w:r w:rsidRPr="00871FA3">
              <w:rPr>
                <w:i w:val="0"/>
                <w:color w:val="000000"/>
                <w:lang w:val="en-US"/>
              </w:rPr>
              <w:t>the value of “Total heads of net damage claimed to date (£)”</w:t>
            </w:r>
          </w:p>
          <w:p w14:paraId="56A2F2EB" w14:textId="77777777" w:rsidR="00600E75" w:rsidRPr="00871FA3" w:rsidRDefault="00600E75" w:rsidP="00600E75">
            <w:pPr>
              <w:pStyle w:val="Corpodeltesto2"/>
              <w:rPr>
                <w:i w:val="0"/>
                <w:color w:val="000000"/>
                <w:lang w:val="en-US"/>
              </w:rPr>
            </w:pPr>
          </w:p>
          <w:p w14:paraId="444E1057" w14:textId="77777777" w:rsidR="00600E75" w:rsidRPr="00871FA3" w:rsidRDefault="00600E75" w:rsidP="00600E75">
            <w:pPr>
              <w:pStyle w:val="Corpodeltesto2"/>
              <w:rPr>
                <w:i w:val="0"/>
                <w:color w:val="000000"/>
                <w:lang w:val="en-US"/>
              </w:rPr>
            </w:pPr>
            <w:r w:rsidRPr="00871FA3">
              <w:rPr>
                <w:i w:val="0"/>
                <w:color w:val="000000"/>
                <w:lang w:val="en-US"/>
              </w:rPr>
              <w:t xml:space="preserve">Please note that “Total heads of net damage claimed to date (£)” = Sum (“Value claimed after contribution (£)” </w:t>
            </w:r>
            <w:r w:rsidRPr="00871FA3">
              <w:rPr>
                <w:b/>
                <w:i w:val="0"/>
                <w:color w:val="000000"/>
                <w:lang w:val="en-US"/>
              </w:rPr>
              <w:t>of all the Losses where ‘Is the Interim item being pursued?’ == Yes</w:t>
            </w:r>
            <w:r w:rsidRPr="00871FA3">
              <w:rPr>
                <w:i w:val="0"/>
                <w:color w:val="000000"/>
                <w:lang w:val="en-US"/>
              </w:rPr>
              <w:t>).</w:t>
            </w:r>
          </w:p>
          <w:p w14:paraId="01D5B3D3" w14:textId="77777777" w:rsidR="00600E75" w:rsidRPr="00871FA3" w:rsidRDefault="00600E75" w:rsidP="001D42C4">
            <w:pPr>
              <w:pStyle w:val="Corpodeltesto2"/>
              <w:rPr>
                <w:i w:val="0"/>
                <w:color w:val="auto"/>
                <w:lang w:val="en-US"/>
              </w:rPr>
            </w:pPr>
          </w:p>
        </w:tc>
      </w:tr>
      <w:tr w:rsidR="008B5DE8" w:rsidRPr="00C73512" w14:paraId="2A53D9C1" w14:textId="77777777" w:rsidTr="001D42C4">
        <w:trPr>
          <w:tblHeader/>
        </w:trPr>
        <w:tc>
          <w:tcPr>
            <w:tcW w:w="3261" w:type="dxa"/>
          </w:tcPr>
          <w:p w14:paraId="4F87ACD6" w14:textId="77777777" w:rsidR="008B5DE8" w:rsidRPr="00C73512" w:rsidRDefault="008B5DE8" w:rsidP="001D42C4">
            <w:pPr>
              <w:pStyle w:val="Corpodeltesto2"/>
              <w:rPr>
                <w:i w:val="0"/>
                <w:color w:val="auto"/>
                <w:lang w:val="en-US"/>
              </w:rPr>
            </w:pPr>
            <w:r w:rsidRPr="00C73512">
              <w:rPr>
                <w:i w:val="0"/>
                <w:color w:val="auto"/>
                <w:lang w:val="en-US"/>
              </w:rPr>
              <w:t>ReasonsForInterimPaymentRequest</w:t>
            </w:r>
          </w:p>
        </w:tc>
        <w:tc>
          <w:tcPr>
            <w:tcW w:w="1134" w:type="dxa"/>
          </w:tcPr>
          <w:p w14:paraId="22FE74EC" w14:textId="77777777" w:rsidR="008B5DE8" w:rsidRPr="00C73512" w:rsidRDefault="008B5DE8" w:rsidP="001D42C4">
            <w:pPr>
              <w:pStyle w:val="Corpodeltesto2"/>
              <w:rPr>
                <w:i w:val="0"/>
                <w:color w:val="auto"/>
                <w:lang w:val="en-US"/>
              </w:rPr>
            </w:pPr>
            <w:r w:rsidRPr="00C73512">
              <w:rPr>
                <w:i w:val="0"/>
                <w:color w:val="auto"/>
                <w:lang w:val="en-US"/>
              </w:rPr>
              <w:t>String</w:t>
            </w:r>
          </w:p>
        </w:tc>
        <w:tc>
          <w:tcPr>
            <w:tcW w:w="850" w:type="dxa"/>
          </w:tcPr>
          <w:p w14:paraId="16D839C9" w14:textId="77777777" w:rsidR="008B5DE8" w:rsidRPr="00C73512" w:rsidRDefault="008B5DE8" w:rsidP="001D42C4">
            <w:pPr>
              <w:pStyle w:val="Corpodeltesto2"/>
              <w:rPr>
                <w:i w:val="0"/>
                <w:color w:val="auto"/>
                <w:lang w:val="en-US"/>
              </w:rPr>
            </w:pPr>
            <w:r w:rsidRPr="00C73512">
              <w:rPr>
                <w:i w:val="0"/>
                <w:color w:val="auto"/>
                <w:lang w:val="en-US"/>
              </w:rPr>
              <w:t>500</w:t>
            </w:r>
          </w:p>
        </w:tc>
        <w:tc>
          <w:tcPr>
            <w:tcW w:w="1560" w:type="dxa"/>
          </w:tcPr>
          <w:p w14:paraId="002D8268" w14:textId="77777777" w:rsidR="008B5DE8" w:rsidRPr="00C73512" w:rsidRDefault="008B5DE8" w:rsidP="001D42C4">
            <w:pPr>
              <w:pStyle w:val="Corpodeltesto2"/>
              <w:jc w:val="center"/>
              <w:rPr>
                <w:i w:val="0"/>
                <w:color w:val="auto"/>
                <w:lang w:val="en-US"/>
              </w:rPr>
            </w:pPr>
            <w:r w:rsidRPr="00C73512">
              <w:rPr>
                <w:i w:val="0"/>
                <w:color w:val="auto"/>
                <w:lang w:val="en-US"/>
              </w:rPr>
              <w:t>O</w:t>
            </w:r>
          </w:p>
        </w:tc>
        <w:tc>
          <w:tcPr>
            <w:tcW w:w="3402" w:type="dxa"/>
          </w:tcPr>
          <w:p w14:paraId="6CF06D9A" w14:textId="77777777" w:rsidR="008B5DE8" w:rsidRPr="00C73512" w:rsidRDefault="008B5DE8" w:rsidP="001D42C4">
            <w:pPr>
              <w:pStyle w:val="Corpodeltesto2"/>
              <w:rPr>
                <w:i w:val="0"/>
                <w:color w:val="auto"/>
                <w:lang w:val="en-US"/>
              </w:rPr>
            </w:pPr>
            <w:r w:rsidRPr="00C73512">
              <w:rPr>
                <w:i w:val="0"/>
                <w:color w:val="auto"/>
                <w:lang w:val="en-US"/>
              </w:rPr>
              <w:t>Free text</w:t>
            </w:r>
          </w:p>
        </w:tc>
        <w:tc>
          <w:tcPr>
            <w:tcW w:w="3969" w:type="dxa"/>
          </w:tcPr>
          <w:p w14:paraId="5EA99206" w14:textId="77777777" w:rsidR="008B5DE8" w:rsidRPr="00C73512" w:rsidRDefault="008B5DE8" w:rsidP="001D42C4">
            <w:pPr>
              <w:pStyle w:val="Corpodeltesto2"/>
              <w:rPr>
                <w:i w:val="0"/>
                <w:color w:val="auto"/>
                <w:lang w:val="en-US"/>
              </w:rPr>
            </w:pPr>
            <w:r w:rsidRPr="00C73512">
              <w:rPr>
                <w:i w:val="0"/>
                <w:color w:val="auto"/>
                <w:lang w:val="en-US"/>
              </w:rPr>
              <w:t>Detail reasons for interim payment request below</w:t>
            </w:r>
          </w:p>
        </w:tc>
      </w:tr>
    </w:tbl>
    <w:p w14:paraId="6DD59854" w14:textId="77777777" w:rsidR="00724FE4" w:rsidRPr="00C73512" w:rsidRDefault="00724FE4" w:rsidP="00724FE4"/>
    <w:p w14:paraId="3641B8D7" w14:textId="77777777" w:rsidR="00724FE4" w:rsidRPr="00C73512" w:rsidRDefault="00724FE4" w:rsidP="00724FE4">
      <w:pPr>
        <w:pStyle w:val="Titolo2CRIF"/>
        <w:numPr>
          <w:ilvl w:val="1"/>
          <w:numId w:val="1"/>
        </w:numPr>
        <w:tabs>
          <w:tab w:val="num" w:pos="720"/>
        </w:tabs>
        <w:rPr>
          <w:color w:val="000000"/>
          <w:lang w:val="en-US"/>
        </w:rPr>
      </w:pPr>
      <w:bookmarkStart w:id="502" w:name="_Ref258332907"/>
      <w:bookmarkStart w:id="503" w:name="_Ref258333276"/>
      <w:bookmarkStart w:id="504" w:name="_Toc466909336"/>
      <w:r w:rsidRPr="00C73512">
        <w:rPr>
          <w:bCs/>
          <w:iCs/>
          <w:color w:val="000000"/>
          <w:lang w:val="en-US"/>
        </w:rPr>
        <w:lastRenderedPageBreak/>
        <w:t>Claimant Losses</w:t>
      </w:r>
      <w:bookmarkEnd w:id="502"/>
      <w:bookmarkEnd w:id="503"/>
      <w:bookmarkEnd w:id="504"/>
    </w:p>
    <w:p w14:paraId="125CE05B" w14:textId="77777777" w:rsidR="000A3814" w:rsidRDefault="00FD6680" w:rsidP="000A3814">
      <w:pPr>
        <w:suppressAutoHyphens/>
      </w:pPr>
      <w:r w:rsidRPr="00EA0599">
        <w:rPr>
          <w:b/>
          <w:highlight w:val="yellow"/>
        </w:rPr>
        <w:t>IN RELEASE 2:</w:t>
      </w:r>
      <w:r>
        <w:t xml:space="preserve"> </w:t>
      </w:r>
      <w:r w:rsidR="000A3814">
        <w:t>T</w:t>
      </w:r>
      <w:r w:rsidR="000A3814" w:rsidRPr="00003ED4">
        <w:t xml:space="preserve">he General Damages Loss </w:t>
      </w:r>
      <w:r w:rsidR="000A3814">
        <w:t>(11) MUST be</w:t>
      </w:r>
      <w:r w:rsidR="000A3814" w:rsidRPr="00003ED4">
        <w:t xml:space="preserve"> always present</w:t>
      </w:r>
      <w:r w:rsidR="000A3814">
        <w:t>,</w:t>
      </w:r>
      <w:r w:rsidR="000A3814" w:rsidRPr="00003ED4">
        <w:t xml:space="preserve"> </w:t>
      </w:r>
      <w:r w:rsidR="000A3814">
        <w:t>with “GrossValueClaimed</w:t>
      </w:r>
      <w:r w:rsidR="000A3814" w:rsidRPr="000C355F">
        <w:t>”</w:t>
      </w:r>
      <w:r w:rsidR="000A3814">
        <w:rPr>
          <w:b/>
        </w:rPr>
        <w:t xml:space="preserve"> </w:t>
      </w:r>
      <w:r w:rsidR="000A3814" w:rsidRPr="00003ED4">
        <w:t>equal</w:t>
      </w:r>
      <w:r w:rsidR="000A3814">
        <w:t xml:space="preserve"> to</w:t>
      </w:r>
      <w:r w:rsidR="00EA6123">
        <w:t xml:space="preserve"> </w:t>
      </w:r>
      <w:r w:rsidR="002147F7">
        <w:t xml:space="preserve">or greater than </w:t>
      </w:r>
      <w:r w:rsidR="000A3814">
        <w:t>1000.00</w:t>
      </w:r>
      <w:r w:rsidR="0089452D">
        <w:t>, “</w:t>
      </w:r>
      <w:r w:rsidR="0089452D" w:rsidRPr="0089452D">
        <w:t>PercContribNegDeductions</w:t>
      </w:r>
      <w:r w:rsidR="0089452D">
        <w:t>” equal to 0.00</w:t>
      </w:r>
      <w:r w:rsidR="002643D0">
        <w:t>, “</w:t>
      </w:r>
      <w:r w:rsidR="002643D0" w:rsidRPr="002643D0">
        <w:t>EvidenceAttached</w:t>
      </w:r>
      <w:r w:rsidR="002643D0">
        <w:t>” equal to 1</w:t>
      </w:r>
      <w:r w:rsidR="0089452D">
        <w:t xml:space="preserve"> </w:t>
      </w:r>
      <w:r w:rsidR="000A3814">
        <w:t>and “ItemBeingPursued?” equal to 1 (=Yes)</w:t>
      </w:r>
    </w:p>
    <w:p w14:paraId="1017CB25" w14:textId="77777777" w:rsidR="00FD6680" w:rsidRDefault="00FD6680" w:rsidP="000A3814">
      <w:pPr>
        <w:suppressAutoHyphens/>
        <w:rPr>
          <w:b/>
          <w:highlight w:val="yellow"/>
        </w:rPr>
      </w:pPr>
    </w:p>
    <w:p w14:paraId="7BD8F3E0" w14:textId="77777777" w:rsidR="00FD6680" w:rsidRDefault="00FD6680" w:rsidP="00FD6680">
      <w:pPr>
        <w:widowControl/>
        <w:spacing w:line="240" w:lineRule="auto"/>
      </w:pPr>
      <w:r w:rsidRPr="00FD6680">
        <w:rPr>
          <w:b/>
          <w:highlight w:val="yellow"/>
        </w:rPr>
        <w:t>FROM RELEASE 3 ON</w:t>
      </w:r>
      <w:r>
        <w:rPr>
          <w:b/>
        </w:rPr>
        <w:t xml:space="preserve">: </w:t>
      </w:r>
      <w:r w:rsidRPr="00FD6680">
        <w:t xml:space="preserve">The PSLA </w:t>
      </w:r>
      <w:r>
        <w:t xml:space="preserve">loss (11) </w:t>
      </w:r>
      <w:r w:rsidRPr="00FD6680">
        <w:t>validation</w:t>
      </w:r>
      <w:r>
        <w:rPr>
          <w:b/>
        </w:rPr>
        <w:t xml:space="preserve"> </w:t>
      </w:r>
      <w:r>
        <w:t xml:space="preserve">is </w:t>
      </w:r>
      <w:r w:rsidR="004A4FC2">
        <w:t xml:space="preserve">amended </w:t>
      </w:r>
      <w:r>
        <w:t xml:space="preserve">and </w:t>
      </w:r>
      <w:r w:rsidR="004A4FC2">
        <w:t xml:space="preserve">a new validation on </w:t>
      </w:r>
      <w:r>
        <w:t>t</w:t>
      </w:r>
      <w:r w:rsidRPr="00FD6680">
        <w:t xml:space="preserve">he </w:t>
      </w:r>
      <w:r w:rsidR="00812721">
        <w:t>T</w:t>
      </w:r>
      <w:r>
        <w:t xml:space="preserve">otal value of the Interim payment request </w:t>
      </w:r>
      <w:r w:rsidR="004A4FC2">
        <w:t>is included</w:t>
      </w:r>
      <w:r w:rsidR="00E77334">
        <w:t xml:space="preserve"> to ensure that </w:t>
      </w:r>
      <w:r w:rsidR="00812721">
        <w:t xml:space="preserve">it </w:t>
      </w:r>
      <w:r w:rsidR="00E77334">
        <w:t>is equal to or greater than £1,000</w:t>
      </w:r>
      <w:r>
        <w:t>.</w:t>
      </w:r>
    </w:p>
    <w:p w14:paraId="4D10C35F" w14:textId="77777777" w:rsidR="00E77334" w:rsidRDefault="00E77334" w:rsidP="00FD6680">
      <w:pPr>
        <w:widowControl/>
        <w:spacing w:line="240" w:lineRule="auto"/>
        <w:rPr>
          <w:b/>
        </w:rPr>
      </w:pPr>
    </w:p>
    <w:p w14:paraId="1723FC0A" w14:textId="77777777" w:rsidR="00E77334" w:rsidRDefault="00E77334" w:rsidP="00FD6680">
      <w:pPr>
        <w:widowControl/>
        <w:spacing w:line="240" w:lineRule="auto"/>
      </w:pPr>
      <w:r w:rsidRPr="00E77334">
        <w:rPr>
          <w:b/>
        </w:rPr>
        <w:t>NOTE</w:t>
      </w:r>
      <w:r>
        <w:t xml:space="preserve">: that the above validations apply to just the </w:t>
      </w:r>
      <w:r w:rsidRPr="00E77334">
        <w:rPr>
          <w:b/>
        </w:rPr>
        <w:t>first</w:t>
      </w:r>
      <w:r>
        <w:t xml:space="preserve"> Interim Settlement Pack: </w:t>
      </w:r>
      <w:r w:rsidRPr="00E77334">
        <w:rPr>
          <w:b/>
        </w:rPr>
        <w:t>subsequent</w:t>
      </w:r>
      <w:r>
        <w:t xml:space="preserve"> Interim Settlement Packs are validated against the Total value of Interim payment request to ensure that it is greater than £0.</w:t>
      </w:r>
    </w:p>
    <w:p w14:paraId="5A88CE05" w14:textId="77777777" w:rsidR="00FD6680" w:rsidRPr="00FD6680" w:rsidRDefault="00FD6680" w:rsidP="000A3814">
      <w:pPr>
        <w:suppressAutoHyphens/>
        <w:rPr>
          <w:b/>
        </w:rPr>
      </w:pPr>
    </w:p>
    <w:p w14:paraId="4D546D1B" w14:textId="77777777" w:rsidR="000A3814" w:rsidRPr="00C73512" w:rsidRDefault="000A3814" w:rsidP="005E6DDE"/>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8"/>
        <w:gridCol w:w="850"/>
        <w:gridCol w:w="1560"/>
        <w:gridCol w:w="3402"/>
        <w:gridCol w:w="3969"/>
      </w:tblGrid>
      <w:tr w:rsidR="00724FE4" w:rsidRPr="00C73512" w14:paraId="692FBC88" w14:textId="77777777" w:rsidTr="00724FE4">
        <w:trPr>
          <w:cantSplit/>
          <w:tblHeader/>
        </w:trPr>
        <w:tc>
          <w:tcPr>
            <w:tcW w:w="2977" w:type="dxa"/>
            <w:shd w:val="clear" w:color="auto" w:fill="D9D9D9"/>
          </w:tcPr>
          <w:p w14:paraId="3AEA961A" w14:textId="77777777" w:rsidR="00724FE4" w:rsidRPr="00C73512" w:rsidRDefault="00724FE4" w:rsidP="001D42C4">
            <w:pPr>
              <w:pStyle w:val="Corpodeltesto2"/>
              <w:rPr>
                <w:b/>
                <w:i w:val="0"/>
                <w:color w:val="auto"/>
                <w:lang w:val="en-US"/>
              </w:rPr>
            </w:pPr>
            <w:r w:rsidRPr="00C73512">
              <w:rPr>
                <w:b/>
                <w:i w:val="0"/>
                <w:color w:val="auto"/>
                <w:lang w:val="en-US"/>
              </w:rPr>
              <w:t>Field name</w:t>
            </w:r>
          </w:p>
        </w:tc>
        <w:tc>
          <w:tcPr>
            <w:tcW w:w="1418" w:type="dxa"/>
            <w:shd w:val="clear" w:color="auto" w:fill="D9D9D9"/>
          </w:tcPr>
          <w:p w14:paraId="548D2F7F" w14:textId="77777777" w:rsidR="00724FE4" w:rsidRPr="00C73512" w:rsidRDefault="00724FE4" w:rsidP="001D42C4">
            <w:pPr>
              <w:pStyle w:val="Corpodeltesto2"/>
              <w:rPr>
                <w:b/>
                <w:i w:val="0"/>
                <w:color w:val="auto"/>
                <w:lang w:val="en-US"/>
              </w:rPr>
            </w:pPr>
            <w:r w:rsidRPr="00C73512">
              <w:rPr>
                <w:b/>
                <w:i w:val="0"/>
                <w:color w:val="auto"/>
                <w:lang w:val="en-US"/>
              </w:rPr>
              <w:t>Type</w:t>
            </w:r>
          </w:p>
        </w:tc>
        <w:tc>
          <w:tcPr>
            <w:tcW w:w="850" w:type="dxa"/>
            <w:shd w:val="clear" w:color="auto" w:fill="D9D9D9"/>
          </w:tcPr>
          <w:p w14:paraId="476402FD" w14:textId="77777777" w:rsidR="00724FE4" w:rsidRPr="00C73512" w:rsidRDefault="00724FE4" w:rsidP="001D42C4">
            <w:pPr>
              <w:pStyle w:val="Corpodeltesto2"/>
              <w:rPr>
                <w:b/>
                <w:i w:val="0"/>
                <w:color w:val="auto"/>
                <w:lang w:val="en-US"/>
              </w:rPr>
            </w:pPr>
            <w:r w:rsidRPr="00C73512">
              <w:rPr>
                <w:b/>
                <w:i w:val="0"/>
                <w:color w:val="auto"/>
                <w:lang w:val="en-US"/>
              </w:rPr>
              <w:t>Max Length</w:t>
            </w:r>
          </w:p>
          <w:p w14:paraId="62D3744E" w14:textId="77777777" w:rsidR="00724FE4" w:rsidRPr="00C73512" w:rsidRDefault="00724FE4" w:rsidP="001D42C4">
            <w:pPr>
              <w:pStyle w:val="Corpodeltesto2"/>
              <w:rPr>
                <w:b/>
                <w:i w:val="0"/>
                <w:color w:val="auto"/>
                <w:lang w:val="en-US"/>
              </w:rPr>
            </w:pPr>
          </w:p>
        </w:tc>
        <w:tc>
          <w:tcPr>
            <w:tcW w:w="1560" w:type="dxa"/>
            <w:shd w:val="clear" w:color="auto" w:fill="D9D9D9"/>
          </w:tcPr>
          <w:p w14:paraId="6521D0B7" w14:textId="77777777" w:rsidR="00724FE4" w:rsidRPr="00C73512" w:rsidRDefault="00724FE4" w:rsidP="001D42C4">
            <w:pPr>
              <w:pStyle w:val="Corpodeltesto2"/>
              <w:jc w:val="center"/>
              <w:rPr>
                <w:b/>
                <w:i w:val="0"/>
                <w:color w:val="auto"/>
                <w:sz w:val="18"/>
                <w:szCs w:val="18"/>
                <w:lang w:val="en-US"/>
              </w:rPr>
            </w:pPr>
            <w:r w:rsidRPr="00C73512">
              <w:rPr>
                <w:b/>
                <w:i w:val="0"/>
                <w:color w:val="auto"/>
                <w:sz w:val="18"/>
                <w:szCs w:val="18"/>
                <w:lang w:val="en-US"/>
              </w:rPr>
              <w:t>M (mandatory)</w:t>
            </w:r>
          </w:p>
          <w:p w14:paraId="5D50EA66" w14:textId="77777777" w:rsidR="00724FE4" w:rsidRPr="00C73512" w:rsidRDefault="00724FE4" w:rsidP="001D42C4">
            <w:pPr>
              <w:pStyle w:val="Corpodeltesto2"/>
              <w:jc w:val="center"/>
              <w:rPr>
                <w:b/>
                <w:i w:val="0"/>
                <w:color w:val="auto"/>
                <w:sz w:val="18"/>
                <w:szCs w:val="18"/>
                <w:lang w:val="en-US"/>
              </w:rPr>
            </w:pPr>
            <w:r w:rsidRPr="00C73512">
              <w:rPr>
                <w:b/>
                <w:i w:val="0"/>
                <w:color w:val="auto"/>
                <w:sz w:val="18"/>
                <w:szCs w:val="18"/>
                <w:lang w:val="en-US"/>
              </w:rPr>
              <w:t>C (Conditional)</w:t>
            </w:r>
          </w:p>
          <w:p w14:paraId="043D36CE" w14:textId="77777777" w:rsidR="00724FE4" w:rsidRPr="00C73512" w:rsidRDefault="00724FE4" w:rsidP="001D42C4">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3B6C37F4" w14:textId="77777777" w:rsidR="00724FE4" w:rsidRPr="00C73512" w:rsidRDefault="00724FE4" w:rsidP="001D42C4">
            <w:pPr>
              <w:pStyle w:val="Corpodeltesto2"/>
              <w:rPr>
                <w:b/>
                <w:i w:val="0"/>
                <w:color w:val="auto"/>
                <w:lang w:val="en-US"/>
              </w:rPr>
            </w:pPr>
            <w:r w:rsidRPr="00C73512">
              <w:rPr>
                <w:b/>
                <w:i w:val="0"/>
                <w:color w:val="auto"/>
                <w:lang w:val="en-US"/>
              </w:rPr>
              <w:t>Allowed Values</w:t>
            </w:r>
          </w:p>
        </w:tc>
        <w:tc>
          <w:tcPr>
            <w:tcW w:w="3969" w:type="dxa"/>
            <w:shd w:val="clear" w:color="auto" w:fill="D9D9D9"/>
          </w:tcPr>
          <w:p w14:paraId="41AB718B" w14:textId="77777777" w:rsidR="00724FE4" w:rsidRPr="00C73512" w:rsidRDefault="00724FE4" w:rsidP="001D42C4">
            <w:pPr>
              <w:pStyle w:val="Corpodeltesto2"/>
              <w:rPr>
                <w:b/>
                <w:i w:val="0"/>
                <w:color w:val="auto"/>
                <w:lang w:val="en-US"/>
              </w:rPr>
            </w:pPr>
            <w:r w:rsidRPr="00C73512">
              <w:rPr>
                <w:b/>
                <w:i w:val="0"/>
                <w:color w:val="auto"/>
                <w:lang w:val="en-US"/>
              </w:rPr>
              <w:t>Description</w:t>
            </w:r>
          </w:p>
        </w:tc>
      </w:tr>
      <w:tr w:rsidR="00724FE4" w:rsidRPr="00C73512" w14:paraId="3AEBA90E" w14:textId="77777777" w:rsidTr="00724FE4">
        <w:trPr>
          <w:cantSplit/>
          <w:trHeight w:val="265"/>
          <w:tblHeader/>
        </w:trPr>
        <w:tc>
          <w:tcPr>
            <w:tcW w:w="2977" w:type="dxa"/>
          </w:tcPr>
          <w:p w14:paraId="6760A1D8" w14:textId="77777777" w:rsidR="00724FE4" w:rsidRPr="00C73512" w:rsidRDefault="00724FE4" w:rsidP="001D42C4">
            <w:pPr>
              <w:pStyle w:val="Corpodeltesto2"/>
              <w:rPr>
                <w:i w:val="0"/>
                <w:color w:val="auto"/>
                <w:lang w:val="en-US"/>
              </w:rPr>
            </w:pPr>
            <w:r w:rsidRPr="00C73512">
              <w:rPr>
                <w:i w:val="0"/>
                <w:color w:val="auto"/>
                <w:lang w:val="en-US"/>
              </w:rPr>
              <w:t>LossType</w:t>
            </w:r>
          </w:p>
        </w:tc>
        <w:tc>
          <w:tcPr>
            <w:tcW w:w="1418" w:type="dxa"/>
          </w:tcPr>
          <w:p w14:paraId="012DBFA7" w14:textId="77777777" w:rsidR="00724FE4" w:rsidRPr="00C73512" w:rsidRDefault="00724FE4" w:rsidP="001D42C4">
            <w:pPr>
              <w:pStyle w:val="Corpodeltesto2"/>
              <w:rPr>
                <w:i w:val="0"/>
                <w:color w:val="auto"/>
                <w:lang w:val="en-US"/>
              </w:rPr>
            </w:pPr>
            <w:r w:rsidRPr="00C73512">
              <w:rPr>
                <w:i w:val="0"/>
                <w:color w:val="auto"/>
                <w:lang w:val="en-US"/>
              </w:rPr>
              <w:t>Integer</w:t>
            </w:r>
          </w:p>
        </w:tc>
        <w:tc>
          <w:tcPr>
            <w:tcW w:w="850" w:type="dxa"/>
          </w:tcPr>
          <w:p w14:paraId="531E1786" w14:textId="77777777" w:rsidR="00724FE4" w:rsidRPr="00C73512" w:rsidRDefault="00724FE4" w:rsidP="001D42C4">
            <w:pPr>
              <w:pStyle w:val="Corpodeltesto2"/>
              <w:rPr>
                <w:i w:val="0"/>
                <w:color w:val="auto"/>
                <w:lang w:val="en-US"/>
              </w:rPr>
            </w:pPr>
          </w:p>
        </w:tc>
        <w:tc>
          <w:tcPr>
            <w:tcW w:w="1560" w:type="dxa"/>
          </w:tcPr>
          <w:p w14:paraId="44794FD0" w14:textId="77777777" w:rsidR="00724FE4" w:rsidRPr="00C73512" w:rsidRDefault="00724FE4" w:rsidP="001D42C4">
            <w:pPr>
              <w:pStyle w:val="Corpodeltesto2"/>
              <w:jc w:val="center"/>
              <w:rPr>
                <w:i w:val="0"/>
                <w:color w:val="auto"/>
                <w:lang w:val="en-US"/>
              </w:rPr>
            </w:pPr>
            <w:r w:rsidRPr="00C73512">
              <w:rPr>
                <w:i w:val="0"/>
                <w:color w:val="auto"/>
                <w:lang w:val="en-US"/>
              </w:rPr>
              <w:t>M</w:t>
            </w:r>
          </w:p>
        </w:tc>
        <w:tc>
          <w:tcPr>
            <w:tcW w:w="3402" w:type="dxa"/>
          </w:tcPr>
          <w:p w14:paraId="7CF7C596" w14:textId="77777777" w:rsidR="00724FE4" w:rsidRPr="00C73512" w:rsidRDefault="00724FE4" w:rsidP="001D42C4">
            <w:pPr>
              <w:pStyle w:val="Corpodeltesto2"/>
              <w:rPr>
                <w:i w:val="0"/>
                <w:color w:val="auto"/>
                <w:lang w:val="en-US"/>
              </w:rPr>
            </w:pPr>
            <w:r w:rsidRPr="00C73512">
              <w:rPr>
                <w:i w:val="0"/>
                <w:color w:val="auto"/>
                <w:lang w:val="en-US"/>
              </w:rPr>
              <w:t>0 - Policy excess</w:t>
            </w:r>
          </w:p>
          <w:p w14:paraId="48640254" w14:textId="77777777" w:rsidR="00724FE4" w:rsidRPr="00C73512" w:rsidRDefault="00724FE4" w:rsidP="001D42C4">
            <w:pPr>
              <w:pStyle w:val="Corpodeltesto2"/>
              <w:rPr>
                <w:i w:val="0"/>
                <w:color w:val="auto"/>
                <w:lang w:val="en-US"/>
              </w:rPr>
            </w:pPr>
            <w:r w:rsidRPr="00C73512">
              <w:rPr>
                <w:i w:val="0"/>
                <w:color w:val="auto"/>
                <w:lang w:val="en-US"/>
              </w:rPr>
              <w:t>1 – Loss of use</w:t>
            </w:r>
          </w:p>
          <w:p w14:paraId="3FBA2DA7" w14:textId="77777777" w:rsidR="00724FE4" w:rsidRPr="00C73512" w:rsidRDefault="00724FE4" w:rsidP="001D42C4">
            <w:pPr>
              <w:pStyle w:val="Corpodeltesto2"/>
              <w:rPr>
                <w:i w:val="0"/>
                <w:color w:val="auto"/>
                <w:lang w:val="en-US"/>
              </w:rPr>
            </w:pPr>
            <w:r w:rsidRPr="00C73512">
              <w:rPr>
                <w:i w:val="0"/>
                <w:color w:val="auto"/>
                <w:lang w:val="en-US"/>
              </w:rPr>
              <w:t>2 – Car hire</w:t>
            </w:r>
          </w:p>
          <w:p w14:paraId="6476310A" w14:textId="77777777" w:rsidR="00724FE4" w:rsidRPr="00C73512" w:rsidRDefault="00724FE4" w:rsidP="001D42C4">
            <w:pPr>
              <w:pStyle w:val="Corpodeltesto2"/>
              <w:rPr>
                <w:i w:val="0"/>
                <w:color w:val="auto"/>
                <w:lang w:val="en-US"/>
              </w:rPr>
            </w:pPr>
            <w:r w:rsidRPr="00C73512">
              <w:rPr>
                <w:i w:val="0"/>
                <w:color w:val="auto"/>
                <w:lang w:val="en-US"/>
              </w:rPr>
              <w:t>3 – Repair costs</w:t>
            </w:r>
          </w:p>
          <w:p w14:paraId="25443084" w14:textId="77777777" w:rsidR="00724FE4" w:rsidRPr="00C73512" w:rsidRDefault="00724FE4" w:rsidP="001D42C4">
            <w:pPr>
              <w:pStyle w:val="Corpodeltesto2"/>
              <w:rPr>
                <w:i w:val="0"/>
                <w:color w:val="auto"/>
                <w:lang w:val="en-US"/>
              </w:rPr>
            </w:pPr>
            <w:r w:rsidRPr="00C73512">
              <w:rPr>
                <w:i w:val="0"/>
                <w:color w:val="auto"/>
                <w:lang w:val="en-US"/>
              </w:rPr>
              <w:t>4 – Fares (taxis, buses, tube, etc.)</w:t>
            </w:r>
          </w:p>
          <w:p w14:paraId="4405F04D" w14:textId="77777777" w:rsidR="00724FE4" w:rsidRPr="00C73512" w:rsidRDefault="00724FE4" w:rsidP="001D42C4">
            <w:pPr>
              <w:pStyle w:val="Corpodeltesto2"/>
              <w:rPr>
                <w:i w:val="0"/>
                <w:color w:val="auto"/>
                <w:lang w:val="en-US"/>
              </w:rPr>
            </w:pPr>
            <w:r w:rsidRPr="00C73512">
              <w:rPr>
                <w:i w:val="0"/>
                <w:color w:val="auto"/>
                <w:lang w:val="en-US"/>
              </w:rPr>
              <w:t>5 – Medical expenses</w:t>
            </w:r>
          </w:p>
          <w:p w14:paraId="32E0843A" w14:textId="77777777" w:rsidR="00724FE4" w:rsidRPr="00C73512" w:rsidRDefault="00724FE4" w:rsidP="001D42C4">
            <w:pPr>
              <w:pStyle w:val="Corpodeltesto2"/>
              <w:rPr>
                <w:i w:val="0"/>
                <w:color w:val="auto"/>
                <w:lang w:val="en-US"/>
              </w:rPr>
            </w:pPr>
            <w:r w:rsidRPr="00C73512">
              <w:rPr>
                <w:i w:val="0"/>
                <w:color w:val="auto"/>
                <w:lang w:val="en-US"/>
              </w:rPr>
              <w:t>6 – Clothing</w:t>
            </w:r>
          </w:p>
          <w:p w14:paraId="6A3D7F22" w14:textId="77777777" w:rsidR="00724FE4" w:rsidRPr="00C73512" w:rsidRDefault="00724FE4" w:rsidP="001D42C4">
            <w:pPr>
              <w:pStyle w:val="Corpodeltesto2"/>
              <w:rPr>
                <w:i w:val="0"/>
                <w:color w:val="auto"/>
                <w:lang w:val="en-US"/>
              </w:rPr>
            </w:pPr>
            <w:r w:rsidRPr="00C73512">
              <w:rPr>
                <w:i w:val="0"/>
                <w:color w:val="auto"/>
                <w:lang w:val="en-US"/>
              </w:rPr>
              <w:t>7 – Care/Services</w:t>
            </w:r>
          </w:p>
          <w:p w14:paraId="544321ED" w14:textId="77777777" w:rsidR="00724FE4" w:rsidRPr="00C73512" w:rsidRDefault="00724FE4" w:rsidP="001D42C4">
            <w:pPr>
              <w:pStyle w:val="Corpodeltesto2"/>
              <w:rPr>
                <w:i w:val="0"/>
                <w:color w:val="auto"/>
                <w:lang w:val="en-US"/>
              </w:rPr>
            </w:pPr>
            <w:r w:rsidRPr="00C73512">
              <w:rPr>
                <w:i w:val="0"/>
                <w:color w:val="auto"/>
                <w:lang w:val="en-US"/>
              </w:rPr>
              <w:t>8 – Loss of earnings for Claimant</w:t>
            </w:r>
          </w:p>
          <w:p w14:paraId="2E79747D" w14:textId="77777777" w:rsidR="00724FE4" w:rsidRPr="00C73512" w:rsidRDefault="00724FE4" w:rsidP="001D42C4">
            <w:pPr>
              <w:pStyle w:val="Corpodeltesto2"/>
              <w:rPr>
                <w:i w:val="0"/>
                <w:color w:val="auto"/>
                <w:lang w:val="en-US"/>
              </w:rPr>
            </w:pPr>
            <w:r w:rsidRPr="00C73512">
              <w:rPr>
                <w:i w:val="0"/>
                <w:color w:val="auto"/>
                <w:lang w:val="en-US"/>
              </w:rPr>
              <w:t>9 – Loss of earnings for Employer</w:t>
            </w:r>
          </w:p>
          <w:p w14:paraId="0476AEC3" w14:textId="77777777" w:rsidR="00724FE4" w:rsidRPr="00C73512" w:rsidRDefault="00724FE4" w:rsidP="001D42C4">
            <w:pPr>
              <w:pStyle w:val="Corpodeltesto2"/>
              <w:rPr>
                <w:i w:val="0"/>
                <w:color w:val="auto"/>
                <w:lang w:val="en-US"/>
              </w:rPr>
            </w:pPr>
            <w:r w:rsidRPr="00C73512">
              <w:rPr>
                <w:i w:val="0"/>
                <w:color w:val="auto"/>
                <w:lang w:val="en-US"/>
              </w:rPr>
              <w:t xml:space="preserve">10 – </w:t>
            </w:r>
            <w:r w:rsidR="00CF4084">
              <w:rPr>
                <w:i w:val="0"/>
                <w:color w:val="auto"/>
                <w:lang w:val="en-US"/>
              </w:rPr>
              <w:t>Other losses</w:t>
            </w:r>
          </w:p>
          <w:p w14:paraId="581B3007" w14:textId="77777777" w:rsidR="00724FE4" w:rsidRDefault="00724FE4" w:rsidP="001D42C4">
            <w:pPr>
              <w:pStyle w:val="Corpodeltesto2"/>
              <w:rPr>
                <w:i w:val="0"/>
                <w:color w:val="auto"/>
                <w:lang w:val="en-US"/>
              </w:rPr>
            </w:pPr>
            <w:r w:rsidRPr="00C73512">
              <w:rPr>
                <w:i w:val="0"/>
                <w:color w:val="auto"/>
                <w:lang w:val="en-US"/>
              </w:rPr>
              <w:t xml:space="preserve">11 - </w:t>
            </w:r>
            <w:r w:rsidR="00C702E2">
              <w:rPr>
                <w:i w:val="0"/>
                <w:color w:val="auto"/>
                <w:lang w:val="en-US"/>
              </w:rPr>
              <w:t>PSLA</w:t>
            </w:r>
          </w:p>
          <w:p w14:paraId="260E576F" w14:textId="77777777" w:rsidR="00C702E2" w:rsidRDefault="00C702E2" w:rsidP="00C702E2">
            <w:pPr>
              <w:pStyle w:val="Corpodeltesto2"/>
              <w:rPr>
                <w:i w:val="0"/>
                <w:color w:val="auto"/>
                <w:lang w:val="en-US"/>
              </w:rPr>
            </w:pPr>
            <w:r>
              <w:rPr>
                <w:i w:val="0"/>
                <w:color w:val="auto"/>
                <w:lang w:val="en-US"/>
              </w:rPr>
              <w:t xml:space="preserve">13 - </w:t>
            </w:r>
            <w:r w:rsidRPr="00C702E2">
              <w:rPr>
                <w:i w:val="0"/>
                <w:color w:val="auto"/>
                <w:lang w:val="en-US"/>
              </w:rPr>
              <w:t>Disadvantage on the labour market</w:t>
            </w:r>
          </w:p>
          <w:p w14:paraId="0F3CFD77" w14:textId="77777777" w:rsidR="00C702E2" w:rsidRDefault="00C702E2" w:rsidP="00C702E2">
            <w:pPr>
              <w:pStyle w:val="Corpodeltesto2"/>
              <w:rPr>
                <w:i w:val="0"/>
                <w:color w:val="auto"/>
                <w:lang w:val="en-US"/>
              </w:rPr>
            </w:pPr>
            <w:r>
              <w:rPr>
                <w:i w:val="0"/>
                <w:color w:val="auto"/>
                <w:lang w:val="en-US"/>
              </w:rPr>
              <w:t xml:space="preserve">14 - </w:t>
            </w:r>
            <w:r w:rsidRPr="00C702E2">
              <w:rPr>
                <w:i w:val="0"/>
                <w:color w:val="auto"/>
                <w:lang w:val="en-US"/>
              </w:rPr>
              <w:t>Loss of congenial employment</w:t>
            </w:r>
          </w:p>
          <w:p w14:paraId="31D4844A" w14:textId="77777777" w:rsidR="00C702E2" w:rsidRPr="00C73512" w:rsidRDefault="00C702E2" w:rsidP="00C702E2">
            <w:pPr>
              <w:pStyle w:val="Corpodeltesto2"/>
              <w:rPr>
                <w:i w:val="0"/>
                <w:color w:val="auto"/>
                <w:lang w:val="en-US"/>
              </w:rPr>
            </w:pPr>
            <w:r>
              <w:rPr>
                <w:i w:val="0"/>
                <w:color w:val="auto"/>
                <w:lang w:val="en-US"/>
              </w:rPr>
              <w:t xml:space="preserve">15 - </w:t>
            </w:r>
            <w:r w:rsidRPr="00C702E2">
              <w:rPr>
                <w:i w:val="0"/>
                <w:color w:val="auto"/>
                <w:lang w:val="en-US"/>
              </w:rPr>
              <w:t>Future losses</w:t>
            </w:r>
          </w:p>
        </w:tc>
        <w:tc>
          <w:tcPr>
            <w:tcW w:w="3969" w:type="dxa"/>
          </w:tcPr>
          <w:p w14:paraId="40E3DE5A" w14:textId="77777777" w:rsidR="00724FE4" w:rsidRDefault="00724FE4" w:rsidP="00724FE4">
            <w:pPr>
              <w:pStyle w:val="Corpodeltesto2"/>
              <w:rPr>
                <w:i w:val="0"/>
                <w:color w:val="auto"/>
                <w:lang w:val="en-US"/>
              </w:rPr>
            </w:pPr>
            <w:r w:rsidRPr="00C73512">
              <w:rPr>
                <w:i w:val="0"/>
                <w:color w:val="auto"/>
                <w:lang w:val="en-US"/>
              </w:rPr>
              <w:t>Loss type</w:t>
            </w:r>
          </w:p>
          <w:p w14:paraId="00D609E0" w14:textId="77777777" w:rsidR="000D3D6D" w:rsidRDefault="000D3D6D" w:rsidP="00724FE4">
            <w:pPr>
              <w:pStyle w:val="Corpodeltesto2"/>
              <w:rPr>
                <w:i w:val="0"/>
                <w:color w:val="auto"/>
                <w:lang w:val="en-US"/>
              </w:rPr>
            </w:pPr>
          </w:p>
          <w:p w14:paraId="2E458E6C" w14:textId="77777777" w:rsidR="000D3D6D" w:rsidRPr="000D3D6D" w:rsidRDefault="000D3D6D" w:rsidP="000D3D6D">
            <w:pPr>
              <w:pStyle w:val="Corpodeltesto2"/>
              <w:jc w:val="left"/>
              <w:rPr>
                <w:b/>
                <w:i w:val="0"/>
                <w:color w:val="auto"/>
                <w:lang w:val="en-GB"/>
              </w:rPr>
            </w:pPr>
            <w:r w:rsidRPr="000D3D6D">
              <w:rPr>
                <w:b/>
                <w:i w:val="0"/>
                <w:color w:val="auto"/>
                <w:highlight w:val="yellow"/>
                <w:lang w:val="en-GB"/>
              </w:rPr>
              <w:t>FROM RELEASE 3 ON:</w:t>
            </w:r>
          </w:p>
          <w:p w14:paraId="3D7599FB" w14:textId="77777777" w:rsidR="000D3D6D" w:rsidRDefault="000D3D6D" w:rsidP="000D3D6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63A101DE" w14:textId="77777777" w:rsidR="000D3D6D" w:rsidRDefault="000D3D6D" w:rsidP="000D3D6D">
            <w:pPr>
              <w:pStyle w:val="Corpodeltesto2"/>
              <w:rPr>
                <w:i w:val="0"/>
                <w:color w:val="auto"/>
                <w:lang w:val="en-US"/>
              </w:rPr>
            </w:pPr>
            <w:r>
              <w:rPr>
                <w:i w:val="0"/>
                <w:color w:val="auto"/>
                <w:lang w:val="en-US"/>
              </w:rPr>
              <w:t xml:space="preserve">13 - </w:t>
            </w:r>
            <w:r w:rsidRPr="00C702E2">
              <w:rPr>
                <w:i w:val="0"/>
                <w:color w:val="auto"/>
                <w:lang w:val="en-US"/>
              </w:rPr>
              <w:t>Disadvantage on the labour market</w:t>
            </w:r>
          </w:p>
          <w:p w14:paraId="32D19557" w14:textId="77777777" w:rsidR="000D3D6D" w:rsidRDefault="000D3D6D" w:rsidP="000D3D6D">
            <w:pPr>
              <w:pStyle w:val="Corpodeltesto2"/>
              <w:rPr>
                <w:i w:val="0"/>
                <w:color w:val="auto"/>
                <w:lang w:val="en-US"/>
              </w:rPr>
            </w:pPr>
            <w:r>
              <w:rPr>
                <w:i w:val="0"/>
                <w:color w:val="auto"/>
                <w:lang w:val="en-US"/>
              </w:rPr>
              <w:t xml:space="preserve">14 - </w:t>
            </w:r>
            <w:r w:rsidRPr="00C702E2">
              <w:rPr>
                <w:i w:val="0"/>
                <w:color w:val="auto"/>
                <w:lang w:val="en-US"/>
              </w:rPr>
              <w:t>Loss of congenial employment</w:t>
            </w:r>
          </w:p>
          <w:p w14:paraId="2D5AEF77" w14:textId="77777777" w:rsidR="000D3D6D" w:rsidRDefault="000D3D6D" w:rsidP="000D3D6D">
            <w:pPr>
              <w:pStyle w:val="Corpodeltesto2"/>
              <w:jc w:val="left"/>
              <w:rPr>
                <w:i w:val="0"/>
                <w:color w:val="auto"/>
                <w:lang w:val="en-US"/>
              </w:rPr>
            </w:pPr>
            <w:r>
              <w:rPr>
                <w:i w:val="0"/>
                <w:color w:val="auto"/>
                <w:lang w:val="en-US"/>
              </w:rPr>
              <w:t xml:space="preserve">15 - </w:t>
            </w:r>
            <w:r w:rsidRPr="00C702E2">
              <w:rPr>
                <w:i w:val="0"/>
                <w:color w:val="auto"/>
                <w:lang w:val="en-US"/>
              </w:rPr>
              <w:t>Future losses</w:t>
            </w:r>
          </w:p>
          <w:p w14:paraId="14A17F4D" w14:textId="77777777" w:rsidR="000D3D6D" w:rsidRDefault="000D3D6D" w:rsidP="000D3D6D">
            <w:pPr>
              <w:pStyle w:val="Corpodeltesto2"/>
              <w:jc w:val="left"/>
              <w:rPr>
                <w:i w:val="0"/>
                <w:color w:val="auto"/>
                <w:lang w:val="en-US"/>
              </w:rPr>
            </w:pPr>
          </w:p>
          <w:p w14:paraId="129D6300" w14:textId="77777777" w:rsidR="000D3D6D" w:rsidRPr="00C73512" w:rsidRDefault="000D3D6D" w:rsidP="003C2F4A">
            <w:pPr>
              <w:pStyle w:val="Corpodeltesto2"/>
              <w:rPr>
                <w:i w:val="0"/>
                <w:color w:val="auto"/>
                <w:lang w:val="en-US"/>
              </w:rPr>
            </w:pPr>
            <w:r>
              <w:rPr>
                <w:i w:val="0"/>
                <w:color w:val="auto"/>
                <w:lang w:val="en-US"/>
              </w:rPr>
              <w:t xml:space="preserve">Loss type 11 “General damages” </w:t>
            </w:r>
            <w:r w:rsidR="003C2F4A">
              <w:rPr>
                <w:i w:val="0"/>
                <w:color w:val="auto"/>
                <w:lang w:val="en-US"/>
              </w:rPr>
              <w:t>renamed</w:t>
            </w:r>
            <w:r>
              <w:rPr>
                <w:i w:val="0"/>
                <w:color w:val="auto"/>
                <w:lang w:val="en-US"/>
              </w:rPr>
              <w:t xml:space="preserve"> to “PSLA”</w:t>
            </w:r>
          </w:p>
        </w:tc>
      </w:tr>
      <w:tr w:rsidR="00724FE4" w:rsidRPr="00C73512" w14:paraId="7F91FCBA" w14:textId="77777777" w:rsidTr="00724FE4">
        <w:trPr>
          <w:cantSplit/>
          <w:trHeight w:val="265"/>
          <w:tblHeader/>
        </w:trPr>
        <w:tc>
          <w:tcPr>
            <w:tcW w:w="2977" w:type="dxa"/>
          </w:tcPr>
          <w:p w14:paraId="7DC13E72" w14:textId="77777777" w:rsidR="00724FE4" w:rsidRPr="00C73512" w:rsidRDefault="00724FE4" w:rsidP="001D42C4">
            <w:pPr>
              <w:pStyle w:val="Corpodeltesto2"/>
              <w:rPr>
                <w:i w:val="0"/>
                <w:color w:val="auto"/>
                <w:lang w:val="en-US"/>
              </w:rPr>
            </w:pPr>
            <w:r w:rsidRPr="00C73512">
              <w:rPr>
                <w:i w:val="0"/>
                <w:color w:val="auto"/>
                <w:lang w:val="en-US"/>
              </w:rPr>
              <w:lastRenderedPageBreak/>
              <w:t>EvidenceAttached</w:t>
            </w:r>
          </w:p>
        </w:tc>
        <w:tc>
          <w:tcPr>
            <w:tcW w:w="1418" w:type="dxa"/>
          </w:tcPr>
          <w:p w14:paraId="79859CBD" w14:textId="77777777" w:rsidR="00724FE4" w:rsidRPr="00C73512" w:rsidRDefault="00724FE4" w:rsidP="001D42C4">
            <w:pPr>
              <w:pStyle w:val="Corpodeltesto2"/>
              <w:rPr>
                <w:i w:val="0"/>
                <w:color w:val="auto"/>
                <w:lang w:val="en-US"/>
              </w:rPr>
            </w:pPr>
            <w:r w:rsidRPr="00C73512">
              <w:rPr>
                <w:i w:val="0"/>
                <w:color w:val="auto"/>
                <w:lang w:val="en-US"/>
              </w:rPr>
              <w:t>Boolean</w:t>
            </w:r>
          </w:p>
        </w:tc>
        <w:tc>
          <w:tcPr>
            <w:tcW w:w="850" w:type="dxa"/>
          </w:tcPr>
          <w:p w14:paraId="15DAEC48" w14:textId="77777777" w:rsidR="00724FE4" w:rsidRPr="00C73512" w:rsidRDefault="00724FE4" w:rsidP="001D42C4">
            <w:pPr>
              <w:pStyle w:val="Corpodeltesto2"/>
              <w:rPr>
                <w:i w:val="0"/>
                <w:color w:val="auto"/>
                <w:lang w:val="en-US"/>
              </w:rPr>
            </w:pPr>
          </w:p>
        </w:tc>
        <w:tc>
          <w:tcPr>
            <w:tcW w:w="1560" w:type="dxa"/>
          </w:tcPr>
          <w:p w14:paraId="0AA7561C" w14:textId="77777777" w:rsidR="00724FE4" w:rsidRPr="00C73512" w:rsidRDefault="00724FE4" w:rsidP="001D42C4">
            <w:pPr>
              <w:pStyle w:val="Corpodeltesto2"/>
              <w:jc w:val="center"/>
              <w:rPr>
                <w:i w:val="0"/>
                <w:color w:val="auto"/>
                <w:lang w:val="en-US"/>
              </w:rPr>
            </w:pPr>
            <w:r w:rsidRPr="00C73512">
              <w:rPr>
                <w:i w:val="0"/>
                <w:color w:val="auto"/>
                <w:lang w:val="en-US"/>
              </w:rPr>
              <w:t>M</w:t>
            </w:r>
          </w:p>
        </w:tc>
        <w:tc>
          <w:tcPr>
            <w:tcW w:w="3402" w:type="dxa"/>
          </w:tcPr>
          <w:p w14:paraId="509F1C61" w14:textId="77777777" w:rsidR="008B5DE8" w:rsidRPr="00C73512" w:rsidRDefault="008B5DE8" w:rsidP="001D42C4">
            <w:pPr>
              <w:pStyle w:val="Corpodeltesto2"/>
              <w:rPr>
                <w:i w:val="0"/>
                <w:color w:val="auto"/>
                <w:lang w:val="en-US"/>
              </w:rPr>
            </w:pPr>
            <w:r w:rsidRPr="00C73512">
              <w:rPr>
                <w:i w:val="0"/>
                <w:color w:val="auto"/>
                <w:lang w:val="en-US"/>
              </w:rPr>
              <w:t>1=Yes</w:t>
            </w:r>
          </w:p>
          <w:p w14:paraId="03109586" w14:textId="77777777" w:rsidR="00724FE4" w:rsidRPr="00C73512" w:rsidRDefault="008B5DE8" w:rsidP="001D42C4">
            <w:pPr>
              <w:pStyle w:val="Corpodeltesto2"/>
              <w:rPr>
                <w:i w:val="0"/>
                <w:color w:val="auto"/>
                <w:lang w:val="en-US"/>
              </w:rPr>
            </w:pPr>
            <w:r w:rsidRPr="00C73512">
              <w:rPr>
                <w:i w:val="0"/>
                <w:color w:val="auto"/>
                <w:lang w:val="en-US"/>
              </w:rPr>
              <w:t>0=</w:t>
            </w:r>
            <w:r w:rsidR="00724FE4" w:rsidRPr="00C73512">
              <w:rPr>
                <w:i w:val="0"/>
                <w:color w:val="auto"/>
                <w:lang w:val="en-US"/>
              </w:rPr>
              <w:t>No</w:t>
            </w:r>
          </w:p>
        </w:tc>
        <w:tc>
          <w:tcPr>
            <w:tcW w:w="3969" w:type="dxa"/>
          </w:tcPr>
          <w:p w14:paraId="2E44F8D1" w14:textId="77777777" w:rsidR="00724FE4" w:rsidRDefault="00724FE4" w:rsidP="00724FE4">
            <w:pPr>
              <w:pStyle w:val="Corpodeltesto2"/>
              <w:rPr>
                <w:i w:val="0"/>
                <w:color w:val="auto"/>
                <w:lang w:val="en-US"/>
              </w:rPr>
            </w:pPr>
            <w:r w:rsidRPr="00C73512">
              <w:rPr>
                <w:i w:val="0"/>
                <w:color w:val="auto"/>
                <w:lang w:val="en-US"/>
              </w:rPr>
              <w:t>Evidence attached</w:t>
            </w:r>
          </w:p>
          <w:p w14:paraId="270A3A2E" w14:textId="77777777" w:rsidR="00A24F33" w:rsidRDefault="00A24F33" w:rsidP="00724FE4">
            <w:pPr>
              <w:pStyle w:val="Corpodeltesto2"/>
              <w:rPr>
                <w:i w:val="0"/>
                <w:color w:val="auto"/>
                <w:lang w:val="en-US"/>
              </w:rPr>
            </w:pPr>
          </w:p>
          <w:p w14:paraId="4E66AF6E" w14:textId="77777777" w:rsidR="005E38BA" w:rsidRPr="000D3D6D" w:rsidRDefault="005E38BA" w:rsidP="005E38BA">
            <w:pPr>
              <w:pStyle w:val="Corpodeltesto2"/>
              <w:jc w:val="left"/>
              <w:rPr>
                <w:b/>
                <w:i w:val="0"/>
                <w:color w:val="auto"/>
                <w:lang w:val="en-GB"/>
              </w:rPr>
            </w:pPr>
            <w:r w:rsidRPr="000D3D6D">
              <w:rPr>
                <w:b/>
                <w:i w:val="0"/>
                <w:color w:val="auto"/>
                <w:highlight w:val="yellow"/>
                <w:lang w:val="en-GB"/>
              </w:rPr>
              <w:t>FROM RELEASE 3 ON:</w:t>
            </w:r>
          </w:p>
          <w:p w14:paraId="5464FC0E" w14:textId="77777777" w:rsidR="005E38BA" w:rsidRDefault="005E38BA" w:rsidP="00724FE4">
            <w:pPr>
              <w:pStyle w:val="Corpodeltesto2"/>
              <w:rPr>
                <w:i w:val="0"/>
                <w:color w:val="auto"/>
                <w:lang w:val="en-US"/>
              </w:rPr>
            </w:pPr>
          </w:p>
          <w:p w14:paraId="412690E8" w14:textId="77777777" w:rsidR="00A24F33" w:rsidRPr="00C73512" w:rsidRDefault="002147F7" w:rsidP="004A4FC2">
            <w:pPr>
              <w:pStyle w:val="Corpodeltesto2"/>
              <w:rPr>
                <w:i w:val="0"/>
                <w:color w:val="auto"/>
                <w:lang w:val="en-US"/>
              </w:rPr>
            </w:pPr>
            <w:r w:rsidRPr="00A24F33">
              <w:rPr>
                <w:i w:val="0"/>
                <w:color w:val="000000"/>
                <w:lang w:val="en-US"/>
              </w:rPr>
              <w:t>If Loss type = 11-</w:t>
            </w:r>
            <w:r w:rsidR="004A4FC2">
              <w:rPr>
                <w:i w:val="0"/>
                <w:color w:val="000000"/>
                <w:lang w:val="en-US"/>
              </w:rPr>
              <w:t>PSLA</w:t>
            </w:r>
            <w:r w:rsidRPr="00A24F33">
              <w:rPr>
                <w:i w:val="0"/>
                <w:color w:val="000000"/>
                <w:lang w:val="en-US"/>
              </w:rPr>
              <w:t>, this field must set to 1</w:t>
            </w:r>
          </w:p>
        </w:tc>
      </w:tr>
      <w:tr w:rsidR="00724FE4" w:rsidRPr="00C73512" w14:paraId="553B41DC" w14:textId="77777777" w:rsidTr="00724FE4">
        <w:trPr>
          <w:cantSplit/>
          <w:trHeight w:val="265"/>
          <w:tblHeader/>
        </w:trPr>
        <w:tc>
          <w:tcPr>
            <w:tcW w:w="2977" w:type="dxa"/>
          </w:tcPr>
          <w:p w14:paraId="1E9973B8" w14:textId="77777777" w:rsidR="00724FE4" w:rsidRPr="00C73512" w:rsidRDefault="00724FE4" w:rsidP="001D42C4">
            <w:pPr>
              <w:pStyle w:val="Corpodeltesto2"/>
              <w:rPr>
                <w:i w:val="0"/>
                <w:color w:val="auto"/>
                <w:lang w:val="en-US"/>
              </w:rPr>
            </w:pPr>
            <w:r w:rsidRPr="00C73512">
              <w:rPr>
                <w:i w:val="0"/>
                <w:color w:val="auto"/>
                <w:lang w:val="en-US"/>
              </w:rPr>
              <w:t>Comments</w:t>
            </w:r>
          </w:p>
        </w:tc>
        <w:tc>
          <w:tcPr>
            <w:tcW w:w="1418" w:type="dxa"/>
          </w:tcPr>
          <w:p w14:paraId="7FF90EF7" w14:textId="77777777" w:rsidR="00724FE4" w:rsidRPr="00C73512" w:rsidRDefault="00724FE4" w:rsidP="001D42C4">
            <w:pPr>
              <w:pStyle w:val="Corpodeltesto2"/>
              <w:rPr>
                <w:i w:val="0"/>
                <w:color w:val="auto"/>
                <w:lang w:val="en-US"/>
              </w:rPr>
            </w:pPr>
            <w:r w:rsidRPr="00C73512">
              <w:rPr>
                <w:i w:val="0"/>
                <w:color w:val="auto"/>
                <w:lang w:val="en-US"/>
              </w:rPr>
              <w:t>String</w:t>
            </w:r>
          </w:p>
        </w:tc>
        <w:tc>
          <w:tcPr>
            <w:tcW w:w="850" w:type="dxa"/>
          </w:tcPr>
          <w:p w14:paraId="10C0119E" w14:textId="77777777" w:rsidR="00724FE4" w:rsidRPr="00C73512" w:rsidRDefault="00724FE4" w:rsidP="001D42C4">
            <w:pPr>
              <w:pStyle w:val="Corpodeltesto2"/>
              <w:rPr>
                <w:i w:val="0"/>
                <w:color w:val="auto"/>
                <w:lang w:val="en-US"/>
              </w:rPr>
            </w:pPr>
            <w:r w:rsidRPr="00C73512">
              <w:rPr>
                <w:i w:val="0"/>
                <w:color w:val="auto"/>
                <w:lang w:val="en-US"/>
              </w:rPr>
              <w:t>500</w:t>
            </w:r>
          </w:p>
        </w:tc>
        <w:tc>
          <w:tcPr>
            <w:tcW w:w="1560" w:type="dxa"/>
          </w:tcPr>
          <w:p w14:paraId="3370A5DA" w14:textId="77777777" w:rsidR="00724FE4" w:rsidRPr="00C73512" w:rsidRDefault="00724FE4" w:rsidP="001D42C4">
            <w:pPr>
              <w:pStyle w:val="Corpodeltesto2"/>
              <w:jc w:val="center"/>
              <w:rPr>
                <w:i w:val="0"/>
                <w:color w:val="auto"/>
                <w:lang w:val="en-US"/>
              </w:rPr>
            </w:pPr>
            <w:r w:rsidRPr="00C73512">
              <w:rPr>
                <w:i w:val="0"/>
                <w:color w:val="auto"/>
                <w:lang w:val="en-US"/>
              </w:rPr>
              <w:t>O</w:t>
            </w:r>
          </w:p>
        </w:tc>
        <w:tc>
          <w:tcPr>
            <w:tcW w:w="3402" w:type="dxa"/>
          </w:tcPr>
          <w:p w14:paraId="039772AB" w14:textId="77777777" w:rsidR="00724FE4" w:rsidRPr="00C73512" w:rsidRDefault="00724FE4" w:rsidP="001D42C4">
            <w:pPr>
              <w:pStyle w:val="Corpodeltesto2"/>
              <w:rPr>
                <w:i w:val="0"/>
                <w:color w:val="auto"/>
                <w:lang w:val="en-US"/>
              </w:rPr>
            </w:pPr>
            <w:r w:rsidRPr="00C73512">
              <w:rPr>
                <w:i w:val="0"/>
                <w:color w:val="auto"/>
                <w:lang w:val="en-US"/>
              </w:rPr>
              <w:t>Free text</w:t>
            </w:r>
          </w:p>
        </w:tc>
        <w:tc>
          <w:tcPr>
            <w:tcW w:w="3969" w:type="dxa"/>
          </w:tcPr>
          <w:p w14:paraId="6416AEC2" w14:textId="77777777" w:rsidR="00724FE4" w:rsidRPr="00C73512" w:rsidRDefault="00724FE4" w:rsidP="00724FE4">
            <w:pPr>
              <w:pStyle w:val="Corpodeltesto2"/>
              <w:rPr>
                <w:i w:val="0"/>
                <w:color w:val="auto"/>
                <w:lang w:val="en-US"/>
              </w:rPr>
            </w:pPr>
          </w:p>
        </w:tc>
      </w:tr>
      <w:tr w:rsidR="00724FE4" w:rsidRPr="00C73512" w14:paraId="11EE53A2" w14:textId="77777777" w:rsidTr="00724FE4">
        <w:trPr>
          <w:cantSplit/>
          <w:trHeight w:val="265"/>
          <w:tblHeader/>
        </w:trPr>
        <w:tc>
          <w:tcPr>
            <w:tcW w:w="2977" w:type="dxa"/>
          </w:tcPr>
          <w:p w14:paraId="5D5A78A6" w14:textId="77777777" w:rsidR="00724FE4" w:rsidRPr="00C73512" w:rsidRDefault="00724FE4" w:rsidP="001D42C4">
            <w:pPr>
              <w:pStyle w:val="Corpodeltesto2"/>
              <w:rPr>
                <w:i w:val="0"/>
                <w:color w:val="auto"/>
                <w:lang w:val="en-US"/>
              </w:rPr>
            </w:pPr>
            <w:r w:rsidRPr="00C73512">
              <w:rPr>
                <w:i w:val="0"/>
                <w:color w:val="auto"/>
                <w:lang w:val="en-US"/>
              </w:rPr>
              <w:t>GrossValueClaimed</w:t>
            </w:r>
          </w:p>
        </w:tc>
        <w:tc>
          <w:tcPr>
            <w:tcW w:w="1418" w:type="dxa"/>
          </w:tcPr>
          <w:p w14:paraId="72D36F70" w14:textId="77777777" w:rsidR="00724FE4" w:rsidRPr="00C73512" w:rsidRDefault="00724FE4" w:rsidP="001D42C4">
            <w:pPr>
              <w:pStyle w:val="Corpodeltesto2"/>
              <w:rPr>
                <w:i w:val="0"/>
                <w:color w:val="auto"/>
                <w:lang w:val="en-US"/>
              </w:rPr>
            </w:pPr>
            <w:r w:rsidRPr="00C73512">
              <w:rPr>
                <w:i w:val="0"/>
                <w:color w:val="auto"/>
                <w:lang w:val="en-US"/>
              </w:rPr>
              <w:t>Decimal</w:t>
            </w:r>
          </w:p>
        </w:tc>
        <w:tc>
          <w:tcPr>
            <w:tcW w:w="850" w:type="dxa"/>
          </w:tcPr>
          <w:p w14:paraId="3467148C" w14:textId="77777777" w:rsidR="00724FE4" w:rsidRPr="00C73512" w:rsidRDefault="00724FE4" w:rsidP="001D42C4">
            <w:pPr>
              <w:pStyle w:val="Corpodeltesto2"/>
              <w:rPr>
                <w:i w:val="0"/>
                <w:color w:val="auto"/>
                <w:lang w:val="en-US"/>
              </w:rPr>
            </w:pPr>
          </w:p>
        </w:tc>
        <w:tc>
          <w:tcPr>
            <w:tcW w:w="1560" w:type="dxa"/>
          </w:tcPr>
          <w:p w14:paraId="718C183F" w14:textId="77777777" w:rsidR="00724FE4" w:rsidRPr="00C73512" w:rsidRDefault="00724FE4" w:rsidP="001D42C4">
            <w:pPr>
              <w:pStyle w:val="Corpodeltesto2"/>
              <w:jc w:val="center"/>
              <w:rPr>
                <w:i w:val="0"/>
                <w:color w:val="auto"/>
                <w:lang w:val="en-US"/>
              </w:rPr>
            </w:pPr>
            <w:r w:rsidRPr="00C73512">
              <w:rPr>
                <w:i w:val="0"/>
                <w:color w:val="auto"/>
                <w:lang w:val="en-US"/>
              </w:rPr>
              <w:t>M</w:t>
            </w:r>
          </w:p>
        </w:tc>
        <w:tc>
          <w:tcPr>
            <w:tcW w:w="3402" w:type="dxa"/>
          </w:tcPr>
          <w:p w14:paraId="268B1D7A" w14:textId="77777777" w:rsidR="00724FE4" w:rsidRPr="00C73512" w:rsidRDefault="00724FE4" w:rsidP="001D42C4">
            <w:pPr>
              <w:pStyle w:val="Corpodeltesto2"/>
              <w:rPr>
                <w:i w:val="0"/>
                <w:color w:val="auto"/>
                <w:lang w:val="en-US"/>
              </w:rPr>
            </w:pPr>
            <w:r w:rsidRPr="00C73512">
              <w:rPr>
                <w:i w:val="0"/>
                <w:color w:val="auto"/>
                <w:lang w:val="en-US"/>
              </w:rPr>
              <w:t>Decimal &gt;= 0</w:t>
            </w:r>
          </w:p>
        </w:tc>
        <w:tc>
          <w:tcPr>
            <w:tcW w:w="3969" w:type="dxa"/>
          </w:tcPr>
          <w:p w14:paraId="41F69D13" w14:textId="77777777" w:rsidR="00724FE4" w:rsidRPr="00C73512" w:rsidRDefault="00724FE4" w:rsidP="00724FE4">
            <w:pPr>
              <w:pStyle w:val="Corpodeltesto2"/>
              <w:rPr>
                <w:i w:val="0"/>
                <w:color w:val="auto"/>
                <w:lang w:val="en-US"/>
              </w:rPr>
            </w:pPr>
            <w:r w:rsidRPr="00C73512">
              <w:rPr>
                <w:i w:val="0"/>
                <w:color w:val="auto"/>
                <w:lang w:val="en-US"/>
              </w:rPr>
              <w:t>Gross value claimed (£)</w:t>
            </w:r>
            <w:r w:rsidR="00716BA9" w:rsidRPr="00C73512">
              <w:rPr>
                <w:i w:val="0"/>
                <w:color w:val="auto"/>
                <w:lang w:val="en-US"/>
              </w:rPr>
              <w:t xml:space="preserve"> [see section </w:t>
            </w:r>
            <w:r w:rsidR="00716BA9" w:rsidRPr="00C73512">
              <w:rPr>
                <w:i w:val="0"/>
                <w:color w:val="auto"/>
                <w:lang w:val="en-US"/>
              </w:rPr>
              <w:fldChar w:fldCharType="begin"/>
            </w:r>
            <w:r w:rsidR="00716BA9" w:rsidRPr="00C73512">
              <w:rPr>
                <w:i w:val="0"/>
                <w:color w:val="auto"/>
                <w:lang w:val="en-US"/>
              </w:rPr>
              <w:instrText xml:space="preserve"> REF _Ref258333386 \r \h </w:instrText>
            </w:r>
            <w:r w:rsidR="00716BA9" w:rsidRPr="00C73512">
              <w:rPr>
                <w:i w:val="0"/>
                <w:color w:val="auto"/>
                <w:lang w:val="en-US"/>
              </w:rPr>
            </w:r>
            <w:r w:rsidR="00716BA9" w:rsidRPr="00C73512">
              <w:rPr>
                <w:i w:val="0"/>
                <w:color w:val="auto"/>
                <w:lang w:val="en-US"/>
              </w:rPr>
              <w:fldChar w:fldCharType="separate"/>
            </w:r>
            <w:r w:rsidR="005324E6">
              <w:rPr>
                <w:i w:val="0"/>
                <w:color w:val="auto"/>
                <w:lang w:val="en-US"/>
              </w:rPr>
              <w:t>6.3</w:t>
            </w:r>
            <w:r w:rsidR="00716BA9" w:rsidRPr="00C73512">
              <w:rPr>
                <w:i w:val="0"/>
                <w:color w:val="auto"/>
                <w:lang w:val="en-US"/>
              </w:rPr>
              <w:fldChar w:fldCharType="end"/>
            </w:r>
            <w:r w:rsidR="00716BA9" w:rsidRPr="00C73512">
              <w:rPr>
                <w:i w:val="0"/>
                <w:color w:val="auto"/>
                <w:lang w:val="en-US"/>
              </w:rPr>
              <w:t>]</w:t>
            </w:r>
          </w:p>
          <w:p w14:paraId="2CF4ADE2" w14:textId="77777777" w:rsidR="008449AA" w:rsidRPr="00C73512" w:rsidRDefault="008449AA" w:rsidP="00724FE4">
            <w:pPr>
              <w:pStyle w:val="Corpodeltesto2"/>
              <w:rPr>
                <w:i w:val="0"/>
                <w:color w:val="auto"/>
                <w:lang w:val="en-US"/>
              </w:rPr>
            </w:pPr>
          </w:p>
          <w:p w14:paraId="41BF719F" w14:textId="77777777" w:rsidR="008449AA" w:rsidRPr="00C73512" w:rsidRDefault="008449AA" w:rsidP="008449AA">
            <w:pPr>
              <w:pStyle w:val="Corpodeltesto2"/>
              <w:rPr>
                <w:i w:val="0"/>
                <w:color w:val="auto"/>
                <w:lang w:val="en-US"/>
              </w:rPr>
            </w:pPr>
            <w:r w:rsidRPr="00C73512">
              <w:rPr>
                <w:i w:val="0"/>
                <w:color w:val="auto"/>
                <w:lang w:val="en-US"/>
              </w:rPr>
              <w:t>Please note that “Value claimed after contribution.” = “Gross value claimed” – (“Gross value claimed” *”% Contribution Negative deductions” %)</w:t>
            </w:r>
          </w:p>
          <w:p w14:paraId="6876B547" w14:textId="77777777" w:rsidR="008449AA" w:rsidRPr="00C73512" w:rsidRDefault="008449AA" w:rsidP="008449AA">
            <w:pPr>
              <w:pStyle w:val="Corpodeltesto2"/>
              <w:rPr>
                <w:i w:val="0"/>
                <w:color w:val="auto"/>
                <w:lang w:val="en-US"/>
              </w:rPr>
            </w:pPr>
            <w:r w:rsidRPr="00C73512">
              <w:rPr>
                <w:i w:val="0"/>
                <w:color w:val="auto"/>
                <w:lang w:val="en-US"/>
              </w:rPr>
              <w:t>Better explanation: “Value claimed after contribution” is the net amount obtained by deducting the “% contribution neg. deductions” from the gross value.</w:t>
            </w:r>
          </w:p>
          <w:p w14:paraId="2D1560CD" w14:textId="77777777" w:rsidR="008449AA" w:rsidRPr="00C73512" w:rsidRDefault="008449AA" w:rsidP="008449AA">
            <w:pPr>
              <w:pStyle w:val="Corpodeltesto2"/>
              <w:rPr>
                <w:i w:val="0"/>
                <w:color w:val="auto"/>
                <w:lang w:val="en-US"/>
              </w:rPr>
            </w:pPr>
            <w:r w:rsidRPr="00C73512">
              <w:rPr>
                <w:i w:val="0"/>
                <w:color w:val="auto"/>
                <w:lang w:val="en-US"/>
              </w:rPr>
              <w:t>Example (for one loss type):</w:t>
            </w:r>
          </w:p>
          <w:p w14:paraId="282F638D" w14:textId="77777777" w:rsidR="008449AA" w:rsidRPr="00C73512" w:rsidRDefault="008449AA" w:rsidP="008449AA">
            <w:pPr>
              <w:pStyle w:val="Corpodeltesto2"/>
              <w:rPr>
                <w:i w:val="0"/>
                <w:color w:val="auto"/>
                <w:lang w:val="en-US"/>
              </w:rPr>
            </w:pPr>
            <w:r w:rsidRPr="00C73512">
              <w:rPr>
                <w:i w:val="0"/>
                <w:color w:val="auto"/>
                <w:lang w:val="en-US"/>
              </w:rPr>
              <w:t>Gross value claimed = 2000</w:t>
            </w:r>
          </w:p>
          <w:p w14:paraId="3D0AF236" w14:textId="77777777" w:rsidR="008449AA" w:rsidRPr="00C73512" w:rsidRDefault="008449AA" w:rsidP="008449AA">
            <w:pPr>
              <w:pStyle w:val="Corpodeltesto2"/>
              <w:rPr>
                <w:i w:val="0"/>
                <w:color w:val="auto"/>
                <w:lang w:val="en-US"/>
              </w:rPr>
            </w:pPr>
            <w:r w:rsidRPr="00C73512">
              <w:rPr>
                <w:i w:val="0"/>
                <w:color w:val="auto"/>
                <w:lang w:val="en-US"/>
              </w:rPr>
              <w:t>% contribution. Negative deductions = 15%</w:t>
            </w:r>
          </w:p>
          <w:p w14:paraId="67FAE139" w14:textId="77777777" w:rsidR="008449AA" w:rsidRDefault="008449AA" w:rsidP="008449AA">
            <w:pPr>
              <w:pStyle w:val="Corpodeltesto2"/>
              <w:rPr>
                <w:i w:val="0"/>
                <w:color w:val="auto"/>
                <w:lang w:val="en-US"/>
              </w:rPr>
            </w:pPr>
            <w:r w:rsidRPr="00C73512">
              <w:rPr>
                <w:i w:val="0"/>
                <w:color w:val="auto"/>
                <w:lang w:val="en-US"/>
              </w:rPr>
              <w:t>Value claimed after contribution. = 2000 – (2000*15%) = 1700</w:t>
            </w:r>
          </w:p>
          <w:p w14:paraId="1E9F3F38" w14:textId="77777777" w:rsidR="005E38BA" w:rsidRDefault="005E38BA" w:rsidP="005E38BA">
            <w:pPr>
              <w:pStyle w:val="Corpodeltesto2"/>
              <w:jc w:val="left"/>
              <w:rPr>
                <w:b/>
                <w:i w:val="0"/>
                <w:color w:val="auto"/>
                <w:highlight w:val="yellow"/>
                <w:lang w:val="en-GB"/>
              </w:rPr>
            </w:pPr>
          </w:p>
          <w:p w14:paraId="5E491651" w14:textId="77777777" w:rsidR="005E38BA" w:rsidRPr="000D3D6D" w:rsidRDefault="005E38BA" w:rsidP="005E38BA">
            <w:pPr>
              <w:pStyle w:val="Corpodeltesto2"/>
              <w:jc w:val="left"/>
              <w:rPr>
                <w:b/>
                <w:i w:val="0"/>
                <w:color w:val="auto"/>
                <w:lang w:val="en-GB"/>
              </w:rPr>
            </w:pPr>
            <w:r w:rsidRPr="000D3D6D">
              <w:rPr>
                <w:b/>
                <w:i w:val="0"/>
                <w:color w:val="auto"/>
                <w:highlight w:val="yellow"/>
                <w:lang w:val="en-GB"/>
              </w:rPr>
              <w:t>FROM RELEASE 3 ON:</w:t>
            </w:r>
          </w:p>
          <w:p w14:paraId="34EA0C80" w14:textId="77777777" w:rsidR="00A24F33" w:rsidRPr="00C73512" w:rsidRDefault="005E38BA" w:rsidP="005E38BA">
            <w:pPr>
              <w:pStyle w:val="Corpodeltesto2"/>
              <w:rPr>
                <w:i w:val="0"/>
                <w:color w:val="auto"/>
                <w:lang w:val="en-US"/>
              </w:rPr>
            </w:pPr>
            <w:r>
              <w:rPr>
                <w:i w:val="0"/>
                <w:color w:val="000000"/>
                <w:lang w:val="en-US"/>
              </w:rPr>
              <w:t>The validation for loss type = 11 is removed</w:t>
            </w:r>
          </w:p>
        </w:tc>
      </w:tr>
      <w:tr w:rsidR="00724FE4" w:rsidRPr="00C73512" w14:paraId="1C528EC6" w14:textId="77777777" w:rsidTr="00724FE4">
        <w:trPr>
          <w:cantSplit/>
          <w:trHeight w:val="265"/>
          <w:tblHeader/>
        </w:trPr>
        <w:tc>
          <w:tcPr>
            <w:tcW w:w="2977" w:type="dxa"/>
          </w:tcPr>
          <w:p w14:paraId="7F0B2C1D" w14:textId="77777777" w:rsidR="00724FE4" w:rsidRPr="00C73512" w:rsidRDefault="00724FE4" w:rsidP="001D42C4">
            <w:pPr>
              <w:pStyle w:val="Corpodeltesto2"/>
              <w:rPr>
                <w:i w:val="0"/>
                <w:color w:val="auto"/>
                <w:lang w:val="en-US"/>
              </w:rPr>
            </w:pPr>
            <w:r w:rsidRPr="00C73512">
              <w:rPr>
                <w:i w:val="0"/>
                <w:color w:val="auto"/>
                <w:lang w:val="en-US"/>
              </w:rPr>
              <w:t>PercContribNegDeductions</w:t>
            </w:r>
          </w:p>
        </w:tc>
        <w:tc>
          <w:tcPr>
            <w:tcW w:w="1418" w:type="dxa"/>
          </w:tcPr>
          <w:p w14:paraId="6AA85290" w14:textId="77777777" w:rsidR="00724FE4" w:rsidRPr="00C73512" w:rsidRDefault="00724FE4" w:rsidP="001D42C4">
            <w:pPr>
              <w:pStyle w:val="Corpodeltesto2"/>
              <w:rPr>
                <w:i w:val="0"/>
                <w:color w:val="auto"/>
                <w:lang w:val="en-US"/>
              </w:rPr>
            </w:pPr>
            <w:r w:rsidRPr="00C73512">
              <w:rPr>
                <w:i w:val="0"/>
                <w:color w:val="auto"/>
                <w:lang w:val="en-US"/>
              </w:rPr>
              <w:t>Decimal</w:t>
            </w:r>
          </w:p>
        </w:tc>
        <w:tc>
          <w:tcPr>
            <w:tcW w:w="850" w:type="dxa"/>
          </w:tcPr>
          <w:p w14:paraId="56744C3B" w14:textId="77777777" w:rsidR="00724FE4" w:rsidRPr="00C73512" w:rsidRDefault="00724FE4" w:rsidP="001D42C4">
            <w:pPr>
              <w:pStyle w:val="Corpodeltesto2"/>
              <w:rPr>
                <w:i w:val="0"/>
                <w:color w:val="auto"/>
                <w:lang w:val="en-US"/>
              </w:rPr>
            </w:pPr>
          </w:p>
        </w:tc>
        <w:tc>
          <w:tcPr>
            <w:tcW w:w="1560" w:type="dxa"/>
          </w:tcPr>
          <w:p w14:paraId="469D5F2E" w14:textId="77777777" w:rsidR="00724FE4" w:rsidRPr="00C73512" w:rsidRDefault="00724FE4" w:rsidP="001D42C4">
            <w:pPr>
              <w:pStyle w:val="Corpodeltesto2"/>
              <w:jc w:val="center"/>
              <w:rPr>
                <w:i w:val="0"/>
                <w:color w:val="auto"/>
                <w:lang w:val="en-US"/>
              </w:rPr>
            </w:pPr>
            <w:r w:rsidRPr="00C73512">
              <w:rPr>
                <w:i w:val="0"/>
                <w:color w:val="auto"/>
                <w:lang w:val="en-US"/>
              </w:rPr>
              <w:t>M</w:t>
            </w:r>
          </w:p>
        </w:tc>
        <w:tc>
          <w:tcPr>
            <w:tcW w:w="3402" w:type="dxa"/>
          </w:tcPr>
          <w:p w14:paraId="1E594932" w14:textId="77777777" w:rsidR="00724FE4" w:rsidRPr="00C73512" w:rsidRDefault="00724FE4" w:rsidP="001D42C4">
            <w:pPr>
              <w:pStyle w:val="Corpodeltesto2"/>
              <w:rPr>
                <w:i w:val="0"/>
                <w:color w:val="auto"/>
                <w:lang w:val="en-US"/>
              </w:rPr>
            </w:pPr>
            <w:r w:rsidRPr="00C73512">
              <w:rPr>
                <w:i w:val="0"/>
                <w:color w:val="auto"/>
                <w:lang w:val="en-US"/>
              </w:rPr>
              <w:t>Decimal, 0-100</w:t>
            </w:r>
          </w:p>
        </w:tc>
        <w:tc>
          <w:tcPr>
            <w:tcW w:w="3969" w:type="dxa"/>
          </w:tcPr>
          <w:p w14:paraId="6259C2B4" w14:textId="77777777" w:rsidR="00724FE4" w:rsidRPr="00C73512" w:rsidRDefault="00724FE4" w:rsidP="005E6DDE">
            <w:pPr>
              <w:pStyle w:val="Corpodeltesto2"/>
              <w:rPr>
                <w:i w:val="0"/>
                <w:color w:val="auto"/>
                <w:lang w:val="en-US"/>
              </w:rPr>
            </w:pPr>
            <w:r w:rsidRPr="00C73512">
              <w:rPr>
                <w:i w:val="0"/>
                <w:color w:val="auto"/>
                <w:lang w:val="en-US"/>
              </w:rPr>
              <w:t>% Contributory Negligence deductions.</w:t>
            </w:r>
          </w:p>
          <w:p w14:paraId="288F4E6E" w14:textId="77777777" w:rsidR="00724FE4" w:rsidRDefault="00724FE4" w:rsidP="00724FE4">
            <w:pPr>
              <w:pStyle w:val="Corpodeltesto2"/>
              <w:rPr>
                <w:i w:val="0"/>
                <w:color w:val="auto"/>
                <w:lang w:val="en-US"/>
              </w:rPr>
            </w:pPr>
            <w:r w:rsidRPr="00C73512">
              <w:rPr>
                <w:i w:val="0"/>
                <w:color w:val="auto"/>
                <w:lang w:val="en-US"/>
              </w:rPr>
              <w:t xml:space="preserve">IF field “Is there any seatbelt contributory negligence?” = “No” then this field </w:t>
            </w:r>
            <w:r w:rsidR="000A3814">
              <w:rPr>
                <w:i w:val="0"/>
                <w:color w:val="auto"/>
                <w:lang w:val="en-US"/>
              </w:rPr>
              <w:t xml:space="preserve">is </w:t>
            </w:r>
            <w:r w:rsidRPr="00C73512">
              <w:rPr>
                <w:i w:val="0"/>
                <w:color w:val="auto"/>
                <w:lang w:val="en-US"/>
              </w:rPr>
              <w:t>equal to 0%.</w:t>
            </w:r>
          </w:p>
          <w:p w14:paraId="1CC0A00A" w14:textId="77777777" w:rsidR="00A24F33" w:rsidRDefault="00A24F33" w:rsidP="00A24F33">
            <w:pPr>
              <w:pStyle w:val="Corpodeltesto2"/>
              <w:rPr>
                <w:i w:val="0"/>
                <w:color w:val="auto"/>
                <w:lang w:val="en-US"/>
              </w:rPr>
            </w:pPr>
          </w:p>
          <w:p w14:paraId="24C85D73" w14:textId="77777777" w:rsidR="005E38BA" w:rsidRPr="000D3D6D" w:rsidRDefault="005E38BA" w:rsidP="005E38BA">
            <w:pPr>
              <w:pStyle w:val="Corpodeltesto2"/>
              <w:jc w:val="left"/>
              <w:rPr>
                <w:b/>
                <w:i w:val="0"/>
                <w:color w:val="auto"/>
                <w:lang w:val="en-GB"/>
              </w:rPr>
            </w:pPr>
            <w:r w:rsidRPr="000D3D6D">
              <w:rPr>
                <w:b/>
                <w:i w:val="0"/>
                <w:color w:val="auto"/>
                <w:highlight w:val="yellow"/>
                <w:lang w:val="en-GB"/>
              </w:rPr>
              <w:t>FROM RELEASE 3 ON:</w:t>
            </w:r>
          </w:p>
          <w:p w14:paraId="35B5D8FF" w14:textId="77777777" w:rsidR="00A24F33" w:rsidRPr="00C73512" w:rsidRDefault="002147F7" w:rsidP="004A4FC2">
            <w:pPr>
              <w:pStyle w:val="Corpodeltesto2"/>
              <w:rPr>
                <w:i w:val="0"/>
                <w:color w:val="auto"/>
                <w:lang w:val="en-US"/>
              </w:rPr>
            </w:pPr>
            <w:r w:rsidRPr="00A24F33">
              <w:rPr>
                <w:i w:val="0"/>
                <w:color w:val="000000"/>
                <w:lang w:val="en-US"/>
              </w:rPr>
              <w:t>If Loss type = 11-</w:t>
            </w:r>
            <w:r w:rsidR="004A4FC2">
              <w:rPr>
                <w:i w:val="0"/>
                <w:color w:val="000000"/>
                <w:lang w:val="en-US"/>
              </w:rPr>
              <w:t>PSLA</w:t>
            </w:r>
            <w:r w:rsidRPr="00A24F33">
              <w:rPr>
                <w:i w:val="0"/>
                <w:color w:val="000000"/>
                <w:lang w:val="en-US"/>
              </w:rPr>
              <w:t>, this field must be set to 0.00</w:t>
            </w:r>
          </w:p>
        </w:tc>
      </w:tr>
      <w:tr w:rsidR="00BF2759" w:rsidRPr="00C73512" w14:paraId="27C227DA" w14:textId="77777777" w:rsidTr="00724FE4">
        <w:trPr>
          <w:cantSplit/>
          <w:trHeight w:val="265"/>
          <w:tblHeader/>
        </w:trPr>
        <w:tc>
          <w:tcPr>
            <w:tcW w:w="2977" w:type="dxa"/>
          </w:tcPr>
          <w:p w14:paraId="263BF721" w14:textId="77777777" w:rsidR="00BF2759" w:rsidRPr="00C73512" w:rsidRDefault="00BF2759" w:rsidP="001D42C4">
            <w:pPr>
              <w:pStyle w:val="Corpodeltesto2"/>
              <w:rPr>
                <w:i w:val="0"/>
                <w:color w:val="auto"/>
                <w:lang w:val="en-US"/>
              </w:rPr>
            </w:pPr>
            <w:r>
              <w:rPr>
                <w:i w:val="0"/>
                <w:color w:val="auto"/>
                <w:lang w:val="en-US"/>
              </w:rPr>
              <w:lastRenderedPageBreak/>
              <w:t>ItemBeingPursued</w:t>
            </w:r>
          </w:p>
        </w:tc>
        <w:tc>
          <w:tcPr>
            <w:tcW w:w="1418" w:type="dxa"/>
          </w:tcPr>
          <w:p w14:paraId="6584857A" w14:textId="77777777" w:rsidR="00BF2759" w:rsidRPr="00C73512" w:rsidRDefault="00BF2759" w:rsidP="001D42C4">
            <w:pPr>
              <w:pStyle w:val="Corpodeltesto2"/>
              <w:rPr>
                <w:i w:val="0"/>
                <w:color w:val="auto"/>
                <w:lang w:val="en-US"/>
              </w:rPr>
            </w:pPr>
            <w:r w:rsidRPr="00C73512">
              <w:rPr>
                <w:i w:val="0"/>
                <w:color w:val="auto"/>
                <w:lang w:val="en-US"/>
              </w:rPr>
              <w:t>Boolean</w:t>
            </w:r>
          </w:p>
        </w:tc>
        <w:tc>
          <w:tcPr>
            <w:tcW w:w="850" w:type="dxa"/>
          </w:tcPr>
          <w:p w14:paraId="28018704" w14:textId="77777777" w:rsidR="00BF2759" w:rsidRPr="00C73512" w:rsidRDefault="00BF2759" w:rsidP="001D42C4">
            <w:pPr>
              <w:pStyle w:val="Corpodeltesto2"/>
              <w:rPr>
                <w:i w:val="0"/>
                <w:color w:val="auto"/>
                <w:lang w:val="en-US"/>
              </w:rPr>
            </w:pPr>
          </w:p>
        </w:tc>
        <w:tc>
          <w:tcPr>
            <w:tcW w:w="1560" w:type="dxa"/>
          </w:tcPr>
          <w:p w14:paraId="5DA57B4B" w14:textId="77777777" w:rsidR="003C29C8" w:rsidRPr="00C73512" w:rsidRDefault="00BF2759" w:rsidP="003F4C8C">
            <w:pPr>
              <w:pStyle w:val="Corpodeltesto2"/>
              <w:jc w:val="center"/>
              <w:rPr>
                <w:i w:val="0"/>
                <w:color w:val="auto"/>
                <w:lang w:val="en-US"/>
              </w:rPr>
            </w:pPr>
            <w:r w:rsidRPr="00C73512">
              <w:rPr>
                <w:i w:val="0"/>
                <w:color w:val="auto"/>
                <w:lang w:val="en-US"/>
              </w:rPr>
              <w:t>M</w:t>
            </w:r>
          </w:p>
        </w:tc>
        <w:tc>
          <w:tcPr>
            <w:tcW w:w="3402" w:type="dxa"/>
          </w:tcPr>
          <w:p w14:paraId="3077DA18" w14:textId="77777777" w:rsidR="00BF2759" w:rsidRPr="00C73512" w:rsidRDefault="00BF2759" w:rsidP="00F020B0">
            <w:pPr>
              <w:pStyle w:val="Corpodeltesto2"/>
              <w:rPr>
                <w:i w:val="0"/>
                <w:color w:val="auto"/>
                <w:lang w:val="en-US"/>
              </w:rPr>
            </w:pPr>
            <w:r w:rsidRPr="00C73512">
              <w:rPr>
                <w:i w:val="0"/>
                <w:color w:val="auto"/>
                <w:lang w:val="en-US"/>
              </w:rPr>
              <w:t>1=Yes</w:t>
            </w:r>
          </w:p>
          <w:p w14:paraId="00F68923" w14:textId="77777777" w:rsidR="00BF2759" w:rsidRPr="00C73512" w:rsidRDefault="00BF2759" w:rsidP="001D42C4">
            <w:pPr>
              <w:pStyle w:val="Corpodeltesto2"/>
              <w:rPr>
                <w:i w:val="0"/>
                <w:color w:val="auto"/>
                <w:lang w:val="en-US"/>
              </w:rPr>
            </w:pPr>
            <w:r w:rsidRPr="00C73512">
              <w:rPr>
                <w:i w:val="0"/>
                <w:color w:val="auto"/>
                <w:lang w:val="en-US"/>
              </w:rPr>
              <w:t>0=No</w:t>
            </w:r>
          </w:p>
        </w:tc>
        <w:tc>
          <w:tcPr>
            <w:tcW w:w="3969" w:type="dxa"/>
          </w:tcPr>
          <w:p w14:paraId="0CF7C2F5" w14:textId="77777777" w:rsidR="00BF2759" w:rsidRDefault="00BF2759" w:rsidP="00BF2759">
            <w:pPr>
              <w:pStyle w:val="Corpodeltesto2"/>
              <w:rPr>
                <w:i w:val="0"/>
                <w:color w:val="auto"/>
                <w:lang w:val="en-US"/>
              </w:rPr>
            </w:pPr>
            <w:r>
              <w:rPr>
                <w:i w:val="0"/>
                <w:color w:val="auto"/>
                <w:lang w:val="en-US"/>
              </w:rPr>
              <w:t>It indicates whether an item is pursued or not by the Claimant Representative. If YES, the loss amount is considered in the calculation of the Total heads</w:t>
            </w:r>
          </w:p>
          <w:p w14:paraId="17FEF02C" w14:textId="77777777" w:rsidR="00A24F33" w:rsidRDefault="00A24F33" w:rsidP="00BF2759">
            <w:pPr>
              <w:pStyle w:val="Corpodeltesto2"/>
              <w:rPr>
                <w:i w:val="0"/>
                <w:color w:val="auto"/>
                <w:lang w:val="en-US"/>
              </w:rPr>
            </w:pPr>
          </w:p>
          <w:p w14:paraId="2A508BAF" w14:textId="77777777" w:rsidR="005E38BA" w:rsidRPr="000D3D6D" w:rsidRDefault="005E38BA" w:rsidP="005E38BA">
            <w:pPr>
              <w:pStyle w:val="Corpodeltesto2"/>
              <w:jc w:val="left"/>
              <w:rPr>
                <w:b/>
                <w:i w:val="0"/>
                <w:color w:val="auto"/>
                <w:lang w:val="en-GB"/>
              </w:rPr>
            </w:pPr>
            <w:r w:rsidRPr="000D3D6D">
              <w:rPr>
                <w:b/>
                <w:i w:val="0"/>
                <w:color w:val="auto"/>
                <w:highlight w:val="yellow"/>
                <w:lang w:val="en-GB"/>
              </w:rPr>
              <w:t>FROM RELEASE 3 ON:</w:t>
            </w:r>
          </w:p>
          <w:p w14:paraId="6F0B838A" w14:textId="77777777" w:rsidR="00A24F33" w:rsidRPr="00A24F33" w:rsidRDefault="002147F7" w:rsidP="004A4FC2">
            <w:pPr>
              <w:pStyle w:val="Corpodeltesto2"/>
              <w:rPr>
                <w:i w:val="0"/>
                <w:color w:val="000000"/>
                <w:lang w:val="en-US"/>
              </w:rPr>
            </w:pPr>
            <w:r w:rsidRPr="00A24F33">
              <w:rPr>
                <w:i w:val="0"/>
                <w:color w:val="000000"/>
                <w:lang w:val="en-US"/>
              </w:rPr>
              <w:t>If Loss type = 11-</w:t>
            </w:r>
            <w:r w:rsidR="004A4FC2">
              <w:rPr>
                <w:i w:val="0"/>
                <w:color w:val="000000"/>
                <w:lang w:val="en-US"/>
              </w:rPr>
              <w:t>PSLA</w:t>
            </w:r>
            <w:r w:rsidRPr="00A24F33">
              <w:rPr>
                <w:i w:val="0"/>
                <w:color w:val="000000"/>
                <w:lang w:val="en-US"/>
              </w:rPr>
              <w:t>, this field must be set to 1</w:t>
            </w:r>
          </w:p>
        </w:tc>
      </w:tr>
    </w:tbl>
    <w:p w14:paraId="5E7FA8D7" w14:textId="77777777" w:rsidR="00337447" w:rsidRPr="00C73512" w:rsidRDefault="00337447" w:rsidP="00337447"/>
    <w:p w14:paraId="627D275B" w14:textId="77777777" w:rsidR="001140AE" w:rsidRPr="00C73512" w:rsidRDefault="001140AE" w:rsidP="001140AE">
      <w:pPr>
        <w:pStyle w:val="Titolo2CRIF"/>
        <w:numPr>
          <w:ilvl w:val="1"/>
          <w:numId w:val="1"/>
        </w:numPr>
        <w:tabs>
          <w:tab w:val="num" w:pos="720"/>
        </w:tabs>
        <w:rPr>
          <w:color w:val="000000"/>
          <w:lang w:val="en-US"/>
        </w:rPr>
      </w:pPr>
      <w:bookmarkStart w:id="505" w:name="_Toc466909337"/>
      <w:r w:rsidRPr="00C73512">
        <w:rPr>
          <w:bCs/>
          <w:iCs/>
          <w:color w:val="000000"/>
          <w:lang w:val="en-US"/>
        </w:rPr>
        <w:t>StatementOfTruth</w:t>
      </w:r>
      <w:bookmarkEnd w:id="505"/>
    </w:p>
    <w:p w14:paraId="765BB36F" w14:textId="77777777" w:rsidR="001140AE" w:rsidRPr="00C73512" w:rsidRDefault="001140AE" w:rsidP="001140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843"/>
        <w:gridCol w:w="2979"/>
        <w:gridCol w:w="4000"/>
      </w:tblGrid>
      <w:tr w:rsidR="001140AE" w:rsidRPr="00C73512" w14:paraId="502AE131" w14:textId="77777777" w:rsidTr="001140AE">
        <w:trPr>
          <w:tblHeader/>
        </w:trPr>
        <w:tc>
          <w:tcPr>
            <w:tcW w:w="1060" w:type="pct"/>
            <w:shd w:val="clear" w:color="auto" w:fill="D9D9D9"/>
          </w:tcPr>
          <w:p w14:paraId="36FFA050" w14:textId="77777777" w:rsidR="001140AE" w:rsidRPr="00C73512" w:rsidRDefault="001140AE" w:rsidP="00201E5A">
            <w:pPr>
              <w:pStyle w:val="Corpodeltesto2"/>
              <w:rPr>
                <w:b/>
                <w:i w:val="0"/>
                <w:color w:val="000000"/>
                <w:lang w:val="en-US"/>
              </w:rPr>
            </w:pPr>
            <w:r w:rsidRPr="00C73512">
              <w:rPr>
                <w:b/>
                <w:i w:val="0"/>
                <w:color w:val="000000"/>
                <w:lang w:val="en-US"/>
              </w:rPr>
              <w:t>Field name</w:t>
            </w:r>
          </w:p>
        </w:tc>
        <w:tc>
          <w:tcPr>
            <w:tcW w:w="518" w:type="pct"/>
            <w:shd w:val="clear" w:color="auto" w:fill="D9D9D9"/>
          </w:tcPr>
          <w:p w14:paraId="07B5E1A0" w14:textId="77777777" w:rsidR="001140AE" w:rsidRPr="00C73512" w:rsidRDefault="001140AE" w:rsidP="00201E5A">
            <w:pPr>
              <w:pStyle w:val="Corpodeltesto2"/>
              <w:rPr>
                <w:b/>
                <w:i w:val="0"/>
                <w:color w:val="000000"/>
                <w:lang w:val="en-US"/>
              </w:rPr>
            </w:pPr>
            <w:r w:rsidRPr="00C73512">
              <w:rPr>
                <w:b/>
                <w:i w:val="0"/>
                <w:color w:val="000000"/>
                <w:lang w:val="en-US"/>
              </w:rPr>
              <w:t>Type</w:t>
            </w:r>
          </w:p>
        </w:tc>
        <w:tc>
          <w:tcPr>
            <w:tcW w:w="310" w:type="pct"/>
            <w:shd w:val="clear" w:color="auto" w:fill="D9D9D9"/>
          </w:tcPr>
          <w:p w14:paraId="679D7251" w14:textId="77777777" w:rsidR="001140AE" w:rsidRPr="00C73512" w:rsidRDefault="001140AE" w:rsidP="00201E5A">
            <w:pPr>
              <w:pStyle w:val="Corpodeltesto2"/>
              <w:rPr>
                <w:b/>
                <w:i w:val="0"/>
                <w:color w:val="000000"/>
                <w:lang w:val="en-US"/>
              </w:rPr>
            </w:pPr>
            <w:r w:rsidRPr="00C73512">
              <w:rPr>
                <w:b/>
                <w:i w:val="0"/>
                <w:color w:val="000000"/>
                <w:lang w:val="en-US"/>
              </w:rPr>
              <w:t>Max Length</w:t>
            </w:r>
          </w:p>
        </w:tc>
        <w:tc>
          <w:tcPr>
            <w:tcW w:w="650" w:type="pct"/>
            <w:shd w:val="clear" w:color="auto" w:fill="D9D9D9"/>
          </w:tcPr>
          <w:p w14:paraId="1E377A4D" w14:textId="77777777" w:rsidR="001140AE" w:rsidRPr="00C73512" w:rsidRDefault="001140AE" w:rsidP="00201E5A">
            <w:pPr>
              <w:pStyle w:val="Corpodeltesto2"/>
              <w:jc w:val="center"/>
              <w:rPr>
                <w:b/>
                <w:i w:val="0"/>
                <w:color w:val="000000"/>
                <w:sz w:val="18"/>
                <w:szCs w:val="18"/>
                <w:lang w:val="en-US"/>
              </w:rPr>
            </w:pPr>
            <w:r w:rsidRPr="00C73512">
              <w:rPr>
                <w:b/>
                <w:i w:val="0"/>
                <w:color w:val="000000"/>
                <w:sz w:val="18"/>
                <w:szCs w:val="18"/>
                <w:lang w:val="en-US"/>
              </w:rPr>
              <w:t>M (mandatory)</w:t>
            </w:r>
          </w:p>
          <w:p w14:paraId="515B8C87" w14:textId="77777777" w:rsidR="001140AE" w:rsidRPr="00C73512" w:rsidRDefault="001140AE" w:rsidP="00201E5A">
            <w:pPr>
              <w:pStyle w:val="Corpodeltesto2"/>
              <w:jc w:val="center"/>
              <w:rPr>
                <w:b/>
                <w:i w:val="0"/>
                <w:color w:val="000000"/>
                <w:sz w:val="18"/>
                <w:szCs w:val="18"/>
                <w:lang w:val="en-US"/>
              </w:rPr>
            </w:pPr>
            <w:r w:rsidRPr="00C73512">
              <w:rPr>
                <w:b/>
                <w:i w:val="0"/>
                <w:color w:val="000000"/>
                <w:sz w:val="18"/>
                <w:szCs w:val="18"/>
                <w:lang w:val="en-US"/>
              </w:rPr>
              <w:t>C (Conditional)</w:t>
            </w:r>
          </w:p>
          <w:p w14:paraId="402AE57E" w14:textId="77777777" w:rsidR="001140AE" w:rsidRPr="00C73512" w:rsidRDefault="001140AE" w:rsidP="00201E5A">
            <w:pPr>
              <w:pStyle w:val="Corpodeltesto2"/>
              <w:jc w:val="center"/>
              <w:rPr>
                <w:b/>
                <w:i w:val="0"/>
                <w:color w:val="000000"/>
                <w:lang w:val="en-US"/>
              </w:rPr>
            </w:pPr>
            <w:r w:rsidRPr="00C73512">
              <w:rPr>
                <w:b/>
                <w:i w:val="0"/>
                <w:color w:val="000000"/>
                <w:sz w:val="18"/>
                <w:szCs w:val="18"/>
                <w:lang w:val="en-US"/>
              </w:rPr>
              <w:t>O (Optional)</w:t>
            </w:r>
          </w:p>
        </w:tc>
        <w:tc>
          <w:tcPr>
            <w:tcW w:w="1051" w:type="pct"/>
            <w:shd w:val="clear" w:color="auto" w:fill="D9D9D9"/>
          </w:tcPr>
          <w:p w14:paraId="48B2F36E" w14:textId="77777777" w:rsidR="001140AE" w:rsidRPr="00C73512" w:rsidRDefault="001140AE" w:rsidP="00201E5A">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1431A8F1" w14:textId="77777777" w:rsidR="001140AE" w:rsidRPr="00C73512" w:rsidRDefault="001140AE" w:rsidP="00201E5A">
            <w:pPr>
              <w:pStyle w:val="Corpodeltesto2"/>
              <w:rPr>
                <w:b/>
                <w:i w:val="0"/>
                <w:color w:val="000000"/>
                <w:lang w:val="en-US"/>
              </w:rPr>
            </w:pPr>
            <w:r w:rsidRPr="00C73512">
              <w:rPr>
                <w:b/>
                <w:i w:val="0"/>
                <w:color w:val="000000"/>
                <w:lang w:val="en-US"/>
              </w:rPr>
              <w:t>Description</w:t>
            </w:r>
          </w:p>
        </w:tc>
      </w:tr>
      <w:tr w:rsidR="001140AE" w:rsidRPr="00C73512" w14:paraId="244B9341" w14:textId="77777777" w:rsidTr="001140AE">
        <w:trPr>
          <w:tblHeader/>
        </w:trPr>
        <w:tc>
          <w:tcPr>
            <w:tcW w:w="1060" w:type="pct"/>
          </w:tcPr>
          <w:p w14:paraId="180E051F" w14:textId="77777777" w:rsidR="001140AE" w:rsidRPr="00C73512" w:rsidRDefault="001140AE" w:rsidP="00201E5A">
            <w:pPr>
              <w:pStyle w:val="Corpodeltesto2"/>
              <w:rPr>
                <w:i w:val="0"/>
                <w:color w:val="000000"/>
                <w:lang w:val="en-US"/>
              </w:rPr>
            </w:pPr>
            <w:r w:rsidRPr="00C73512">
              <w:rPr>
                <w:i w:val="0"/>
                <w:color w:val="000000"/>
                <w:lang w:val="en-US"/>
              </w:rPr>
              <w:t>SignatoryType</w:t>
            </w:r>
          </w:p>
        </w:tc>
        <w:tc>
          <w:tcPr>
            <w:tcW w:w="518" w:type="pct"/>
          </w:tcPr>
          <w:p w14:paraId="6CE73473" w14:textId="77777777" w:rsidR="001140AE" w:rsidRPr="00C73512" w:rsidRDefault="00F859CF" w:rsidP="00201E5A">
            <w:pPr>
              <w:pStyle w:val="Corpodeltesto2"/>
              <w:rPr>
                <w:i w:val="0"/>
                <w:color w:val="000000"/>
                <w:lang w:val="en-US"/>
              </w:rPr>
            </w:pPr>
            <w:r>
              <w:rPr>
                <w:i w:val="0"/>
                <w:color w:val="000000"/>
                <w:lang w:val="en-US"/>
              </w:rPr>
              <w:t>S</w:t>
            </w:r>
            <w:r w:rsidR="001140AE" w:rsidRPr="00C73512">
              <w:rPr>
                <w:i w:val="0"/>
                <w:color w:val="000000"/>
                <w:lang w:val="en-US"/>
              </w:rPr>
              <w:t>tring</w:t>
            </w:r>
          </w:p>
        </w:tc>
        <w:tc>
          <w:tcPr>
            <w:tcW w:w="310" w:type="pct"/>
          </w:tcPr>
          <w:p w14:paraId="7CD416D6" w14:textId="77777777" w:rsidR="001140AE" w:rsidRPr="00C73512" w:rsidRDefault="001140AE" w:rsidP="00201E5A">
            <w:pPr>
              <w:pStyle w:val="Corpodeltesto2"/>
              <w:rPr>
                <w:i w:val="0"/>
                <w:color w:val="000000"/>
                <w:lang w:val="en-US"/>
              </w:rPr>
            </w:pPr>
            <w:r w:rsidRPr="00C73512">
              <w:rPr>
                <w:i w:val="0"/>
                <w:color w:val="000000"/>
                <w:lang w:val="en-US"/>
              </w:rPr>
              <w:t>1</w:t>
            </w:r>
          </w:p>
        </w:tc>
        <w:tc>
          <w:tcPr>
            <w:tcW w:w="650" w:type="pct"/>
          </w:tcPr>
          <w:p w14:paraId="6F7D01B5" w14:textId="77777777" w:rsidR="001140AE" w:rsidRPr="00C73512" w:rsidRDefault="001140AE" w:rsidP="00201E5A">
            <w:pPr>
              <w:pStyle w:val="Corpodeltesto2"/>
              <w:jc w:val="center"/>
              <w:rPr>
                <w:i w:val="0"/>
                <w:color w:val="000000"/>
                <w:lang w:val="en-US"/>
              </w:rPr>
            </w:pPr>
            <w:r w:rsidRPr="00C73512">
              <w:rPr>
                <w:i w:val="0"/>
                <w:color w:val="000000"/>
                <w:lang w:val="en-US"/>
              </w:rPr>
              <w:t>M</w:t>
            </w:r>
          </w:p>
        </w:tc>
        <w:tc>
          <w:tcPr>
            <w:tcW w:w="1051" w:type="pct"/>
          </w:tcPr>
          <w:p w14:paraId="29B7613C" w14:textId="77777777" w:rsidR="001140AE" w:rsidRPr="00C73512" w:rsidRDefault="001140AE" w:rsidP="00201E5A">
            <w:pPr>
              <w:pStyle w:val="Corpodeltesto2"/>
              <w:rPr>
                <w:i w:val="0"/>
                <w:color w:val="000000"/>
                <w:lang w:val="en-US"/>
              </w:rPr>
            </w:pPr>
            <w:r w:rsidRPr="00C73512">
              <w:rPr>
                <w:i w:val="0"/>
                <w:color w:val="000000"/>
                <w:lang w:val="en-US"/>
              </w:rPr>
              <w:t>S = Claimant’ Solicitor</w:t>
            </w:r>
          </w:p>
          <w:p w14:paraId="7B1A0499" w14:textId="77777777" w:rsidR="001140AE" w:rsidRPr="00C73512" w:rsidRDefault="001140AE" w:rsidP="00201E5A">
            <w:pPr>
              <w:pStyle w:val="Corpodeltesto2"/>
              <w:rPr>
                <w:i w:val="0"/>
                <w:color w:val="000000"/>
                <w:lang w:val="en-US"/>
              </w:rPr>
            </w:pPr>
            <w:r w:rsidRPr="00C73512">
              <w:rPr>
                <w:i w:val="0"/>
                <w:color w:val="000000"/>
                <w:lang w:val="en-US"/>
              </w:rPr>
              <w:t>C = Claimant in person</w:t>
            </w:r>
          </w:p>
        </w:tc>
        <w:tc>
          <w:tcPr>
            <w:tcW w:w="1411" w:type="pct"/>
          </w:tcPr>
          <w:p w14:paraId="302F5E90" w14:textId="77777777" w:rsidR="001140AE" w:rsidRPr="00C73512" w:rsidRDefault="001140AE" w:rsidP="00201E5A">
            <w:pPr>
              <w:pStyle w:val="Corpodeltesto2"/>
              <w:jc w:val="left"/>
              <w:rPr>
                <w:i w:val="0"/>
                <w:color w:val="000000"/>
                <w:lang w:val="en-US"/>
              </w:rPr>
            </w:pPr>
          </w:p>
        </w:tc>
      </w:tr>
      <w:tr w:rsidR="001140AE" w:rsidRPr="00C73512" w14:paraId="692370C6" w14:textId="77777777" w:rsidTr="001140AE">
        <w:trPr>
          <w:tblHeader/>
        </w:trPr>
        <w:tc>
          <w:tcPr>
            <w:tcW w:w="1060" w:type="pct"/>
          </w:tcPr>
          <w:p w14:paraId="025CEF65" w14:textId="77777777" w:rsidR="001140AE" w:rsidRPr="00C73512" w:rsidRDefault="001140AE" w:rsidP="00201E5A">
            <w:pPr>
              <w:pStyle w:val="Corpodeltesto2"/>
              <w:rPr>
                <w:i w:val="0"/>
                <w:color w:val="000000"/>
                <w:lang w:val="en-US"/>
              </w:rPr>
            </w:pPr>
            <w:r w:rsidRPr="00C73512">
              <w:rPr>
                <w:i w:val="0"/>
                <w:color w:val="000000"/>
                <w:lang w:val="en-US"/>
              </w:rPr>
              <w:t>RetainedSignedCopy</w:t>
            </w:r>
          </w:p>
        </w:tc>
        <w:tc>
          <w:tcPr>
            <w:tcW w:w="518" w:type="pct"/>
          </w:tcPr>
          <w:p w14:paraId="4258B3CF" w14:textId="77777777" w:rsidR="001140AE" w:rsidRPr="00C73512" w:rsidRDefault="00F859CF" w:rsidP="00201E5A">
            <w:pPr>
              <w:pStyle w:val="Corpodeltesto2"/>
              <w:rPr>
                <w:i w:val="0"/>
                <w:color w:val="000000"/>
                <w:lang w:val="en-US"/>
              </w:rPr>
            </w:pPr>
            <w:r>
              <w:rPr>
                <w:i w:val="0"/>
                <w:color w:val="000000"/>
                <w:lang w:val="en-US"/>
              </w:rPr>
              <w:t>B</w:t>
            </w:r>
            <w:r w:rsidR="001140AE" w:rsidRPr="00C73512">
              <w:rPr>
                <w:i w:val="0"/>
                <w:color w:val="000000"/>
                <w:lang w:val="en-US"/>
              </w:rPr>
              <w:t>oolean</w:t>
            </w:r>
          </w:p>
        </w:tc>
        <w:tc>
          <w:tcPr>
            <w:tcW w:w="310" w:type="pct"/>
          </w:tcPr>
          <w:p w14:paraId="5FF6D5EE" w14:textId="77777777" w:rsidR="001140AE" w:rsidRPr="00C73512" w:rsidRDefault="001140AE" w:rsidP="00201E5A">
            <w:pPr>
              <w:pStyle w:val="Corpodeltesto2"/>
              <w:rPr>
                <w:i w:val="0"/>
                <w:color w:val="000000"/>
                <w:lang w:val="en-US"/>
              </w:rPr>
            </w:pPr>
            <w:r w:rsidRPr="00C73512">
              <w:rPr>
                <w:i w:val="0"/>
                <w:color w:val="000000"/>
                <w:lang w:val="en-US"/>
              </w:rPr>
              <w:t>1</w:t>
            </w:r>
          </w:p>
        </w:tc>
        <w:tc>
          <w:tcPr>
            <w:tcW w:w="650" w:type="pct"/>
          </w:tcPr>
          <w:p w14:paraId="1B79F21E" w14:textId="77777777" w:rsidR="001140AE" w:rsidRPr="00C73512" w:rsidRDefault="001140AE" w:rsidP="00201E5A">
            <w:pPr>
              <w:pStyle w:val="Corpodeltesto2"/>
              <w:jc w:val="center"/>
              <w:rPr>
                <w:i w:val="0"/>
                <w:color w:val="000000"/>
                <w:lang w:val="en-US"/>
              </w:rPr>
            </w:pPr>
            <w:r w:rsidRPr="00C73512">
              <w:rPr>
                <w:i w:val="0"/>
                <w:color w:val="000000"/>
                <w:lang w:val="en-US"/>
              </w:rPr>
              <w:t>M</w:t>
            </w:r>
          </w:p>
        </w:tc>
        <w:tc>
          <w:tcPr>
            <w:tcW w:w="1051" w:type="pct"/>
          </w:tcPr>
          <w:p w14:paraId="304A1688" w14:textId="77777777" w:rsidR="001140AE" w:rsidRPr="00C73512" w:rsidRDefault="001140AE" w:rsidP="00201E5A">
            <w:pPr>
              <w:pStyle w:val="Corpodeltesto2"/>
              <w:rPr>
                <w:i w:val="0"/>
                <w:color w:val="000000"/>
                <w:lang w:val="en-US"/>
              </w:rPr>
            </w:pPr>
            <w:r w:rsidRPr="00C73512">
              <w:rPr>
                <w:i w:val="0"/>
                <w:color w:val="000000"/>
                <w:lang w:val="en-US"/>
              </w:rPr>
              <w:t>1</w:t>
            </w:r>
          </w:p>
        </w:tc>
        <w:tc>
          <w:tcPr>
            <w:tcW w:w="1411" w:type="pct"/>
          </w:tcPr>
          <w:p w14:paraId="254F2AA3" w14:textId="77777777" w:rsidR="001140AE" w:rsidRPr="00C73512" w:rsidRDefault="001140AE" w:rsidP="00201E5A">
            <w:pPr>
              <w:pStyle w:val="Corpodeltesto2"/>
              <w:jc w:val="left"/>
              <w:rPr>
                <w:i w:val="0"/>
                <w:color w:val="000000"/>
                <w:lang w:val="en-US"/>
              </w:rPr>
            </w:pPr>
          </w:p>
        </w:tc>
      </w:tr>
    </w:tbl>
    <w:p w14:paraId="0FAA59AA" w14:textId="77777777" w:rsidR="001140AE" w:rsidRPr="00C73512" w:rsidRDefault="001140AE" w:rsidP="001140AE"/>
    <w:p w14:paraId="153E7A4B" w14:textId="77777777" w:rsidR="001140AE" w:rsidRPr="00C73512" w:rsidRDefault="001140AE" w:rsidP="00337447"/>
    <w:p w14:paraId="18E6572E" w14:textId="77777777" w:rsidR="000F1458" w:rsidRPr="00C73512" w:rsidRDefault="000F1458" w:rsidP="000F1458">
      <w:pPr>
        <w:pStyle w:val="Titolo1CRIF"/>
        <w:numPr>
          <w:ilvl w:val="0"/>
          <w:numId w:val="1"/>
        </w:numPr>
        <w:pBdr>
          <w:bottom w:val="none" w:sz="0" w:space="0" w:color="auto"/>
        </w:pBdr>
        <w:ind w:left="403" w:hanging="403"/>
        <w:rPr>
          <w:color w:val="000000"/>
          <w:lang w:val="en-US"/>
        </w:rPr>
      </w:pPr>
      <w:bookmarkStart w:id="506" w:name="_Toc466909338"/>
      <w:r w:rsidRPr="00C73512">
        <w:rPr>
          <w:color w:val="000000"/>
          <w:lang w:val="en-US"/>
        </w:rPr>
        <w:t>AddInterimSPFRe</w:t>
      </w:r>
      <w:r w:rsidR="00312B92" w:rsidRPr="00C73512">
        <w:rPr>
          <w:color w:val="000000"/>
          <w:lang w:val="en-US"/>
        </w:rPr>
        <w:t>sponse</w:t>
      </w:r>
      <w:r w:rsidR="001D42C4" w:rsidRPr="00C73512">
        <w:rPr>
          <w:color w:val="000000"/>
          <w:lang w:val="en-US"/>
        </w:rPr>
        <w:t xml:space="preserve"> </w:t>
      </w:r>
      <w:r w:rsidR="001D42C4" w:rsidRPr="00C73512">
        <w:rPr>
          <w:noProof/>
          <w:color w:val="000000"/>
          <w:lang w:val="en-US"/>
        </w:rPr>
        <w:t>(TO ADD THE INSURER RESPONSE TO THE InterimSettlementPack Form)</w:t>
      </w:r>
      <w:bookmarkEnd w:id="506"/>
    </w:p>
    <w:p w14:paraId="57AB4192" w14:textId="77777777" w:rsidR="000F1458" w:rsidRPr="00C73512" w:rsidRDefault="000F1458" w:rsidP="000F1458">
      <w:pPr>
        <w:pStyle w:val="Titolo2CRIF"/>
        <w:numPr>
          <w:ilvl w:val="1"/>
          <w:numId w:val="1"/>
        </w:numPr>
        <w:tabs>
          <w:tab w:val="num" w:pos="720"/>
        </w:tabs>
        <w:rPr>
          <w:color w:val="000000"/>
          <w:lang w:val="en-US"/>
        </w:rPr>
      </w:pPr>
      <w:r w:rsidRPr="00C73512">
        <w:rPr>
          <w:bCs/>
          <w:iCs/>
          <w:color w:val="000000"/>
          <w:lang w:val="en-US"/>
        </w:rPr>
        <w:t xml:space="preserve"> </w:t>
      </w:r>
      <w:bookmarkStart w:id="507" w:name="_Toc466909339"/>
      <w:r w:rsidR="00312B92" w:rsidRPr="00C73512">
        <w:rPr>
          <w:bCs/>
          <w:iCs/>
          <w:color w:val="000000"/>
          <w:lang w:val="en-US"/>
        </w:rPr>
        <w:t xml:space="preserve">Defendant </w:t>
      </w:r>
      <w:r w:rsidRPr="00C73512">
        <w:rPr>
          <w:bCs/>
          <w:iCs/>
          <w:color w:val="000000"/>
          <w:lang w:val="en-US"/>
        </w:rPr>
        <w:t>Representative</w:t>
      </w:r>
      <w:bookmarkEnd w:id="507"/>
    </w:p>
    <w:p w14:paraId="5FFF7147" w14:textId="77777777" w:rsidR="00337447" w:rsidRPr="00C73512" w:rsidRDefault="00337447" w:rsidP="00296DFE"/>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851"/>
        <w:gridCol w:w="1559"/>
        <w:gridCol w:w="4111"/>
        <w:gridCol w:w="4820"/>
      </w:tblGrid>
      <w:tr w:rsidR="00430A12" w:rsidRPr="00C73512" w14:paraId="6E777A92" w14:textId="77777777" w:rsidTr="00312B92">
        <w:trPr>
          <w:tblHeader/>
        </w:trPr>
        <w:tc>
          <w:tcPr>
            <w:tcW w:w="1985" w:type="dxa"/>
            <w:shd w:val="clear" w:color="auto" w:fill="D9D9D9"/>
          </w:tcPr>
          <w:p w14:paraId="65A99891" w14:textId="77777777" w:rsidR="00430A12" w:rsidRPr="00C73512" w:rsidRDefault="00430A12" w:rsidP="001D42C4">
            <w:pPr>
              <w:pStyle w:val="Corpodeltesto2"/>
              <w:rPr>
                <w:b/>
                <w:i w:val="0"/>
                <w:color w:val="auto"/>
                <w:lang w:val="en-US"/>
              </w:rPr>
            </w:pPr>
            <w:r w:rsidRPr="00C73512">
              <w:rPr>
                <w:b/>
                <w:i w:val="0"/>
                <w:color w:val="auto"/>
                <w:lang w:val="en-US"/>
              </w:rPr>
              <w:t>Field name</w:t>
            </w:r>
          </w:p>
        </w:tc>
        <w:tc>
          <w:tcPr>
            <w:tcW w:w="850" w:type="dxa"/>
            <w:shd w:val="clear" w:color="auto" w:fill="D9D9D9"/>
          </w:tcPr>
          <w:p w14:paraId="364EE278" w14:textId="77777777" w:rsidR="00430A12" w:rsidRPr="00C73512" w:rsidRDefault="00430A12" w:rsidP="001D42C4">
            <w:pPr>
              <w:pStyle w:val="Corpodeltesto2"/>
              <w:rPr>
                <w:b/>
                <w:i w:val="0"/>
                <w:color w:val="auto"/>
                <w:lang w:val="en-US"/>
              </w:rPr>
            </w:pPr>
            <w:r w:rsidRPr="00C73512">
              <w:rPr>
                <w:b/>
                <w:i w:val="0"/>
                <w:color w:val="auto"/>
                <w:lang w:val="en-US"/>
              </w:rPr>
              <w:t>Type</w:t>
            </w:r>
          </w:p>
        </w:tc>
        <w:tc>
          <w:tcPr>
            <w:tcW w:w="851" w:type="dxa"/>
            <w:shd w:val="clear" w:color="auto" w:fill="D9D9D9"/>
          </w:tcPr>
          <w:p w14:paraId="0B52EFBC" w14:textId="77777777" w:rsidR="00430A12" w:rsidRPr="00C73512" w:rsidRDefault="00430A12" w:rsidP="001D42C4">
            <w:pPr>
              <w:pStyle w:val="Corpodeltesto2"/>
              <w:rPr>
                <w:b/>
                <w:i w:val="0"/>
                <w:color w:val="auto"/>
                <w:lang w:val="en-US"/>
              </w:rPr>
            </w:pPr>
            <w:r w:rsidRPr="00C73512">
              <w:rPr>
                <w:b/>
                <w:i w:val="0"/>
                <w:color w:val="auto"/>
                <w:lang w:val="en-US"/>
              </w:rPr>
              <w:t>Max Length</w:t>
            </w:r>
          </w:p>
        </w:tc>
        <w:tc>
          <w:tcPr>
            <w:tcW w:w="1559" w:type="dxa"/>
            <w:shd w:val="clear" w:color="auto" w:fill="D9D9D9"/>
          </w:tcPr>
          <w:p w14:paraId="07C3C67C" w14:textId="77777777" w:rsidR="00430A12" w:rsidRPr="00C73512" w:rsidRDefault="00430A12" w:rsidP="001D42C4">
            <w:pPr>
              <w:pStyle w:val="Corpodeltesto2"/>
              <w:jc w:val="center"/>
              <w:rPr>
                <w:b/>
                <w:i w:val="0"/>
                <w:color w:val="auto"/>
                <w:sz w:val="18"/>
                <w:szCs w:val="18"/>
                <w:lang w:val="en-US"/>
              </w:rPr>
            </w:pPr>
            <w:r w:rsidRPr="00C73512">
              <w:rPr>
                <w:b/>
                <w:i w:val="0"/>
                <w:color w:val="auto"/>
                <w:sz w:val="18"/>
                <w:szCs w:val="18"/>
                <w:lang w:val="en-US"/>
              </w:rPr>
              <w:t>M (mandatory)</w:t>
            </w:r>
          </w:p>
          <w:p w14:paraId="7CA22596" w14:textId="77777777" w:rsidR="00430A12" w:rsidRPr="00C73512" w:rsidRDefault="00430A12" w:rsidP="001D42C4">
            <w:pPr>
              <w:pStyle w:val="Corpodeltesto2"/>
              <w:jc w:val="center"/>
              <w:rPr>
                <w:b/>
                <w:i w:val="0"/>
                <w:color w:val="auto"/>
                <w:sz w:val="18"/>
                <w:szCs w:val="18"/>
                <w:lang w:val="en-US"/>
              </w:rPr>
            </w:pPr>
            <w:r w:rsidRPr="00C73512">
              <w:rPr>
                <w:b/>
                <w:i w:val="0"/>
                <w:color w:val="auto"/>
                <w:sz w:val="18"/>
                <w:szCs w:val="18"/>
                <w:lang w:val="en-US"/>
              </w:rPr>
              <w:t>C (Conditional)</w:t>
            </w:r>
          </w:p>
          <w:p w14:paraId="7388E194" w14:textId="77777777" w:rsidR="00430A12" w:rsidRPr="00C73512" w:rsidRDefault="00430A12" w:rsidP="001D42C4">
            <w:pPr>
              <w:pStyle w:val="Corpodeltesto2"/>
              <w:jc w:val="center"/>
              <w:rPr>
                <w:b/>
                <w:i w:val="0"/>
                <w:color w:val="auto"/>
                <w:lang w:val="en-US"/>
              </w:rPr>
            </w:pPr>
            <w:r w:rsidRPr="00C73512">
              <w:rPr>
                <w:b/>
                <w:i w:val="0"/>
                <w:color w:val="auto"/>
                <w:sz w:val="18"/>
                <w:szCs w:val="18"/>
                <w:lang w:val="en-US"/>
              </w:rPr>
              <w:t>O (Optional)</w:t>
            </w:r>
          </w:p>
        </w:tc>
        <w:tc>
          <w:tcPr>
            <w:tcW w:w="4111" w:type="dxa"/>
            <w:shd w:val="clear" w:color="auto" w:fill="D9D9D9"/>
          </w:tcPr>
          <w:p w14:paraId="6542CECB" w14:textId="77777777" w:rsidR="00430A12" w:rsidRPr="00C73512" w:rsidRDefault="00430A12" w:rsidP="001D42C4">
            <w:pPr>
              <w:pStyle w:val="Corpodeltesto2"/>
              <w:rPr>
                <w:b/>
                <w:i w:val="0"/>
                <w:color w:val="auto"/>
                <w:lang w:val="en-US"/>
              </w:rPr>
            </w:pPr>
            <w:r w:rsidRPr="00C73512">
              <w:rPr>
                <w:b/>
                <w:i w:val="0"/>
                <w:color w:val="auto"/>
                <w:lang w:val="en-US"/>
              </w:rPr>
              <w:t>Allowed Values</w:t>
            </w:r>
          </w:p>
        </w:tc>
        <w:tc>
          <w:tcPr>
            <w:tcW w:w="4820" w:type="dxa"/>
            <w:shd w:val="clear" w:color="auto" w:fill="D9D9D9"/>
          </w:tcPr>
          <w:p w14:paraId="4F042E77" w14:textId="77777777" w:rsidR="00430A12" w:rsidRPr="00C73512" w:rsidRDefault="00430A12" w:rsidP="001D42C4">
            <w:pPr>
              <w:pStyle w:val="Corpodeltesto2"/>
              <w:rPr>
                <w:b/>
                <w:i w:val="0"/>
                <w:color w:val="auto"/>
                <w:lang w:val="en-US"/>
              </w:rPr>
            </w:pPr>
            <w:r w:rsidRPr="00C73512">
              <w:rPr>
                <w:b/>
                <w:i w:val="0"/>
                <w:color w:val="auto"/>
                <w:lang w:val="en-US"/>
              </w:rPr>
              <w:t>Description</w:t>
            </w:r>
          </w:p>
        </w:tc>
      </w:tr>
      <w:tr w:rsidR="00430A12" w:rsidRPr="00C73512" w14:paraId="2285FD17" w14:textId="77777777" w:rsidTr="00312B92">
        <w:trPr>
          <w:tblHeader/>
        </w:trPr>
        <w:tc>
          <w:tcPr>
            <w:tcW w:w="1985" w:type="dxa"/>
          </w:tcPr>
          <w:p w14:paraId="78A63017" w14:textId="77777777" w:rsidR="00430A12" w:rsidRPr="00C73512" w:rsidRDefault="00312B92" w:rsidP="001D42C4">
            <w:pPr>
              <w:pStyle w:val="Corpodeltesto2"/>
              <w:rPr>
                <w:i w:val="0"/>
                <w:color w:val="auto"/>
                <w:lang w:val="en-US"/>
              </w:rPr>
            </w:pPr>
            <w:r w:rsidRPr="00C73512">
              <w:rPr>
                <w:i w:val="0"/>
                <w:color w:val="auto"/>
                <w:lang w:val="en-US"/>
              </w:rPr>
              <w:lastRenderedPageBreak/>
              <w:t>ContactName</w:t>
            </w:r>
          </w:p>
        </w:tc>
        <w:tc>
          <w:tcPr>
            <w:tcW w:w="850" w:type="dxa"/>
          </w:tcPr>
          <w:p w14:paraId="1A8FE8B4" w14:textId="77777777" w:rsidR="00430A12" w:rsidRPr="00C73512" w:rsidRDefault="00430A12" w:rsidP="001D42C4">
            <w:pPr>
              <w:pStyle w:val="Corpodeltesto2"/>
              <w:rPr>
                <w:i w:val="0"/>
                <w:color w:val="auto"/>
                <w:lang w:val="en-US"/>
              </w:rPr>
            </w:pPr>
            <w:r w:rsidRPr="00C73512">
              <w:rPr>
                <w:i w:val="0"/>
                <w:color w:val="auto"/>
                <w:lang w:val="en-US"/>
              </w:rPr>
              <w:t>String</w:t>
            </w:r>
          </w:p>
        </w:tc>
        <w:tc>
          <w:tcPr>
            <w:tcW w:w="851" w:type="dxa"/>
          </w:tcPr>
          <w:p w14:paraId="1DDF0F18" w14:textId="77777777" w:rsidR="00430A12" w:rsidRPr="00C73512" w:rsidRDefault="00312B92" w:rsidP="001D42C4">
            <w:pPr>
              <w:pStyle w:val="Corpodeltesto2"/>
              <w:rPr>
                <w:i w:val="0"/>
                <w:color w:val="auto"/>
                <w:lang w:val="en-US"/>
              </w:rPr>
            </w:pPr>
            <w:r w:rsidRPr="00C73512">
              <w:rPr>
                <w:i w:val="0"/>
                <w:color w:val="auto"/>
                <w:lang w:val="en-US"/>
              </w:rPr>
              <w:t>15</w:t>
            </w:r>
          </w:p>
        </w:tc>
        <w:tc>
          <w:tcPr>
            <w:tcW w:w="1559" w:type="dxa"/>
          </w:tcPr>
          <w:p w14:paraId="1152CD0F" w14:textId="77777777" w:rsidR="00430A12" w:rsidRPr="00C73512" w:rsidRDefault="00430A12" w:rsidP="001D42C4">
            <w:pPr>
              <w:pStyle w:val="Corpodeltesto2"/>
              <w:jc w:val="center"/>
              <w:rPr>
                <w:i w:val="0"/>
                <w:color w:val="auto"/>
                <w:lang w:val="en-US"/>
              </w:rPr>
            </w:pPr>
            <w:r w:rsidRPr="00C73512">
              <w:rPr>
                <w:i w:val="0"/>
                <w:color w:val="auto"/>
                <w:lang w:val="en-US"/>
              </w:rPr>
              <w:t xml:space="preserve">M  </w:t>
            </w:r>
          </w:p>
        </w:tc>
        <w:tc>
          <w:tcPr>
            <w:tcW w:w="4111" w:type="dxa"/>
          </w:tcPr>
          <w:p w14:paraId="30917AE9" w14:textId="77777777" w:rsidR="00430A12" w:rsidRPr="00C73512" w:rsidRDefault="00430A12" w:rsidP="001D42C4">
            <w:pPr>
              <w:pStyle w:val="Corpodeltesto2"/>
              <w:rPr>
                <w:i w:val="0"/>
                <w:color w:val="auto"/>
                <w:lang w:val="en-US"/>
              </w:rPr>
            </w:pPr>
            <w:r w:rsidRPr="00C73512">
              <w:rPr>
                <w:i w:val="0"/>
                <w:color w:val="auto"/>
                <w:lang w:val="en-US"/>
              </w:rPr>
              <w:t>Free text</w:t>
            </w:r>
          </w:p>
        </w:tc>
        <w:tc>
          <w:tcPr>
            <w:tcW w:w="4820" w:type="dxa"/>
          </w:tcPr>
          <w:p w14:paraId="58251AE7" w14:textId="77777777" w:rsidR="00430A12" w:rsidRPr="00C73512" w:rsidRDefault="00312B92" w:rsidP="00312B92">
            <w:pPr>
              <w:pStyle w:val="Corpodeltesto2"/>
              <w:rPr>
                <w:i w:val="0"/>
                <w:color w:val="auto"/>
                <w:lang w:val="en-US"/>
              </w:rPr>
            </w:pPr>
            <w:r w:rsidRPr="00C73512">
              <w:rPr>
                <w:i w:val="0"/>
                <w:color w:val="auto"/>
                <w:lang w:val="en-US"/>
              </w:rPr>
              <w:t>Should contain data from the Defendant's insurer details from CNF form.</w:t>
            </w:r>
          </w:p>
        </w:tc>
      </w:tr>
      <w:tr w:rsidR="00430A12" w:rsidRPr="00C73512" w14:paraId="1ADB7E7C" w14:textId="77777777" w:rsidTr="00312B92">
        <w:trPr>
          <w:tblHeader/>
        </w:trPr>
        <w:tc>
          <w:tcPr>
            <w:tcW w:w="1985" w:type="dxa"/>
          </w:tcPr>
          <w:p w14:paraId="094B27C9" w14:textId="77777777" w:rsidR="00430A12" w:rsidRPr="00C73512" w:rsidRDefault="00312B92" w:rsidP="001D42C4">
            <w:pPr>
              <w:pStyle w:val="Corpodeltesto2"/>
              <w:rPr>
                <w:i w:val="0"/>
                <w:color w:val="auto"/>
                <w:lang w:val="en-US"/>
              </w:rPr>
            </w:pPr>
            <w:r w:rsidRPr="00C73512">
              <w:rPr>
                <w:i w:val="0"/>
                <w:color w:val="auto"/>
                <w:lang w:val="en-US"/>
              </w:rPr>
              <w:t>ContactMiddleName</w:t>
            </w:r>
          </w:p>
        </w:tc>
        <w:tc>
          <w:tcPr>
            <w:tcW w:w="850" w:type="dxa"/>
          </w:tcPr>
          <w:p w14:paraId="234207FD" w14:textId="77777777" w:rsidR="00430A12" w:rsidRPr="00C73512" w:rsidRDefault="00430A12" w:rsidP="001D42C4">
            <w:pPr>
              <w:pStyle w:val="Corpodeltesto2"/>
              <w:rPr>
                <w:i w:val="0"/>
                <w:color w:val="auto"/>
                <w:lang w:val="en-US"/>
              </w:rPr>
            </w:pPr>
            <w:r w:rsidRPr="00C73512">
              <w:rPr>
                <w:i w:val="0"/>
                <w:color w:val="auto"/>
                <w:lang w:val="en-US"/>
              </w:rPr>
              <w:t>String</w:t>
            </w:r>
          </w:p>
        </w:tc>
        <w:tc>
          <w:tcPr>
            <w:tcW w:w="851" w:type="dxa"/>
          </w:tcPr>
          <w:p w14:paraId="373930B4" w14:textId="77777777" w:rsidR="00430A12" w:rsidRPr="00C73512" w:rsidRDefault="00312B92" w:rsidP="001D42C4">
            <w:pPr>
              <w:pStyle w:val="Corpodeltesto2"/>
              <w:rPr>
                <w:i w:val="0"/>
                <w:color w:val="auto"/>
                <w:lang w:val="en-US"/>
              </w:rPr>
            </w:pPr>
            <w:r w:rsidRPr="00C73512">
              <w:rPr>
                <w:i w:val="0"/>
                <w:color w:val="auto"/>
                <w:lang w:val="en-US"/>
              </w:rPr>
              <w:t>25</w:t>
            </w:r>
          </w:p>
        </w:tc>
        <w:tc>
          <w:tcPr>
            <w:tcW w:w="1559" w:type="dxa"/>
          </w:tcPr>
          <w:p w14:paraId="280E4149" w14:textId="77777777" w:rsidR="00430A12" w:rsidRPr="00C73512" w:rsidRDefault="00430A12" w:rsidP="001D42C4">
            <w:pPr>
              <w:pStyle w:val="Corpodeltesto2"/>
              <w:jc w:val="center"/>
              <w:rPr>
                <w:i w:val="0"/>
                <w:color w:val="auto"/>
                <w:lang w:val="en-US"/>
              </w:rPr>
            </w:pPr>
            <w:r w:rsidRPr="00C73512">
              <w:rPr>
                <w:i w:val="0"/>
                <w:color w:val="auto"/>
                <w:lang w:val="en-US"/>
              </w:rPr>
              <w:t>O</w:t>
            </w:r>
          </w:p>
        </w:tc>
        <w:tc>
          <w:tcPr>
            <w:tcW w:w="4111" w:type="dxa"/>
          </w:tcPr>
          <w:p w14:paraId="45EB4378" w14:textId="77777777" w:rsidR="00430A12" w:rsidRPr="00C73512" w:rsidRDefault="00430A12" w:rsidP="001D42C4">
            <w:pPr>
              <w:pStyle w:val="Corpodeltesto2"/>
              <w:rPr>
                <w:i w:val="0"/>
                <w:color w:val="auto"/>
                <w:lang w:val="en-US"/>
              </w:rPr>
            </w:pPr>
            <w:r w:rsidRPr="00C73512">
              <w:rPr>
                <w:i w:val="0"/>
                <w:color w:val="auto"/>
                <w:lang w:val="en-US"/>
              </w:rPr>
              <w:t>Free text</w:t>
            </w:r>
          </w:p>
        </w:tc>
        <w:tc>
          <w:tcPr>
            <w:tcW w:w="4820" w:type="dxa"/>
          </w:tcPr>
          <w:p w14:paraId="6D88240A" w14:textId="77777777" w:rsidR="00430A12" w:rsidRPr="00C73512" w:rsidRDefault="00312B92" w:rsidP="001D42C4">
            <w:pPr>
              <w:pStyle w:val="Corpodeltesto2"/>
              <w:rPr>
                <w:i w:val="0"/>
                <w:color w:val="auto"/>
                <w:lang w:val="en-US"/>
              </w:rPr>
            </w:pPr>
            <w:r w:rsidRPr="00C73512">
              <w:rPr>
                <w:i w:val="0"/>
                <w:color w:val="auto"/>
                <w:lang w:val="en-US"/>
              </w:rPr>
              <w:t>S</w:t>
            </w:r>
            <w:r w:rsidR="00430A12" w:rsidRPr="00C73512">
              <w:rPr>
                <w:i w:val="0"/>
                <w:color w:val="auto"/>
                <w:lang w:val="en-US"/>
              </w:rPr>
              <w:t>hould contain data</w:t>
            </w:r>
            <w:r w:rsidRPr="00C73512">
              <w:rPr>
                <w:i w:val="0"/>
                <w:color w:val="auto"/>
                <w:lang w:val="en-US"/>
              </w:rPr>
              <w:t xml:space="preserve"> from</w:t>
            </w:r>
            <w:r w:rsidR="00430A12" w:rsidRPr="00C73512">
              <w:rPr>
                <w:i w:val="0"/>
                <w:color w:val="auto"/>
                <w:lang w:val="en-US"/>
              </w:rPr>
              <w:t xml:space="preserve"> the Defendant's insurer details from CNF form.</w:t>
            </w:r>
          </w:p>
        </w:tc>
      </w:tr>
      <w:tr w:rsidR="00312B92" w:rsidRPr="00C73512" w14:paraId="5116E334" w14:textId="77777777" w:rsidTr="00312B92">
        <w:trPr>
          <w:tblHeader/>
        </w:trPr>
        <w:tc>
          <w:tcPr>
            <w:tcW w:w="1985" w:type="dxa"/>
          </w:tcPr>
          <w:p w14:paraId="71900F6B" w14:textId="77777777" w:rsidR="00312B92" w:rsidRPr="00C73512" w:rsidRDefault="00312B92" w:rsidP="001D42C4">
            <w:pPr>
              <w:pStyle w:val="Corpodeltesto2"/>
              <w:rPr>
                <w:i w:val="0"/>
                <w:color w:val="auto"/>
                <w:lang w:val="en-US"/>
              </w:rPr>
            </w:pPr>
            <w:r w:rsidRPr="00C73512">
              <w:rPr>
                <w:i w:val="0"/>
                <w:color w:val="auto"/>
                <w:lang w:val="en-US"/>
              </w:rPr>
              <w:t>ContactSurname</w:t>
            </w:r>
          </w:p>
        </w:tc>
        <w:tc>
          <w:tcPr>
            <w:tcW w:w="850" w:type="dxa"/>
          </w:tcPr>
          <w:p w14:paraId="3EAC7ACD" w14:textId="77777777" w:rsidR="00312B92" w:rsidRPr="00C73512" w:rsidRDefault="00312B92" w:rsidP="001D42C4">
            <w:pPr>
              <w:pStyle w:val="Corpodeltesto2"/>
              <w:rPr>
                <w:i w:val="0"/>
                <w:color w:val="auto"/>
                <w:lang w:val="en-US"/>
              </w:rPr>
            </w:pPr>
            <w:r w:rsidRPr="00C73512">
              <w:rPr>
                <w:i w:val="0"/>
                <w:color w:val="auto"/>
                <w:lang w:val="en-US"/>
              </w:rPr>
              <w:t>String</w:t>
            </w:r>
          </w:p>
        </w:tc>
        <w:tc>
          <w:tcPr>
            <w:tcW w:w="851" w:type="dxa"/>
          </w:tcPr>
          <w:p w14:paraId="79EFD8EB" w14:textId="77777777" w:rsidR="00312B92" w:rsidRPr="00C73512" w:rsidRDefault="00312B92" w:rsidP="001D42C4">
            <w:pPr>
              <w:pStyle w:val="Corpodeltesto2"/>
              <w:rPr>
                <w:i w:val="0"/>
                <w:color w:val="auto"/>
                <w:lang w:val="en-US"/>
              </w:rPr>
            </w:pPr>
            <w:r w:rsidRPr="00C73512">
              <w:rPr>
                <w:i w:val="0"/>
                <w:color w:val="auto"/>
                <w:lang w:val="en-US"/>
              </w:rPr>
              <w:t>25</w:t>
            </w:r>
          </w:p>
        </w:tc>
        <w:tc>
          <w:tcPr>
            <w:tcW w:w="1559" w:type="dxa"/>
          </w:tcPr>
          <w:p w14:paraId="0161B665" w14:textId="77777777" w:rsidR="00312B92" w:rsidRPr="00C73512" w:rsidRDefault="00312B92" w:rsidP="001D42C4">
            <w:pPr>
              <w:pStyle w:val="Corpodeltesto2"/>
              <w:jc w:val="center"/>
              <w:rPr>
                <w:i w:val="0"/>
                <w:color w:val="auto"/>
                <w:lang w:val="en-US"/>
              </w:rPr>
            </w:pPr>
            <w:r w:rsidRPr="00C73512">
              <w:rPr>
                <w:i w:val="0"/>
                <w:color w:val="auto"/>
                <w:lang w:val="en-US"/>
              </w:rPr>
              <w:t>M</w:t>
            </w:r>
          </w:p>
        </w:tc>
        <w:tc>
          <w:tcPr>
            <w:tcW w:w="4111" w:type="dxa"/>
          </w:tcPr>
          <w:p w14:paraId="1C9F0075" w14:textId="77777777" w:rsidR="00312B92" w:rsidRPr="00C73512" w:rsidRDefault="00312B92" w:rsidP="001D42C4">
            <w:pPr>
              <w:pStyle w:val="Corpodeltesto2"/>
              <w:rPr>
                <w:i w:val="0"/>
                <w:color w:val="auto"/>
                <w:lang w:val="en-US"/>
              </w:rPr>
            </w:pPr>
            <w:r w:rsidRPr="00C73512">
              <w:rPr>
                <w:i w:val="0"/>
                <w:color w:val="auto"/>
                <w:lang w:val="en-US"/>
              </w:rPr>
              <w:t>Free text</w:t>
            </w:r>
          </w:p>
        </w:tc>
        <w:tc>
          <w:tcPr>
            <w:tcW w:w="4820" w:type="dxa"/>
          </w:tcPr>
          <w:p w14:paraId="1AE15216" w14:textId="77777777" w:rsidR="00312B92" w:rsidRPr="00C73512" w:rsidRDefault="00312B92" w:rsidP="001D42C4">
            <w:pPr>
              <w:pStyle w:val="Corpodeltesto2"/>
              <w:rPr>
                <w:i w:val="0"/>
                <w:color w:val="auto"/>
                <w:lang w:val="en-US"/>
              </w:rPr>
            </w:pPr>
            <w:r w:rsidRPr="00C73512">
              <w:rPr>
                <w:i w:val="0"/>
                <w:color w:val="auto"/>
                <w:lang w:val="en-US"/>
              </w:rPr>
              <w:t>Should contain data from the Defendant's insurer details from CNF form.</w:t>
            </w:r>
          </w:p>
        </w:tc>
      </w:tr>
      <w:tr w:rsidR="00312B92" w:rsidRPr="00C73512" w14:paraId="539C7229" w14:textId="77777777" w:rsidTr="00312B92">
        <w:trPr>
          <w:tblHeader/>
        </w:trPr>
        <w:tc>
          <w:tcPr>
            <w:tcW w:w="1985" w:type="dxa"/>
          </w:tcPr>
          <w:p w14:paraId="761735D7" w14:textId="77777777" w:rsidR="00312B92" w:rsidRPr="00C73512" w:rsidRDefault="00312B92" w:rsidP="001D42C4">
            <w:pPr>
              <w:pStyle w:val="Corpodeltesto2"/>
              <w:rPr>
                <w:i w:val="0"/>
                <w:color w:val="auto"/>
                <w:lang w:val="en-US"/>
              </w:rPr>
            </w:pPr>
            <w:r w:rsidRPr="00C73512">
              <w:rPr>
                <w:i w:val="0"/>
                <w:color w:val="auto"/>
                <w:lang w:val="en-US"/>
              </w:rPr>
              <w:t>TelephoneNumber</w:t>
            </w:r>
          </w:p>
        </w:tc>
        <w:tc>
          <w:tcPr>
            <w:tcW w:w="850" w:type="dxa"/>
          </w:tcPr>
          <w:p w14:paraId="7379697F" w14:textId="77777777" w:rsidR="00312B92" w:rsidRPr="00C73512" w:rsidRDefault="00312B92" w:rsidP="001D42C4">
            <w:pPr>
              <w:pStyle w:val="Corpodeltesto2"/>
              <w:rPr>
                <w:i w:val="0"/>
                <w:color w:val="auto"/>
                <w:lang w:val="en-US"/>
              </w:rPr>
            </w:pPr>
            <w:r w:rsidRPr="00C73512">
              <w:rPr>
                <w:i w:val="0"/>
                <w:color w:val="auto"/>
                <w:lang w:val="en-US"/>
              </w:rPr>
              <w:t>String</w:t>
            </w:r>
          </w:p>
        </w:tc>
        <w:tc>
          <w:tcPr>
            <w:tcW w:w="851" w:type="dxa"/>
          </w:tcPr>
          <w:p w14:paraId="13D118A9" w14:textId="77777777" w:rsidR="00312B92" w:rsidRPr="00C73512" w:rsidRDefault="00312B92" w:rsidP="001D42C4">
            <w:pPr>
              <w:pStyle w:val="Corpodeltesto2"/>
              <w:rPr>
                <w:i w:val="0"/>
                <w:color w:val="auto"/>
                <w:lang w:val="en-US"/>
              </w:rPr>
            </w:pPr>
            <w:r w:rsidRPr="00C73512">
              <w:rPr>
                <w:i w:val="0"/>
                <w:color w:val="auto"/>
                <w:lang w:val="en-US"/>
              </w:rPr>
              <w:t>50</w:t>
            </w:r>
          </w:p>
        </w:tc>
        <w:tc>
          <w:tcPr>
            <w:tcW w:w="1559" w:type="dxa"/>
          </w:tcPr>
          <w:p w14:paraId="57ABD80C" w14:textId="77777777" w:rsidR="00312B92" w:rsidRPr="00C73512" w:rsidRDefault="00312B92" w:rsidP="001D42C4">
            <w:pPr>
              <w:pStyle w:val="Corpodeltesto2"/>
              <w:jc w:val="center"/>
              <w:rPr>
                <w:i w:val="0"/>
                <w:color w:val="auto"/>
                <w:lang w:val="en-US"/>
              </w:rPr>
            </w:pPr>
            <w:r w:rsidRPr="00C73512">
              <w:rPr>
                <w:i w:val="0"/>
                <w:color w:val="auto"/>
                <w:lang w:val="en-US"/>
              </w:rPr>
              <w:t>O</w:t>
            </w:r>
          </w:p>
        </w:tc>
        <w:tc>
          <w:tcPr>
            <w:tcW w:w="4111" w:type="dxa"/>
          </w:tcPr>
          <w:p w14:paraId="768C173A" w14:textId="77777777" w:rsidR="00312B92" w:rsidRPr="00C73512" w:rsidRDefault="00312B92" w:rsidP="001D42C4">
            <w:pPr>
              <w:pStyle w:val="Corpodeltesto2"/>
              <w:rPr>
                <w:i w:val="0"/>
                <w:color w:val="auto"/>
                <w:lang w:val="en-US"/>
              </w:rPr>
            </w:pPr>
            <w:r w:rsidRPr="00C73512">
              <w:rPr>
                <w:i w:val="0"/>
                <w:color w:val="auto"/>
                <w:lang w:val="en-US"/>
              </w:rPr>
              <w:t>Free text</w:t>
            </w:r>
          </w:p>
        </w:tc>
        <w:tc>
          <w:tcPr>
            <w:tcW w:w="4820" w:type="dxa"/>
          </w:tcPr>
          <w:p w14:paraId="77640839" w14:textId="77777777" w:rsidR="00312B92" w:rsidRPr="00C73512" w:rsidRDefault="00312B92" w:rsidP="001D42C4">
            <w:pPr>
              <w:pStyle w:val="Corpodeltesto2"/>
              <w:rPr>
                <w:i w:val="0"/>
                <w:color w:val="auto"/>
                <w:lang w:val="en-US"/>
              </w:rPr>
            </w:pPr>
            <w:r w:rsidRPr="00C73512">
              <w:rPr>
                <w:i w:val="0"/>
                <w:color w:val="auto"/>
                <w:lang w:val="en-US"/>
              </w:rPr>
              <w:t>Should contain data from the Defendant's insurer details from CNF form.</w:t>
            </w:r>
          </w:p>
        </w:tc>
      </w:tr>
      <w:tr w:rsidR="00312B92" w:rsidRPr="00C73512" w14:paraId="527FD0A5" w14:textId="77777777" w:rsidTr="00312B92">
        <w:trPr>
          <w:tblHeader/>
        </w:trPr>
        <w:tc>
          <w:tcPr>
            <w:tcW w:w="1985" w:type="dxa"/>
          </w:tcPr>
          <w:p w14:paraId="33D467B0" w14:textId="77777777" w:rsidR="00312B92" w:rsidRPr="00C73512" w:rsidRDefault="00312B92" w:rsidP="001D42C4">
            <w:pPr>
              <w:pStyle w:val="Corpodeltesto2"/>
              <w:rPr>
                <w:i w:val="0"/>
                <w:color w:val="auto"/>
                <w:lang w:val="en-US"/>
              </w:rPr>
            </w:pPr>
            <w:r w:rsidRPr="00C73512">
              <w:rPr>
                <w:i w:val="0"/>
                <w:color w:val="auto"/>
                <w:lang w:val="en-US"/>
              </w:rPr>
              <w:t>EmailAddress</w:t>
            </w:r>
          </w:p>
        </w:tc>
        <w:tc>
          <w:tcPr>
            <w:tcW w:w="850" w:type="dxa"/>
          </w:tcPr>
          <w:p w14:paraId="769A87C7" w14:textId="77777777" w:rsidR="00312B92" w:rsidRPr="00C73512" w:rsidRDefault="00312B92" w:rsidP="001D42C4">
            <w:pPr>
              <w:pStyle w:val="Corpodeltesto2"/>
              <w:rPr>
                <w:i w:val="0"/>
                <w:color w:val="auto"/>
                <w:lang w:val="en-US"/>
              </w:rPr>
            </w:pPr>
            <w:r w:rsidRPr="00C73512">
              <w:rPr>
                <w:i w:val="0"/>
                <w:color w:val="auto"/>
                <w:lang w:val="en-US"/>
              </w:rPr>
              <w:t>String</w:t>
            </w:r>
          </w:p>
        </w:tc>
        <w:tc>
          <w:tcPr>
            <w:tcW w:w="851" w:type="dxa"/>
          </w:tcPr>
          <w:p w14:paraId="2157CA04" w14:textId="77777777" w:rsidR="00312B92" w:rsidRPr="00C73512" w:rsidRDefault="00312B92" w:rsidP="001D42C4">
            <w:pPr>
              <w:pStyle w:val="Corpodeltesto2"/>
              <w:rPr>
                <w:i w:val="0"/>
                <w:color w:val="auto"/>
                <w:lang w:val="en-US"/>
              </w:rPr>
            </w:pPr>
            <w:r w:rsidRPr="00C73512">
              <w:rPr>
                <w:i w:val="0"/>
                <w:color w:val="auto"/>
                <w:lang w:val="en-US"/>
              </w:rPr>
              <w:t>50</w:t>
            </w:r>
          </w:p>
        </w:tc>
        <w:tc>
          <w:tcPr>
            <w:tcW w:w="1559" w:type="dxa"/>
          </w:tcPr>
          <w:p w14:paraId="3FEDC482" w14:textId="77777777" w:rsidR="00312B92" w:rsidRPr="00C73512" w:rsidRDefault="00312B92" w:rsidP="001D42C4">
            <w:pPr>
              <w:pStyle w:val="Corpodeltesto2"/>
              <w:jc w:val="center"/>
              <w:rPr>
                <w:i w:val="0"/>
                <w:color w:val="auto"/>
                <w:lang w:val="en-US"/>
              </w:rPr>
            </w:pPr>
            <w:r w:rsidRPr="00C73512">
              <w:rPr>
                <w:i w:val="0"/>
                <w:color w:val="auto"/>
                <w:lang w:val="en-US"/>
              </w:rPr>
              <w:t>O</w:t>
            </w:r>
          </w:p>
        </w:tc>
        <w:tc>
          <w:tcPr>
            <w:tcW w:w="4111" w:type="dxa"/>
          </w:tcPr>
          <w:p w14:paraId="1F988CE4" w14:textId="77777777" w:rsidR="00312B92" w:rsidRPr="00C73512" w:rsidRDefault="00312B92" w:rsidP="001D42C4">
            <w:pPr>
              <w:pStyle w:val="Corpodeltesto2"/>
              <w:rPr>
                <w:i w:val="0"/>
                <w:color w:val="auto"/>
                <w:lang w:val="en-US"/>
              </w:rPr>
            </w:pPr>
            <w:r w:rsidRPr="00C73512">
              <w:rPr>
                <w:i w:val="0"/>
                <w:color w:val="auto"/>
                <w:lang w:val="en-US"/>
              </w:rPr>
              <w:t>Free text</w:t>
            </w:r>
          </w:p>
        </w:tc>
        <w:tc>
          <w:tcPr>
            <w:tcW w:w="4820" w:type="dxa"/>
          </w:tcPr>
          <w:p w14:paraId="3A61BC41" w14:textId="77777777" w:rsidR="00312B92" w:rsidRPr="00C73512" w:rsidRDefault="00312B92" w:rsidP="001D42C4">
            <w:pPr>
              <w:pStyle w:val="Corpodeltesto2"/>
              <w:rPr>
                <w:i w:val="0"/>
                <w:color w:val="auto"/>
                <w:lang w:val="en-US"/>
              </w:rPr>
            </w:pPr>
            <w:r w:rsidRPr="00C73512">
              <w:rPr>
                <w:i w:val="0"/>
                <w:color w:val="auto"/>
                <w:lang w:val="en-US"/>
              </w:rPr>
              <w:t>Should contain data from the Defendant's insurer details from CNF form.</w:t>
            </w:r>
          </w:p>
        </w:tc>
      </w:tr>
      <w:tr w:rsidR="00430A12" w:rsidRPr="00C73512" w14:paraId="6B825B0E" w14:textId="77777777" w:rsidTr="00312B92">
        <w:trPr>
          <w:tblHeader/>
        </w:trPr>
        <w:tc>
          <w:tcPr>
            <w:tcW w:w="1985" w:type="dxa"/>
          </w:tcPr>
          <w:p w14:paraId="0C742B47" w14:textId="77777777" w:rsidR="00430A12" w:rsidRPr="00C73512" w:rsidRDefault="00430A12" w:rsidP="001D42C4">
            <w:pPr>
              <w:pStyle w:val="Corpodeltesto2"/>
              <w:rPr>
                <w:i w:val="0"/>
                <w:color w:val="auto"/>
                <w:lang w:val="en-US"/>
              </w:rPr>
            </w:pPr>
            <w:r w:rsidRPr="00C73512">
              <w:rPr>
                <w:i w:val="0"/>
                <w:color w:val="auto"/>
                <w:lang w:val="en-US"/>
              </w:rPr>
              <w:t>Reference Number</w:t>
            </w:r>
          </w:p>
        </w:tc>
        <w:tc>
          <w:tcPr>
            <w:tcW w:w="850" w:type="dxa"/>
          </w:tcPr>
          <w:p w14:paraId="5FACF465" w14:textId="77777777" w:rsidR="00430A12" w:rsidRPr="00C73512" w:rsidRDefault="00095287" w:rsidP="001D42C4">
            <w:pPr>
              <w:pStyle w:val="Corpodeltesto2"/>
              <w:rPr>
                <w:i w:val="0"/>
                <w:color w:val="auto"/>
                <w:lang w:val="en-US"/>
              </w:rPr>
            </w:pPr>
            <w:r w:rsidRPr="00C73512">
              <w:rPr>
                <w:i w:val="0"/>
                <w:color w:val="auto"/>
                <w:lang w:val="en-US"/>
              </w:rPr>
              <w:t>String</w:t>
            </w:r>
          </w:p>
        </w:tc>
        <w:tc>
          <w:tcPr>
            <w:tcW w:w="851" w:type="dxa"/>
          </w:tcPr>
          <w:p w14:paraId="0928A9FA" w14:textId="77777777" w:rsidR="00430A12" w:rsidRPr="00C73512" w:rsidRDefault="00312B92" w:rsidP="001D42C4">
            <w:pPr>
              <w:pStyle w:val="Corpodeltesto2"/>
              <w:rPr>
                <w:i w:val="0"/>
                <w:color w:val="auto"/>
                <w:lang w:val="en-US"/>
              </w:rPr>
            </w:pPr>
            <w:r w:rsidRPr="00C73512">
              <w:rPr>
                <w:i w:val="0"/>
                <w:color w:val="auto"/>
                <w:lang w:val="en-US"/>
              </w:rPr>
              <w:t>20</w:t>
            </w:r>
          </w:p>
        </w:tc>
        <w:tc>
          <w:tcPr>
            <w:tcW w:w="1559" w:type="dxa"/>
          </w:tcPr>
          <w:p w14:paraId="780D82C8" w14:textId="77777777" w:rsidR="00430A12" w:rsidRPr="00C73512" w:rsidRDefault="00430A12" w:rsidP="001D42C4">
            <w:pPr>
              <w:pStyle w:val="Corpodeltesto2"/>
              <w:jc w:val="center"/>
              <w:rPr>
                <w:i w:val="0"/>
                <w:color w:val="auto"/>
                <w:lang w:val="en-US"/>
              </w:rPr>
            </w:pPr>
            <w:r w:rsidRPr="00C73512">
              <w:rPr>
                <w:i w:val="0"/>
                <w:color w:val="auto"/>
                <w:lang w:val="en-US"/>
              </w:rPr>
              <w:t>M</w:t>
            </w:r>
          </w:p>
        </w:tc>
        <w:tc>
          <w:tcPr>
            <w:tcW w:w="4111" w:type="dxa"/>
          </w:tcPr>
          <w:p w14:paraId="395F1DE1" w14:textId="77777777" w:rsidR="00312B92" w:rsidRPr="00C73512" w:rsidRDefault="00312B92" w:rsidP="00312B92">
            <w:pPr>
              <w:pStyle w:val="Corpodeltesto2"/>
              <w:widowControl/>
              <w:spacing w:line="240" w:lineRule="auto"/>
              <w:jc w:val="left"/>
              <w:rPr>
                <w:i w:val="0"/>
                <w:color w:val="auto"/>
                <w:lang w:val="en-US"/>
              </w:rPr>
            </w:pPr>
            <w:r w:rsidRPr="00C73512">
              <w:rPr>
                <w:i w:val="0"/>
                <w:color w:val="auto"/>
                <w:lang w:val="en-US"/>
              </w:rPr>
              <w:t>Defendant’s representative Reference Number  must not be all blanks or all zeros or combination of blanks and zeros.</w:t>
            </w:r>
          </w:p>
          <w:p w14:paraId="110A17E2" w14:textId="77777777" w:rsidR="00312B92" w:rsidRPr="00C73512" w:rsidRDefault="00312B92" w:rsidP="00312B92">
            <w:pPr>
              <w:pStyle w:val="Corpodeltesto2"/>
              <w:rPr>
                <w:i w:val="0"/>
                <w:color w:val="auto"/>
                <w:lang w:val="en-US"/>
              </w:rPr>
            </w:pPr>
          </w:p>
          <w:p w14:paraId="4B42F618" w14:textId="77777777" w:rsidR="00312B92" w:rsidRPr="00C73512" w:rsidRDefault="00312B92" w:rsidP="00312B92">
            <w:pPr>
              <w:pStyle w:val="Corpodeltesto2"/>
              <w:rPr>
                <w:i w:val="0"/>
                <w:color w:val="auto"/>
                <w:lang w:val="en-US"/>
              </w:rPr>
            </w:pPr>
            <w:r w:rsidRPr="00C73512">
              <w:rPr>
                <w:i w:val="0"/>
                <w:color w:val="auto"/>
                <w:lang w:val="en-US"/>
              </w:rPr>
              <w:t>None of the following characters is allowed:</w:t>
            </w:r>
          </w:p>
          <w:p w14:paraId="62E7CB03" w14:textId="77777777" w:rsidR="00312B92" w:rsidRPr="00C73512" w:rsidRDefault="00312B92" w:rsidP="00312B92">
            <w:pPr>
              <w:pStyle w:val="Corpodeltesto2"/>
              <w:rPr>
                <w:i w:val="0"/>
                <w:color w:val="auto"/>
                <w:lang w:val="en-US"/>
              </w:rPr>
            </w:pPr>
            <w:r w:rsidRPr="00C73512">
              <w:rPr>
                <w:i w:val="0"/>
                <w:color w:val="auto"/>
                <w:lang w:val="en-US"/>
              </w:rPr>
              <w:t xml:space="preserve">| (Pipe character) </w:t>
            </w:r>
          </w:p>
          <w:p w14:paraId="71641930" w14:textId="77777777" w:rsidR="00312B92" w:rsidRPr="00C73512" w:rsidRDefault="00312B92" w:rsidP="00312B92">
            <w:pPr>
              <w:pStyle w:val="Corpodeltesto2"/>
              <w:rPr>
                <w:i w:val="0"/>
                <w:color w:val="auto"/>
                <w:lang w:val="en-US"/>
              </w:rPr>
            </w:pPr>
            <w:r w:rsidRPr="00C73512">
              <w:rPr>
                <w:i w:val="0"/>
                <w:color w:val="auto"/>
                <w:lang w:val="en-US"/>
              </w:rPr>
              <w:t>¦ (half pipe)</w:t>
            </w:r>
          </w:p>
          <w:p w14:paraId="2827443E" w14:textId="77777777" w:rsidR="00312B92" w:rsidRPr="00C73512" w:rsidRDefault="00312B92" w:rsidP="00312B92">
            <w:pPr>
              <w:pStyle w:val="Corpodeltesto2"/>
              <w:rPr>
                <w:i w:val="0"/>
                <w:color w:val="auto"/>
                <w:lang w:val="en-US"/>
              </w:rPr>
            </w:pPr>
            <w:r w:rsidRPr="00C73512">
              <w:rPr>
                <w:i w:val="0"/>
                <w:color w:val="auto"/>
                <w:lang w:val="en-US"/>
              </w:rPr>
              <w:t>#  (hash)</w:t>
            </w:r>
          </w:p>
          <w:p w14:paraId="0571D778" w14:textId="77777777" w:rsidR="00430A12" w:rsidRPr="00C73512" w:rsidRDefault="00312B92" w:rsidP="00312B92">
            <w:pPr>
              <w:pStyle w:val="Corpodeltesto2"/>
              <w:rPr>
                <w:i w:val="0"/>
                <w:color w:val="auto"/>
                <w:lang w:val="en-US"/>
              </w:rPr>
            </w:pPr>
            <w:r w:rsidRPr="00C73512">
              <w:rPr>
                <w:i w:val="0"/>
                <w:color w:val="auto"/>
                <w:lang w:val="en-US"/>
              </w:rPr>
              <w:t>$,£~^`[]{}_€¬</w:t>
            </w:r>
          </w:p>
        </w:tc>
        <w:tc>
          <w:tcPr>
            <w:tcW w:w="4820" w:type="dxa"/>
          </w:tcPr>
          <w:p w14:paraId="7B63BB01" w14:textId="77777777" w:rsidR="00430A12" w:rsidRPr="00C73512" w:rsidRDefault="00312B92" w:rsidP="001D42C4">
            <w:pPr>
              <w:pStyle w:val="Corpodeltesto2"/>
              <w:rPr>
                <w:i w:val="0"/>
                <w:color w:val="auto"/>
                <w:lang w:val="en-US"/>
              </w:rPr>
            </w:pPr>
            <w:r w:rsidRPr="00C73512">
              <w:rPr>
                <w:i w:val="0"/>
                <w:color w:val="auto"/>
                <w:lang w:val="en-US"/>
              </w:rPr>
              <w:t>Should contain data from the Defendant's insurer details from CNF form</w:t>
            </w:r>
            <w:r w:rsidR="00430A12" w:rsidRPr="00C73512">
              <w:rPr>
                <w:i w:val="0"/>
                <w:color w:val="auto"/>
                <w:lang w:val="en-US"/>
              </w:rPr>
              <w:t>.</w:t>
            </w:r>
          </w:p>
          <w:p w14:paraId="3C0A2035" w14:textId="77777777" w:rsidR="00430A12" w:rsidRPr="00C73512" w:rsidRDefault="00430A12" w:rsidP="001D42C4">
            <w:pPr>
              <w:pStyle w:val="Corpodeltesto2"/>
              <w:rPr>
                <w:i w:val="0"/>
                <w:color w:val="auto"/>
                <w:lang w:val="en-US"/>
              </w:rPr>
            </w:pPr>
          </w:p>
        </w:tc>
      </w:tr>
      <w:tr w:rsidR="009D7B14" w:rsidRPr="00C73512" w:rsidDel="00A52501" w14:paraId="4DFE8C10" w14:textId="657744BF" w:rsidTr="00312B92">
        <w:trPr>
          <w:tblHeader/>
          <w:del w:id="508" w:author="Perfetti Daniele" w:date="2016-07-13T18:09:00Z"/>
        </w:trPr>
        <w:tc>
          <w:tcPr>
            <w:tcW w:w="1985" w:type="dxa"/>
          </w:tcPr>
          <w:p w14:paraId="02EC2512" w14:textId="7052B39F" w:rsidR="009D7B14" w:rsidRPr="00C73512" w:rsidDel="00A52501" w:rsidRDefault="009D7B14" w:rsidP="009D7B14">
            <w:pPr>
              <w:pStyle w:val="Corpodeltesto2"/>
              <w:rPr>
                <w:del w:id="509" w:author="Perfetti Daniele" w:date="2016-07-13T18:09:00Z"/>
                <w:i w:val="0"/>
                <w:color w:val="auto"/>
                <w:lang w:val="en-US"/>
              </w:rPr>
            </w:pPr>
          </w:p>
        </w:tc>
        <w:tc>
          <w:tcPr>
            <w:tcW w:w="850" w:type="dxa"/>
          </w:tcPr>
          <w:p w14:paraId="3856D61E" w14:textId="2FC1C995" w:rsidR="009D7B14" w:rsidRPr="00C73512" w:rsidDel="00A52501" w:rsidRDefault="009D7B14" w:rsidP="009D7B14">
            <w:pPr>
              <w:pStyle w:val="Corpodeltesto2"/>
              <w:rPr>
                <w:del w:id="510" w:author="Perfetti Daniele" w:date="2016-07-13T18:09:00Z"/>
                <w:i w:val="0"/>
                <w:color w:val="auto"/>
                <w:lang w:val="en-US"/>
              </w:rPr>
            </w:pPr>
          </w:p>
        </w:tc>
        <w:tc>
          <w:tcPr>
            <w:tcW w:w="851" w:type="dxa"/>
          </w:tcPr>
          <w:p w14:paraId="766107AD" w14:textId="385F257B" w:rsidR="009D7B14" w:rsidRPr="00C73512" w:rsidDel="00A52501" w:rsidRDefault="009D7B14" w:rsidP="009D7B14">
            <w:pPr>
              <w:pStyle w:val="Corpodeltesto2"/>
              <w:rPr>
                <w:del w:id="511" w:author="Perfetti Daniele" w:date="2016-07-13T18:09:00Z"/>
                <w:i w:val="0"/>
                <w:color w:val="auto"/>
                <w:lang w:val="en-US"/>
              </w:rPr>
            </w:pPr>
          </w:p>
        </w:tc>
        <w:tc>
          <w:tcPr>
            <w:tcW w:w="1559" w:type="dxa"/>
          </w:tcPr>
          <w:p w14:paraId="0C05448C" w14:textId="352DBD0C" w:rsidR="009D7B14" w:rsidRPr="00C73512" w:rsidDel="00A52501" w:rsidRDefault="009D7B14" w:rsidP="009D7B14">
            <w:pPr>
              <w:pStyle w:val="Corpodeltesto2"/>
              <w:jc w:val="center"/>
              <w:rPr>
                <w:del w:id="512" w:author="Perfetti Daniele" w:date="2016-07-13T18:09:00Z"/>
                <w:i w:val="0"/>
                <w:color w:val="auto"/>
                <w:lang w:val="en-US"/>
              </w:rPr>
            </w:pPr>
          </w:p>
        </w:tc>
        <w:tc>
          <w:tcPr>
            <w:tcW w:w="4111" w:type="dxa"/>
          </w:tcPr>
          <w:p w14:paraId="412358F8" w14:textId="36BA3546" w:rsidR="009D7B14" w:rsidRPr="00C73512" w:rsidDel="00A52501" w:rsidRDefault="009D7B14" w:rsidP="009D7B14">
            <w:pPr>
              <w:pStyle w:val="Corpodeltesto2"/>
              <w:widowControl/>
              <w:spacing w:line="240" w:lineRule="auto"/>
              <w:jc w:val="left"/>
              <w:rPr>
                <w:del w:id="513" w:author="Perfetti Daniele" w:date="2016-07-13T18:09:00Z"/>
                <w:i w:val="0"/>
                <w:color w:val="auto"/>
                <w:lang w:val="en-US"/>
              </w:rPr>
            </w:pPr>
          </w:p>
        </w:tc>
        <w:tc>
          <w:tcPr>
            <w:tcW w:w="4820" w:type="dxa"/>
          </w:tcPr>
          <w:p w14:paraId="0418FF15" w14:textId="209A95F3" w:rsidR="009D7B14" w:rsidRPr="00C73512" w:rsidDel="00A52501" w:rsidRDefault="009D7B14" w:rsidP="009D7B14">
            <w:pPr>
              <w:pStyle w:val="Corpodeltesto2"/>
              <w:rPr>
                <w:del w:id="514" w:author="Perfetti Daniele" w:date="2016-07-13T18:09:00Z"/>
                <w:i w:val="0"/>
                <w:color w:val="auto"/>
                <w:lang w:val="en-US"/>
              </w:rPr>
            </w:pPr>
          </w:p>
        </w:tc>
      </w:tr>
      <w:tr w:rsidR="009D7B14" w:rsidRPr="00C73512" w:rsidDel="00A52501" w14:paraId="1F5DF6FF" w14:textId="377BEC16" w:rsidTr="00312B92">
        <w:trPr>
          <w:tblHeader/>
          <w:del w:id="515" w:author="Perfetti Daniele" w:date="2016-07-13T18:09:00Z"/>
        </w:trPr>
        <w:tc>
          <w:tcPr>
            <w:tcW w:w="1985" w:type="dxa"/>
          </w:tcPr>
          <w:p w14:paraId="39502DEF" w14:textId="2B953971" w:rsidR="009D7B14" w:rsidRPr="00087BBD" w:rsidDel="00A52501" w:rsidRDefault="009D7B14" w:rsidP="009D7B14">
            <w:pPr>
              <w:pStyle w:val="Corpodeltesto2"/>
              <w:rPr>
                <w:del w:id="516" w:author="Perfetti Daniele" w:date="2016-07-13T18:09:00Z"/>
                <w:i w:val="0"/>
                <w:color w:val="auto"/>
                <w:lang w:val="en-US"/>
              </w:rPr>
            </w:pPr>
          </w:p>
        </w:tc>
        <w:tc>
          <w:tcPr>
            <w:tcW w:w="850" w:type="dxa"/>
          </w:tcPr>
          <w:p w14:paraId="53FF07C9" w14:textId="16C966AA" w:rsidR="009D7B14" w:rsidRPr="00C73512" w:rsidDel="00A52501" w:rsidRDefault="009D7B14" w:rsidP="009D7B14">
            <w:pPr>
              <w:pStyle w:val="Corpodeltesto2"/>
              <w:rPr>
                <w:del w:id="517" w:author="Perfetti Daniele" w:date="2016-07-13T18:09:00Z"/>
                <w:i w:val="0"/>
                <w:color w:val="auto"/>
                <w:lang w:val="en-US"/>
              </w:rPr>
            </w:pPr>
          </w:p>
        </w:tc>
        <w:tc>
          <w:tcPr>
            <w:tcW w:w="851" w:type="dxa"/>
          </w:tcPr>
          <w:p w14:paraId="79DA7B50" w14:textId="47744D97" w:rsidR="009D7B14" w:rsidRPr="00C73512" w:rsidDel="00A52501" w:rsidRDefault="009D7B14" w:rsidP="009D7B14">
            <w:pPr>
              <w:pStyle w:val="Corpodeltesto2"/>
              <w:rPr>
                <w:del w:id="518" w:author="Perfetti Daniele" w:date="2016-07-13T18:09:00Z"/>
                <w:i w:val="0"/>
                <w:color w:val="auto"/>
                <w:lang w:val="en-US"/>
              </w:rPr>
            </w:pPr>
          </w:p>
        </w:tc>
        <w:tc>
          <w:tcPr>
            <w:tcW w:w="1559" w:type="dxa"/>
          </w:tcPr>
          <w:p w14:paraId="67885912" w14:textId="53D17EC8" w:rsidR="009D7B14" w:rsidRPr="0061299A" w:rsidDel="00A52501" w:rsidRDefault="009D7B14" w:rsidP="009D7B14">
            <w:pPr>
              <w:pStyle w:val="Corpodeltesto2"/>
              <w:jc w:val="center"/>
              <w:rPr>
                <w:del w:id="519" w:author="Perfetti Daniele" w:date="2016-07-13T18:09:00Z"/>
                <w:b/>
                <w:i w:val="0"/>
                <w:color w:val="auto"/>
                <w:highlight w:val="green"/>
                <w:lang w:val="en-US"/>
              </w:rPr>
            </w:pPr>
          </w:p>
        </w:tc>
        <w:tc>
          <w:tcPr>
            <w:tcW w:w="4111" w:type="dxa"/>
          </w:tcPr>
          <w:p w14:paraId="74CDF7C7" w14:textId="26F9B233" w:rsidR="009D7B14" w:rsidRPr="00C73512" w:rsidDel="00A52501" w:rsidRDefault="009D7B14" w:rsidP="009D7B14">
            <w:pPr>
              <w:pStyle w:val="Corpodeltesto2"/>
              <w:widowControl/>
              <w:spacing w:line="240" w:lineRule="auto"/>
              <w:jc w:val="left"/>
              <w:rPr>
                <w:del w:id="520" w:author="Perfetti Daniele" w:date="2016-07-13T18:09:00Z"/>
                <w:i w:val="0"/>
                <w:color w:val="auto"/>
                <w:lang w:val="en-US"/>
              </w:rPr>
            </w:pPr>
          </w:p>
        </w:tc>
        <w:tc>
          <w:tcPr>
            <w:tcW w:w="4820" w:type="dxa"/>
          </w:tcPr>
          <w:p w14:paraId="637BCC6A" w14:textId="54360573" w:rsidR="009D7B14" w:rsidRPr="0061299A" w:rsidDel="00A52501" w:rsidRDefault="009D7B14" w:rsidP="009D7B14">
            <w:pPr>
              <w:suppressAutoHyphens/>
              <w:rPr>
                <w:del w:id="521" w:author="Perfetti Daniele" w:date="2016-07-13T18:09:00Z"/>
                <w:b/>
                <w:highlight w:val="green"/>
              </w:rPr>
            </w:pPr>
          </w:p>
        </w:tc>
      </w:tr>
    </w:tbl>
    <w:p w14:paraId="72D94B1B" w14:textId="77777777" w:rsidR="00430A12" w:rsidRDefault="00430A12" w:rsidP="00296DFE">
      <w:pPr>
        <w:rPr>
          <w:ins w:id="522" w:author="Perfetti Daniele" w:date="2016-07-13T18:09:00Z"/>
        </w:rPr>
      </w:pPr>
    </w:p>
    <w:p w14:paraId="01F9C4AC" w14:textId="21FF0329" w:rsidR="00690DCC" w:rsidRPr="006A2DD9" w:rsidRDefault="00690DCC" w:rsidP="00690DCC">
      <w:pPr>
        <w:pStyle w:val="Titolo3"/>
        <w:rPr>
          <w:ins w:id="523" w:author="Perfetti Daniele" w:date="2016-07-13T18:25:00Z"/>
          <w:bCs/>
          <w:iCs/>
          <w:color w:val="000000"/>
          <w:lang w:val="en-US"/>
        </w:rPr>
      </w:pPr>
      <w:bookmarkStart w:id="524" w:name="_Toc466909340"/>
      <w:ins w:id="525" w:author="Perfetti Daniele" w:date="2016-07-13T18:25:00Z">
        <w:r>
          <w:rPr>
            <w:bCs/>
            <w:iCs/>
            <w:color w:val="000000"/>
            <w:lang w:val="en-US"/>
          </w:rPr>
          <w:t>DefendantRepresentative</w:t>
        </w:r>
        <w:r w:rsidRPr="006A2DD9">
          <w:rPr>
            <w:bCs/>
            <w:iCs/>
            <w:color w:val="000000"/>
            <w:lang w:val="en-US"/>
          </w:rPr>
          <w:t>/</w:t>
        </w:r>
      </w:ins>
      <w:ins w:id="526" w:author="Perfetti Daniele" w:date="2016-07-13T18:26:00Z">
        <w:r>
          <w:rPr>
            <w:bCs/>
            <w:iCs/>
            <w:color w:val="000000"/>
            <w:lang w:val="en-US"/>
          </w:rPr>
          <w:t>CRUReference</w:t>
        </w:r>
      </w:ins>
      <w:bookmarkEnd w:id="524"/>
    </w:p>
    <w:p w14:paraId="128436BA" w14:textId="77777777" w:rsidR="00A52501" w:rsidRDefault="00A52501" w:rsidP="00296DFE">
      <w:pPr>
        <w:rPr>
          <w:ins w:id="527" w:author="Perfetti Daniele" w:date="2016-07-13T18:09:00Z"/>
        </w:rPr>
      </w:pPr>
    </w:p>
    <w:p w14:paraId="75343E9B" w14:textId="77777777" w:rsidR="00A52501" w:rsidRPr="00C73512" w:rsidRDefault="00A52501" w:rsidP="00296DFE"/>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851"/>
        <w:gridCol w:w="1559"/>
        <w:gridCol w:w="4111"/>
        <w:gridCol w:w="4820"/>
      </w:tblGrid>
      <w:tr w:rsidR="00A52501" w:rsidRPr="00C73512" w14:paraId="24C20AB7" w14:textId="77777777" w:rsidTr="00D07F91">
        <w:trPr>
          <w:tblHeader/>
          <w:ins w:id="528" w:author="Perfetti Daniele" w:date="2016-07-13T18:08:00Z"/>
        </w:trPr>
        <w:tc>
          <w:tcPr>
            <w:tcW w:w="1985" w:type="dxa"/>
          </w:tcPr>
          <w:p w14:paraId="4A66A987" w14:textId="4F28FCB5" w:rsidR="00A52501" w:rsidRPr="00C73512" w:rsidRDefault="00A52501" w:rsidP="00D07F91">
            <w:pPr>
              <w:pStyle w:val="Corpodeltesto2"/>
              <w:rPr>
                <w:ins w:id="529" w:author="Perfetti Daniele" w:date="2016-07-13T18:08:00Z"/>
                <w:i w:val="0"/>
                <w:color w:val="auto"/>
                <w:lang w:val="en-US"/>
              </w:rPr>
            </w:pPr>
            <w:ins w:id="530" w:author="Perfetti Daniele" w:date="2016-07-13T18:08:00Z">
              <w:r w:rsidRPr="00087BBD">
                <w:rPr>
                  <w:i w:val="0"/>
                  <w:color w:val="auto"/>
                  <w:lang w:val="en-US"/>
                </w:rPr>
                <w:t>CRUReference</w:t>
              </w:r>
            </w:ins>
            <w:ins w:id="531" w:author="Perfetti Daniele" w:date="2016-07-13T18:26:00Z">
              <w:r w:rsidR="00690DCC">
                <w:rPr>
                  <w:i w:val="0"/>
                  <w:color w:val="auto"/>
                  <w:lang w:val="en-US"/>
                </w:rPr>
                <w:t>Number</w:t>
              </w:r>
            </w:ins>
          </w:p>
        </w:tc>
        <w:tc>
          <w:tcPr>
            <w:tcW w:w="850" w:type="dxa"/>
          </w:tcPr>
          <w:p w14:paraId="5F8272E9" w14:textId="77777777" w:rsidR="00A52501" w:rsidRPr="00C73512" w:rsidRDefault="00A52501" w:rsidP="00D07F91">
            <w:pPr>
              <w:pStyle w:val="Corpodeltesto2"/>
              <w:rPr>
                <w:ins w:id="532" w:author="Perfetti Daniele" w:date="2016-07-13T18:08:00Z"/>
                <w:i w:val="0"/>
                <w:color w:val="auto"/>
                <w:lang w:val="en-US"/>
              </w:rPr>
            </w:pPr>
            <w:ins w:id="533" w:author="Perfetti Daniele" w:date="2016-07-13T18:08:00Z">
              <w:r w:rsidRPr="00C73512">
                <w:rPr>
                  <w:i w:val="0"/>
                  <w:color w:val="auto"/>
                  <w:lang w:val="en-US"/>
                </w:rPr>
                <w:t>String</w:t>
              </w:r>
            </w:ins>
          </w:p>
        </w:tc>
        <w:tc>
          <w:tcPr>
            <w:tcW w:w="851" w:type="dxa"/>
          </w:tcPr>
          <w:p w14:paraId="2A7F50CD" w14:textId="77777777" w:rsidR="00A52501" w:rsidRPr="00C73512" w:rsidRDefault="00A52501" w:rsidP="00D07F91">
            <w:pPr>
              <w:pStyle w:val="Corpodeltesto2"/>
              <w:rPr>
                <w:ins w:id="534" w:author="Perfetti Daniele" w:date="2016-07-13T18:08:00Z"/>
                <w:i w:val="0"/>
                <w:color w:val="auto"/>
                <w:lang w:val="en-US"/>
              </w:rPr>
            </w:pPr>
          </w:p>
        </w:tc>
        <w:tc>
          <w:tcPr>
            <w:tcW w:w="1559" w:type="dxa"/>
          </w:tcPr>
          <w:p w14:paraId="714BA17C" w14:textId="77777777" w:rsidR="00A52501" w:rsidRDefault="00A52501" w:rsidP="00D07F91">
            <w:pPr>
              <w:pStyle w:val="Corpodeltesto2"/>
              <w:jc w:val="center"/>
              <w:rPr>
                <w:ins w:id="535" w:author="Perfetti Daniele" w:date="2016-07-13T18:08:00Z"/>
                <w:i w:val="0"/>
                <w:color w:val="auto"/>
                <w:lang w:val="en-US"/>
              </w:rPr>
            </w:pPr>
            <w:ins w:id="536" w:author="Perfetti Daniele" w:date="2016-07-13T18:08:00Z">
              <w:r w:rsidRPr="0061299A">
                <w:rPr>
                  <w:b/>
                  <w:i w:val="0"/>
                  <w:color w:val="auto"/>
                  <w:highlight w:val="green"/>
                  <w:lang w:val="en-US"/>
                </w:rPr>
                <w:t>FROM RELEASE 5 ON</w:t>
              </w:r>
              <w:r>
                <w:rPr>
                  <w:i w:val="0"/>
                  <w:color w:val="auto"/>
                  <w:lang w:val="en-US"/>
                </w:rPr>
                <w:t xml:space="preserve"> </w:t>
              </w:r>
            </w:ins>
          </w:p>
          <w:p w14:paraId="7D7F0A27" w14:textId="77777777" w:rsidR="00A52501" w:rsidRPr="00C73512" w:rsidRDefault="00A52501" w:rsidP="00D07F91">
            <w:pPr>
              <w:pStyle w:val="Corpodeltesto2"/>
              <w:jc w:val="center"/>
              <w:rPr>
                <w:ins w:id="537" w:author="Perfetti Daniele" w:date="2016-07-13T18:08:00Z"/>
                <w:i w:val="0"/>
                <w:color w:val="auto"/>
                <w:lang w:val="en-US"/>
              </w:rPr>
            </w:pPr>
            <w:ins w:id="538" w:author="Perfetti Daniele" w:date="2016-07-13T18:08:00Z">
              <w:r>
                <w:rPr>
                  <w:i w:val="0"/>
                  <w:color w:val="auto"/>
                  <w:lang w:val="en-US"/>
                </w:rPr>
                <w:t>O</w:t>
              </w:r>
            </w:ins>
          </w:p>
        </w:tc>
        <w:tc>
          <w:tcPr>
            <w:tcW w:w="4111" w:type="dxa"/>
          </w:tcPr>
          <w:p w14:paraId="0DB580F8" w14:textId="77777777" w:rsidR="00A52501" w:rsidRPr="00C73512" w:rsidRDefault="00A52501" w:rsidP="00D07F91">
            <w:pPr>
              <w:pStyle w:val="Corpodeltesto2"/>
              <w:widowControl/>
              <w:spacing w:line="240" w:lineRule="auto"/>
              <w:jc w:val="left"/>
              <w:rPr>
                <w:ins w:id="539" w:author="Perfetti Daniele" w:date="2016-07-13T18:08:00Z"/>
                <w:i w:val="0"/>
                <w:color w:val="auto"/>
                <w:lang w:val="en-US"/>
              </w:rPr>
            </w:pPr>
          </w:p>
        </w:tc>
        <w:tc>
          <w:tcPr>
            <w:tcW w:w="4820" w:type="dxa"/>
          </w:tcPr>
          <w:p w14:paraId="072154E2" w14:textId="77777777" w:rsidR="00A52501" w:rsidRPr="00C73512" w:rsidRDefault="00A52501" w:rsidP="00D07F91">
            <w:pPr>
              <w:pStyle w:val="Corpodeltesto2"/>
              <w:rPr>
                <w:ins w:id="540" w:author="Perfetti Daniele" w:date="2016-07-13T18:08:00Z"/>
                <w:i w:val="0"/>
                <w:color w:val="auto"/>
                <w:lang w:val="en-US"/>
              </w:rPr>
            </w:pPr>
          </w:p>
        </w:tc>
      </w:tr>
      <w:tr w:rsidR="00A52501" w:rsidRPr="0061299A" w14:paraId="1E8FED02" w14:textId="77777777" w:rsidTr="00D07F91">
        <w:trPr>
          <w:tblHeader/>
          <w:ins w:id="541" w:author="Perfetti Daniele" w:date="2016-07-13T18:08:00Z"/>
        </w:trPr>
        <w:tc>
          <w:tcPr>
            <w:tcW w:w="1985" w:type="dxa"/>
          </w:tcPr>
          <w:p w14:paraId="4321D331" w14:textId="77777777" w:rsidR="00A52501" w:rsidRPr="00087BBD" w:rsidRDefault="00A52501" w:rsidP="00D07F91">
            <w:pPr>
              <w:pStyle w:val="Corpodeltesto2"/>
              <w:rPr>
                <w:ins w:id="542" w:author="Perfetti Daniele" w:date="2016-07-13T18:08:00Z"/>
                <w:i w:val="0"/>
                <w:color w:val="auto"/>
                <w:lang w:val="en-US"/>
              </w:rPr>
            </w:pPr>
            <w:ins w:id="543" w:author="Perfetti Daniele" w:date="2016-07-13T18:08:00Z">
              <w:r>
                <w:rPr>
                  <w:i w:val="0"/>
                  <w:color w:val="auto"/>
                  <w:lang w:val="en-US"/>
                </w:rPr>
                <w:t>CRUComment</w:t>
              </w:r>
            </w:ins>
          </w:p>
        </w:tc>
        <w:tc>
          <w:tcPr>
            <w:tcW w:w="850" w:type="dxa"/>
          </w:tcPr>
          <w:p w14:paraId="03AFC7EF" w14:textId="77777777" w:rsidR="00A52501" w:rsidRPr="00C73512" w:rsidRDefault="00A52501" w:rsidP="00D07F91">
            <w:pPr>
              <w:pStyle w:val="Corpodeltesto2"/>
              <w:rPr>
                <w:ins w:id="544" w:author="Perfetti Daniele" w:date="2016-07-13T18:08:00Z"/>
                <w:i w:val="0"/>
                <w:color w:val="auto"/>
                <w:lang w:val="en-US"/>
              </w:rPr>
            </w:pPr>
            <w:ins w:id="545" w:author="Perfetti Daniele" w:date="2016-07-13T18:08:00Z">
              <w:r w:rsidRPr="00C73512">
                <w:rPr>
                  <w:i w:val="0"/>
                  <w:color w:val="auto"/>
                  <w:lang w:val="en-US"/>
                </w:rPr>
                <w:t>String</w:t>
              </w:r>
            </w:ins>
          </w:p>
        </w:tc>
        <w:tc>
          <w:tcPr>
            <w:tcW w:w="851" w:type="dxa"/>
          </w:tcPr>
          <w:p w14:paraId="0995DA18" w14:textId="77777777" w:rsidR="00A52501" w:rsidRPr="00C73512" w:rsidRDefault="00A52501" w:rsidP="00D07F91">
            <w:pPr>
              <w:pStyle w:val="Corpodeltesto2"/>
              <w:rPr>
                <w:ins w:id="546" w:author="Perfetti Daniele" w:date="2016-07-13T18:08:00Z"/>
                <w:i w:val="0"/>
                <w:color w:val="auto"/>
                <w:lang w:val="en-US"/>
              </w:rPr>
            </w:pPr>
          </w:p>
        </w:tc>
        <w:tc>
          <w:tcPr>
            <w:tcW w:w="1559" w:type="dxa"/>
          </w:tcPr>
          <w:p w14:paraId="54DC7C05" w14:textId="77777777" w:rsidR="00A52501" w:rsidRDefault="00A52501" w:rsidP="00D07F91">
            <w:pPr>
              <w:pStyle w:val="Corpodeltesto2"/>
              <w:jc w:val="center"/>
              <w:rPr>
                <w:ins w:id="547" w:author="Perfetti Daniele" w:date="2016-07-13T18:08:00Z"/>
                <w:i w:val="0"/>
                <w:color w:val="auto"/>
                <w:lang w:val="en-US"/>
              </w:rPr>
            </w:pPr>
            <w:ins w:id="548" w:author="Perfetti Daniele" w:date="2016-07-13T18:08:00Z">
              <w:r w:rsidRPr="0061299A">
                <w:rPr>
                  <w:b/>
                  <w:i w:val="0"/>
                  <w:color w:val="auto"/>
                  <w:highlight w:val="green"/>
                  <w:lang w:val="en-US"/>
                </w:rPr>
                <w:t>FROM RELEASE 5 ON</w:t>
              </w:r>
              <w:r>
                <w:rPr>
                  <w:i w:val="0"/>
                  <w:color w:val="auto"/>
                  <w:lang w:val="en-US"/>
                </w:rPr>
                <w:t xml:space="preserve"> </w:t>
              </w:r>
            </w:ins>
          </w:p>
          <w:p w14:paraId="298EB997" w14:textId="77777777" w:rsidR="00A52501" w:rsidRPr="0061299A" w:rsidRDefault="00A52501" w:rsidP="00D07F91">
            <w:pPr>
              <w:pStyle w:val="Corpodeltesto2"/>
              <w:jc w:val="center"/>
              <w:rPr>
                <w:ins w:id="549" w:author="Perfetti Daniele" w:date="2016-07-13T18:08:00Z"/>
                <w:b/>
                <w:i w:val="0"/>
                <w:color w:val="auto"/>
                <w:highlight w:val="green"/>
                <w:lang w:val="en-US"/>
              </w:rPr>
            </w:pPr>
            <w:ins w:id="550" w:author="Perfetti Daniele" w:date="2016-07-13T18:08:00Z">
              <w:r>
                <w:rPr>
                  <w:i w:val="0"/>
                  <w:color w:val="auto"/>
                  <w:lang w:val="en-US"/>
                </w:rPr>
                <w:t>C</w:t>
              </w:r>
            </w:ins>
          </w:p>
        </w:tc>
        <w:tc>
          <w:tcPr>
            <w:tcW w:w="4111" w:type="dxa"/>
          </w:tcPr>
          <w:p w14:paraId="63728D4D" w14:textId="77777777" w:rsidR="00A52501" w:rsidRPr="00C73512" w:rsidRDefault="00A52501" w:rsidP="00D07F91">
            <w:pPr>
              <w:pStyle w:val="Corpodeltesto2"/>
              <w:widowControl/>
              <w:spacing w:line="240" w:lineRule="auto"/>
              <w:jc w:val="left"/>
              <w:rPr>
                <w:ins w:id="551" w:author="Perfetti Daniele" w:date="2016-07-13T18:08:00Z"/>
                <w:i w:val="0"/>
                <w:color w:val="auto"/>
                <w:lang w:val="en-US"/>
              </w:rPr>
            </w:pPr>
          </w:p>
        </w:tc>
        <w:tc>
          <w:tcPr>
            <w:tcW w:w="4820" w:type="dxa"/>
          </w:tcPr>
          <w:p w14:paraId="3CA3ACB2" w14:textId="77777777" w:rsidR="00A52501" w:rsidRPr="00762A54" w:rsidRDefault="00A52501" w:rsidP="00D07F91">
            <w:pPr>
              <w:suppressAutoHyphens/>
              <w:rPr>
                <w:ins w:id="552" w:author="Perfetti Daniele" w:date="2016-07-13T18:08:00Z"/>
                <w:b/>
              </w:rPr>
            </w:pPr>
            <w:ins w:id="553" w:author="Perfetti Daniele" w:date="2016-07-13T18:08:00Z">
              <w:r w:rsidRPr="0061299A">
                <w:rPr>
                  <w:b/>
                  <w:highlight w:val="green"/>
                </w:rPr>
                <w:t>FROM RELEASE 5 ON:</w:t>
              </w:r>
            </w:ins>
          </w:p>
          <w:p w14:paraId="6E250DD1" w14:textId="77777777" w:rsidR="00A52501" w:rsidRPr="0061299A" w:rsidRDefault="00A52501" w:rsidP="00D07F91">
            <w:pPr>
              <w:suppressAutoHyphens/>
              <w:rPr>
                <w:ins w:id="554" w:author="Perfetti Daniele" w:date="2016-07-13T18:08:00Z"/>
                <w:b/>
                <w:highlight w:val="green"/>
              </w:rPr>
            </w:pPr>
            <w:ins w:id="555" w:author="Perfetti Daniele" w:date="2016-07-13T18:08:00Z">
              <w:r w:rsidRPr="00C73512">
                <w:rPr>
                  <w:i/>
                  <w:color w:val="000000"/>
                  <w:lang w:val="en-US"/>
                </w:rPr>
                <w:t xml:space="preserve">C:Mandatory if </w:t>
              </w:r>
              <w:r w:rsidRPr="00FA3A7E">
                <w:rPr>
                  <w:i/>
                  <w:color w:val="000000"/>
                  <w:lang w:val="en-US"/>
                </w:rPr>
                <w:t xml:space="preserve">CRUReference </w:t>
              </w:r>
              <w:r w:rsidRPr="00C73512">
                <w:rPr>
                  <w:i/>
                  <w:color w:val="000000"/>
                  <w:lang w:val="en-US"/>
                </w:rPr>
                <w:t>is empty</w:t>
              </w:r>
            </w:ins>
          </w:p>
        </w:tc>
      </w:tr>
    </w:tbl>
    <w:p w14:paraId="15234D09" w14:textId="77777777" w:rsidR="00F14BF3" w:rsidRPr="00C73512" w:rsidRDefault="00F14BF3" w:rsidP="00296DFE"/>
    <w:p w14:paraId="064F206C" w14:textId="77777777" w:rsidR="00F14BF3" w:rsidRPr="00C73512" w:rsidRDefault="00F14BF3" w:rsidP="00296DFE">
      <w:pPr>
        <w:pStyle w:val="Titolo2CRIF"/>
        <w:numPr>
          <w:ilvl w:val="1"/>
          <w:numId w:val="1"/>
        </w:numPr>
        <w:tabs>
          <w:tab w:val="num" w:pos="720"/>
        </w:tabs>
        <w:rPr>
          <w:color w:val="000000"/>
          <w:lang w:val="en-US"/>
        </w:rPr>
      </w:pPr>
      <w:bookmarkStart w:id="556" w:name="_Ref258333278"/>
      <w:bookmarkStart w:id="557" w:name="_Toc466909341"/>
      <w:r w:rsidRPr="00C73512">
        <w:rPr>
          <w:bCs/>
          <w:iCs/>
          <w:color w:val="000000"/>
          <w:lang w:val="en-US"/>
        </w:rPr>
        <w:lastRenderedPageBreak/>
        <w:t>Defendant Response</w:t>
      </w:r>
      <w:bookmarkEnd w:id="556"/>
      <w:bookmarkEnd w:id="557"/>
    </w:p>
    <w:p w14:paraId="249B9405" w14:textId="77777777" w:rsidR="00CC376B" w:rsidRDefault="00CC376B" w:rsidP="00CC376B">
      <w:pPr>
        <w:suppressAutoHyphens/>
      </w:pPr>
      <w:r w:rsidRPr="00EA0599">
        <w:rPr>
          <w:b/>
          <w:highlight w:val="yellow"/>
        </w:rPr>
        <w:t>IN RELEASE 2:</w:t>
      </w:r>
      <w:r>
        <w:t xml:space="preserve"> T</w:t>
      </w:r>
      <w:r w:rsidRPr="00003ED4">
        <w:t xml:space="preserve">he General Damages Loss </w:t>
      </w:r>
      <w:r>
        <w:t>(11) MUST be</w:t>
      </w:r>
      <w:r w:rsidRPr="00003ED4">
        <w:t xml:space="preserve"> always present</w:t>
      </w:r>
      <w:r>
        <w:t>,</w:t>
      </w:r>
      <w:r w:rsidRPr="00003ED4">
        <w:t xml:space="preserve"> </w:t>
      </w:r>
      <w:r>
        <w:t>with “GrossValueOffered</w:t>
      </w:r>
      <w:r w:rsidRPr="000C355F">
        <w:t>”</w:t>
      </w:r>
      <w:r>
        <w:rPr>
          <w:b/>
        </w:rPr>
        <w:t xml:space="preserve"> </w:t>
      </w:r>
      <w:r w:rsidRPr="00003ED4">
        <w:t>equal</w:t>
      </w:r>
      <w:r>
        <w:t xml:space="preserve"> to or greater than 1000.00 and “</w:t>
      </w:r>
      <w:r w:rsidRPr="0089452D">
        <w:t>PercContribNegDeductions</w:t>
      </w:r>
      <w:r>
        <w:t>” equal to 0.00</w:t>
      </w:r>
    </w:p>
    <w:p w14:paraId="7F8A53E9" w14:textId="77777777" w:rsidR="00CC376B" w:rsidRDefault="00CC376B" w:rsidP="00CC376B">
      <w:pPr>
        <w:suppressAutoHyphens/>
        <w:rPr>
          <w:b/>
          <w:highlight w:val="yellow"/>
        </w:rPr>
      </w:pPr>
    </w:p>
    <w:p w14:paraId="78C21883" w14:textId="77777777" w:rsidR="00E77334" w:rsidRDefault="00E77334" w:rsidP="00E77334">
      <w:pPr>
        <w:widowControl/>
        <w:spacing w:line="240" w:lineRule="auto"/>
      </w:pPr>
      <w:r w:rsidRPr="00FD6680">
        <w:rPr>
          <w:b/>
          <w:highlight w:val="yellow"/>
        </w:rPr>
        <w:t>FROM RELEASE 3 ON</w:t>
      </w:r>
      <w:r>
        <w:rPr>
          <w:b/>
        </w:rPr>
        <w:t xml:space="preserve">: </w:t>
      </w:r>
      <w:r w:rsidRPr="00FD6680">
        <w:t xml:space="preserve">The PSLA </w:t>
      </w:r>
      <w:r>
        <w:t xml:space="preserve">loss (11) </w:t>
      </w:r>
      <w:r w:rsidRPr="00FD6680">
        <w:t>validation</w:t>
      </w:r>
      <w:r>
        <w:rPr>
          <w:b/>
        </w:rPr>
        <w:t xml:space="preserve"> </w:t>
      </w:r>
      <w:r>
        <w:t>is amended and a new validation on t</w:t>
      </w:r>
      <w:r w:rsidRPr="00FD6680">
        <w:t xml:space="preserve">he </w:t>
      </w:r>
      <w:r>
        <w:t xml:space="preserve">total value of the Interim payment response is included to ensure </w:t>
      </w:r>
      <w:r w:rsidR="00812721">
        <w:t xml:space="preserve">it </w:t>
      </w:r>
      <w:r>
        <w:t>is equal to or greater than £1,000.</w:t>
      </w:r>
    </w:p>
    <w:p w14:paraId="493357FE" w14:textId="77777777" w:rsidR="00E77334" w:rsidRDefault="00E77334" w:rsidP="00E77334">
      <w:pPr>
        <w:widowControl/>
        <w:spacing w:line="240" w:lineRule="auto"/>
        <w:rPr>
          <w:b/>
        </w:rPr>
      </w:pPr>
    </w:p>
    <w:p w14:paraId="51C39599" w14:textId="77777777" w:rsidR="00E77334" w:rsidRDefault="00E77334" w:rsidP="00E77334">
      <w:pPr>
        <w:widowControl/>
        <w:spacing w:line="240" w:lineRule="auto"/>
      </w:pPr>
      <w:r w:rsidRPr="00E77334">
        <w:rPr>
          <w:b/>
        </w:rPr>
        <w:t>NOTE</w:t>
      </w:r>
      <w:r>
        <w:t xml:space="preserve">: that the above validations apply to just the </w:t>
      </w:r>
      <w:r w:rsidRPr="00E77334">
        <w:rPr>
          <w:b/>
        </w:rPr>
        <w:t>first</w:t>
      </w:r>
      <w:r>
        <w:t xml:space="preserve"> Interim Settlement Pack: </w:t>
      </w:r>
      <w:r w:rsidRPr="00E77334">
        <w:rPr>
          <w:b/>
        </w:rPr>
        <w:t>subsequent</w:t>
      </w:r>
      <w:r>
        <w:t xml:space="preserve"> Interim Settlement Packs are validated against the Total value of Interim payment response to ensure that it is greater than £0.</w:t>
      </w:r>
    </w:p>
    <w:p w14:paraId="574EDEC1" w14:textId="77777777" w:rsidR="00CC376B" w:rsidRDefault="00CC376B" w:rsidP="00296DFE"/>
    <w:p w14:paraId="07C47998" w14:textId="77777777" w:rsidR="00F14BF3" w:rsidRPr="00C73512" w:rsidRDefault="008449AA" w:rsidP="00296DFE">
      <w:r w:rsidRPr="00C73512">
        <w:t>Explanation of few values calculated by the system:</w:t>
      </w:r>
    </w:p>
    <w:p w14:paraId="177969C7" w14:textId="77777777" w:rsidR="008449AA" w:rsidRPr="00C73512" w:rsidRDefault="008449AA" w:rsidP="008449AA"/>
    <w:p w14:paraId="27DBBB8E" w14:textId="77777777" w:rsidR="008449AA" w:rsidRPr="00C73512" w:rsidRDefault="008449AA" w:rsidP="00A13A4F">
      <w:pPr>
        <w:numPr>
          <w:ilvl w:val="0"/>
          <w:numId w:val="9"/>
        </w:numPr>
      </w:pPr>
      <w:r w:rsidRPr="00C73512">
        <w:t>“Value offered after contribution.” = “Gross value offered” – (“Gross value offered” * “% Contribution Negative deductions.”%)</w:t>
      </w:r>
      <w:r w:rsidRPr="00C73512">
        <w:br/>
        <w:t>Better explanation: “Value offered after contribution” is the net amount obtained by deducting the “% contribution neg. deductions” from the gross value offered.</w:t>
      </w:r>
      <w:r w:rsidRPr="00C73512">
        <w:br/>
        <w:t>Example (for one loss type):</w:t>
      </w:r>
      <w:r w:rsidRPr="00C73512">
        <w:br/>
        <w:t>Gross value offered = 2000</w:t>
      </w:r>
      <w:r w:rsidRPr="00C73512">
        <w:br/>
        <w:t>% contribution. Negative deductions = 15%</w:t>
      </w:r>
      <w:r w:rsidRPr="00C73512">
        <w:br/>
        <w:t>Value offered after contribution. = 2000 – (2000*15%) = 1700</w:t>
      </w:r>
    </w:p>
    <w:p w14:paraId="33B6FC45" w14:textId="77777777" w:rsidR="008449AA" w:rsidRPr="00C73512" w:rsidRDefault="008449AA" w:rsidP="00A13A4F">
      <w:pPr>
        <w:numPr>
          <w:ilvl w:val="0"/>
          <w:numId w:val="9"/>
        </w:numPr>
      </w:pPr>
      <w:r w:rsidRPr="00C73512">
        <w:t>“Amount in dispute” = “Value claimed after contribution” – “Value offered after contribution”.</w:t>
      </w:r>
    </w:p>
    <w:p w14:paraId="0DF8BA10" w14:textId="77777777" w:rsidR="008449AA" w:rsidRPr="00C73512" w:rsidRDefault="008449AA" w:rsidP="00A13A4F">
      <w:pPr>
        <w:numPr>
          <w:ilvl w:val="0"/>
          <w:numId w:val="9"/>
        </w:numPr>
      </w:pPr>
      <w:r w:rsidRPr="00C73512">
        <w:t>“Losses offered to date” = SUM (“Value offered after contribution”).</w:t>
      </w:r>
    </w:p>
    <w:p w14:paraId="1A06A6DF" w14:textId="77777777" w:rsidR="008449AA" w:rsidRDefault="008449AA" w:rsidP="00A13A4F">
      <w:pPr>
        <w:numPr>
          <w:ilvl w:val="0"/>
          <w:numId w:val="9"/>
        </w:numPr>
      </w:pPr>
      <w:r w:rsidRPr="00C73512">
        <w:t>“Net value of offer to date” = “Losses offered to date” – “CRU deductions”.</w:t>
      </w:r>
    </w:p>
    <w:p w14:paraId="0C3C6F30" w14:textId="77777777" w:rsidR="00544CB8" w:rsidRDefault="00544CB8" w:rsidP="00544CB8"/>
    <w:p w14:paraId="0582446E" w14:textId="77777777" w:rsidR="00544CB8" w:rsidRDefault="00544CB8" w:rsidP="00544CB8">
      <w:r>
        <w:t>The defendant must include a defendant response PER EACH claimant loss present in the Interim Settlement pack request WHERE “ItemBeingPursued == 1”.</w:t>
      </w:r>
    </w:p>
    <w:p w14:paraId="7187E814" w14:textId="77777777" w:rsidR="00544CB8" w:rsidRDefault="00544CB8" w:rsidP="00544CB8">
      <w:r>
        <w:t>The losses where “ItemBeingPursued == 0” must be simply ignored (the printable document will show just the part filled in by the Claimant representative in the request).</w:t>
      </w:r>
    </w:p>
    <w:p w14:paraId="05DF4958" w14:textId="77777777" w:rsidR="008449AA" w:rsidRPr="00C73512" w:rsidRDefault="008449AA" w:rsidP="008449AA"/>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851"/>
        <w:gridCol w:w="1559"/>
        <w:gridCol w:w="3402"/>
        <w:gridCol w:w="4820"/>
      </w:tblGrid>
      <w:tr w:rsidR="00F14BF3" w:rsidRPr="00C73512" w14:paraId="2F989E1A" w14:textId="77777777" w:rsidTr="00F14BF3">
        <w:trPr>
          <w:cantSplit/>
          <w:tblHeader/>
        </w:trPr>
        <w:tc>
          <w:tcPr>
            <w:tcW w:w="2552" w:type="dxa"/>
            <w:shd w:val="clear" w:color="auto" w:fill="D9D9D9"/>
          </w:tcPr>
          <w:p w14:paraId="620D7508" w14:textId="77777777" w:rsidR="00F14BF3" w:rsidRPr="00C73512" w:rsidRDefault="00F14BF3" w:rsidP="001D42C4">
            <w:pPr>
              <w:pStyle w:val="Corpodeltesto2"/>
              <w:rPr>
                <w:b/>
                <w:i w:val="0"/>
                <w:color w:val="auto"/>
                <w:lang w:val="en-US"/>
              </w:rPr>
            </w:pPr>
            <w:r w:rsidRPr="00C73512">
              <w:rPr>
                <w:b/>
                <w:i w:val="0"/>
                <w:color w:val="auto"/>
                <w:lang w:val="en-US"/>
              </w:rPr>
              <w:t>Field name</w:t>
            </w:r>
          </w:p>
        </w:tc>
        <w:tc>
          <w:tcPr>
            <w:tcW w:w="992" w:type="dxa"/>
            <w:shd w:val="clear" w:color="auto" w:fill="D9D9D9"/>
          </w:tcPr>
          <w:p w14:paraId="394F995C" w14:textId="77777777" w:rsidR="00F14BF3" w:rsidRPr="00C73512" w:rsidRDefault="00F14BF3" w:rsidP="001D42C4">
            <w:pPr>
              <w:pStyle w:val="Corpodeltesto2"/>
              <w:rPr>
                <w:b/>
                <w:i w:val="0"/>
                <w:color w:val="auto"/>
                <w:lang w:val="en-US"/>
              </w:rPr>
            </w:pPr>
            <w:r w:rsidRPr="00C73512">
              <w:rPr>
                <w:b/>
                <w:i w:val="0"/>
                <w:color w:val="auto"/>
                <w:lang w:val="en-US"/>
              </w:rPr>
              <w:t>Type</w:t>
            </w:r>
          </w:p>
        </w:tc>
        <w:tc>
          <w:tcPr>
            <w:tcW w:w="851" w:type="dxa"/>
            <w:shd w:val="clear" w:color="auto" w:fill="D9D9D9"/>
          </w:tcPr>
          <w:p w14:paraId="3DBB3603" w14:textId="77777777" w:rsidR="00F14BF3" w:rsidRPr="00C73512" w:rsidRDefault="00F14BF3" w:rsidP="001D42C4">
            <w:pPr>
              <w:pStyle w:val="Corpodeltesto2"/>
              <w:rPr>
                <w:b/>
                <w:i w:val="0"/>
                <w:color w:val="auto"/>
                <w:lang w:val="en-US"/>
              </w:rPr>
            </w:pPr>
            <w:r w:rsidRPr="00C73512">
              <w:rPr>
                <w:b/>
                <w:i w:val="0"/>
                <w:color w:val="auto"/>
                <w:lang w:val="en-US"/>
              </w:rPr>
              <w:t>Max Length</w:t>
            </w:r>
          </w:p>
          <w:p w14:paraId="5213F7E4" w14:textId="77777777" w:rsidR="00F14BF3" w:rsidRPr="00C73512" w:rsidRDefault="00F14BF3" w:rsidP="001D42C4">
            <w:pPr>
              <w:pStyle w:val="Corpodeltesto2"/>
              <w:rPr>
                <w:b/>
                <w:i w:val="0"/>
                <w:color w:val="auto"/>
                <w:lang w:val="en-US"/>
              </w:rPr>
            </w:pPr>
          </w:p>
        </w:tc>
        <w:tc>
          <w:tcPr>
            <w:tcW w:w="1559" w:type="dxa"/>
            <w:shd w:val="clear" w:color="auto" w:fill="D9D9D9"/>
          </w:tcPr>
          <w:p w14:paraId="6319C7C2" w14:textId="77777777" w:rsidR="00F14BF3" w:rsidRPr="00C73512" w:rsidRDefault="00F14BF3" w:rsidP="001D42C4">
            <w:pPr>
              <w:pStyle w:val="Corpodeltesto2"/>
              <w:jc w:val="center"/>
              <w:rPr>
                <w:b/>
                <w:i w:val="0"/>
                <w:color w:val="auto"/>
                <w:sz w:val="18"/>
                <w:szCs w:val="18"/>
                <w:lang w:val="en-US"/>
              </w:rPr>
            </w:pPr>
            <w:r w:rsidRPr="00C73512">
              <w:rPr>
                <w:b/>
                <w:i w:val="0"/>
                <w:color w:val="auto"/>
                <w:sz w:val="18"/>
                <w:szCs w:val="18"/>
                <w:lang w:val="en-US"/>
              </w:rPr>
              <w:t>M (mandatory)</w:t>
            </w:r>
          </w:p>
          <w:p w14:paraId="6F1146D3" w14:textId="77777777" w:rsidR="00F14BF3" w:rsidRPr="00C73512" w:rsidRDefault="00F14BF3" w:rsidP="001D42C4">
            <w:pPr>
              <w:pStyle w:val="Corpodeltesto2"/>
              <w:jc w:val="center"/>
              <w:rPr>
                <w:b/>
                <w:i w:val="0"/>
                <w:color w:val="auto"/>
                <w:sz w:val="18"/>
                <w:szCs w:val="18"/>
                <w:lang w:val="en-US"/>
              </w:rPr>
            </w:pPr>
            <w:r w:rsidRPr="00C73512">
              <w:rPr>
                <w:b/>
                <w:i w:val="0"/>
                <w:color w:val="auto"/>
                <w:sz w:val="18"/>
                <w:szCs w:val="18"/>
                <w:lang w:val="en-US"/>
              </w:rPr>
              <w:t>C (Conditional)</w:t>
            </w:r>
          </w:p>
          <w:p w14:paraId="04D6F555" w14:textId="77777777" w:rsidR="00F14BF3" w:rsidRPr="00C73512" w:rsidRDefault="00F14BF3" w:rsidP="001D42C4">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458E67EA" w14:textId="77777777" w:rsidR="00F14BF3" w:rsidRPr="00C73512" w:rsidRDefault="00F14BF3" w:rsidP="001D42C4">
            <w:pPr>
              <w:pStyle w:val="Corpodeltesto2"/>
              <w:rPr>
                <w:b/>
                <w:i w:val="0"/>
                <w:color w:val="auto"/>
                <w:lang w:val="en-US"/>
              </w:rPr>
            </w:pPr>
            <w:r w:rsidRPr="00C73512">
              <w:rPr>
                <w:b/>
                <w:i w:val="0"/>
                <w:color w:val="auto"/>
                <w:lang w:val="en-US"/>
              </w:rPr>
              <w:t>Allowed Values</w:t>
            </w:r>
          </w:p>
        </w:tc>
        <w:tc>
          <w:tcPr>
            <w:tcW w:w="4820" w:type="dxa"/>
            <w:shd w:val="clear" w:color="auto" w:fill="D9D9D9"/>
          </w:tcPr>
          <w:p w14:paraId="03355208" w14:textId="77777777" w:rsidR="00F14BF3" w:rsidRPr="00C73512" w:rsidRDefault="00F14BF3" w:rsidP="001D42C4">
            <w:pPr>
              <w:pStyle w:val="Corpodeltesto2"/>
              <w:rPr>
                <w:b/>
                <w:i w:val="0"/>
                <w:color w:val="auto"/>
                <w:lang w:val="en-US"/>
              </w:rPr>
            </w:pPr>
            <w:r w:rsidRPr="00C73512">
              <w:rPr>
                <w:b/>
                <w:i w:val="0"/>
                <w:color w:val="auto"/>
                <w:lang w:val="en-US"/>
              </w:rPr>
              <w:t>Description</w:t>
            </w:r>
          </w:p>
        </w:tc>
      </w:tr>
      <w:tr w:rsidR="00F14BF3" w:rsidRPr="00C73512" w14:paraId="434DCACE" w14:textId="77777777" w:rsidTr="00F14BF3">
        <w:trPr>
          <w:cantSplit/>
          <w:trHeight w:val="265"/>
          <w:tblHeader/>
        </w:trPr>
        <w:tc>
          <w:tcPr>
            <w:tcW w:w="2552" w:type="dxa"/>
          </w:tcPr>
          <w:p w14:paraId="0CF610D6" w14:textId="77777777" w:rsidR="00F14BF3" w:rsidRPr="00C73512" w:rsidRDefault="00F14BF3" w:rsidP="001D42C4">
            <w:pPr>
              <w:pStyle w:val="Corpodeltesto2"/>
              <w:rPr>
                <w:i w:val="0"/>
                <w:color w:val="auto"/>
                <w:lang w:val="en-US"/>
              </w:rPr>
            </w:pPr>
            <w:r w:rsidRPr="00C73512">
              <w:rPr>
                <w:i w:val="0"/>
                <w:color w:val="auto"/>
                <w:lang w:val="en-US"/>
              </w:rPr>
              <w:t>IsGrossAmountAgreed</w:t>
            </w:r>
          </w:p>
        </w:tc>
        <w:tc>
          <w:tcPr>
            <w:tcW w:w="992" w:type="dxa"/>
          </w:tcPr>
          <w:p w14:paraId="56F08D80" w14:textId="77777777" w:rsidR="00F14BF3" w:rsidRPr="00C73512" w:rsidRDefault="00F14BF3" w:rsidP="001D42C4">
            <w:pPr>
              <w:pStyle w:val="Corpodeltesto2"/>
              <w:rPr>
                <w:i w:val="0"/>
                <w:color w:val="auto"/>
                <w:lang w:val="en-US"/>
              </w:rPr>
            </w:pPr>
            <w:r w:rsidRPr="00C73512">
              <w:rPr>
                <w:i w:val="0"/>
                <w:color w:val="auto"/>
                <w:lang w:val="en-US"/>
              </w:rPr>
              <w:t>Boolean</w:t>
            </w:r>
          </w:p>
        </w:tc>
        <w:tc>
          <w:tcPr>
            <w:tcW w:w="851" w:type="dxa"/>
          </w:tcPr>
          <w:p w14:paraId="65714456" w14:textId="77777777" w:rsidR="00F14BF3" w:rsidRPr="00C73512" w:rsidRDefault="00F14BF3" w:rsidP="001D42C4">
            <w:pPr>
              <w:pStyle w:val="Corpodeltesto2"/>
              <w:rPr>
                <w:i w:val="0"/>
                <w:color w:val="auto"/>
                <w:lang w:val="en-US"/>
              </w:rPr>
            </w:pPr>
          </w:p>
        </w:tc>
        <w:tc>
          <w:tcPr>
            <w:tcW w:w="1559" w:type="dxa"/>
          </w:tcPr>
          <w:p w14:paraId="4557731B" w14:textId="77777777" w:rsidR="00F14BF3" w:rsidRPr="00C73512" w:rsidRDefault="00F14BF3" w:rsidP="001D42C4">
            <w:pPr>
              <w:pStyle w:val="Corpodeltesto2"/>
              <w:jc w:val="center"/>
              <w:rPr>
                <w:i w:val="0"/>
                <w:color w:val="auto"/>
                <w:lang w:val="en-US"/>
              </w:rPr>
            </w:pPr>
            <w:r w:rsidRPr="00C73512">
              <w:rPr>
                <w:i w:val="0"/>
                <w:color w:val="auto"/>
                <w:lang w:val="en-US"/>
              </w:rPr>
              <w:t>M</w:t>
            </w:r>
          </w:p>
        </w:tc>
        <w:tc>
          <w:tcPr>
            <w:tcW w:w="3402" w:type="dxa"/>
          </w:tcPr>
          <w:p w14:paraId="46E7A0CF" w14:textId="77777777" w:rsidR="00F14BF3" w:rsidRPr="00C73512" w:rsidRDefault="00F14BF3" w:rsidP="001D42C4">
            <w:pPr>
              <w:pStyle w:val="Corpodeltesto2"/>
              <w:rPr>
                <w:i w:val="0"/>
                <w:color w:val="auto"/>
                <w:lang w:val="en-US"/>
              </w:rPr>
            </w:pPr>
            <w:r w:rsidRPr="00C73512">
              <w:rPr>
                <w:i w:val="0"/>
                <w:color w:val="auto"/>
                <w:lang w:val="en-US"/>
              </w:rPr>
              <w:t>1=Yes</w:t>
            </w:r>
          </w:p>
          <w:p w14:paraId="3F110269" w14:textId="77777777" w:rsidR="00F14BF3" w:rsidRPr="00C73512" w:rsidRDefault="00F14BF3" w:rsidP="001D42C4">
            <w:pPr>
              <w:pStyle w:val="Corpodeltesto2"/>
              <w:rPr>
                <w:i w:val="0"/>
                <w:color w:val="auto"/>
                <w:lang w:val="en-US"/>
              </w:rPr>
            </w:pPr>
            <w:r w:rsidRPr="00C73512">
              <w:rPr>
                <w:i w:val="0"/>
                <w:color w:val="auto"/>
                <w:lang w:val="en-US"/>
              </w:rPr>
              <w:t>0=No</w:t>
            </w:r>
          </w:p>
        </w:tc>
        <w:tc>
          <w:tcPr>
            <w:tcW w:w="4820" w:type="dxa"/>
          </w:tcPr>
          <w:p w14:paraId="0A964E7D" w14:textId="77777777" w:rsidR="00544CB8" w:rsidRPr="00544CB8" w:rsidRDefault="00F14BF3" w:rsidP="002147F7">
            <w:pPr>
              <w:pStyle w:val="Corpodeltesto2"/>
              <w:rPr>
                <w:i w:val="0"/>
                <w:color w:val="auto"/>
                <w:lang w:val="en-US"/>
              </w:rPr>
            </w:pPr>
            <w:r w:rsidRPr="00C73512">
              <w:rPr>
                <w:i w:val="0"/>
                <w:color w:val="auto"/>
                <w:lang w:val="en-US"/>
              </w:rPr>
              <w:t>Is gross amount agreed?</w:t>
            </w:r>
          </w:p>
        </w:tc>
      </w:tr>
      <w:tr w:rsidR="00F14BF3" w:rsidRPr="00C73512" w14:paraId="58B60E27" w14:textId="77777777" w:rsidTr="00F14BF3">
        <w:trPr>
          <w:cantSplit/>
          <w:trHeight w:val="265"/>
          <w:tblHeader/>
        </w:trPr>
        <w:tc>
          <w:tcPr>
            <w:tcW w:w="2552" w:type="dxa"/>
          </w:tcPr>
          <w:p w14:paraId="1A6A1FEC" w14:textId="77777777" w:rsidR="00F14BF3" w:rsidRPr="00C73512" w:rsidRDefault="00F14BF3" w:rsidP="001D42C4">
            <w:pPr>
              <w:pStyle w:val="Corpodeltesto2"/>
              <w:rPr>
                <w:i w:val="0"/>
                <w:color w:val="auto"/>
                <w:lang w:val="en-US"/>
              </w:rPr>
            </w:pPr>
            <w:r w:rsidRPr="00C73512">
              <w:rPr>
                <w:i w:val="0"/>
                <w:color w:val="auto"/>
                <w:lang w:val="en-US"/>
              </w:rPr>
              <w:t>Comments</w:t>
            </w:r>
          </w:p>
        </w:tc>
        <w:tc>
          <w:tcPr>
            <w:tcW w:w="992" w:type="dxa"/>
          </w:tcPr>
          <w:p w14:paraId="74576777" w14:textId="77777777" w:rsidR="00F14BF3" w:rsidRPr="00C73512" w:rsidRDefault="00F14BF3" w:rsidP="001D42C4">
            <w:pPr>
              <w:pStyle w:val="Corpodeltesto2"/>
              <w:rPr>
                <w:i w:val="0"/>
                <w:color w:val="auto"/>
                <w:lang w:val="en-US"/>
              </w:rPr>
            </w:pPr>
            <w:r w:rsidRPr="00C73512">
              <w:rPr>
                <w:i w:val="0"/>
                <w:color w:val="auto"/>
                <w:lang w:val="en-US"/>
              </w:rPr>
              <w:t>String</w:t>
            </w:r>
          </w:p>
        </w:tc>
        <w:tc>
          <w:tcPr>
            <w:tcW w:w="851" w:type="dxa"/>
          </w:tcPr>
          <w:p w14:paraId="58292C0D" w14:textId="77777777" w:rsidR="00F14BF3" w:rsidRPr="00C73512" w:rsidRDefault="00F14BF3" w:rsidP="001D42C4">
            <w:pPr>
              <w:pStyle w:val="Corpodeltesto2"/>
              <w:rPr>
                <w:i w:val="0"/>
                <w:color w:val="auto"/>
                <w:lang w:val="en-US"/>
              </w:rPr>
            </w:pPr>
            <w:r w:rsidRPr="00C73512">
              <w:rPr>
                <w:i w:val="0"/>
                <w:color w:val="auto"/>
                <w:lang w:val="en-US"/>
              </w:rPr>
              <w:t>500</w:t>
            </w:r>
          </w:p>
        </w:tc>
        <w:tc>
          <w:tcPr>
            <w:tcW w:w="1559" w:type="dxa"/>
          </w:tcPr>
          <w:p w14:paraId="3E8BD73F" w14:textId="77777777" w:rsidR="00F14BF3" w:rsidRPr="00C73512" w:rsidRDefault="00F14BF3" w:rsidP="001D42C4">
            <w:pPr>
              <w:pStyle w:val="Corpodeltesto2"/>
              <w:jc w:val="center"/>
              <w:rPr>
                <w:i w:val="0"/>
                <w:color w:val="auto"/>
                <w:lang w:val="en-US"/>
              </w:rPr>
            </w:pPr>
            <w:r w:rsidRPr="00C73512">
              <w:rPr>
                <w:i w:val="0"/>
                <w:color w:val="auto"/>
                <w:lang w:val="en-US"/>
              </w:rPr>
              <w:t>O</w:t>
            </w:r>
          </w:p>
        </w:tc>
        <w:tc>
          <w:tcPr>
            <w:tcW w:w="3402" w:type="dxa"/>
          </w:tcPr>
          <w:p w14:paraId="15CD74A4" w14:textId="77777777" w:rsidR="00F14BF3" w:rsidRPr="00C73512" w:rsidRDefault="00F14BF3" w:rsidP="001D42C4">
            <w:pPr>
              <w:pStyle w:val="Corpodeltesto2"/>
              <w:rPr>
                <w:i w:val="0"/>
                <w:color w:val="auto"/>
                <w:lang w:val="en-US"/>
              </w:rPr>
            </w:pPr>
            <w:r w:rsidRPr="00C73512">
              <w:rPr>
                <w:i w:val="0"/>
                <w:color w:val="auto"/>
                <w:lang w:val="en-US"/>
              </w:rPr>
              <w:t>Free text</w:t>
            </w:r>
          </w:p>
        </w:tc>
        <w:tc>
          <w:tcPr>
            <w:tcW w:w="4820" w:type="dxa"/>
          </w:tcPr>
          <w:p w14:paraId="06006883" w14:textId="77777777" w:rsidR="00F14BF3" w:rsidRPr="00C73512" w:rsidRDefault="00F14BF3" w:rsidP="00F14BF3">
            <w:pPr>
              <w:pStyle w:val="Corpodeltesto2"/>
              <w:rPr>
                <w:i w:val="0"/>
                <w:color w:val="auto"/>
                <w:lang w:val="en-US"/>
              </w:rPr>
            </w:pPr>
          </w:p>
        </w:tc>
      </w:tr>
      <w:tr w:rsidR="00F14BF3" w:rsidRPr="00C73512" w14:paraId="13BB00F6" w14:textId="77777777" w:rsidTr="00F14BF3">
        <w:trPr>
          <w:cantSplit/>
          <w:trHeight w:val="265"/>
          <w:tblHeader/>
        </w:trPr>
        <w:tc>
          <w:tcPr>
            <w:tcW w:w="2552" w:type="dxa"/>
          </w:tcPr>
          <w:p w14:paraId="5B49E095" w14:textId="77777777" w:rsidR="00F14BF3" w:rsidRPr="00C73512" w:rsidRDefault="00F14BF3" w:rsidP="001D42C4">
            <w:pPr>
              <w:pStyle w:val="Corpodeltesto2"/>
              <w:rPr>
                <w:i w:val="0"/>
                <w:color w:val="auto"/>
                <w:lang w:val="en-US"/>
              </w:rPr>
            </w:pPr>
            <w:r w:rsidRPr="00C73512">
              <w:rPr>
                <w:i w:val="0"/>
                <w:color w:val="auto"/>
                <w:lang w:val="en-US"/>
              </w:rPr>
              <w:lastRenderedPageBreak/>
              <w:t>GrossValueOffered</w:t>
            </w:r>
          </w:p>
        </w:tc>
        <w:tc>
          <w:tcPr>
            <w:tcW w:w="992" w:type="dxa"/>
          </w:tcPr>
          <w:p w14:paraId="3C399BFB" w14:textId="77777777" w:rsidR="00F14BF3" w:rsidRPr="00C73512" w:rsidRDefault="00F14BF3" w:rsidP="001D42C4">
            <w:pPr>
              <w:pStyle w:val="Corpodeltesto2"/>
              <w:rPr>
                <w:i w:val="0"/>
                <w:color w:val="auto"/>
                <w:lang w:val="en-US"/>
              </w:rPr>
            </w:pPr>
            <w:r w:rsidRPr="00C73512">
              <w:rPr>
                <w:i w:val="0"/>
                <w:color w:val="auto"/>
                <w:lang w:val="en-US"/>
              </w:rPr>
              <w:t>Decimal</w:t>
            </w:r>
          </w:p>
        </w:tc>
        <w:tc>
          <w:tcPr>
            <w:tcW w:w="851" w:type="dxa"/>
          </w:tcPr>
          <w:p w14:paraId="0921BC96" w14:textId="77777777" w:rsidR="00F14BF3" w:rsidRPr="00C73512" w:rsidRDefault="00F14BF3" w:rsidP="001D42C4">
            <w:pPr>
              <w:pStyle w:val="Corpodeltesto2"/>
              <w:rPr>
                <w:i w:val="0"/>
                <w:color w:val="auto"/>
                <w:lang w:val="en-US"/>
              </w:rPr>
            </w:pPr>
          </w:p>
        </w:tc>
        <w:tc>
          <w:tcPr>
            <w:tcW w:w="1559" w:type="dxa"/>
          </w:tcPr>
          <w:p w14:paraId="6E4C7625" w14:textId="77777777" w:rsidR="00F14BF3" w:rsidRPr="00C73512" w:rsidRDefault="00F14BF3" w:rsidP="001D42C4">
            <w:pPr>
              <w:pStyle w:val="Corpodeltesto2"/>
              <w:jc w:val="center"/>
              <w:rPr>
                <w:i w:val="0"/>
                <w:color w:val="auto"/>
                <w:lang w:val="en-US"/>
              </w:rPr>
            </w:pPr>
            <w:r w:rsidRPr="00C73512">
              <w:rPr>
                <w:i w:val="0"/>
                <w:color w:val="auto"/>
                <w:lang w:val="en-US"/>
              </w:rPr>
              <w:t>M</w:t>
            </w:r>
          </w:p>
        </w:tc>
        <w:tc>
          <w:tcPr>
            <w:tcW w:w="3402" w:type="dxa"/>
          </w:tcPr>
          <w:p w14:paraId="065D575D" w14:textId="77777777" w:rsidR="00F14BF3" w:rsidRPr="00C73512" w:rsidRDefault="00F14BF3" w:rsidP="001D42C4">
            <w:pPr>
              <w:pStyle w:val="Corpodeltesto2"/>
              <w:rPr>
                <w:i w:val="0"/>
                <w:color w:val="auto"/>
                <w:lang w:val="en-US"/>
              </w:rPr>
            </w:pPr>
            <w:r w:rsidRPr="00C73512">
              <w:rPr>
                <w:i w:val="0"/>
                <w:color w:val="auto"/>
                <w:lang w:val="en-US"/>
              </w:rPr>
              <w:t>Decimal &gt;= 0</w:t>
            </w:r>
          </w:p>
        </w:tc>
        <w:tc>
          <w:tcPr>
            <w:tcW w:w="4820" w:type="dxa"/>
          </w:tcPr>
          <w:p w14:paraId="45ED503E" w14:textId="77777777" w:rsidR="00F14BF3" w:rsidRDefault="00F14BF3" w:rsidP="008449AA">
            <w:pPr>
              <w:pStyle w:val="Corpodeltesto2"/>
              <w:rPr>
                <w:i w:val="0"/>
                <w:color w:val="auto"/>
                <w:lang w:val="en-US"/>
              </w:rPr>
            </w:pPr>
            <w:r w:rsidRPr="00C73512">
              <w:rPr>
                <w:i w:val="0"/>
                <w:color w:val="auto"/>
                <w:lang w:val="en-US"/>
              </w:rPr>
              <w:t>Gross value  offered (£)</w:t>
            </w:r>
          </w:p>
          <w:p w14:paraId="3C2C42F9" w14:textId="77777777" w:rsidR="00544CB8" w:rsidRDefault="00544CB8" w:rsidP="008449AA">
            <w:pPr>
              <w:pStyle w:val="Corpodeltesto2"/>
              <w:rPr>
                <w:i w:val="0"/>
                <w:color w:val="auto"/>
                <w:lang w:val="en-US"/>
              </w:rPr>
            </w:pPr>
          </w:p>
          <w:p w14:paraId="09122C3E" w14:textId="77777777" w:rsidR="005E38BA" w:rsidRPr="000D3D6D" w:rsidRDefault="005E38BA" w:rsidP="005E38BA">
            <w:pPr>
              <w:pStyle w:val="Corpodeltesto2"/>
              <w:jc w:val="left"/>
              <w:rPr>
                <w:b/>
                <w:i w:val="0"/>
                <w:color w:val="auto"/>
                <w:lang w:val="en-GB"/>
              </w:rPr>
            </w:pPr>
            <w:r w:rsidRPr="000D3D6D">
              <w:rPr>
                <w:b/>
                <w:i w:val="0"/>
                <w:color w:val="auto"/>
                <w:highlight w:val="yellow"/>
                <w:lang w:val="en-GB"/>
              </w:rPr>
              <w:t>FROM RELEASE 3 ON:</w:t>
            </w:r>
          </w:p>
          <w:p w14:paraId="1937FB93" w14:textId="77777777" w:rsidR="00544CB8" w:rsidRPr="00C73512" w:rsidRDefault="005E38BA" w:rsidP="002147F7">
            <w:pPr>
              <w:pStyle w:val="Corpodeltesto2"/>
              <w:rPr>
                <w:i w:val="0"/>
                <w:color w:val="auto"/>
                <w:lang w:val="en-US"/>
              </w:rPr>
            </w:pPr>
            <w:r>
              <w:rPr>
                <w:i w:val="0"/>
                <w:color w:val="000000"/>
                <w:lang w:val="en-US"/>
              </w:rPr>
              <w:t>The validation for loss type = 11 is removed</w:t>
            </w:r>
          </w:p>
        </w:tc>
      </w:tr>
      <w:tr w:rsidR="00F14BF3" w:rsidRPr="00C73512" w14:paraId="7E1D2209" w14:textId="77777777" w:rsidTr="00F14BF3">
        <w:trPr>
          <w:cantSplit/>
          <w:trHeight w:val="265"/>
          <w:tblHeader/>
        </w:trPr>
        <w:tc>
          <w:tcPr>
            <w:tcW w:w="2552" w:type="dxa"/>
          </w:tcPr>
          <w:p w14:paraId="08208695" w14:textId="77777777" w:rsidR="00F14BF3" w:rsidRPr="00C73512" w:rsidRDefault="00F14BF3" w:rsidP="001D42C4">
            <w:pPr>
              <w:pStyle w:val="Corpodeltesto2"/>
              <w:rPr>
                <w:i w:val="0"/>
                <w:color w:val="auto"/>
                <w:lang w:val="en-US"/>
              </w:rPr>
            </w:pPr>
            <w:r w:rsidRPr="00C73512">
              <w:rPr>
                <w:i w:val="0"/>
                <w:color w:val="auto"/>
                <w:lang w:val="en-US"/>
              </w:rPr>
              <w:t>PercContribNegDeductions</w:t>
            </w:r>
          </w:p>
        </w:tc>
        <w:tc>
          <w:tcPr>
            <w:tcW w:w="992" w:type="dxa"/>
          </w:tcPr>
          <w:p w14:paraId="62D7B1DB" w14:textId="77777777" w:rsidR="00F14BF3" w:rsidRPr="00C73512" w:rsidRDefault="00F14BF3" w:rsidP="001D42C4">
            <w:pPr>
              <w:pStyle w:val="Corpodeltesto2"/>
              <w:rPr>
                <w:i w:val="0"/>
                <w:color w:val="auto"/>
                <w:lang w:val="en-US"/>
              </w:rPr>
            </w:pPr>
            <w:r w:rsidRPr="00C73512">
              <w:rPr>
                <w:i w:val="0"/>
                <w:color w:val="auto"/>
                <w:lang w:val="en-US"/>
              </w:rPr>
              <w:t>Decimal</w:t>
            </w:r>
          </w:p>
        </w:tc>
        <w:tc>
          <w:tcPr>
            <w:tcW w:w="851" w:type="dxa"/>
          </w:tcPr>
          <w:p w14:paraId="07CF1373" w14:textId="77777777" w:rsidR="00F14BF3" w:rsidRPr="00C73512" w:rsidRDefault="00F14BF3" w:rsidP="001D42C4">
            <w:pPr>
              <w:pStyle w:val="Corpodeltesto2"/>
              <w:rPr>
                <w:i w:val="0"/>
                <w:color w:val="auto"/>
                <w:lang w:val="en-US"/>
              </w:rPr>
            </w:pPr>
          </w:p>
        </w:tc>
        <w:tc>
          <w:tcPr>
            <w:tcW w:w="1559" w:type="dxa"/>
          </w:tcPr>
          <w:p w14:paraId="2E29E40B" w14:textId="77777777" w:rsidR="00F14BF3" w:rsidRPr="00C73512" w:rsidRDefault="00F14BF3" w:rsidP="001D42C4">
            <w:pPr>
              <w:pStyle w:val="Corpodeltesto2"/>
              <w:jc w:val="center"/>
              <w:rPr>
                <w:i w:val="0"/>
                <w:color w:val="auto"/>
                <w:lang w:val="en-US"/>
              </w:rPr>
            </w:pPr>
            <w:r w:rsidRPr="00C73512">
              <w:rPr>
                <w:i w:val="0"/>
                <w:color w:val="auto"/>
                <w:lang w:val="en-US"/>
              </w:rPr>
              <w:t>M</w:t>
            </w:r>
          </w:p>
        </w:tc>
        <w:tc>
          <w:tcPr>
            <w:tcW w:w="3402" w:type="dxa"/>
          </w:tcPr>
          <w:p w14:paraId="181E357E" w14:textId="77777777" w:rsidR="00F14BF3" w:rsidRPr="00C73512" w:rsidRDefault="00F14BF3" w:rsidP="001D42C4">
            <w:pPr>
              <w:pStyle w:val="Corpodeltesto2"/>
              <w:rPr>
                <w:i w:val="0"/>
                <w:color w:val="auto"/>
                <w:lang w:val="en-US"/>
              </w:rPr>
            </w:pPr>
            <w:r w:rsidRPr="00C73512">
              <w:rPr>
                <w:i w:val="0"/>
                <w:color w:val="auto"/>
                <w:lang w:val="en-US"/>
              </w:rPr>
              <w:t>Decimal, 0-100</w:t>
            </w:r>
          </w:p>
        </w:tc>
        <w:tc>
          <w:tcPr>
            <w:tcW w:w="4820" w:type="dxa"/>
          </w:tcPr>
          <w:p w14:paraId="59F6DECA" w14:textId="77777777" w:rsidR="00F14BF3" w:rsidRDefault="00F14BF3" w:rsidP="00F14BF3">
            <w:pPr>
              <w:pStyle w:val="Corpodeltesto2"/>
              <w:rPr>
                <w:i w:val="0"/>
                <w:color w:val="auto"/>
                <w:lang w:val="en-US"/>
              </w:rPr>
            </w:pPr>
            <w:r w:rsidRPr="00C73512">
              <w:rPr>
                <w:i w:val="0"/>
                <w:color w:val="auto"/>
                <w:lang w:val="en-US"/>
              </w:rPr>
              <w:t>% Contributory Negligence deductions</w:t>
            </w:r>
          </w:p>
          <w:p w14:paraId="6ECDD82D" w14:textId="77777777" w:rsidR="0089452D" w:rsidRDefault="0089452D" w:rsidP="00F14BF3">
            <w:pPr>
              <w:pStyle w:val="Corpodeltesto2"/>
              <w:rPr>
                <w:i w:val="0"/>
                <w:color w:val="auto"/>
                <w:lang w:val="en-US"/>
              </w:rPr>
            </w:pPr>
          </w:p>
          <w:p w14:paraId="69EB2CA8" w14:textId="77777777" w:rsidR="0089452D" w:rsidRPr="00C73512" w:rsidRDefault="0089452D" w:rsidP="00E77334">
            <w:pPr>
              <w:pStyle w:val="Corpodeltesto2"/>
              <w:rPr>
                <w:i w:val="0"/>
                <w:color w:val="auto"/>
                <w:lang w:val="en-US"/>
              </w:rPr>
            </w:pPr>
            <w:r w:rsidRPr="00A24F33">
              <w:rPr>
                <w:i w:val="0"/>
                <w:color w:val="000000"/>
                <w:lang w:val="en-US"/>
              </w:rPr>
              <w:t>If Loss type = 11-</w:t>
            </w:r>
            <w:r w:rsidR="00E77334">
              <w:rPr>
                <w:i w:val="0"/>
                <w:color w:val="000000"/>
                <w:lang w:val="en-US"/>
              </w:rPr>
              <w:t>PSLA</w:t>
            </w:r>
            <w:r w:rsidRPr="00A24F33">
              <w:rPr>
                <w:i w:val="0"/>
                <w:color w:val="000000"/>
                <w:lang w:val="en-US"/>
              </w:rPr>
              <w:t>, this field must be set to 0.00</w:t>
            </w:r>
          </w:p>
        </w:tc>
      </w:tr>
      <w:tr w:rsidR="00095287" w:rsidRPr="00C73512" w14:paraId="76260F78" w14:textId="77777777" w:rsidTr="00F14BF3">
        <w:trPr>
          <w:cantSplit/>
          <w:trHeight w:val="265"/>
          <w:tblHeader/>
        </w:trPr>
        <w:tc>
          <w:tcPr>
            <w:tcW w:w="2552" w:type="dxa"/>
          </w:tcPr>
          <w:p w14:paraId="3EAFC0E2" w14:textId="77777777" w:rsidR="00095287" w:rsidRPr="00C73512" w:rsidRDefault="00095287" w:rsidP="001D42C4">
            <w:pPr>
              <w:pStyle w:val="Corpodeltesto2"/>
              <w:rPr>
                <w:i w:val="0"/>
                <w:color w:val="auto"/>
                <w:lang w:val="en-US"/>
              </w:rPr>
            </w:pPr>
            <w:r w:rsidRPr="00C73512">
              <w:rPr>
                <w:i w:val="0"/>
                <w:color w:val="auto"/>
                <w:lang w:val="en-US"/>
              </w:rPr>
              <w:t>LossType</w:t>
            </w:r>
          </w:p>
        </w:tc>
        <w:tc>
          <w:tcPr>
            <w:tcW w:w="992" w:type="dxa"/>
          </w:tcPr>
          <w:p w14:paraId="778783A0" w14:textId="77777777" w:rsidR="00095287" w:rsidRPr="00C73512" w:rsidRDefault="00095287" w:rsidP="001D42C4">
            <w:pPr>
              <w:pStyle w:val="Corpodeltesto2"/>
              <w:rPr>
                <w:i w:val="0"/>
                <w:color w:val="auto"/>
                <w:lang w:val="en-US"/>
              </w:rPr>
            </w:pPr>
            <w:r w:rsidRPr="00C73512">
              <w:rPr>
                <w:i w:val="0"/>
                <w:color w:val="auto"/>
                <w:lang w:val="en-US"/>
              </w:rPr>
              <w:t>Integer</w:t>
            </w:r>
          </w:p>
        </w:tc>
        <w:tc>
          <w:tcPr>
            <w:tcW w:w="851" w:type="dxa"/>
          </w:tcPr>
          <w:p w14:paraId="24D1960D" w14:textId="77777777" w:rsidR="00095287" w:rsidRPr="00C73512" w:rsidRDefault="00095287" w:rsidP="001D42C4">
            <w:pPr>
              <w:pStyle w:val="Corpodeltesto2"/>
              <w:rPr>
                <w:i w:val="0"/>
                <w:color w:val="auto"/>
                <w:lang w:val="en-US"/>
              </w:rPr>
            </w:pPr>
          </w:p>
        </w:tc>
        <w:tc>
          <w:tcPr>
            <w:tcW w:w="1559" w:type="dxa"/>
          </w:tcPr>
          <w:p w14:paraId="17762D31" w14:textId="77777777" w:rsidR="00095287" w:rsidRPr="00C73512" w:rsidRDefault="00095287" w:rsidP="001D42C4">
            <w:pPr>
              <w:pStyle w:val="Corpodeltesto2"/>
              <w:jc w:val="center"/>
              <w:rPr>
                <w:i w:val="0"/>
                <w:color w:val="auto"/>
                <w:lang w:val="en-US"/>
              </w:rPr>
            </w:pPr>
            <w:r w:rsidRPr="00C73512">
              <w:rPr>
                <w:i w:val="0"/>
                <w:color w:val="auto"/>
                <w:lang w:val="en-US"/>
              </w:rPr>
              <w:t>M</w:t>
            </w:r>
          </w:p>
        </w:tc>
        <w:tc>
          <w:tcPr>
            <w:tcW w:w="3402" w:type="dxa"/>
          </w:tcPr>
          <w:p w14:paraId="2BB07AAF" w14:textId="77777777" w:rsidR="00095287" w:rsidRPr="00C73512" w:rsidRDefault="00095287" w:rsidP="00095287">
            <w:pPr>
              <w:pStyle w:val="Corpodeltesto2"/>
              <w:rPr>
                <w:i w:val="0"/>
                <w:color w:val="auto"/>
                <w:lang w:val="en-US"/>
              </w:rPr>
            </w:pPr>
            <w:r w:rsidRPr="00C73512">
              <w:rPr>
                <w:i w:val="0"/>
                <w:color w:val="auto"/>
                <w:lang w:val="en-US"/>
              </w:rPr>
              <w:t>0 - Policy excess</w:t>
            </w:r>
          </w:p>
          <w:p w14:paraId="2C5F42CC" w14:textId="77777777" w:rsidR="00095287" w:rsidRPr="00C73512" w:rsidRDefault="00095287" w:rsidP="00095287">
            <w:pPr>
              <w:pStyle w:val="Corpodeltesto2"/>
              <w:rPr>
                <w:i w:val="0"/>
                <w:color w:val="auto"/>
                <w:lang w:val="en-US"/>
              </w:rPr>
            </w:pPr>
            <w:r w:rsidRPr="00C73512">
              <w:rPr>
                <w:i w:val="0"/>
                <w:color w:val="auto"/>
                <w:lang w:val="en-US"/>
              </w:rPr>
              <w:t>1 – Loss of use</w:t>
            </w:r>
          </w:p>
          <w:p w14:paraId="5D9260ED" w14:textId="77777777" w:rsidR="00095287" w:rsidRPr="00C73512" w:rsidRDefault="00095287" w:rsidP="00095287">
            <w:pPr>
              <w:pStyle w:val="Corpodeltesto2"/>
              <w:rPr>
                <w:i w:val="0"/>
                <w:color w:val="auto"/>
                <w:lang w:val="en-US"/>
              </w:rPr>
            </w:pPr>
            <w:r w:rsidRPr="00C73512">
              <w:rPr>
                <w:i w:val="0"/>
                <w:color w:val="auto"/>
                <w:lang w:val="en-US"/>
              </w:rPr>
              <w:t>2 – Car hire</w:t>
            </w:r>
          </w:p>
          <w:p w14:paraId="539D559D" w14:textId="77777777" w:rsidR="00095287" w:rsidRPr="00C73512" w:rsidRDefault="00095287" w:rsidP="00095287">
            <w:pPr>
              <w:pStyle w:val="Corpodeltesto2"/>
              <w:rPr>
                <w:i w:val="0"/>
                <w:color w:val="auto"/>
                <w:lang w:val="en-US"/>
              </w:rPr>
            </w:pPr>
            <w:r w:rsidRPr="00C73512">
              <w:rPr>
                <w:i w:val="0"/>
                <w:color w:val="auto"/>
                <w:lang w:val="en-US"/>
              </w:rPr>
              <w:t>3 – Repair costs</w:t>
            </w:r>
          </w:p>
          <w:p w14:paraId="55EA48FE" w14:textId="77777777" w:rsidR="00095287" w:rsidRPr="00C73512" w:rsidRDefault="00095287" w:rsidP="00095287">
            <w:pPr>
              <w:pStyle w:val="Corpodeltesto2"/>
              <w:rPr>
                <w:i w:val="0"/>
                <w:color w:val="auto"/>
                <w:lang w:val="en-US"/>
              </w:rPr>
            </w:pPr>
            <w:r w:rsidRPr="00C73512">
              <w:rPr>
                <w:i w:val="0"/>
                <w:color w:val="auto"/>
                <w:lang w:val="en-US"/>
              </w:rPr>
              <w:t>4 – Fares (taxis, buses, tube, etc.)</w:t>
            </w:r>
          </w:p>
          <w:p w14:paraId="17FF13C3" w14:textId="77777777" w:rsidR="00095287" w:rsidRPr="00C73512" w:rsidRDefault="00095287" w:rsidP="00095287">
            <w:pPr>
              <w:pStyle w:val="Corpodeltesto2"/>
              <w:rPr>
                <w:i w:val="0"/>
                <w:color w:val="auto"/>
                <w:lang w:val="en-US"/>
              </w:rPr>
            </w:pPr>
            <w:r w:rsidRPr="00C73512">
              <w:rPr>
                <w:i w:val="0"/>
                <w:color w:val="auto"/>
                <w:lang w:val="en-US"/>
              </w:rPr>
              <w:t>5 – Medical expenses</w:t>
            </w:r>
          </w:p>
          <w:p w14:paraId="2FA5F15D" w14:textId="77777777" w:rsidR="00095287" w:rsidRPr="00C73512" w:rsidRDefault="00095287" w:rsidP="00095287">
            <w:pPr>
              <w:pStyle w:val="Corpodeltesto2"/>
              <w:rPr>
                <w:i w:val="0"/>
                <w:color w:val="auto"/>
                <w:lang w:val="en-US"/>
              </w:rPr>
            </w:pPr>
            <w:r w:rsidRPr="00C73512">
              <w:rPr>
                <w:i w:val="0"/>
                <w:color w:val="auto"/>
                <w:lang w:val="en-US"/>
              </w:rPr>
              <w:t>6 – Clothing</w:t>
            </w:r>
          </w:p>
          <w:p w14:paraId="0C29483E" w14:textId="77777777" w:rsidR="00095287" w:rsidRPr="00C73512" w:rsidRDefault="00095287" w:rsidP="00095287">
            <w:pPr>
              <w:pStyle w:val="Corpodeltesto2"/>
              <w:rPr>
                <w:i w:val="0"/>
                <w:color w:val="auto"/>
                <w:lang w:val="en-US"/>
              </w:rPr>
            </w:pPr>
            <w:r w:rsidRPr="00C73512">
              <w:rPr>
                <w:i w:val="0"/>
                <w:color w:val="auto"/>
                <w:lang w:val="en-US"/>
              </w:rPr>
              <w:t>7 – Care/Services</w:t>
            </w:r>
          </w:p>
          <w:p w14:paraId="26C522A1" w14:textId="77777777" w:rsidR="00095287" w:rsidRPr="00C73512" w:rsidRDefault="00095287" w:rsidP="00095287">
            <w:pPr>
              <w:pStyle w:val="Corpodeltesto2"/>
              <w:rPr>
                <w:i w:val="0"/>
                <w:color w:val="auto"/>
                <w:lang w:val="en-US"/>
              </w:rPr>
            </w:pPr>
            <w:r w:rsidRPr="00C73512">
              <w:rPr>
                <w:i w:val="0"/>
                <w:color w:val="auto"/>
                <w:lang w:val="en-US"/>
              </w:rPr>
              <w:t>8 – Loss of earnings for Claimant</w:t>
            </w:r>
          </w:p>
          <w:p w14:paraId="73CE457D" w14:textId="77777777" w:rsidR="00095287" w:rsidRPr="00C73512" w:rsidRDefault="00095287" w:rsidP="00095287">
            <w:pPr>
              <w:pStyle w:val="Corpodeltesto2"/>
              <w:rPr>
                <w:i w:val="0"/>
                <w:color w:val="auto"/>
                <w:lang w:val="en-US"/>
              </w:rPr>
            </w:pPr>
            <w:r w:rsidRPr="00C73512">
              <w:rPr>
                <w:i w:val="0"/>
                <w:color w:val="auto"/>
                <w:lang w:val="en-US"/>
              </w:rPr>
              <w:t>9 – Loss of earnings for Employer</w:t>
            </w:r>
          </w:p>
          <w:p w14:paraId="4B4CC5CB" w14:textId="77777777" w:rsidR="00095287" w:rsidRPr="00C73512" w:rsidRDefault="00095287" w:rsidP="00095287">
            <w:pPr>
              <w:pStyle w:val="Corpodeltesto2"/>
              <w:rPr>
                <w:i w:val="0"/>
                <w:color w:val="auto"/>
                <w:lang w:val="en-US"/>
              </w:rPr>
            </w:pPr>
            <w:r w:rsidRPr="00C73512">
              <w:rPr>
                <w:i w:val="0"/>
                <w:color w:val="auto"/>
                <w:lang w:val="en-US"/>
              </w:rPr>
              <w:t xml:space="preserve">10 – </w:t>
            </w:r>
            <w:r w:rsidR="00CF4084">
              <w:rPr>
                <w:i w:val="0"/>
                <w:color w:val="auto"/>
                <w:lang w:val="en-US"/>
              </w:rPr>
              <w:t>Other losses</w:t>
            </w:r>
          </w:p>
          <w:p w14:paraId="5B4CE079" w14:textId="77777777" w:rsidR="00095287" w:rsidRDefault="00095287" w:rsidP="00095287">
            <w:pPr>
              <w:pStyle w:val="Corpodeltesto2"/>
              <w:rPr>
                <w:i w:val="0"/>
                <w:color w:val="auto"/>
                <w:lang w:val="en-US"/>
              </w:rPr>
            </w:pPr>
            <w:r w:rsidRPr="00C73512">
              <w:rPr>
                <w:i w:val="0"/>
                <w:color w:val="auto"/>
                <w:lang w:val="en-US"/>
              </w:rPr>
              <w:t xml:space="preserve">11 - </w:t>
            </w:r>
            <w:r w:rsidR="00C702E2">
              <w:rPr>
                <w:i w:val="0"/>
                <w:color w:val="auto"/>
                <w:lang w:val="en-US"/>
              </w:rPr>
              <w:t>PSLA</w:t>
            </w:r>
          </w:p>
          <w:p w14:paraId="2F4C7918" w14:textId="77777777" w:rsidR="00C702E2" w:rsidRDefault="00C702E2" w:rsidP="00C702E2">
            <w:pPr>
              <w:pStyle w:val="Corpodeltesto2"/>
              <w:rPr>
                <w:i w:val="0"/>
                <w:color w:val="auto"/>
                <w:lang w:val="en-US"/>
              </w:rPr>
            </w:pPr>
            <w:r>
              <w:rPr>
                <w:i w:val="0"/>
                <w:color w:val="auto"/>
                <w:lang w:val="en-US"/>
              </w:rPr>
              <w:t xml:space="preserve">13 - </w:t>
            </w:r>
            <w:r w:rsidRPr="00C702E2">
              <w:rPr>
                <w:i w:val="0"/>
                <w:color w:val="auto"/>
                <w:lang w:val="en-US"/>
              </w:rPr>
              <w:t>Disadvantage on the labour market</w:t>
            </w:r>
          </w:p>
          <w:p w14:paraId="23CE6038" w14:textId="77777777" w:rsidR="00C702E2" w:rsidRDefault="00C702E2" w:rsidP="00C702E2">
            <w:pPr>
              <w:pStyle w:val="Corpodeltesto2"/>
              <w:rPr>
                <w:i w:val="0"/>
                <w:color w:val="auto"/>
                <w:lang w:val="en-US"/>
              </w:rPr>
            </w:pPr>
            <w:r>
              <w:rPr>
                <w:i w:val="0"/>
                <w:color w:val="auto"/>
                <w:lang w:val="en-US"/>
              </w:rPr>
              <w:t xml:space="preserve">14 - </w:t>
            </w:r>
            <w:r w:rsidRPr="00C702E2">
              <w:rPr>
                <w:i w:val="0"/>
                <w:color w:val="auto"/>
                <w:lang w:val="en-US"/>
              </w:rPr>
              <w:t>Loss of congenial employment</w:t>
            </w:r>
          </w:p>
          <w:p w14:paraId="3F4DF74C" w14:textId="77777777" w:rsidR="00C702E2" w:rsidRPr="00C73512" w:rsidRDefault="00C702E2" w:rsidP="00C702E2">
            <w:pPr>
              <w:pStyle w:val="Corpodeltesto2"/>
              <w:rPr>
                <w:i w:val="0"/>
                <w:color w:val="auto"/>
                <w:lang w:val="en-US"/>
              </w:rPr>
            </w:pPr>
            <w:r>
              <w:rPr>
                <w:i w:val="0"/>
                <w:color w:val="auto"/>
                <w:lang w:val="en-US"/>
              </w:rPr>
              <w:t xml:space="preserve">15 - </w:t>
            </w:r>
            <w:r w:rsidRPr="00C702E2">
              <w:rPr>
                <w:i w:val="0"/>
                <w:color w:val="auto"/>
                <w:lang w:val="en-US"/>
              </w:rPr>
              <w:t>Future losses</w:t>
            </w:r>
          </w:p>
        </w:tc>
        <w:tc>
          <w:tcPr>
            <w:tcW w:w="4820" w:type="dxa"/>
          </w:tcPr>
          <w:p w14:paraId="2D14E5DE" w14:textId="77777777" w:rsidR="00095287" w:rsidRDefault="00095287" w:rsidP="00F14BF3">
            <w:pPr>
              <w:pStyle w:val="Corpodeltesto2"/>
              <w:rPr>
                <w:i w:val="0"/>
                <w:color w:val="auto"/>
                <w:lang w:val="en-US"/>
              </w:rPr>
            </w:pPr>
            <w:r w:rsidRPr="00C73512">
              <w:rPr>
                <w:i w:val="0"/>
                <w:color w:val="auto"/>
                <w:lang w:val="en-US"/>
              </w:rPr>
              <w:t>Loss type</w:t>
            </w:r>
          </w:p>
          <w:p w14:paraId="15C34586" w14:textId="77777777" w:rsidR="00544CB8" w:rsidRDefault="00544CB8" w:rsidP="00F14BF3">
            <w:pPr>
              <w:pStyle w:val="Corpodeltesto2"/>
              <w:rPr>
                <w:i w:val="0"/>
                <w:color w:val="auto"/>
                <w:lang w:val="en-US"/>
              </w:rPr>
            </w:pPr>
          </w:p>
          <w:p w14:paraId="7F4EF147" w14:textId="77777777" w:rsidR="000D3D6D" w:rsidRPr="000D3D6D" w:rsidRDefault="000D3D6D" w:rsidP="000D3D6D">
            <w:pPr>
              <w:pStyle w:val="Corpodeltesto2"/>
              <w:jc w:val="left"/>
              <w:rPr>
                <w:b/>
                <w:i w:val="0"/>
                <w:color w:val="auto"/>
                <w:lang w:val="en-GB"/>
              </w:rPr>
            </w:pPr>
            <w:r w:rsidRPr="000D3D6D">
              <w:rPr>
                <w:b/>
                <w:i w:val="0"/>
                <w:color w:val="auto"/>
                <w:highlight w:val="yellow"/>
                <w:lang w:val="en-GB"/>
              </w:rPr>
              <w:t>FROM RELEASE 3 ON:</w:t>
            </w:r>
          </w:p>
          <w:p w14:paraId="128B3B90" w14:textId="77777777" w:rsidR="000D3D6D" w:rsidRDefault="000D3D6D" w:rsidP="000D3D6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0278C614" w14:textId="77777777" w:rsidR="000D3D6D" w:rsidRDefault="000D3D6D" w:rsidP="000D3D6D">
            <w:pPr>
              <w:pStyle w:val="Corpodeltesto2"/>
              <w:rPr>
                <w:i w:val="0"/>
                <w:color w:val="auto"/>
                <w:lang w:val="en-US"/>
              </w:rPr>
            </w:pPr>
            <w:r>
              <w:rPr>
                <w:i w:val="0"/>
                <w:color w:val="auto"/>
                <w:lang w:val="en-US"/>
              </w:rPr>
              <w:t xml:space="preserve">13 - </w:t>
            </w:r>
            <w:r w:rsidRPr="00C702E2">
              <w:rPr>
                <w:i w:val="0"/>
                <w:color w:val="auto"/>
                <w:lang w:val="en-US"/>
              </w:rPr>
              <w:t>Disadvantage on the labour market</w:t>
            </w:r>
          </w:p>
          <w:p w14:paraId="6E539AAB" w14:textId="77777777" w:rsidR="000D3D6D" w:rsidRDefault="000D3D6D" w:rsidP="000D3D6D">
            <w:pPr>
              <w:pStyle w:val="Corpodeltesto2"/>
              <w:rPr>
                <w:i w:val="0"/>
                <w:color w:val="auto"/>
                <w:lang w:val="en-US"/>
              </w:rPr>
            </w:pPr>
            <w:r>
              <w:rPr>
                <w:i w:val="0"/>
                <w:color w:val="auto"/>
                <w:lang w:val="en-US"/>
              </w:rPr>
              <w:t xml:space="preserve">14 - </w:t>
            </w:r>
            <w:r w:rsidRPr="00C702E2">
              <w:rPr>
                <w:i w:val="0"/>
                <w:color w:val="auto"/>
                <w:lang w:val="en-US"/>
              </w:rPr>
              <w:t>Loss of congenial employment</w:t>
            </w:r>
          </w:p>
          <w:p w14:paraId="1861952D" w14:textId="77777777" w:rsidR="000D3D6D" w:rsidRDefault="000D3D6D" w:rsidP="000D3D6D">
            <w:pPr>
              <w:pStyle w:val="Corpodeltesto2"/>
              <w:jc w:val="left"/>
              <w:rPr>
                <w:i w:val="0"/>
                <w:color w:val="auto"/>
                <w:lang w:val="en-US"/>
              </w:rPr>
            </w:pPr>
            <w:r>
              <w:rPr>
                <w:i w:val="0"/>
                <w:color w:val="auto"/>
                <w:lang w:val="en-US"/>
              </w:rPr>
              <w:t xml:space="preserve">15 - </w:t>
            </w:r>
            <w:r w:rsidRPr="00C702E2">
              <w:rPr>
                <w:i w:val="0"/>
                <w:color w:val="auto"/>
                <w:lang w:val="en-US"/>
              </w:rPr>
              <w:t>Future losses</w:t>
            </w:r>
          </w:p>
          <w:p w14:paraId="72A49DE9" w14:textId="77777777" w:rsidR="000D3D6D" w:rsidRDefault="000D3D6D" w:rsidP="000D3D6D">
            <w:pPr>
              <w:pStyle w:val="Corpodeltesto2"/>
              <w:jc w:val="left"/>
              <w:rPr>
                <w:i w:val="0"/>
                <w:color w:val="auto"/>
                <w:lang w:val="en-US"/>
              </w:rPr>
            </w:pPr>
          </w:p>
          <w:p w14:paraId="304AE72F" w14:textId="77777777" w:rsidR="000D3D6D" w:rsidRDefault="000D3D6D" w:rsidP="000D3D6D">
            <w:pPr>
              <w:pStyle w:val="Corpodeltesto2"/>
              <w:rPr>
                <w:i w:val="0"/>
                <w:color w:val="auto"/>
                <w:lang w:val="en-US"/>
              </w:rPr>
            </w:pPr>
            <w:r>
              <w:rPr>
                <w:i w:val="0"/>
                <w:color w:val="auto"/>
                <w:lang w:val="en-US"/>
              </w:rPr>
              <w:t xml:space="preserve">Loss type 11 “General damages” </w:t>
            </w:r>
            <w:r w:rsidR="003C2F4A">
              <w:rPr>
                <w:i w:val="0"/>
                <w:color w:val="auto"/>
                <w:lang w:val="en-US"/>
              </w:rPr>
              <w:t>renamed</w:t>
            </w:r>
            <w:r>
              <w:rPr>
                <w:i w:val="0"/>
                <w:color w:val="auto"/>
                <w:lang w:val="en-US"/>
              </w:rPr>
              <w:t xml:space="preserve"> to “PSLA”</w:t>
            </w:r>
          </w:p>
          <w:p w14:paraId="4493D383" w14:textId="77777777" w:rsidR="00544CB8" w:rsidRPr="00C73512" w:rsidRDefault="00544CB8" w:rsidP="00544CB8">
            <w:pPr>
              <w:pStyle w:val="Corpodeltesto2"/>
              <w:rPr>
                <w:i w:val="0"/>
                <w:color w:val="auto"/>
                <w:lang w:val="en-US"/>
              </w:rPr>
            </w:pPr>
          </w:p>
        </w:tc>
      </w:tr>
    </w:tbl>
    <w:p w14:paraId="2D2C685B" w14:textId="77777777" w:rsidR="00F14BF3" w:rsidRPr="00C73512" w:rsidRDefault="00F14BF3" w:rsidP="00296DFE"/>
    <w:p w14:paraId="1BAC24FB" w14:textId="77777777" w:rsidR="00095287" w:rsidRPr="00C73512" w:rsidRDefault="00095287" w:rsidP="00296DFE"/>
    <w:p w14:paraId="36137452" w14:textId="77777777" w:rsidR="00F14BF3" w:rsidRPr="00C73512" w:rsidRDefault="00F14BF3" w:rsidP="00296DFE">
      <w:pPr>
        <w:pStyle w:val="Titolo2CRIF"/>
        <w:numPr>
          <w:ilvl w:val="1"/>
          <w:numId w:val="1"/>
        </w:numPr>
        <w:tabs>
          <w:tab w:val="num" w:pos="720"/>
        </w:tabs>
        <w:rPr>
          <w:color w:val="000000"/>
          <w:lang w:val="en-US"/>
        </w:rPr>
      </w:pPr>
      <w:bookmarkStart w:id="558" w:name="_Toc466909342"/>
      <w:r w:rsidRPr="00C73512">
        <w:rPr>
          <w:bCs/>
          <w:iCs/>
          <w:color w:val="000000"/>
          <w:lang w:val="en-US"/>
        </w:rPr>
        <w:t>Defendant Response to Interim Payment Request</w:t>
      </w:r>
      <w:bookmarkEnd w:id="558"/>
    </w:p>
    <w:p w14:paraId="23623E0A" w14:textId="77777777" w:rsidR="00F14BF3" w:rsidRPr="00C73512" w:rsidRDefault="00F14BF3" w:rsidP="00296DFE"/>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851"/>
        <w:gridCol w:w="1559"/>
        <w:gridCol w:w="1559"/>
        <w:gridCol w:w="5529"/>
      </w:tblGrid>
      <w:tr w:rsidR="00F14BF3" w:rsidRPr="00C73512" w14:paraId="0767A971" w14:textId="77777777" w:rsidTr="00095287">
        <w:trPr>
          <w:tblHeader/>
        </w:trPr>
        <w:tc>
          <w:tcPr>
            <w:tcW w:w="3544" w:type="dxa"/>
            <w:shd w:val="clear" w:color="auto" w:fill="D9D9D9"/>
          </w:tcPr>
          <w:p w14:paraId="0AF2CDB8" w14:textId="77777777" w:rsidR="00F14BF3" w:rsidRPr="00C73512" w:rsidRDefault="00F14BF3" w:rsidP="001D42C4">
            <w:pPr>
              <w:pStyle w:val="Corpodeltesto2"/>
              <w:rPr>
                <w:b/>
                <w:i w:val="0"/>
                <w:color w:val="auto"/>
                <w:lang w:val="en-US"/>
              </w:rPr>
            </w:pPr>
            <w:r w:rsidRPr="00C73512">
              <w:rPr>
                <w:b/>
                <w:i w:val="0"/>
                <w:color w:val="auto"/>
                <w:lang w:val="en-US"/>
              </w:rPr>
              <w:t>Field name</w:t>
            </w:r>
          </w:p>
        </w:tc>
        <w:tc>
          <w:tcPr>
            <w:tcW w:w="1134" w:type="dxa"/>
            <w:shd w:val="clear" w:color="auto" w:fill="D9D9D9"/>
          </w:tcPr>
          <w:p w14:paraId="1FCAB548" w14:textId="77777777" w:rsidR="00F14BF3" w:rsidRPr="00C73512" w:rsidRDefault="00F14BF3" w:rsidP="001D42C4">
            <w:pPr>
              <w:pStyle w:val="Corpodeltesto2"/>
              <w:rPr>
                <w:b/>
                <w:i w:val="0"/>
                <w:color w:val="auto"/>
                <w:lang w:val="en-US"/>
              </w:rPr>
            </w:pPr>
            <w:r w:rsidRPr="00C73512">
              <w:rPr>
                <w:b/>
                <w:i w:val="0"/>
                <w:color w:val="auto"/>
                <w:lang w:val="en-US"/>
              </w:rPr>
              <w:t>Type</w:t>
            </w:r>
          </w:p>
        </w:tc>
        <w:tc>
          <w:tcPr>
            <w:tcW w:w="851" w:type="dxa"/>
            <w:shd w:val="clear" w:color="auto" w:fill="D9D9D9"/>
          </w:tcPr>
          <w:p w14:paraId="3E994FCA" w14:textId="77777777" w:rsidR="00F14BF3" w:rsidRPr="00C73512" w:rsidRDefault="00F14BF3" w:rsidP="001D42C4">
            <w:pPr>
              <w:pStyle w:val="Corpodeltesto2"/>
              <w:rPr>
                <w:b/>
                <w:i w:val="0"/>
                <w:color w:val="auto"/>
                <w:lang w:val="en-US"/>
              </w:rPr>
            </w:pPr>
            <w:r w:rsidRPr="00C73512">
              <w:rPr>
                <w:b/>
                <w:i w:val="0"/>
                <w:color w:val="auto"/>
                <w:lang w:val="en-US"/>
              </w:rPr>
              <w:t>Max Length</w:t>
            </w:r>
          </w:p>
        </w:tc>
        <w:tc>
          <w:tcPr>
            <w:tcW w:w="1559" w:type="dxa"/>
            <w:shd w:val="clear" w:color="auto" w:fill="D9D9D9"/>
          </w:tcPr>
          <w:p w14:paraId="1A96E0E9" w14:textId="77777777" w:rsidR="00F14BF3" w:rsidRPr="00C73512" w:rsidRDefault="00F14BF3" w:rsidP="001D42C4">
            <w:pPr>
              <w:pStyle w:val="Corpodeltesto2"/>
              <w:jc w:val="center"/>
              <w:rPr>
                <w:b/>
                <w:i w:val="0"/>
                <w:color w:val="auto"/>
                <w:sz w:val="18"/>
                <w:szCs w:val="18"/>
                <w:lang w:val="en-US"/>
              </w:rPr>
            </w:pPr>
            <w:r w:rsidRPr="00C73512">
              <w:rPr>
                <w:b/>
                <w:i w:val="0"/>
                <w:color w:val="auto"/>
                <w:sz w:val="18"/>
                <w:szCs w:val="18"/>
                <w:lang w:val="en-US"/>
              </w:rPr>
              <w:t>M (mandatory)</w:t>
            </w:r>
          </w:p>
          <w:p w14:paraId="293F0D08" w14:textId="77777777" w:rsidR="00F14BF3" w:rsidRPr="00C73512" w:rsidRDefault="00F14BF3" w:rsidP="001D42C4">
            <w:pPr>
              <w:pStyle w:val="Corpodeltesto2"/>
              <w:jc w:val="center"/>
              <w:rPr>
                <w:b/>
                <w:i w:val="0"/>
                <w:color w:val="auto"/>
                <w:sz w:val="18"/>
                <w:szCs w:val="18"/>
                <w:lang w:val="en-US"/>
              </w:rPr>
            </w:pPr>
            <w:r w:rsidRPr="00C73512">
              <w:rPr>
                <w:b/>
                <w:i w:val="0"/>
                <w:color w:val="auto"/>
                <w:sz w:val="18"/>
                <w:szCs w:val="18"/>
                <w:lang w:val="en-US"/>
              </w:rPr>
              <w:t>C (Conditional)</w:t>
            </w:r>
          </w:p>
          <w:p w14:paraId="72E3C332" w14:textId="77777777" w:rsidR="00F14BF3" w:rsidRPr="00C73512" w:rsidRDefault="00F14BF3" w:rsidP="001D42C4">
            <w:pPr>
              <w:pStyle w:val="Corpodeltesto2"/>
              <w:jc w:val="center"/>
              <w:rPr>
                <w:b/>
                <w:i w:val="0"/>
                <w:color w:val="auto"/>
                <w:lang w:val="en-US"/>
              </w:rPr>
            </w:pPr>
            <w:r w:rsidRPr="00C73512">
              <w:rPr>
                <w:b/>
                <w:i w:val="0"/>
                <w:color w:val="auto"/>
                <w:sz w:val="18"/>
                <w:szCs w:val="18"/>
                <w:lang w:val="en-US"/>
              </w:rPr>
              <w:t>O (Optional)</w:t>
            </w:r>
          </w:p>
        </w:tc>
        <w:tc>
          <w:tcPr>
            <w:tcW w:w="1559" w:type="dxa"/>
            <w:shd w:val="clear" w:color="auto" w:fill="D9D9D9"/>
          </w:tcPr>
          <w:p w14:paraId="26C44675" w14:textId="77777777" w:rsidR="00F14BF3" w:rsidRPr="00C73512" w:rsidRDefault="00F14BF3" w:rsidP="001D42C4">
            <w:pPr>
              <w:pStyle w:val="Corpodeltesto2"/>
              <w:rPr>
                <w:b/>
                <w:i w:val="0"/>
                <w:color w:val="auto"/>
                <w:lang w:val="en-US"/>
              </w:rPr>
            </w:pPr>
            <w:r w:rsidRPr="00C73512">
              <w:rPr>
                <w:b/>
                <w:i w:val="0"/>
                <w:color w:val="auto"/>
                <w:lang w:val="en-US"/>
              </w:rPr>
              <w:t>Allowed Values</w:t>
            </w:r>
          </w:p>
        </w:tc>
        <w:tc>
          <w:tcPr>
            <w:tcW w:w="5529" w:type="dxa"/>
            <w:shd w:val="clear" w:color="auto" w:fill="D9D9D9"/>
          </w:tcPr>
          <w:p w14:paraId="52CFC28E" w14:textId="77777777" w:rsidR="00F14BF3" w:rsidRPr="00C73512" w:rsidRDefault="00F14BF3" w:rsidP="001D42C4">
            <w:pPr>
              <w:pStyle w:val="Corpodeltesto2"/>
              <w:rPr>
                <w:b/>
                <w:i w:val="0"/>
                <w:color w:val="auto"/>
                <w:lang w:val="en-US"/>
              </w:rPr>
            </w:pPr>
            <w:r w:rsidRPr="00C73512">
              <w:rPr>
                <w:b/>
                <w:i w:val="0"/>
                <w:color w:val="auto"/>
                <w:lang w:val="en-US"/>
              </w:rPr>
              <w:t>Description</w:t>
            </w:r>
          </w:p>
        </w:tc>
      </w:tr>
      <w:tr w:rsidR="00F14BF3" w:rsidRPr="005E7649" w14:paraId="4052089A" w14:textId="77777777" w:rsidTr="00095287">
        <w:trPr>
          <w:tblHeader/>
        </w:trPr>
        <w:tc>
          <w:tcPr>
            <w:tcW w:w="3544" w:type="dxa"/>
          </w:tcPr>
          <w:p w14:paraId="2EDBFE16" w14:textId="77777777" w:rsidR="00F14BF3" w:rsidRPr="005E7649" w:rsidRDefault="00095287" w:rsidP="001D42C4">
            <w:pPr>
              <w:pStyle w:val="Corpodeltesto2"/>
              <w:rPr>
                <w:i w:val="0"/>
                <w:color w:val="auto"/>
                <w:lang w:val="en-US"/>
              </w:rPr>
            </w:pPr>
            <w:r w:rsidRPr="005E7649">
              <w:rPr>
                <w:i w:val="0"/>
                <w:color w:val="auto"/>
                <w:lang w:val="en-US"/>
              </w:rPr>
              <w:lastRenderedPageBreak/>
              <w:t>ValueOfInterimPaymentAgreed</w:t>
            </w:r>
          </w:p>
        </w:tc>
        <w:tc>
          <w:tcPr>
            <w:tcW w:w="1134" w:type="dxa"/>
          </w:tcPr>
          <w:p w14:paraId="48AF6802" w14:textId="77777777" w:rsidR="00F14BF3" w:rsidRPr="005E7649" w:rsidRDefault="00095287" w:rsidP="001D42C4">
            <w:pPr>
              <w:pStyle w:val="Corpodeltesto2"/>
              <w:rPr>
                <w:i w:val="0"/>
                <w:color w:val="auto"/>
                <w:lang w:val="en-US"/>
              </w:rPr>
            </w:pPr>
            <w:r w:rsidRPr="005E7649">
              <w:rPr>
                <w:i w:val="0"/>
                <w:color w:val="auto"/>
                <w:lang w:val="en-US"/>
              </w:rPr>
              <w:t>Decimal</w:t>
            </w:r>
          </w:p>
        </w:tc>
        <w:tc>
          <w:tcPr>
            <w:tcW w:w="851" w:type="dxa"/>
          </w:tcPr>
          <w:p w14:paraId="0C3602A6" w14:textId="77777777" w:rsidR="00F14BF3" w:rsidRPr="005E7649" w:rsidRDefault="00F14BF3" w:rsidP="001D42C4">
            <w:pPr>
              <w:pStyle w:val="Corpodeltesto2"/>
              <w:rPr>
                <w:i w:val="0"/>
                <w:color w:val="auto"/>
                <w:lang w:val="en-US"/>
              </w:rPr>
            </w:pPr>
          </w:p>
        </w:tc>
        <w:tc>
          <w:tcPr>
            <w:tcW w:w="1559" w:type="dxa"/>
          </w:tcPr>
          <w:p w14:paraId="0F105FB1" w14:textId="77777777" w:rsidR="00F14BF3" w:rsidRPr="005E7649" w:rsidRDefault="00F14BF3" w:rsidP="001D42C4">
            <w:pPr>
              <w:pStyle w:val="Corpodeltesto2"/>
              <w:jc w:val="center"/>
              <w:rPr>
                <w:i w:val="0"/>
                <w:color w:val="auto"/>
                <w:lang w:val="en-US"/>
              </w:rPr>
            </w:pPr>
            <w:r w:rsidRPr="005E7649">
              <w:rPr>
                <w:i w:val="0"/>
                <w:color w:val="auto"/>
                <w:lang w:val="en-US"/>
              </w:rPr>
              <w:t>M</w:t>
            </w:r>
          </w:p>
          <w:p w14:paraId="0233C46C" w14:textId="77777777" w:rsidR="000A3814" w:rsidRPr="005E7649" w:rsidRDefault="000A3814" w:rsidP="001D42C4">
            <w:pPr>
              <w:pStyle w:val="Corpodeltesto2"/>
              <w:jc w:val="center"/>
              <w:rPr>
                <w:i w:val="0"/>
                <w:color w:val="auto"/>
                <w:lang w:val="en-US"/>
              </w:rPr>
            </w:pPr>
            <w:r w:rsidRPr="005E7649">
              <w:rPr>
                <w:b/>
                <w:i w:val="0"/>
                <w:color w:val="auto"/>
                <w:lang w:val="en-GB"/>
              </w:rPr>
              <w:t>(</w:t>
            </w:r>
            <w:r w:rsidRPr="005E7649">
              <w:rPr>
                <w:i w:val="0"/>
                <w:color w:val="auto"/>
                <w:highlight w:val="yellow"/>
                <w:lang w:val="en-GB"/>
              </w:rPr>
              <w:t>From Release 2 on:</w:t>
            </w:r>
            <w:r w:rsidRPr="005E7649">
              <w:rPr>
                <w:b/>
                <w:i w:val="0"/>
                <w:color w:val="auto"/>
                <w:lang w:val="en-GB"/>
              </w:rPr>
              <w:t xml:space="preserve"> NOT PRESENT)</w:t>
            </w:r>
          </w:p>
        </w:tc>
        <w:tc>
          <w:tcPr>
            <w:tcW w:w="1559" w:type="dxa"/>
          </w:tcPr>
          <w:p w14:paraId="170322C7" w14:textId="77777777" w:rsidR="00F14BF3" w:rsidRPr="005E7649" w:rsidRDefault="00F14BF3" w:rsidP="001D42C4">
            <w:pPr>
              <w:pStyle w:val="Corpodeltesto2"/>
              <w:rPr>
                <w:i w:val="0"/>
                <w:color w:val="auto"/>
                <w:lang w:val="en-US"/>
              </w:rPr>
            </w:pPr>
            <w:r w:rsidRPr="005E7649">
              <w:rPr>
                <w:i w:val="0"/>
                <w:color w:val="auto"/>
                <w:lang w:val="en-US"/>
              </w:rPr>
              <w:t>Decimal &gt;= 0</w:t>
            </w:r>
          </w:p>
        </w:tc>
        <w:tc>
          <w:tcPr>
            <w:tcW w:w="5529" w:type="dxa"/>
          </w:tcPr>
          <w:p w14:paraId="6E59E0F8" w14:textId="77777777" w:rsidR="00095287" w:rsidRPr="005E7649" w:rsidRDefault="00095287" w:rsidP="001D42C4">
            <w:pPr>
              <w:pStyle w:val="Corpodeltesto2"/>
              <w:rPr>
                <w:i w:val="0"/>
                <w:color w:val="auto"/>
                <w:lang w:val="en-US"/>
              </w:rPr>
            </w:pPr>
            <w:r w:rsidRPr="005E7649">
              <w:rPr>
                <w:i w:val="0"/>
                <w:color w:val="auto"/>
                <w:lang w:val="en-US"/>
              </w:rPr>
              <w:t>Value of interim payment agreed (£)</w:t>
            </w:r>
          </w:p>
          <w:p w14:paraId="09186F2D" w14:textId="77777777" w:rsidR="00095287" w:rsidRPr="005E7649" w:rsidRDefault="00095287" w:rsidP="001D42C4">
            <w:pPr>
              <w:pStyle w:val="Corpodeltesto2"/>
              <w:rPr>
                <w:i w:val="0"/>
                <w:color w:val="auto"/>
                <w:lang w:val="en-US"/>
              </w:rPr>
            </w:pPr>
          </w:p>
          <w:p w14:paraId="096DC62D" w14:textId="77777777" w:rsidR="00680B7C" w:rsidRPr="005E7649" w:rsidRDefault="00095287" w:rsidP="001D42C4">
            <w:pPr>
              <w:pStyle w:val="Corpodeltesto2"/>
              <w:rPr>
                <w:i w:val="0"/>
                <w:color w:val="auto"/>
                <w:lang w:val="en-US"/>
              </w:rPr>
            </w:pPr>
            <w:r w:rsidRPr="005E7649">
              <w:rPr>
                <w:i w:val="0"/>
                <w:color w:val="auto"/>
                <w:lang w:val="en-US"/>
              </w:rPr>
              <w:t>if “Value of interim request (£)” = 1000 this field should be set to 1000.</w:t>
            </w:r>
          </w:p>
          <w:p w14:paraId="535861FF" w14:textId="77777777" w:rsidR="00680B7C" w:rsidRPr="005E7649" w:rsidRDefault="00680B7C" w:rsidP="001D42C4">
            <w:pPr>
              <w:pStyle w:val="Corpodeltesto2"/>
              <w:rPr>
                <w:i w:val="0"/>
                <w:color w:val="auto"/>
                <w:lang w:val="en-US"/>
              </w:rPr>
            </w:pPr>
          </w:p>
          <w:p w14:paraId="00B44F94" w14:textId="77777777" w:rsidR="00680B7C" w:rsidRPr="005E7649" w:rsidRDefault="00680B7C" w:rsidP="00680B7C">
            <w:pPr>
              <w:suppressAutoHyphens/>
              <w:rPr>
                <w:b/>
                <w:lang w:val="en-US"/>
              </w:rPr>
            </w:pPr>
            <w:r w:rsidRPr="005E7649">
              <w:rPr>
                <w:b/>
                <w:highlight w:val="yellow"/>
                <w:lang w:val="en-US"/>
              </w:rPr>
              <w:t>FROM RELEASE 2 ON:</w:t>
            </w:r>
          </w:p>
          <w:p w14:paraId="205D8F60" w14:textId="77777777" w:rsidR="00544CB8" w:rsidRPr="005E7649" w:rsidRDefault="00680B7C" w:rsidP="006D3765">
            <w:pPr>
              <w:pStyle w:val="Corpodeltesto2"/>
              <w:rPr>
                <w:i w:val="0"/>
                <w:color w:val="000000"/>
                <w:lang w:val="en-US"/>
              </w:rPr>
            </w:pPr>
            <w:r w:rsidRPr="005E7649">
              <w:rPr>
                <w:i w:val="0"/>
                <w:color w:val="000000"/>
                <w:lang w:val="en-US"/>
              </w:rPr>
              <w:t>This field is NOT part of the schema because the SYSTEM SETS ITS VALUE TO the value of “</w:t>
            </w:r>
            <w:r w:rsidR="006D3765" w:rsidRPr="005E7649">
              <w:rPr>
                <w:i w:val="0"/>
                <w:color w:val="000000"/>
                <w:lang w:val="en-GB"/>
              </w:rPr>
              <w:t>Net value of offer to date (£)</w:t>
            </w:r>
            <w:r w:rsidRPr="005E7649">
              <w:rPr>
                <w:i w:val="0"/>
                <w:color w:val="000000"/>
                <w:lang w:val="en-US"/>
              </w:rPr>
              <w:t>”</w:t>
            </w:r>
          </w:p>
        </w:tc>
      </w:tr>
      <w:tr w:rsidR="00F14BF3" w:rsidRPr="00C73512" w14:paraId="42AF0CD0" w14:textId="77777777" w:rsidTr="00095287">
        <w:trPr>
          <w:tblHeader/>
        </w:trPr>
        <w:tc>
          <w:tcPr>
            <w:tcW w:w="3544" w:type="dxa"/>
          </w:tcPr>
          <w:p w14:paraId="2620E02A" w14:textId="77777777" w:rsidR="00F14BF3" w:rsidRPr="00C73512" w:rsidRDefault="00095287" w:rsidP="001D42C4">
            <w:pPr>
              <w:pStyle w:val="Corpodeltesto2"/>
              <w:rPr>
                <w:i w:val="0"/>
                <w:color w:val="auto"/>
                <w:lang w:val="en-US"/>
              </w:rPr>
            </w:pPr>
            <w:r w:rsidRPr="00C73512">
              <w:rPr>
                <w:i w:val="0"/>
                <w:color w:val="auto"/>
                <w:lang w:val="en-US"/>
              </w:rPr>
              <w:t>AdditionalComments</w:t>
            </w:r>
          </w:p>
        </w:tc>
        <w:tc>
          <w:tcPr>
            <w:tcW w:w="1134" w:type="dxa"/>
          </w:tcPr>
          <w:p w14:paraId="56446FBE" w14:textId="77777777" w:rsidR="00F14BF3" w:rsidRPr="00C73512" w:rsidRDefault="00095287" w:rsidP="001D42C4">
            <w:pPr>
              <w:pStyle w:val="Corpodeltesto2"/>
              <w:rPr>
                <w:i w:val="0"/>
                <w:color w:val="auto"/>
                <w:lang w:val="en-US"/>
              </w:rPr>
            </w:pPr>
            <w:r w:rsidRPr="00C73512">
              <w:rPr>
                <w:i w:val="0"/>
                <w:color w:val="auto"/>
                <w:lang w:val="en-US"/>
              </w:rPr>
              <w:t>String</w:t>
            </w:r>
          </w:p>
        </w:tc>
        <w:tc>
          <w:tcPr>
            <w:tcW w:w="851" w:type="dxa"/>
          </w:tcPr>
          <w:p w14:paraId="1A7FA69D" w14:textId="77777777" w:rsidR="00F14BF3" w:rsidRPr="00C73512" w:rsidRDefault="00095287" w:rsidP="001D42C4">
            <w:pPr>
              <w:pStyle w:val="Corpodeltesto2"/>
              <w:rPr>
                <w:i w:val="0"/>
                <w:color w:val="auto"/>
                <w:lang w:val="en-US"/>
              </w:rPr>
            </w:pPr>
            <w:r w:rsidRPr="00C73512">
              <w:rPr>
                <w:i w:val="0"/>
                <w:color w:val="auto"/>
                <w:lang w:val="en-US"/>
              </w:rPr>
              <w:t>500</w:t>
            </w:r>
          </w:p>
        </w:tc>
        <w:tc>
          <w:tcPr>
            <w:tcW w:w="1559" w:type="dxa"/>
          </w:tcPr>
          <w:p w14:paraId="2E279FAA" w14:textId="77777777" w:rsidR="00F14BF3" w:rsidRPr="00C73512" w:rsidRDefault="00F14BF3" w:rsidP="001D42C4">
            <w:pPr>
              <w:pStyle w:val="Corpodeltesto2"/>
              <w:jc w:val="center"/>
              <w:rPr>
                <w:i w:val="0"/>
                <w:color w:val="auto"/>
                <w:lang w:val="en-US"/>
              </w:rPr>
            </w:pPr>
            <w:r w:rsidRPr="00C73512">
              <w:rPr>
                <w:i w:val="0"/>
                <w:color w:val="auto"/>
                <w:lang w:val="en-US"/>
              </w:rPr>
              <w:t>O</w:t>
            </w:r>
          </w:p>
        </w:tc>
        <w:tc>
          <w:tcPr>
            <w:tcW w:w="1559" w:type="dxa"/>
          </w:tcPr>
          <w:p w14:paraId="4125134D" w14:textId="77777777" w:rsidR="00F14BF3" w:rsidRPr="00C73512" w:rsidRDefault="00F14BF3" w:rsidP="001D42C4">
            <w:pPr>
              <w:pStyle w:val="Corpodeltesto2"/>
              <w:rPr>
                <w:i w:val="0"/>
                <w:color w:val="auto"/>
                <w:lang w:val="en-US"/>
              </w:rPr>
            </w:pPr>
            <w:r w:rsidRPr="00C73512">
              <w:rPr>
                <w:i w:val="0"/>
                <w:color w:val="auto"/>
                <w:lang w:val="en-US"/>
              </w:rPr>
              <w:t>Free text</w:t>
            </w:r>
          </w:p>
        </w:tc>
        <w:tc>
          <w:tcPr>
            <w:tcW w:w="5529" w:type="dxa"/>
          </w:tcPr>
          <w:p w14:paraId="466242F2" w14:textId="77777777" w:rsidR="00F14BF3" w:rsidRPr="00C73512" w:rsidRDefault="00F14BF3" w:rsidP="001D42C4">
            <w:pPr>
              <w:pStyle w:val="Corpodeltesto2"/>
              <w:rPr>
                <w:i w:val="0"/>
                <w:color w:val="auto"/>
                <w:lang w:val="en-US"/>
              </w:rPr>
            </w:pPr>
          </w:p>
        </w:tc>
      </w:tr>
    </w:tbl>
    <w:p w14:paraId="508B6BAA" w14:textId="77777777" w:rsidR="00F14BF3" w:rsidRPr="00C73512" w:rsidRDefault="00F14BF3" w:rsidP="00296DFE"/>
    <w:p w14:paraId="0FAE4C60" w14:textId="77777777" w:rsidR="00095287" w:rsidRPr="00C73512" w:rsidRDefault="00095287" w:rsidP="00095287"/>
    <w:p w14:paraId="2CB4BCC4" w14:textId="77777777" w:rsidR="00095287" w:rsidRPr="00C73512" w:rsidRDefault="00095287" w:rsidP="00095287">
      <w:pPr>
        <w:pStyle w:val="Titolo2CRIF"/>
        <w:numPr>
          <w:ilvl w:val="1"/>
          <w:numId w:val="1"/>
        </w:numPr>
        <w:tabs>
          <w:tab w:val="num" w:pos="720"/>
        </w:tabs>
        <w:rPr>
          <w:color w:val="000000"/>
          <w:lang w:val="en-US"/>
        </w:rPr>
      </w:pPr>
      <w:bookmarkStart w:id="559" w:name="_Toc466909343"/>
      <w:r w:rsidRPr="00C73512">
        <w:rPr>
          <w:bCs/>
          <w:iCs/>
          <w:color w:val="000000"/>
          <w:lang w:val="en-US"/>
        </w:rPr>
        <w:t>Losses Total</w:t>
      </w:r>
      <w:bookmarkEnd w:id="559"/>
    </w:p>
    <w:p w14:paraId="2CBA8664" w14:textId="77777777" w:rsidR="00095287" w:rsidRPr="00C73512" w:rsidRDefault="00095287" w:rsidP="00296DFE"/>
    <w:p w14:paraId="0AC28658" w14:textId="77777777" w:rsidR="00095287" w:rsidRPr="00C73512" w:rsidRDefault="00095287" w:rsidP="00296DFE"/>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851"/>
        <w:gridCol w:w="1559"/>
        <w:gridCol w:w="1559"/>
        <w:gridCol w:w="5529"/>
      </w:tblGrid>
      <w:tr w:rsidR="00095287" w:rsidRPr="00C73512" w14:paraId="113966A8" w14:textId="77777777" w:rsidTr="00095287">
        <w:trPr>
          <w:cantSplit/>
          <w:tblHeader/>
        </w:trPr>
        <w:tc>
          <w:tcPr>
            <w:tcW w:w="3544" w:type="dxa"/>
            <w:shd w:val="clear" w:color="auto" w:fill="D9D9D9"/>
          </w:tcPr>
          <w:p w14:paraId="63A8938A" w14:textId="77777777" w:rsidR="00095287" w:rsidRPr="00C73512" w:rsidRDefault="00095287" w:rsidP="001D42C4">
            <w:pPr>
              <w:pStyle w:val="Corpodeltesto2"/>
              <w:rPr>
                <w:b/>
                <w:i w:val="0"/>
                <w:color w:val="auto"/>
                <w:lang w:val="en-US"/>
              </w:rPr>
            </w:pPr>
            <w:r w:rsidRPr="00C73512">
              <w:rPr>
                <w:b/>
                <w:i w:val="0"/>
                <w:color w:val="auto"/>
                <w:lang w:val="en-US"/>
              </w:rPr>
              <w:t>Field name</w:t>
            </w:r>
          </w:p>
        </w:tc>
        <w:tc>
          <w:tcPr>
            <w:tcW w:w="1134" w:type="dxa"/>
            <w:shd w:val="clear" w:color="auto" w:fill="D9D9D9"/>
          </w:tcPr>
          <w:p w14:paraId="55311077" w14:textId="77777777" w:rsidR="00095287" w:rsidRPr="00C73512" w:rsidRDefault="00095287" w:rsidP="001D42C4">
            <w:pPr>
              <w:pStyle w:val="Corpodeltesto2"/>
              <w:rPr>
                <w:b/>
                <w:i w:val="0"/>
                <w:color w:val="auto"/>
                <w:lang w:val="en-US"/>
              </w:rPr>
            </w:pPr>
            <w:r w:rsidRPr="00C73512">
              <w:rPr>
                <w:b/>
                <w:i w:val="0"/>
                <w:color w:val="auto"/>
                <w:lang w:val="en-US"/>
              </w:rPr>
              <w:t>Type</w:t>
            </w:r>
          </w:p>
        </w:tc>
        <w:tc>
          <w:tcPr>
            <w:tcW w:w="851" w:type="dxa"/>
            <w:shd w:val="clear" w:color="auto" w:fill="D9D9D9"/>
          </w:tcPr>
          <w:p w14:paraId="56517E52" w14:textId="77777777" w:rsidR="00095287" w:rsidRPr="00C73512" w:rsidRDefault="00095287" w:rsidP="001D42C4">
            <w:pPr>
              <w:pStyle w:val="Corpodeltesto2"/>
              <w:rPr>
                <w:b/>
                <w:i w:val="0"/>
                <w:color w:val="auto"/>
                <w:lang w:val="en-US"/>
              </w:rPr>
            </w:pPr>
            <w:r w:rsidRPr="00C73512">
              <w:rPr>
                <w:b/>
                <w:i w:val="0"/>
                <w:color w:val="auto"/>
                <w:lang w:val="en-US"/>
              </w:rPr>
              <w:t>Max Length</w:t>
            </w:r>
          </w:p>
          <w:p w14:paraId="0F67E882" w14:textId="77777777" w:rsidR="00095287" w:rsidRPr="00C73512" w:rsidRDefault="00095287" w:rsidP="001D42C4">
            <w:pPr>
              <w:pStyle w:val="Corpodeltesto2"/>
              <w:rPr>
                <w:b/>
                <w:i w:val="0"/>
                <w:color w:val="auto"/>
                <w:lang w:val="en-US"/>
              </w:rPr>
            </w:pPr>
          </w:p>
        </w:tc>
        <w:tc>
          <w:tcPr>
            <w:tcW w:w="1559" w:type="dxa"/>
            <w:shd w:val="clear" w:color="auto" w:fill="D9D9D9"/>
          </w:tcPr>
          <w:p w14:paraId="204F791A" w14:textId="77777777" w:rsidR="00095287" w:rsidRPr="00C73512" w:rsidRDefault="00095287" w:rsidP="001D42C4">
            <w:pPr>
              <w:pStyle w:val="Corpodeltesto2"/>
              <w:jc w:val="center"/>
              <w:rPr>
                <w:b/>
                <w:i w:val="0"/>
                <w:color w:val="auto"/>
                <w:sz w:val="18"/>
                <w:szCs w:val="18"/>
                <w:lang w:val="en-US"/>
              </w:rPr>
            </w:pPr>
            <w:r w:rsidRPr="00C73512">
              <w:rPr>
                <w:b/>
                <w:i w:val="0"/>
                <w:color w:val="auto"/>
                <w:sz w:val="18"/>
                <w:szCs w:val="18"/>
                <w:lang w:val="en-US"/>
              </w:rPr>
              <w:t>M (mandatory)</w:t>
            </w:r>
          </w:p>
          <w:p w14:paraId="23E5A4ED" w14:textId="77777777" w:rsidR="00095287" w:rsidRPr="00C73512" w:rsidRDefault="00095287" w:rsidP="001D42C4">
            <w:pPr>
              <w:pStyle w:val="Corpodeltesto2"/>
              <w:jc w:val="center"/>
              <w:rPr>
                <w:b/>
                <w:i w:val="0"/>
                <w:color w:val="auto"/>
                <w:sz w:val="18"/>
                <w:szCs w:val="18"/>
                <w:lang w:val="en-US"/>
              </w:rPr>
            </w:pPr>
            <w:r w:rsidRPr="00C73512">
              <w:rPr>
                <w:b/>
                <w:i w:val="0"/>
                <w:color w:val="auto"/>
                <w:sz w:val="18"/>
                <w:szCs w:val="18"/>
                <w:lang w:val="en-US"/>
              </w:rPr>
              <w:t>C (Conditional)</w:t>
            </w:r>
          </w:p>
          <w:p w14:paraId="3BF4E0B4" w14:textId="77777777" w:rsidR="00095287" w:rsidRPr="00C73512" w:rsidRDefault="00095287" w:rsidP="001D42C4">
            <w:pPr>
              <w:pStyle w:val="Corpodeltesto2"/>
              <w:jc w:val="center"/>
              <w:rPr>
                <w:b/>
                <w:i w:val="0"/>
                <w:color w:val="auto"/>
                <w:lang w:val="en-US"/>
              </w:rPr>
            </w:pPr>
            <w:r w:rsidRPr="00C73512">
              <w:rPr>
                <w:b/>
                <w:i w:val="0"/>
                <w:color w:val="auto"/>
                <w:sz w:val="18"/>
                <w:szCs w:val="18"/>
                <w:lang w:val="en-US"/>
              </w:rPr>
              <w:t>O (Optional)</w:t>
            </w:r>
          </w:p>
        </w:tc>
        <w:tc>
          <w:tcPr>
            <w:tcW w:w="1559" w:type="dxa"/>
            <w:shd w:val="clear" w:color="auto" w:fill="D9D9D9"/>
          </w:tcPr>
          <w:p w14:paraId="3C5D339B" w14:textId="77777777" w:rsidR="00095287" w:rsidRPr="00C73512" w:rsidRDefault="00095287" w:rsidP="001D42C4">
            <w:pPr>
              <w:pStyle w:val="Corpodeltesto2"/>
              <w:rPr>
                <w:b/>
                <w:i w:val="0"/>
                <w:color w:val="auto"/>
                <w:lang w:val="en-US"/>
              </w:rPr>
            </w:pPr>
            <w:r w:rsidRPr="00C73512">
              <w:rPr>
                <w:b/>
                <w:i w:val="0"/>
                <w:color w:val="auto"/>
                <w:lang w:val="en-US"/>
              </w:rPr>
              <w:t>Allowed Values</w:t>
            </w:r>
          </w:p>
        </w:tc>
        <w:tc>
          <w:tcPr>
            <w:tcW w:w="5529" w:type="dxa"/>
            <w:shd w:val="clear" w:color="auto" w:fill="D9D9D9"/>
          </w:tcPr>
          <w:p w14:paraId="5E918F75" w14:textId="77777777" w:rsidR="00095287" w:rsidRPr="00C73512" w:rsidRDefault="00095287" w:rsidP="001D42C4">
            <w:pPr>
              <w:pStyle w:val="Corpodeltesto2"/>
              <w:rPr>
                <w:b/>
                <w:i w:val="0"/>
                <w:color w:val="auto"/>
                <w:lang w:val="en-US"/>
              </w:rPr>
            </w:pPr>
            <w:r w:rsidRPr="00C73512">
              <w:rPr>
                <w:b/>
                <w:i w:val="0"/>
                <w:color w:val="auto"/>
                <w:lang w:val="en-US"/>
              </w:rPr>
              <w:t>Description</w:t>
            </w:r>
          </w:p>
        </w:tc>
      </w:tr>
      <w:tr w:rsidR="00095287" w:rsidRPr="00C73512" w14:paraId="741F5EDC" w14:textId="77777777" w:rsidTr="00095287">
        <w:trPr>
          <w:cantSplit/>
          <w:trHeight w:val="265"/>
          <w:tblHeader/>
        </w:trPr>
        <w:tc>
          <w:tcPr>
            <w:tcW w:w="3544" w:type="dxa"/>
          </w:tcPr>
          <w:p w14:paraId="6223E4C4" w14:textId="77777777" w:rsidR="00095287" w:rsidRPr="00C73512" w:rsidRDefault="00095287" w:rsidP="001D42C4">
            <w:pPr>
              <w:pStyle w:val="Corpodeltesto2"/>
              <w:rPr>
                <w:i w:val="0"/>
                <w:color w:val="auto"/>
                <w:lang w:val="en-US"/>
              </w:rPr>
            </w:pPr>
            <w:r w:rsidRPr="00C73512">
              <w:rPr>
                <w:i w:val="0"/>
                <w:color w:val="auto"/>
                <w:lang w:val="en-US"/>
              </w:rPr>
              <w:t>CRUDeductions</w:t>
            </w:r>
          </w:p>
        </w:tc>
        <w:tc>
          <w:tcPr>
            <w:tcW w:w="1134" w:type="dxa"/>
          </w:tcPr>
          <w:p w14:paraId="160C13B7" w14:textId="77777777" w:rsidR="00095287" w:rsidRPr="00C73512" w:rsidRDefault="00095287" w:rsidP="001D42C4">
            <w:pPr>
              <w:pStyle w:val="Corpodeltesto2"/>
              <w:rPr>
                <w:i w:val="0"/>
                <w:color w:val="auto"/>
                <w:lang w:val="en-US"/>
              </w:rPr>
            </w:pPr>
            <w:r w:rsidRPr="00C73512">
              <w:rPr>
                <w:i w:val="0"/>
                <w:color w:val="auto"/>
                <w:lang w:val="en-US"/>
              </w:rPr>
              <w:t>Decimal</w:t>
            </w:r>
          </w:p>
        </w:tc>
        <w:tc>
          <w:tcPr>
            <w:tcW w:w="851" w:type="dxa"/>
          </w:tcPr>
          <w:p w14:paraId="685D0528" w14:textId="77777777" w:rsidR="00095287" w:rsidRPr="00C73512" w:rsidRDefault="00095287" w:rsidP="001D42C4">
            <w:pPr>
              <w:pStyle w:val="Corpodeltesto2"/>
              <w:rPr>
                <w:i w:val="0"/>
                <w:color w:val="auto"/>
                <w:lang w:val="en-US"/>
              </w:rPr>
            </w:pPr>
          </w:p>
        </w:tc>
        <w:tc>
          <w:tcPr>
            <w:tcW w:w="1559" w:type="dxa"/>
          </w:tcPr>
          <w:p w14:paraId="539BB9C7" w14:textId="77777777" w:rsidR="00095287" w:rsidRPr="00C73512" w:rsidRDefault="00095287" w:rsidP="001D42C4">
            <w:pPr>
              <w:pStyle w:val="Corpodeltesto2"/>
              <w:jc w:val="center"/>
              <w:rPr>
                <w:i w:val="0"/>
                <w:color w:val="auto"/>
                <w:lang w:val="en-US"/>
              </w:rPr>
            </w:pPr>
            <w:r w:rsidRPr="00C73512">
              <w:rPr>
                <w:i w:val="0"/>
                <w:color w:val="auto"/>
                <w:lang w:val="en-US"/>
              </w:rPr>
              <w:t>M</w:t>
            </w:r>
          </w:p>
        </w:tc>
        <w:tc>
          <w:tcPr>
            <w:tcW w:w="1559" w:type="dxa"/>
          </w:tcPr>
          <w:p w14:paraId="1832F6DD" w14:textId="77777777" w:rsidR="00095287" w:rsidRPr="00C73512" w:rsidRDefault="00095287" w:rsidP="001D42C4">
            <w:pPr>
              <w:pStyle w:val="Corpodeltesto2"/>
              <w:rPr>
                <w:i w:val="0"/>
                <w:color w:val="auto"/>
                <w:lang w:val="en-US"/>
              </w:rPr>
            </w:pPr>
            <w:r w:rsidRPr="00C73512">
              <w:rPr>
                <w:i w:val="0"/>
                <w:color w:val="auto"/>
                <w:lang w:val="en-US"/>
              </w:rPr>
              <w:t>Decimal &gt;= 0</w:t>
            </w:r>
          </w:p>
        </w:tc>
        <w:tc>
          <w:tcPr>
            <w:tcW w:w="5529" w:type="dxa"/>
          </w:tcPr>
          <w:p w14:paraId="76354184" w14:textId="77777777" w:rsidR="00095287" w:rsidRPr="00C73512" w:rsidRDefault="00095287" w:rsidP="001D42C4">
            <w:pPr>
              <w:suppressAutoHyphens/>
            </w:pPr>
            <w:r w:rsidRPr="00C73512">
              <w:t>CRU deductions (£)</w:t>
            </w:r>
          </w:p>
        </w:tc>
      </w:tr>
    </w:tbl>
    <w:p w14:paraId="72870C23" w14:textId="77777777" w:rsidR="00095287" w:rsidRPr="00C73512" w:rsidRDefault="00095287" w:rsidP="00296DFE"/>
    <w:p w14:paraId="41E9A269" w14:textId="77777777" w:rsidR="000E33C1" w:rsidRPr="00C73512" w:rsidRDefault="000E33C1" w:rsidP="00296DFE"/>
    <w:p w14:paraId="3B086E30" w14:textId="77777777" w:rsidR="00874C7F" w:rsidRPr="00C73512" w:rsidRDefault="00874C7F" w:rsidP="00874C7F">
      <w:pPr>
        <w:pStyle w:val="Titolo1CRIF"/>
        <w:numPr>
          <w:ilvl w:val="0"/>
          <w:numId w:val="1"/>
        </w:numPr>
        <w:pBdr>
          <w:bottom w:val="none" w:sz="0" w:space="0" w:color="auto"/>
        </w:pBdr>
        <w:ind w:left="403" w:hanging="403"/>
        <w:rPr>
          <w:color w:val="000000"/>
          <w:lang w:val="en-US"/>
        </w:rPr>
      </w:pPr>
      <w:r w:rsidRPr="00C73512">
        <w:rPr>
          <w:lang w:val="en-US"/>
        </w:rPr>
        <w:br w:type="page"/>
      </w:r>
      <w:r w:rsidR="00A1159E" w:rsidRPr="00C73512">
        <w:rPr>
          <w:color w:val="000000"/>
          <w:lang w:val="en-US"/>
        </w:rPr>
        <w:lastRenderedPageBreak/>
        <w:t xml:space="preserve"> </w:t>
      </w:r>
      <w:bookmarkStart w:id="560" w:name="_Toc466909344"/>
      <w:r w:rsidRPr="00C73512">
        <w:rPr>
          <w:color w:val="000000"/>
          <w:lang w:val="en-US"/>
        </w:rPr>
        <w:t>ClaimData returned by GetClaim() – Stage 2.2 level – STAGE2SETTLEMENT PACK</w:t>
      </w:r>
      <w:bookmarkEnd w:id="560"/>
    </w:p>
    <w:p w14:paraId="4D77EB52" w14:textId="77777777" w:rsidR="00874C7F" w:rsidRPr="00C73512" w:rsidRDefault="00874C7F" w:rsidP="00874C7F"/>
    <w:p w14:paraId="0C8B985C" w14:textId="77777777" w:rsidR="00874C7F" w:rsidRPr="00C73512" w:rsidRDefault="00874C7F" w:rsidP="006B5A3C">
      <w:pPr>
        <w:pStyle w:val="Titolo2CRIF"/>
        <w:numPr>
          <w:ilvl w:val="1"/>
          <w:numId w:val="1"/>
        </w:numPr>
        <w:tabs>
          <w:tab w:val="num" w:pos="720"/>
        </w:tabs>
        <w:rPr>
          <w:color w:val="000000"/>
          <w:lang w:val="en-US"/>
        </w:rPr>
      </w:pPr>
      <w:bookmarkStart w:id="561" w:name="_Toc466909345"/>
      <w:r w:rsidRPr="00C73512">
        <w:rPr>
          <w:bCs/>
          <w:iCs/>
          <w:color w:val="000000"/>
          <w:lang w:val="en-US"/>
        </w:rPr>
        <w:t>ClaimantRepresentative</w:t>
      </w:r>
      <w:bookmarkEnd w:id="561"/>
    </w:p>
    <w:p w14:paraId="6260C6A7" w14:textId="77777777" w:rsidR="00874C7F" w:rsidRPr="00C73512" w:rsidRDefault="00874C7F" w:rsidP="00874C7F">
      <w:pPr>
        <w:rPr>
          <w:color w:val="000000"/>
        </w:rPr>
      </w:pPr>
    </w:p>
    <w:p w14:paraId="35B1EE94" w14:textId="77777777" w:rsidR="00874C7F" w:rsidRPr="00C73512" w:rsidRDefault="00874C7F" w:rsidP="00874C7F">
      <w:pPr>
        <w:pStyle w:val="Titolo3"/>
        <w:rPr>
          <w:lang w:val="en-US"/>
        </w:rPr>
      </w:pPr>
      <w:bookmarkStart w:id="562" w:name="_Toc466909346"/>
      <w:r w:rsidRPr="00C73512">
        <w:rPr>
          <w:lang w:val="en-US"/>
        </w:rPr>
        <w:t>CompanyDetails</w:t>
      </w:r>
      <w:bookmarkEnd w:id="5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1468"/>
        <w:gridCol w:w="1159"/>
        <w:gridCol w:w="2512"/>
        <w:gridCol w:w="4524"/>
        <w:gridCol w:w="1505"/>
      </w:tblGrid>
      <w:tr w:rsidR="00874C7F" w:rsidRPr="00C73512" w14:paraId="1F1D35A1" w14:textId="77777777" w:rsidTr="00F86B25">
        <w:trPr>
          <w:tblHeader/>
        </w:trPr>
        <w:tc>
          <w:tcPr>
            <w:tcW w:w="1060" w:type="pct"/>
            <w:shd w:val="clear" w:color="auto" w:fill="D9D9D9"/>
          </w:tcPr>
          <w:p w14:paraId="061A6B8D" w14:textId="77777777" w:rsidR="00874C7F" w:rsidRPr="00C73512" w:rsidRDefault="00874C7F" w:rsidP="001409CB">
            <w:pPr>
              <w:pStyle w:val="Corpodeltesto2"/>
              <w:rPr>
                <w:b/>
                <w:i w:val="0"/>
                <w:color w:val="000000"/>
                <w:lang w:val="en-US"/>
              </w:rPr>
            </w:pPr>
            <w:r w:rsidRPr="00C73512">
              <w:rPr>
                <w:b/>
                <w:i w:val="0"/>
                <w:color w:val="000000"/>
                <w:lang w:val="en-US"/>
              </w:rPr>
              <w:t>Field name</w:t>
            </w:r>
          </w:p>
        </w:tc>
        <w:tc>
          <w:tcPr>
            <w:tcW w:w="518" w:type="pct"/>
            <w:shd w:val="clear" w:color="auto" w:fill="D9D9D9"/>
          </w:tcPr>
          <w:p w14:paraId="3E9CB426" w14:textId="77777777" w:rsidR="00874C7F" w:rsidRPr="00C73512" w:rsidRDefault="00874C7F" w:rsidP="001409CB">
            <w:pPr>
              <w:pStyle w:val="Corpodeltesto2"/>
              <w:rPr>
                <w:b/>
                <w:i w:val="0"/>
                <w:color w:val="000000"/>
                <w:lang w:val="en-US"/>
              </w:rPr>
            </w:pPr>
            <w:r w:rsidRPr="00C73512">
              <w:rPr>
                <w:b/>
                <w:i w:val="0"/>
                <w:color w:val="000000"/>
                <w:lang w:val="en-US"/>
              </w:rPr>
              <w:t>Type</w:t>
            </w:r>
          </w:p>
        </w:tc>
        <w:tc>
          <w:tcPr>
            <w:tcW w:w="409" w:type="pct"/>
            <w:shd w:val="clear" w:color="auto" w:fill="D9D9D9"/>
          </w:tcPr>
          <w:p w14:paraId="1CB7EAED" w14:textId="77777777" w:rsidR="00874C7F" w:rsidRPr="00C73512" w:rsidRDefault="00874C7F" w:rsidP="001409CB">
            <w:pPr>
              <w:pStyle w:val="Corpodeltesto2"/>
              <w:rPr>
                <w:b/>
                <w:i w:val="0"/>
                <w:color w:val="000000"/>
                <w:lang w:val="en-US"/>
              </w:rPr>
            </w:pPr>
            <w:r w:rsidRPr="00C73512">
              <w:rPr>
                <w:b/>
                <w:i w:val="0"/>
                <w:color w:val="000000"/>
                <w:lang w:val="en-US"/>
              </w:rPr>
              <w:t>Max Length</w:t>
            </w:r>
          </w:p>
        </w:tc>
        <w:tc>
          <w:tcPr>
            <w:tcW w:w="886" w:type="pct"/>
            <w:shd w:val="clear" w:color="auto" w:fill="D9D9D9"/>
          </w:tcPr>
          <w:p w14:paraId="56BC46C2" w14:textId="77777777" w:rsidR="00874C7F" w:rsidRPr="00C73512" w:rsidRDefault="00874C7F" w:rsidP="001409CB">
            <w:pPr>
              <w:pStyle w:val="Corpodeltesto2"/>
              <w:jc w:val="center"/>
              <w:rPr>
                <w:b/>
                <w:i w:val="0"/>
                <w:color w:val="000000"/>
                <w:sz w:val="18"/>
                <w:szCs w:val="18"/>
                <w:lang w:val="en-US"/>
              </w:rPr>
            </w:pPr>
            <w:r w:rsidRPr="00C73512">
              <w:rPr>
                <w:b/>
                <w:i w:val="0"/>
                <w:color w:val="000000"/>
                <w:sz w:val="18"/>
                <w:szCs w:val="18"/>
                <w:lang w:val="en-US"/>
              </w:rPr>
              <w:t>M (mandatory)</w:t>
            </w:r>
          </w:p>
          <w:p w14:paraId="0FF37751" w14:textId="77777777" w:rsidR="00874C7F" w:rsidRPr="00C73512" w:rsidRDefault="00874C7F" w:rsidP="001409CB">
            <w:pPr>
              <w:pStyle w:val="Corpodeltesto2"/>
              <w:jc w:val="center"/>
              <w:rPr>
                <w:b/>
                <w:i w:val="0"/>
                <w:color w:val="000000"/>
                <w:sz w:val="18"/>
                <w:szCs w:val="18"/>
                <w:lang w:val="en-US"/>
              </w:rPr>
            </w:pPr>
            <w:r w:rsidRPr="00C73512">
              <w:rPr>
                <w:b/>
                <w:i w:val="0"/>
                <w:color w:val="000000"/>
                <w:sz w:val="18"/>
                <w:szCs w:val="18"/>
                <w:lang w:val="en-US"/>
              </w:rPr>
              <w:t>C (Conditional)</w:t>
            </w:r>
          </w:p>
          <w:p w14:paraId="0A35150D" w14:textId="77777777" w:rsidR="00874C7F" w:rsidRPr="00C73512" w:rsidRDefault="00874C7F" w:rsidP="001409CB">
            <w:pPr>
              <w:pStyle w:val="Corpodeltesto2"/>
              <w:jc w:val="center"/>
              <w:rPr>
                <w:b/>
                <w:i w:val="0"/>
                <w:color w:val="000000"/>
                <w:lang w:val="en-US"/>
              </w:rPr>
            </w:pPr>
            <w:r w:rsidRPr="00C73512">
              <w:rPr>
                <w:b/>
                <w:i w:val="0"/>
                <w:color w:val="000000"/>
                <w:sz w:val="18"/>
                <w:szCs w:val="18"/>
                <w:lang w:val="en-US"/>
              </w:rPr>
              <w:t>O (Optional)</w:t>
            </w:r>
          </w:p>
        </w:tc>
        <w:tc>
          <w:tcPr>
            <w:tcW w:w="1596" w:type="pct"/>
            <w:shd w:val="clear" w:color="auto" w:fill="D9D9D9"/>
          </w:tcPr>
          <w:p w14:paraId="31755729" w14:textId="77777777" w:rsidR="00874C7F" w:rsidRPr="00C73512" w:rsidRDefault="00874C7F" w:rsidP="001409CB">
            <w:pPr>
              <w:pStyle w:val="Corpodeltesto2"/>
              <w:rPr>
                <w:b/>
                <w:i w:val="0"/>
                <w:color w:val="000000"/>
                <w:lang w:val="en-US"/>
              </w:rPr>
            </w:pPr>
            <w:r w:rsidRPr="00C73512">
              <w:rPr>
                <w:b/>
                <w:i w:val="0"/>
                <w:color w:val="000000"/>
                <w:lang w:val="en-US"/>
              </w:rPr>
              <w:t>Allowed Values</w:t>
            </w:r>
          </w:p>
        </w:tc>
        <w:tc>
          <w:tcPr>
            <w:tcW w:w="531" w:type="pct"/>
            <w:shd w:val="clear" w:color="auto" w:fill="D9D9D9"/>
          </w:tcPr>
          <w:p w14:paraId="7D9D85A6" w14:textId="77777777" w:rsidR="00874C7F" w:rsidRPr="00C73512" w:rsidRDefault="00874C7F" w:rsidP="001409CB">
            <w:pPr>
              <w:pStyle w:val="Corpodeltesto2"/>
              <w:rPr>
                <w:b/>
                <w:i w:val="0"/>
                <w:color w:val="000000"/>
                <w:lang w:val="en-US"/>
              </w:rPr>
            </w:pPr>
            <w:r w:rsidRPr="00C73512">
              <w:rPr>
                <w:b/>
                <w:i w:val="0"/>
                <w:color w:val="000000"/>
                <w:lang w:val="en-US"/>
              </w:rPr>
              <w:t>Description</w:t>
            </w:r>
          </w:p>
        </w:tc>
      </w:tr>
      <w:tr w:rsidR="00874C7F" w:rsidRPr="00C73512" w14:paraId="1670525B" w14:textId="77777777" w:rsidTr="00F86B25">
        <w:trPr>
          <w:tblHeader/>
        </w:trPr>
        <w:tc>
          <w:tcPr>
            <w:tcW w:w="1060" w:type="pct"/>
          </w:tcPr>
          <w:p w14:paraId="3E9F32F0" w14:textId="77777777" w:rsidR="00874C7F" w:rsidRPr="00C73512" w:rsidRDefault="00874C7F" w:rsidP="001409CB">
            <w:pPr>
              <w:pStyle w:val="Corpodeltesto2"/>
              <w:rPr>
                <w:i w:val="0"/>
                <w:color w:val="000000"/>
                <w:lang w:val="en-US"/>
              </w:rPr>
            </w:pPr>
            <w:r w:rsidRPr="00C73512">
              <w:rPr>
                <w:i w:val="0"/>
                <w:color w:val="000000"/>
                <w:lang w:val="en-US"/>
              </w:rPr>
              <w:t>CompanyName</w:t>
            </w:r>
          </w:p>
        </w:tc>
        <w:tc>
          <w:tcPr>
            <w:tcW w:w="518" w:type="pct"/>
          </w:tcPr>
          <w:p w14:paraId="7C71E5AB" w14:textId="77777777" w:rsidR="00874C7F" w:rsidRPr="00C73512" w:rsidRDefault="00874C7F" w:rsidP="001409CB">
            <w:pPr>
              <w:pStyle w:val="Corpodeltesto2"/>
              <w:rPr>
                <w:i w:val="0"/>
                <w:color w:val="000000"/>
                <w:lang w:val="en-US"/>
              </w:rPr>
            </w:pPr>
          </w:p>
        </w:tc>
        <w:tc>
          <w:tcPr>
            <w:tcW w:w="409" w:type="pct"/>
          </w:tcPr>
          <w:p w14:paraId="3884D213" w14:textId="77777777" w:rsidR="00874C7F" w:rsidRPr="00C73512" w:rsidRDefault="00874C7F" w:rsidP="001409CB">
            <w:pPr>
              <w:pStyle w:val="Corpodeltesto2"/>
              <w:rPr>
                <w:i w:val="0"/>
                <w:color w:val="000000"/>
                <w:lang w:val="en-US"/>
              </w:rPr>
            </w:pPr>
          </w:p>
        </w:tc>
        <w:tc>
          <w:tcPr>
            <w:tcW w:w="886" w:type="pct"/>
          </w:tcPr>
          <w:p w14:paraId="5A7BED9B" w14:textId="77777777" w:rsidR="00874C7F" w:rsidRPr="00C73512" w:rsidRDefault="00874C7F" w:rsidP="001409CB">
            <w:pPr>
              <w:pStyle w:val="Corpodeltesto2"/>
              <w:jc w:val="center"/>
              <w:rPr>
                <w:i w:val="0"/>
                <w:color w:val="000000"/>
                <w:lang w:val="en-US"/>
              </w:rPr>
            </w:pPr>
            <w:r w:rsidRPr="00C73512">
              <w:rPr>
                <w:i w:val="0"/>
                <w:color w:val="000000"/>
                <w:lang w:val="en-US"/>
              </w:rPr>
              <w:t>M</w:t>
            </w:r>
          </w:p>
        </w:tc>
        <w:tc>
          <w:tcPr>
            <w:tcW w:w="1596" w:type="pct"/>
          </w:tcPr>
          <w:p w14:paraId="5F5730D1" w14:textId="77777777" w:rsidR="00874C7F" w:rsidRPr="00C73512" w:rsidRDefault="00874C7F" w:rsidP="001409CB">
            <w:pPr>
              <w:pStyle w:val="Corpodeltesto2"/>
              <w:rPr>
                <w:i w:val="0"/>
                <w:color w:val="000000"/>
                <w:lang w:val="en-US"/>
              </w:rPr>
            </w:pPr>
            <w:r w:rsidRPr="00C73512">
              <w:rPr>
                <w:i w:val="0"/>
                <w:color w:val="000000"/>
                <w:lang w:val="en-US"/>
              </w:rPr>
              <w:t>Name of the Claimant Representative company</w:t>
            </w:r>
          </w:p>
        </w:tc>
        <w:tc>
          <w:tcPr>
            <w:tcW w:w="531" w:type="pct"/>
          </w:tcPr>
          <w:p w14:paraId="2EF8B624" w14:textId="77777777" w:rsidR="00874C7F" w:rsidRPr="00C73512" w:rsidRDefault="00874C7F" w:rsidP="001409CB">
            <w:pPr>
              <w:pStyle w:val="Corpodeltesto2"/>
              <w:rPr>
                <w:i w:val="0"/>
                <w:color w:val="000000"/>
                <w:lang w:val="en-US"/>
              </w:rPr>
            </w:pPr>
          </w:p>
        </w:tc>
      </w:tr>
      <w:tr w:rsidR="00874C7F" w:rsidRPr="00C73512" w14:paraId="1EB21387" w14:textId="77777777" w:rsidTr="00F86B25">
        <w:trPr>
          <w:tblHeader/>
        </w:trPr>
        <w:tc>
          <w:tcPr>
            <w:tcW w:w="1060" w:type="pct"/>
          </w:tcPr>
          <w:p w14:paraId="6E142747" w14:textId="77777777" w:rsidR="00874C7F" w:rsidRPr="00C73512" w:rsidRDefault="00874C7F" w:rsidP="001409CB">
            <w:pPr>
              <w:pStyle w:val="Corpodeltesto2"/>
              <w:rPr>
                <w:i w:val="0"/>
                <w:color w:val="000000"/>
                <w:lang w:val="en-US"/>
              </w:rPr>
            </w:pPr>
            <w:r w:rsidRPr="00C73512">
              <w:rPr>
                <w:i w:val="0"/>
                <w:color w:val="000000"/>
                <w:lang w:val="en-US"/>
              </w:rPr>
              <w:t>ContactName</w:t>
            </w:r>
          </w:p>
        </w:tc>
        <w:tc>
          <w:tcPr>
            <w:tcW w:w="518" w:type="pct"/>
          </w:tcPr>
          <w:p w14:paraId="1633ADCE" w14:textId="77777777" w:rsidR="00874C7F" w:rsidRPr="00C73512" w:rsidRDefault="00874C7F" w:rsidP="001409CB">
            <w:pPr>
              <w:pStyle w:val="Corpodeltesto2"/>
              <w:rPr>
                <w:i w:val="0"/>
                <w:color w:val="000000"/>
                <w:lang w:val="en-US"/>
              </w:rPr>
            </w:pPr>
          </w:p>
        </w:tc>
        <w:tc>
          <w:tcPr>
            <w:tcW w:w="409" w:type="pct"/>
          </w:tcPr>
          <w:p w14:paraId="579F7799" w14:textId="77777777" w:rsidR="00874C7F" w:rsidRPr="00C73512" w:rsidRDefault="00874C7F" w:rsidP="001409CB">
            <w:pPr>
              <w:pStyle w:val="Corpodeltesto2"/>
              <w:rPr>
                <w:i w:val="0"/>
                <w:color w:val="000000"/>
                <w:lang w:val="en-US"/>
              </w:rPr>
            </w:pPr>
          </w:p>
        </w:tc>
        <w:tc>
          <w:tcPr>
            <w:tcW w:w="886" w:type="pct"/>
          </w:tcPr>
          <w:p w14:paraId="1BBC1887" w14:textId="77777777" w:rsidR="00874C7F" w:rsidRPr="00C73512" w:rsidRDefault="00874C7F" w:rsidP="001409CB">
            <w:pPr>
              <w:pStyle w:val="Corpodeltesto2"/>
              <w:jc w:val="center"/>
              <w:rPr>
                <w:i w:val="0"/>
                <w:color w:val="000000"/>
                <w:lang w:val="en-US"/>
              </w:rPr>
            </w:pPr>
            <w:r w:rsidRPr="00C73512">
              <w:rPr>
                <w:i w:val="0"/>
                <w:color w:val="000000"/>
                <w:lang w:val="en-US"/>
              </w:rPr>
              <w:t>M</w:t>
            </w:r>
          </w:p>
        </w:tc>
        <w:tc>
          <w:tcPr>
            <w:tcW w:w="1596" w:type="pct"/>
          </w:tcPr>
          <w:p w14:paraId="1A05B4C2" w14:textId="77777777" w:rsidR="00874C7F" w:rsidRPr="00C73512" w:rsidRDefault="00874C7F" w:rsidP="001409CB">
            <w:pPr>
              <w:pStyle w:val="Corpodeltesto2"/>
              <w:rPr>
                <w:i w:val="0"/>
                <w:color w:val="000000"/>
                <w:lang w:val="en-US"/>
              </w:rPr>
            </w:pPr>
            <w:r w:rsidRPr="00C73512">
              <w:rPr>
                <w:i w:val="0"/>
                <w:color w:val="000000"/>
                <w:lang w:val="en-US"/>
              </w:rPr>
              <w:t>Name of the user that created this claim</w:t>
            </w:r>
          </w:p>
        </w:tc>
        <w:tc>
          <w:tcPr>
            <w:tcW w:w="531" w:type="pct"/>
          </w:tcPr>
          <w:p w14:paraId="67F4356A" w14:textId="77777777" w:rsidR="00874C7F" w:rsidRPr="00C73512" w:rsidRDefault="00874C7F" w:rsidP="001409CB">
            <w:pPr>
              <w:pStyle w:val="Corpodeltesto2"/>
              <w:rPr>
                <w:i w:val="0"/>
                <w:color w:val="000000"/>
                <w:lang w:val="en-US"/>
              </w:rPr>
            </w:pPr>
          </w:p>
        </w:tc>
      </w:tr>
      <w:tr w:rsidR="00874C7F" w:rsidRPr="00C73512" w14:paraId="03585E06" w14:textId="77777777" w:rsidTr="00F86B25">
        <w:trPr>
          <w:tblHeader/>
        </w:trPr>
        <w:tc>
          <w:tcPr>
            <w:tcW w:w="1060" w:type="pct"/>
          </w:tcPr>
          <w:p w14:paraId="30A3EABA" w14:textId="77777777" w:rsidR="00874C7F" w:rsidRPr="00C73512" w:rsidRDefault="00874C7F" w:rsidP="001409CB">
            <w:pPr>
              <w:pStyle w:val="Corpodeltesto2"/>
              <w:rPr>
                <w:i w:val="0"/>
                <w:color w:val="000000"/>
                <w:lang w:val="en-US"/>
              </w:rPr>
            </w:pPr>
            <w:r w:rsidRPr="00C73512">
              <w:rPr>
                <w:i w:val="0"/>
                <w:color w:val="000000"/>
                <w:lang w:val="en-US"/>
              </w:rPr>
              <w:t>ContactMiddleName</w:t>
            </w:r>
          </w:p>
        </w:tc>
        <w:tc>
          <w:tcPr>
            <w:tcW w:w="518" w:type="pct"/>
          </w:tcPr>
          <w:p w14:paraId="1B709C64" w14:textId="77777777" w:rsidR="00874C7F" w:rsidRPr="00C73512" w:rsidRDefault="00874C7F" w:rsidP="001409CB">
            <w:pPr>
              <w:pStyle w:val="Corpodeltesto2"/>
              <w:rPr>
                <w:i w:val="0"/>
                <w:color w:val="000000"/>
                <w:lang w:val="en-US"/>
              </w:rPr>
            </w:pPr>
          </w:p>
        </w:tc>
        <w:tc>
          <w:tcPr>
            <w:tcW w:w="409" w:type="pct"/>
          </w:tcPr>
          <w:p w14:paraId="4A2C725B" w14:textId="77777777" w:rsidR="00874C7F" w:rsidRPr="00C73512" w:rsidRDefault="00874C7F" w:rsidP="001409CB">
            <w:pPr>
              <w:pStyle w:val="Corpodeltesto2"/>
              <w:rPr>
                <w:i w:val="0"/>
                <w:color w:val="000000"/>
                <w:lang w:val="en-US"/>
              </w:rPr>
            </w:pPr>
          </w:p>
        </w:tc>
        <w:tc>
          <w:tcPr>
            <w:tcW w:w="886" w:type="pct"/>
          </w:tcPr>
          <w:p w14:paraId="262BF895" w14:textId="77777777" w:rsidR="00874C7F" w:rsidRPr="00C73512" w:rsidRDefault="00874C7F" w:rsidP="001409CB">
            <w:pPr>
              <w:pStyle w:val="Corpodeltesto2"/>
              <w:jc w:val="center"/>
              <w:rPr>
                <w:i w:val="0"/>
                <w:color w:val="000000"/>
                <w:lang w:val="en-US"/>
              </w:rPr>
            </w:pPr>
            <w:r w:rsidRPr="00C73512">
              <w:rPr>
                <w:i w:val="0"/>
                <w:color w:val="000000"/>
                <w:lang w:val="en-US"/>
              </w:rPr>
              <w:t>O</w:t>
            </w:r>
          </w:p>
        </w:tc>
        <w:tc>
          <w:tcPr>
            <w:tcW w:w="1596" w:type="pct"/>
          </w:tcPr>
          <w:p w14:paraId="7FEC38B4" w14:textId="77777777" w:rsidR="00874C7F" w:rsidRPr="00C73512" w:rsidRDefault="00874C7F" w:rsidP="001409CB">
            <w:pPr>
              <w:pStyle w:val="Corpodeltesto2"/>
              <w:rPr>
                <w:i w:val="0"/>
                <w:color w:val="000000"/>
                <w:lang w:val="en-US"/>
              </w:rPr>
            </w:pPr>
            <w:r w:rsidRPr="00C73512">
              <w:rPr>
                <w:i w:val="0"/>
                <w:color w:val="000000"/>
                <w:lang w:val="en-US"/>
              </w:rPr>
              <w:t>Middle Name of the user that created this claim</w:t>
            </w:r>
          </w:p>
        </w:tc>
        <w:tc>
          <w:tcPr>
            <w:tcW w:w="531" w:type="pct"/>
          </w:tcPr>
          <w:p w14:paraId="244843A9" w14:textId="77777777" w:rsidR="00874C7F" w:rsidRPr="00C73512" w:rsidRDefault="00874C7F" w:rsidP="001409CB">
            <w:pPr>
              <w:pStyle w:val="Corpodeltesto2"/>
              <w:rPr>
                <w:i w:val="0"/>
                <w:color w:val="000000"/>
                <w:lang w:val="en-US"/>
              </w:rPr>
            </w:pPr>
          </w:p>
        </w:tc>
      </w:tr>
      <w:tr w:rsidR="00874C7F" w:rsidRPr="00C73512" w14:paraId="2BB4331E" w14:textId="77777777" w:rsidTr="00F86B25">
        <w:trPr>
          <w:tblHeader/>
        </w:trPr>
        <w:tc>
          <w:tcPr>
            <w:tcW w:w="1060" w:type="pct"/>
          </w:tcPr>
          <w:p w14:paraId="701BC56C" w14:textId="77777777" w:rsidR="00874C7F" w:rsidRPr="00C73512" w:rsidRDefault="00874C7F" w:rsidP="001409CB">
            <w:pPr>
              <w:pStyle w:val="Corpodeltesto2"/>
              <w:rPr>
                <w:i w:val="0"/>
                <w:color w:val="000000"/>
                <w:lang w:val="en-US"/>
              </w:rPr>
            </w:pPr>
            <w:r w:rsidRPr="00C73512">
              <w:rPr>
                <w:i w:val="0"/>
                <w:color w:val="000000"/>
                <w:lang w:val="en-US"/>
              </w:rPr>
              <w:t>ContactSurname</w:t>
            </w:r>
          </w:p>
        </w:tc>
        <w:tc>
          <w:tcPr>
            <w:tcW w:w="518" w:type="pct"/>
          </w:tcPr>
          <w:p w14:paraId="7471B7BE" w14:textId="77777777" w:rsidR="00874C7F" w:rsidRPr="00C73512" w:rsidRDefault="00874C7F" w:rsidP="001409CB">
            <w:pPr>
              <w:pStyle w:val="Corpodeltesto2"/>
              <w:rPr>
                <w:i w:val="0"/>
                <w:color w:val="000000"/>
                <w:lang w:val="en-US"/>
              </w:rPr>
            </w:pPr>
          </w:p>
        </w:tc>
        <w:tc>
          <w:tcPr>
            <w:tcW w:w="409" w:type="pct"/>
          </w:tcPr>
          <w:p w14:paraId="49A2E970" w14:textId="77777777" w:rsidR="00874C7F" w:rsidRPr="00C73512" w:rsidRDefault="00874C7F" w:rsidP="001409CB">
            <w:pPr>
              <w:pStyle w:val="Corpodeltesto2"/>
              <w:rPr>
                <w:i w:val="0"/>
                <w:color w:val="000000"/>
                <w:lang w:val="en-US"/>
              </w:rPr>
            </w:pPr>
          </w:p>
        </w:tc>
        <w:tc>
          <w:tcPr>
            <w:tcW w:w="886" w:type="pct"/>
          </w:tcPr>
          <w:p w14:paraId="09E23972" w14:textId="77777777" w:rsidR="00874C7F" w:rsidRPr="00C73512" w:rsidRDefault="00874C7F" w:rsidP="001409CB">
            <w:pPr>
              <w:pStyle w:val="Corpodeltesto2"/>
              <w:jc w:val="center"/>
              <w:rPr>
                <w:i w:val="0"/>
                <w:color w:val="000000"/>
                <w:lang w:val="en-US"/>
              </w:rPr>
            </w:pPr>
            <w:r w:rsidRPr="00C73512">
              <w:rPr>
                <w:i w:val="0"/>
                <w:color w:val="000000"/>
                <w:lang w:val="en-US"/>
              </w:rPr>
              <w:t>M</w:t>
            </w:r>
          </w:p>
        </w:tc>
        <w:tc>
          <w:tcPr>
            <w:tcW w:w="1596" w:type="pct"/>
          </w:tcPr>
          <w:p w14:paraId="46C27007" w14:textId="77777777" w:rsidR="00874C7F" w:rsidRPr="00C73512" w:rsidRDefault="00874C7F" w:rsidP="001409CB">
            <w:pPr>
              <w:pStyle w:val="Corpodeltesto2"/>
              <w:rPr>
                <w:i w:val="0"/>
                <w:color w:val="000000"/>
                <w:lang w:val="en-US"/>
              </w:rPr>
            </w:pPr>
            <w:r w:rsidRPr="00C73512">
              <w:rPr>
                <w:i w:val="0"/>
                <w:color w:val="000000"/>
                <w:lang w:val="en-US"/>
              </w:rPr>
              <w:t>Surname of the user that created this claim</w:t>
            </w:r>
          </w:p>
        </w:tc>
        <w:tc>
          <w:tcPr>
            <w:tcW w:w="531" w:type="pct"/>
          </w:tcPr>
          <w:p w14:paraId="2C509D6D" w14:textId="77777777" w:rsidR="00874C7F" w:rsidRPr="00C73512" w:rsidRDefault="00874C7F" w:rsidP="001409CB">
            <w:pPr>
              <w:pStyle w:val="Corpodeltesto2"/>
              <w:rPr>
                <w:i w:val="0"/>
                <w:color w:val="000000"/>
                <w:lang w:val="en-US"/>
              </w:rPr>
            </w:pPr>
          </w:p>
        </w:tc>
      </w:tr>
      <w:tr w:rsidR="00874C7F" w:rsidRPr="00C73512" w14:paraId="63CA690D" w14:textId="77777777" w:rsidTr="00F86B25">
        <w:trPr>
          <w:tblHeader/>
        </w:trPr>
        <w:tc>
          <w:tcPr>
            <w:tcW w:w="1060" w:type="pct"/>
          </w:tcPr>
          <w:p w14:paraId="3B19DB8B" w14:textId="77777777" w:rsidR="00874C7F" w:rsidRPr="00C73512" w:rsidRDefault="00874C7F" w:rsidP="001409CB">
            <w:pPr>
              <w:pStyle w:val="Corpodeltesto2"/>
              <w:rPr>
                <w:i w:val="0"/>
                <w:color w:val="000000"/>
                <w:lang w:val="en-US"/>
              </w:rPr>
            </w:pPr>
            <w:r w:rsidRPr="00C73512">
              <w:rPr>
                <w:i w:val="0"/>
                <w:color w:val="000000"/>
                <w:lang w:val="en-US"/>
              </w:rPr>
              <w:t>TelephoneNumber</w:t>
            </w:r>
          </w:p>
        </w:tc>
        <w:tc>
          <w:tcPr>
            <w:tcW w:w="518" w:type="pct"/>
          </w:tcPr>
          <w:p w14:paraId="6A082E92" w14:textId="77777777" w:rsidR="00874C7F" w:rsidRPr="00C73512" w:rsidRDefault="00874C7F" w:rsidP="001409CB">
            <w:pPr>
              <w:pStyle w:val="Corpodeltesto2"/>
              <w:rPr>
                <w:i w:val="0"/>
                <w:color w:val="000000"/>
                <w:lang w:val="en-US"/>
              </w:rPr>
            </w:pPr>
          </w:p>
        </w:tc>
        <w:tc>
          <w:tcPr>
            <w:tcW w:w="409" w:type="pct"/>
          </w:tcPr>
          <w:p w14:paraId="56EF9764" w14:textId="77777777" w:rsidR="00874C7F" w:rsidRPr="00C73512" w:rsidRDefault="00874C7F" w:rsidP="001409CB">
            <w:pPr>
              <w:pStyle w:val="Corpodeltesto2"/>
              <w:rPr>
                <w:i w:val="0"/>
                <w:color w:val="000000"/>
                <w:lang w:val="en-US"/>
              </w:rPr>
            </w:pPr>
          </w:p>
        </w:tc>
        <w:tc>
          <w:tcPr>
            <w:tcW w:w="886" w:type="pct"/>
          </w:tcPr>
          <w:p w14:paraId="408FB6F0" w14:textId="77777777" w:rsidR="00874C7F" w:rsidRPr="00C73512" w:rsidRDefault="00874C7F" w:rsidP="001409CB">
            <w:pPr>
              <w:pStyle w:val="Corpodeltesto2"/>
              <w:jc w:val="center"/>
              <w:rPr>
                <w:i w:val="0"/>
                <w:color w:val="000000"/>
                <w:lang w:val="en-US"/>
              </w:rPr>
            </w:pPr>
            <w:r w:rsidRPr="00C73512">
              <w:rPr>
                <w:i w:val="0"/>
                <w:color w:val="000000"/>
                <w:lang w:val="en-US"/>
              </w:rPr>
              <w:t>M</w:t>
            </w:r>
          </w:p>
        </w:tc>
        <w:tc>
          <w:tcPr>
            <w:tcW w:w="1596" w:type="pct"/>
          </w:tcPr>
          <w:p w14:paraId="6469E655" w14:textId="77777777" w:rsidR="00874C7F" w:rsidRPr="00C73512" w:rsidRDefault="00874C7F" w:rsidP="001409CB">
            <w:pPr>
              <w:pStyle w:val="Corpodeltesto2"/>
              <w:rPr>
                <w:i w:val="0"/>
                <w:color w:val="000000"/>
                <w:lang w:val="en-US"/>
              </w:rPr>
            </w:pPr>
          </w:p>
        </w:tc>
        <w:tc>
          <w:tcPr>
            <w:tcW w:w="531" w:type="pct"/>
          </w:tcPr>
          <w:p w14:paraId="4DB64037" w14:textId="77777777" w:rsidR="00874C7F" w:rsidRPr="00C73512" w:rsidRDefault="00874C7F" w:rsidP="001409CB">
            <w:pPr>
              <w:pStyle w:val="Corpodeltesto2"/>
              <w:rPr>
                <w:i w:val="0"/>
                <w:color w:val="000000"/>
                <w:lang w:val="en-US"/>
              </w:rPr>
            </w:pPr>
          </w:p>
        </w:tc>
      </w:tr>
      <w:tr w:rsidR="00874C7F" w:rsidRPr="00C73512" w14:paraId="75B88BF1" w14:textId="77777777" w:rsidTr="00F86B25">
        <w:trPr>
          <w:tblHeader/>
        </w:trPr>
        <w:tc>
          <w:tcPr>
            <w:tcW w:w="1060" w:type="pct"/>
          </w:tcPr>
          <w:p w14:paraId="672D0737" w14:textId="77777777" w:rsidR="00874C7F" w:rsidRPr="00C73512" w:rsidRDefault="00874C7F" w:rsidP="001409CB">
            <w:pPr>
              <w:pStyle w:val="Corpodeltesto2"/>
              <w:rPr>
                <w:i w:val="0"/>
                <w:color w:val="000000"/>
                <w:lang w:val="en-US"/>
              </w:rPr>
            </w:pPr>
            <w:r w:rsidRPr="00C73512">
              <w:rPr>
                <w:i w:val="0"/>
                <w:color w:val="000000"/>
                <w:lang w:val="en-US"/>
              </w:rPr>
              <w:t>EmailAddress</w:t>
            </w:r>
          </w:p>
        </w:tc>
        <w:tc>
          <w:tcPr>
            <w:tcW w:w="518" w:type="pct"/>
          </w:tcPr>
          <w:p w14:paraId="457AAD9C" w14:textId="77777777" w:rsidR="00874C7F" w:rsidRPr="00C73512" w:rsidRDefault="00874C7F" w:rsidP="001409CB">
            <w:pPr>
              <w:pStyle w:val="Corpodeltesto2"/>
              <w:rPr>
                <w:i w:val="0"/>
                <w:color w:val="000000"/>
                <w:lang w:val="en-US"/>
              </w:rPr>
            </w:pPr>
          </w:p>
        </w:tc>
        <w:tc>
          <w:tcPr>
            <w:tcW w:w="409" w:type="pct"/>
          </w:tcPr>
          <w:p w14:paraId="0E631157" w14:textId="77777777" w:rsidR="00874C7F" w:rsidRPr="00C73512" w:rsidRDefault="00874C7F" w:rsidP="001409CB">
            <w:pPr>
              <w:pStyle w:val="Corpodeltesto2"/>
              <w:rPr>
                <w:i w:val="0"/>
                <w:color w:val="000000"/>
                <w:lang w:val="en-US"/>
              </w:rPr>
            </w:pPr>
          </w:p>
        </w:tc>
        <w:tc>
          <w:tcPr>
            <w:tcW w:w="886" w:type="pct"/>
          </w:tcPr>
          <w:p w14:paraId="099CFE04" w14:textId="77777777" w:rsidR="00874C7F" w:rsidRPr="00C73512" w:rsidRDefault="00874C7F" w:rsidP="001409CB">
            <w:pPr>
              <w:pStyle w:val="Corpodeltesto2"/>
              <w:jc w:val="center"/>
              <w:rPr>
                <w:i w:val="0"/>
                <w:color w:val="000000"/>
                <w:lang w:val="en-US"/>
              </w:rPr>
            </w:pPr>
            <w:r w:rsidRPr="00C73512">
              <w:rPr>
                <w:i w:val="0"/>
                <w:color w:val="000000"/>
                <w:lang w:val="en-US"/>
              </w:rPr>
              <w:t>O</w:t>
            </w:r>
          </w:p>
        </w:tc>
        <w:tc>
          <w:tcPr>
            <w:tcW w:w="1596" w:type="pct"/>
          </w:tcPr>
          <w:p w14:paraId="66C996E6" w14:textId="77777777" w:rsidR="00874C7F" w:rsidRPr="00C73512" w:rsidRDefault="00874C7F" w:rsidP="001409CB">
            <w:pPr>
              <w:pStyle w:val="Corpodeltesto2"/>
              <w:rPr>
                <w:i w:val="0"/>
                <w:color w:val="000000"/>
                <w:lang w:val="en-US"/>
              </w:rPr>
            </w:pPr>
          </w:p>
        </w:tc>
        <w:tc>
          <w:tcPr>
            <w:tcW w:w="531" w:type="pct"/>
          </w:tcPr>
          <w:p w14:paraId="5EAEDF47" w14:textId="77777777" w:rsidR="00874C7F" w:rsidRPr="00C73512" w:rsidRDefault="00874C7F" w:rsidP="001409CB">
            <w:pPr>
              <w:pStyle w:val="Corpodeltesto2"/>
              <w:rPr>
                <w:i w:val="0"/>
                <w:color w:val="000000"/>
                <w:lang w:val="en-US"/>
              </w:rPr>
            </w:pPr>
          </w:p>
        </w:tc>
      </w:tr>
      <w:tr w:rsidR="00874C7F" w:rsidRPr="00C73512" w14:paraId="5AEDC95B" w14:textId="77777777" w:rsidTr="00F86B25">
        <w:trPr>
          <w:tblHeader/>
        </w:trPr>
        <w:tc>
          <w:tcPr>
            <w:tcW w:w="1060" w:type="pct"/>
          </w:tcPr>
          <w:p w14:paraId="43DDA4FF" w14:textId="77777777" w:rsidR="00874C7F" w:rsidRPr="00C73512" w:rsidRDefault="00874C7F" w:rsidP="001409CB">
            <w:pPr>
              <w:pStyle w:val="Corpodeltesto2"/>
              <w:rPr>
                <w:i w:val="0"/>
                <w:color w:val="000000"/>
                <w:lang w:val="en-US"/>
              </w:rPr>
            </w:pPr>
            <w:r w:rsidRPr="00C73512">
              <w:rPr>
                <w:i w:val="0"/>
                <w:color w:val="000000"/>
                <w:lang w:val="en-US"/>
              </w:rPr>
              <w:t>Reference Number</w:t>
            </w:r>
          </w:p>
        </w:tc>
        <w:tc>
          <w:tcPr>
            <w:tcW w:w="518" w:type="pct"/>
          </w:tcPr>
          <w:p w14:paraId="290F9BA3" w14:textId="77777777" w:rsidR="00874C7F" w:rsidRPr="00C73512" w:rsidRDefault="00874C7F" w:rsidP="001409CB">
            <w:pPr>
              <w:pStyle w:val="Corpodeltesto2"/>
              <w:rPr>
                <w:i w:val="0"/>
                <w:color w:val="000000"/>
                <w:lang w:val="en-US"/>
              </w:rPr>
            </w:pPr>
          </w:p>
        </w:tc>
        <w:tc>
          <w:tcPr>
            <w:tcW w:w="409" w:type="pct"/>
          </w:tcPr>
          <w:p w14:paraId="56D27D40" w14:textId="77777777" w:rsidR="00874C7F" w:rsidRPr="00C73512" w:rsidRDefault="00874C7F" w:rsidP="001409CB">
            <w:pPr>
              <w:pStyle w:val="Corpodeltesto2"/>
              <w:rPr>
                <w:i w:val="0"/>
                <w:color w:val="000000"/>
                <w:lang w:val="en-US"/>
              </w:rPr>
            </w:pPr>
          </w:p>
        </w:tc>
        <w:tc>
          <w:tcPr>
            <w:tcW w:w="886" w:type="pct"/>
          </w:tcPr>
          <w:p w14:paraId="641BF390" w14:textId="77777777" w:rsidR="00874C7F" w:rsidRPr="00C73512" w:rsidRDefault="00874C7F" w:rsidP="001409CB">
            <w:pPr>
              <w:pStyle w:val="Corpodeltesto2"/>
              <w:jc w:val="center"/>
              <w:rPr>
                <w:i w:val="0"/>
                <w:color w:val="000000"/>
                <w:lang w:val="en-US"/>
              </w:rPr>
            </w:pPr>
            <w:r w:rsidRPr="00C73512">
              <w:rPr>
                <w:i w:val="0"/>
                <w:color w:val="000000"/>
                <w:lang w:val="en-US"/>
              </w:rPr>
              <w:t>M</w:t>
            </w:r>
          </w:p>
        </w:tc>
        <w:tc>
          <w:tcPr>
            <w:tcW w:w="1596" w:type="pct"/>
          </w:tcPr>
          <w:p w14:paraId="1F5BCA0F" w14:textId="77777777" w:rsidR="00874C7F" w:rsidRPr="00C73512" w:rsidRDefault="00874C7F" w:rsidP="001409CB">
            <w:pPr>
              <w:pStyle w:val="Corpodeltesto2"/>
              <w:widowControl/>
              <w:spacing w:line="240" w:lineRule="auto"/>
              <w:jc w:val="left"/>
              <w:rPr>
                <w:i w:val="0"/>
                <w:color w:val="000000"/>
                <w:lang w:val="en-US"/>
              </w:rPr>
            </w:pPr>
            <w:r w:rsidRPr="00C73512">
              <w:rPr>
                <w:i w:val="0"/>
                <w:color w:val="000000"/>
                <w:lang w:val="en-US"/>
              </w:rPr>
              <w:t xml:space="preserve"> “Claimant representative Reference Number  must not be all blanks or all zeros or combination of blanks and zeros”</w:t>
            </w:r>
          </w:p>
          <w:p w14:paraId="1F6366C3" w14:textId="77777777" w:rsidR="00874C7F" w:rsidRPr="00C73512" w:rsidRDefault="00874C7F" w:rsidP="001409CB">
            <w:pPr>
              <w:pStyle w:val="Corpodeltesto2"/>
              <w:rPr>
                <w:i w:val="0"/>
                <w:color w:val="000000"/>
                <w:lang w:val="en-US"/>
              </w:rPr>
            </w:pPr>
          </w:p>
          <w:p w14:paraId="4369FAFD" w14:textId="77777777" w:rsidR="00874C7F" w:rsidRPr="00C73512" w:rsidRDefault="00874C7F" w:rsidP="001409CB">
            <w:pPr>
              <w:pStyle w:val="Corpodeltesto2"/>
              <w:rPr>
                <w:i w:val="0"/>
                <w:color w:val="000000"/>
                <w:lang w:val="en-US"/>
              </w:rPr>
            </w:pPr>
            <w:r w:rsidRPr="00C73512">
              <w:rPr>
                <w:i w:val="0"/>
                <w:color w:val="000000"/>
                <w:lang w:val="en-US"/>
              </w:rPr>
              <w:t>If one of the following character is found on the CR Reference Number field then reject the record</w:t>
            </w:r>
          </w:p>
          <w:p w14:paraId="53CEA5EF" w14:textId="77777777" w:rsidR="00874C7F" w:rsidRPr="00C73512" w:rsidRDefault="00874C7F" w:rsidP="001409CB">
            <w:pPr>
              <w:pStyle w:val="Corpodeltesto2"/>
              <w:rPr>
                <w:i w:val="0"/>
                <w:color w:val="000000"/>
                <w:lang w:val="en-US"/>
              </w:rPr>
            </w:pPr>
          </w:p>
          <w:p w14:paraId="39C09C7D" w14:textId="77777777" w:rsidR="00874C7F" w:rsidRPr="00C73512" w:rsidRDefault="00874C7F" w:rsidP="001409CB">
            <w:pPr>
              <w:pStyle w:val="Corpodeltesto2"/>
              <w:rPr>
                <w:i w:val="0"/>
                <w:color w:val="000000"/>
                <w:lang w:val="en-US"/>
              </w:rPr>
            </w:pPr>
            <w:r w:rsidRPr="00C73512">
              <w:rPr>
                <w:i w:val="0"/>
                <w:color w:val="000000"/>
                <w:lang w:val="en-US"/>
              </w:rPr>
              <w:t xml:space="preserve">| (Pipe character) </w:t>
            </w:r>
          </w:p>
          <w:p w14:paraId="2D403902" w14:textId="77777777" w:rsidR="00874C7F" w:rsidRPr="00C73512" w:rsidRDefault="00874C7F" w:rsidP="001409CB">
            <w:pPr>
              <w:pStyle w:val="Corpodeltesto2"/>
              <w:rPr>
                <w:i w:val="0"/>
                <w:color w:val="000000"/>
                <w:lang w:val="en-US"/>
              </w:rPr>
            </w:pPr>
            <w:r w:rsidRPr="00C73512">
              <w:rPr>
                <w:i w:val="0"/>
                <w:color w:val="000000"/>
                <w:lang w:val="en-US"/>
              </w:rPr>
              <w:t>¦ (half pipe)</w:t>
            </w:r>
          </w:p>
          <w:p w14:paraId="13D7D427" w14:textId="77777777" w:rsidR="00874C7F" w:rsidRPr="00C73512" w:rsidRDefault="00874C7F" w:rsidP="001409CB">
            <w:pPr>
              <w:pStyle w:val="Corpodeltesto2"/>
              <w:rPr>
                <w:i w:val="0"/>
                <w:color w:val="000000"/>
                <w:lang w:val="en-US"/>
              </w:rPr>
            </w:pPr>
            <w:r w:rsidRPr="00C73512">
              <w:rPr>
                <w:i w:val="0"/>
                <w:color w:val="000000"/>
                <w:lang w:val="en-US"/>
              </w:rPr>
              <w:t>#  (hash)</w:t>
            </w:r>
          </w:p>
          <w:p w14:paraId="59F28826" w14:textId="77777777" w:rsidR="00874C7F" w:rsidRPr="00C73512" w:rsidRDefault="00874C7F" w:rsidP="001409CB">
            <w:pPr>
              <w:pStyle w:val="Corpodeltesto2"/>
              <w:rPr>
                <w:i w:val="0"/>
                <w:color w:val="000000"/>
                <w:lang w:val="en-US"/>
              </w:rPr>
            </w:pPr>
            <w:r w:rsidRPr="00C73512">
              <w:rPr>
                <w:i w:val="0"/>
                <w:color w:val="000000"/>
                <w:lang w:val="en-US"/>
              </w:rPr>
              <w:t>$,£~^`[]{}_€¬</w:t>
            </w:r>
          </w:p>
        </w:tc>
        <w:tc>
          <w:tcPr>
            <w:tcW w:w="531" w:type="pct"/>
          </w:tcPr>
          <w:p w14:paraId="485E0B8C" w14:textId="77777777" w:rsidR="00874C7F" w:rsidRPr="00C73512" w:rsidRDefault="00874C7F" w:rsidP="001409CB">
            <w:pPr>
              <w:pStyle w:val="Corpodeltesto2"/>
              <w:rPr>
                <w:i w:val="0"/>
                <w:color w:val="000000"/>
                <w:lang w:val="en-US"/>
              </w:rPr>
            </w:pPr>
          </w:p>
        </w:tc>
      </w:tr>
      <w:tr w:rsidR="009D7B14" w:rsidRPr="00C73512" w:rsidDel="007A304D" w14:paraId="38CBBA55" w14:textId="764095AD" w:rsidTr="00F86B25">
        <w:trPr>
          <w:tblHeader/>
          <w:del w:id="563" w:author="Perfetti Daniele" w:date="2016-11-04T12:50:00Z"/>
        </w:trPr>
        <w:tc>
          <w:tcPr>
            <w:tcW w:w="1060" w:type="pct"/>
          </w:tcPr>
          <w:p w14:paraId="6F529D8B" w14:textId="31BFA9DC" w:rsidR="009D7B14" w:rsidRPr="00C73512" w:rsidDel="007A304D" w:rsidRDefault="009D7B14" w:rsidP="009D7B14">
            <w:pPr>
              <w:pStyle w:val="Corpodeltesto2"/>
              <w:rPr>
                <w:del w:id="564" w:author="Perfetti Daniele" w:date="2016-11-04T12:50:00Z"/>
                <w:i w:val="0"/>
                <w:color w:val="000000"/>
                <w:lang w:val="en-US"/>
              </w:rPr>
            </w:pPr>
          </w:p>
        </w:tc>
        <w:tc>
          <w:tcPr>
            <w:tcW w:w="518" w:type="pct"/>
          </w:tcPr>
          <w:p w14:paraId="4F72D681" w14:textId="20E42741" w:rsidR="009D7B14" w:rsidRPr="00C73512" w:rsidDel="007A304D" w:rsidRDefault="009D7B14" w:rsidP="009D7B14">
            <w:pPr>
              <w:pStyle w:val="Corpodeltesto2"/>
              <w:rPr>
                <w:del w:id="565" w:author="Perfetti Daniele" w:date="2016-11-04T12:50:00Z"/>
                <w:i w:val="0"/>
                <w:color w:val="000000"/>
                <w:lang w:val="en-US"/>
              </w:rPr>
            </w:pPr>
          </w:p>
        </w:tc>
        <w:tc>
          <w:tcPr>
            <w:tcW w:w="409" w:type="pct"/>
          </w:tcPr>
          <w:p w14:paraId="039BFA32" w14:textId="6BC2A348" w:rsidR="009D7B14" w:rsidRPr="00C73512" w:rsidDel="007A304D" w:rsidRDefault="009D7B14" w:rsidP="009D7B14">
            <w:pPr>
              <w:pStyle w:val="Corpodeltesto2"/>
              <w:rPr>
                <w:del w:id="566" w:author="Perfetti Daniele" w:date="2016-11-04T12:50:00Z"/>
                <w:i w:val="0"/>
                <w:color w:val="000000"/>
                <w:lang w:val="en-US"/>
              </w:rPr>
            </w:pPr>
          </w:p>
        </w:tc>
        <w:tc>
          <w:tcPr>
            <w:tcW w:w="886" w:type="pct"/>
          </w:tcPr>
          <w:p w14:paraId="70D0BE85" w14:textId="24FEE39D" w:rsidR="009D7B14" w:rsidRPr="00C73512" w:rsidDel="007A304D" w:rsidRDefault="009D7B14" w:rsidP="009D7B14">
            <w:pPr>
              <w:pStyle w:val="Corpodeltesto2"/>
              <w:jc w:val="center"/>
              <w:rPr>
                <w:del w:id="567" w:author="Perfetti Daniele" w:date="2016-11-04T12:50:00Z"/>
                <w:i w:val="0"/>
                <w:color w:val="000000"/>
                <w:lang w:val="en-US"/>
              </w:rPr>
            </w:pPr>
          </w:p>
        </w:tc>
        <w:tc>
          <w:tcPr>
            <w:tcW w:w="1596" w:type="pct"/>
          </w:tcPr>
          <w:p w14:paraId="48746812" w14:textId="616ECB96" w:rsidR="009D7B14" w:rsidRPr="00C73512" w:rsidDel="007A304D" w:rsidRDefault="009D7B14" w:rsidP="009D7B14">
            <w:pPr>
              <w:pStyle w:val="Corpodeltesto2"/>
              <w:widowControl/>
              <w:spacing w:line="240" w:lineRule="auto"/>
              <w:jc w:val="left"/>
              <w:rPr>
                <w:del w:id="568" w:author="Perfetti Daniele" w:date="2016-11-04T12:50:00Z"/>
                <w:i w:val="0"/>
                <w:color w:val="000000"/>
                <w:lang w:val="en-US"/>
              </w:rPr>
            </w:pPr>
          </w:p>
        </w:tc>
        <w:tc>
          <w:tcPr>
            <w:tcW w:w="531" w:type="pct"/>
          </w:tcPr>
          <w:p w14:paraId="2A7A81A1" w14:textId="72851341" w:rsidR="009D7B14" w:rsidRPr="00C73512" w:rsidDel="007A304D" w:rsidRDefault="009D7B14" w:rsidP="009D7B14">
            <w:pPr>
              <w:pStyle w:val="Corpodeltesto2"/>
              <w:rPr>
                <w:del w:id="569" w:author="Perfetti Daniele" w:date="2016-11-04T12:50:00Z"/>
                <w:i w:val="0"/>
                <w:color w:val="000000"/>
                <w:lang w:val="en-US"/>
              </w:rPr>
            </w:pPr>
          </w:p>
        </w:tc>
      </w:tr>
      <w:tr w:rsidR="009D7B14" w:rsidRPr="00C73512" w:rsidDel="007A304D" w14:paraId="18E2034D" w14:textId="6ABC81E2" w:rsidTr="00F86B25">
        <w:trPr>
          <w:tblHeader/>
          <w:del w:id="570" w:author="Perfetti Daniele" w:date="2016-11-04T12:50:00Z"/>
        </w:trPr>
        <w:tc>
          <w:tcPr>
            <w:tcW w:w="1060" w:type="pct"/>
          </w:tcPr>
          <w:p w14:paraId="7AB8153C" w14:textId="26BB11CC" w:rsidR="009D7B14" w:rsidRPr="00C73512" w:rsidDel="007A304D" w:rsidRDefault="009D7B14" w:rsidP="009D7B14">
            <w:pPr>
              <w:pStyle w:val="Corpodeltesto2"/>
              <w:rPr>
                <w:del w:id="571" w:author="Perfetti Daniele" w:date="2016-11-04T12:50:00Z"/>
                <w:i w:val="0"/>
                <w:color w:val="000000"/>
                <w:lang w:val="en-US"/>
              </w:rPr>
            </w:pPr>
          </w:p>
        </w:tc>
        <w:tc>
          <w:tcPr>
            <w:tcW w:w="518" w:type="pct"/>
          </w:tcPr>
          <w:p w14:paraId="03138E25" w14:textId="71A69400" w:rsidR="009D7B14" w:rsidRPr="00C73512" w:rsidDel="007A304D" w:rsidRDefault="009D7B14" w:rsidP="009D7B14">
            <w:pPr>
              <w:pStyle w:val="Corpodeltesto2"/>
              <w:rPr>
                <w:del w:id="572" w:author="Perfetti Daniele" w:date="2016-11-04T12:50:00Z"/>
                <w:i w:val="0"/>
                <w:color w:val="000000"/>
                <w:lang w:val="en-US"/>
              </w:rPr>
            </w:pPr>
          </w:p>
        </w:tc>
        <w:tc>
          <w:tcPr>
            <w:tcW w:w="409" w:type="pct"/>
          </w:tcPr>
          <w:p w14:paraId="2040D1EC" w14:textId="1E88BC7D" w:rsidR="009D7B14" w:rsidRPr="00C73512" w:rsidDel="007A304D" w:rsidRDefault="009D7B14" w:rsidP="009D7B14">
            <w:pPr>
              <w:pStyle w:val="Corpodeltesto2"/>
              <w:rPr>
                <w:del w:id="573" w:author="Perfetti Daniele" w:date="2016-11-04T12:50:00Z"/>
                <w:i w:val="0"/>
                <w:color w:val="000000"/>
                <w:lang w:val="en-US"/>
              </w:rPr>
            </w:pPr>
          </w:p>
        </w:tc>
        <w:tc>
          <w:tcPr>
            <w:tcW w:w="886" w:type="pct"/>
          </w:tcPr>
          <w:p w14:paraId="3D41C3C3" w14:textId="7EB3BDE1" w:rsidR="009D7B14" w:rsidRPr="00C73512" w:rsidDel="007A304D" w:rsidRDefault="009D7B14" w:rsidP="009D7B14">
            <w:pPr>
              <w:pStyle w:val="Corpodeltesto2"/>
              <w:jc w:val="center"/>
              <w:rPr>
                <w:del w:id="574" w:author="Perfetti Daniele" w:date="2016-11-04T12:50:00Z"/>
                <w:i w:val="0"/>
                <w:color w:val="000000"/>
                <w:lang w:val="en-US"/>
              </w:rPr>
            </w:pPr>
          </w:p>
        </w:tc>
        <w:tc>
          <w:tcPr>
            <w:tcW w:w="1596" w:type="pct"/>
          </w:tcPr>
          <w:p w14:paraId="1EFFEC61" w14:textId="508862F7" w:rsidR="009D7B14" w:rsidRPr="00C73512" w:rsidDel="007A304D" w:rsidRDefault="009D7B14" w:rsidP="009D7B14">
            <w:pPr>
              <w:pStyle w:val="Corpodeltesto2"/>
              <w:widowControl/>
              <w:spacing w:line="240" w:lineRule="auto"/>
              <w:jc w:val="left"/>
              <w:rPr>
                <w:del w:id="575" w:author="Perfetti Daniele" w:date="2016-11-04T12:50:00Z"/>
                <w:i w:val="0"/>
                <w:color w:val="000000"/>
                <w:lang w:val="en-US"/>
              </w:rPr>
            </w:pPr>
          </w:p>
        </w:tc>
        <w:tc>
          <w:tcPr>
            <w:tcW w:w="531" w:type="pct"/>
          </w:tcPr>
          <w:p w14:paraId="5D01608E" w14:textId="1B496BE2" w:rsidR="009D7B14" w:rsidRPr="00C73512" w:rsidDel="007A304D" w:rsidRDefault="009D7B14" w:rsidP="009D7B14">
            <w:pPr>
              <w:pStyle w:val="Corpodeltesto2"/>
              <w:rPr>
                <w:del w:id="576" w:author="Perfetti Daniele" w:date="2016-11-04T12:50:00Z"/>
                <w:i w:val="0"/>
                <w:color w:val="000000"/>
                <w:lang w:val="en-US"/>
              </w:rPr>
            </w:pPr>
          </w:p>
        </w:tc>
      </w:tr>
    </w:tbl>
    <w:p w14:paraId="31A5610A" w14:textId="77777777" w:rsidR="00874C7F" w:rsidRDefault="00874C7F" w:rsidP="00874C7F">
      <w:pPr>
        <w:rPr>
          <w:ins w:id="577" w:author="Perfetti Daniele" w:date="2016-11-04T12:47:00Z"/>
          <w:color w:val="000000"/>
        </w:rPr>
      </w:pPr>
    </w:p>
    <w:p w14:paraId="7B70FFCD" w14:textId="77777777" w:rsidR="007A304D" w:rsidRPr="00C73512" w:rsidRDefault="007A304D" w:rsidP="00874C7F">
      <w:pPr>
        <w:rPr>
          <w:color w:val="000000"/>
        </w:rPr>
      </w:pPr>
    </w:p>
    <w:p w14:paraId="30887BB9" w14:textId="77777777" w:rsidR="00874C7F" w:rsidRPr="00C73512" w:rsidRDefault="00874C7F" w:rsidP="00874C7F">
      <w:pPr>
        <w:pStyle w:val="Titolo4"/>
      </w:pPr>
      <w:bookmarkStart w:id="578" w:name="_Toc466909347"/>
      <w:r w:rsidRPr="00C73512">
        <w:lastRenderedPageBreak/>
        <w:t>Address</w:t>
      </w:r>
      <w:bookmarkEnd w:id="578"/>
    </w:p>
    <w:p w14:paraId="7EFF3FCB" w14:textId="77777777" w:rsidR="00874C7F" w:rsidRPr="00C73512" w:rsidRDefault="00874C7F" w:rsidP="00874C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1468"/>
        <w:gridCol w:w="1159"/>
        <w:gridCol w:w="1247"/>
        <w:gridCol w:w="4428"/>
        <w:gridCol w:w="2866"/>
      </w:tblGrid>
      <w:tr w:rsidR="00874C7F" w:rsidRPr="00C73512" w14:paraId="17C07E04" w14:textId="77777777" w:rsidTr="001409CB">
        <w:trPr>
          <w:tblHeader/>
        </w:trPr>
        <w:tc>
          <w:tcPr>
            <w:tcW w:w="1060" w:type="pct"/>
            <w:shd w:val="clear" w:color="auto" w:fill="D9D9D9"/>
          </w:tcPr>
          <w:p w14:paraId="213F5BEA" w14:textId="77777777" w:rsidR="00874C7F" w:rsidRPr="00C73512" w:rsidRDefault="00874C7F" w:rsidP="001409CB">
            <w:pPr>
              <w:pStyle w:val="Corpodeltesto2"/>
              <w:rPr>
                <w:b/>
                <w:i w:val="0"/>
                <w:color w:val="000000"/>
                <w:lang w:val="en-US"/>
              </w:rPr>
            </w:pPr>
            <w:r w:rsidRPr="00C73512">
              <w:rPr>
                <w:b/>
                <w:i w:val="0"/>
                <w:color w:val="000000"/>
                <w:lang w:val="en-US"/>
              </w:rPr>
              <w:t>Field name</w:t>
            </w:r>
          </w:p>
        </w:tc>
        <w:tc>
          <w:tcPr>
            <w:tcW w:w="518" w:type="pct"/>
            <w:shd w:val="clear" w:color="auto" w:fill="D9D9D9"/>
          </w:tcPr>
          <w:p w14:paraId="16B5DB94" w14:textId="77777777" w:rsidR="00874C7F" w:rsidRPr="00C73512" w:rsidRDefault="00874C7F" w:rsidP="001409CB">
            <w:pPr>
              <w:pStyle w:val="Corpodeltesto2"/>
              <w:rPr>
                <w:b/>
                <w:i w:val="0"/>
                <w:color w:val="000000"/>
                <w:lang w:val="en-US"/>
              </w:rPr>
            </w:pPr>
            <w:r w:rsidRPr="00C73512">
              <w:rPr>
                <w:b/>
                <w:i w:val="0"/>
                <w:color w:val="000000"/>
                <w:lang w:val="en-US"/>
              </w:rPr>
              <w:t>Type</w:t>
            </w:r>
          </w:p>
        </w:tc>
        <w:tc>
          <w:tcPr>
            <w:tcW w:w="409" w:type="pct"/>
            <w:shd w:val="clear" w:color="auto" w:fill="D9D9D9"/>
          </w:tcPr>
          <w:p w14:paraId="59B57FC0" w14:textId="77777777" w:rsidR="00874C7F" w:rsidRPr="00C73512" w:rsidRDefault="00874C7F" w:rsidP="001409CB">
            <w:pPr>
              <w:pStyle w:val="Corpodeltesto2"/>
              <w:rPr>
                <w:b/>
                <w:i w:val="0"/>
                <w:color w:val="000000"/>
                <w:lang w:val="en-US"/>
              </w:rPr>
            </w:pPr>
            <w:r w:rsidRPr="00C73512">
              <w:rPr>
                <w:b/>
                <w:i w:val="0"/>
                <w:color w:val="000000"/>
                <w:lang w:val="en-US"/>
              </w:rPr>
              <w:t>Max Length</w:t>
            </w:r>
          </w:p>
        </w:tc>
        <w:tc>
          <w:tcPr>
            <w:tcW w:w="440" w:type="pct"/>
            <w:shd w:val="clear" w:color="auto" w:fill="D9D9D9"/>
          </w:tcPr>
          <w:p w14:paraId="22F2D16D" w14:textId="77777777" w:rsidR="00874C7F" w:rsidRPr="00C73512" w:rsidRDefault="00874C7F" w:rsidP="001409CB">
            <w:pPr>
              <w:pStyle w:val="Corpodeltesto2"/>
              <w:jc w:val="center"/>
              <w:rPr>
                <w:b/>
                <w:i w:val="0"/>
                <w:color w:val="000000"/>
                <w:sz w:val="18"/>
                <w:szCs w:val="18"/>
                <w:lang w:val="en-US"/>
              </w:rPr>
            </w:pPr>
            <w:r w:rsidRPr="00C73512">
              <w:rPr>
                <w:b/>
                <w:i w:val="0"/>
                <w:color w:val="000000"/>
                <w:sz w:val="18"/>
                <w:szCs w:val="18"/>
                <w:lang w:val="en-US"/>
              </w:rPr>
              <w:t>M (mandatory)</w:t>
            </w:r>
          </w:p>
          <w:p w14:paraId="585912EB" w14:textId="77777777" w:rsidR="00874C7F" w:rsidRPr="00C73512" w:rsidRDefault="00874C7F" w:rsidP="001409CB">
            <w:pPr>
              <w:pStyle w:val="Corpodeltesto2"/>
              <w:jc w:val="center"/>
              <w:rPr>
                <w:b/>
                <w:i w:val="0"/>
                <w:color w:val="000000"/>
                <w:sz w:val="18"/>
                <w:szCs w:val="18"/>
                <w:lang w:val="en-US"/>
              </w:rPr>
            </w:pPr>
            <w:r w:rsidRPr="00C73512">
              <w:rPr>
                <w:b/>
                <w:i w:val="0"/>
                <w:color w:val="000000"/>
                <w:sz w:val="18"/>
                <w:szCs w:val="18"/>
                <w:lang w:val="en-US"/>
              </w:rPr>
              <w:t>C (Conditional)</w:t>
            </w:r>
          </w:p>
          <w:p w14:paraId="6C37B6C8" w14:textId="77777777" w:rsidR="00874C7F" w:rsidRPr="00C73512" w:rsidRDefault="00874C7F" w:rsidP="001409CB">
            <w:pPr>
              <w:pStyle w:val="Corpodeltesto2"/>
              <w:jc w:val="center"/>
              <w:rPr>
                <w:b/>
                <w:i w:val="0"/>
                <w:color w:val="000000"/>
                <w:lang w:val="en-US"/>
              </w:rPr>
            </w:pPr>
            <w:r w:rsidRPr="00C73512">
              <w:rPr>
                <w:b/>
                <w:i w:val="0"/>
                <w:color w:val="000000"/>
                <w:sz w:val="18"/>
                <w:szCs w:val="18"/>
                <w:lang w:val="en-US"/>
              </w:rPr>
              <w:t>O (Optional)</w:t>
            </w:r>
          </w:p>
        </w:tc>
        <w:tc>
          <w:tcPr>
            <w:tcW w:w="1562" w:type="pct"/>
            <w:shd w:val="clear" w:color="auto" w:fill="D9D9D9"/>
          </w:tcPr>
          <w:p w14:paraId="306C08B3" w14:textId="77777777" w:rsidR="00874C7F" w:rsidRPr="00C73512" w:rsidRDefault="00874C7F" w:rsidP="001409CB">
            <w:pPr>
              <w:pStyle w:val="Corpodeltesto2"/>
              <w:rPr>
                <w:b/>
                <w:i w:val="0"/>
                <w:color w:val="000000"/>
                <w:lang w:val="en-US"/>
              </w:rPr>
            </w:pPr>
            <w:r w:rsidRPr="00C73512">
              <w:rPr>
                <w:b/>
                <w:i w:val="0"/>
                <w:color w:val="000000"/>
                <w:lang w:val="en-US"/>
              </w:rPr>
              <w:t>Allowed Values</w:t>
            </w:r>
          </w:p>
        </w:tc>
        <w:tc>
          <w:tcPr>
            <w:tcW w:w="1011" w:type="pct"/>
            <w:shd w:val="clear" w:color="auto" w:fill="D9D9D9"/>
          </w:tcPr>
          <w:p w14:paraId="3B968030" w14:textId="77777777" w:rsidR="00874C7F" w:rsidRPr="00C73512" w:rsidRDefault="00874C7F" w:rsidP="001409CB">
            <w:pPr>
              <w:pStyle w:val="Corpodeltesto2"/>
              <w:rPr>
                <w:b/>
                <w:i w:val="0"/>
                <w:color w:val="000000"/>
                <w:lang w:val="en-US"/>
              </w:rPr>
            </w:pPr>
            <w:r w:rsidRPr="00C73512">
              <w:rPr>
                <w:b/>
                <w:i w:val="0"/>
                <w:color w:val="000000"/>
                <w:lang w:val="en-US"/>
              </w:rPr>
              <w:t>Description</w:t>
            </w:r>
          </w:p>
        </w:tc>
      </w:tr>
      <w:tr w:rsidR="00874C7F" w:rsidRPr="00C73512" w14:paraId="545FF3D7" w14:textId="77777777" w:rsidTr="001409CB">
        <w:trPr>
          <w:tblHeader/>
        </w:trPr>
        <w:tc>
          <w:tcPr>
            <w:tcW w:w="1060" w:type="pct"/>
          </w:tcPr>
          <w:p w14:paraId="4EAF2B5B" w14:textId="77777777" w:rsidR="00874C7F" w:rsidRPr="00C73512" w:rsidRDefault="00874C7F" w:rsidP="001409CB">
            <w:pPr>
              <w:pStyle w:val="Corpodeltesto2"/>
              <w:rPr>
                <w:i w:val="0"/>
                <w:color w:val="000000"/>
                <w:lang w:val="en-US"/>
              </w:rPr>
            </w:pPr>
            <w:r w:rsidRPr="00C73512">
              <w:rPr>
                <w:i w:val="0"/>
                <w:color w:val="000000"/>
                <w:lang w:val="en-US"/>
              </w:rPr>
              <w:t>HouseNumber</w:t>
            </w:r>
          </w:p>
        </w:tc>
        <w:tc>
          <w:tcPr>
            <w:tcW w:w="518" w:type="pct"/>
          </w:tcPr>
          <w:p w14:paraId="311F1BF9" w14:textId="77777777" w:rsidR="00874C7F" w:rsidRPr="00C73512" w:rsidRDefault="00874C7F" w:rsidP="001409CB">
            <w:pPr>
              <w:pStyle w:val="Corpodeltesto2"/>
              <w:rPr>
                <w:i w:val="0"/>
                <w:color w:val="000000"/>
                <w:lang w:val="en-US"/>
              </w:rPr>
            </w:pPr>
          </w:p>
        </w:tc>
        <w:tc>
          <w:tcPr>
            <w:tcW w:w="409" w:type="pct"/>
          </w:tcPr>
          <w:p w14:paraId="1180F81A" w14:textId="77777777" w:rsidR="00874C7F" w:rsidRPr="00C73512" w:rsidRDefault="00D06C4A" w:rsidP="001409CB">
            <w:pPr>
              <w:pStyle w:val="Corpodeltesto2"/>
              <w:rPr>
                <w:i w:val="0"/>
                <w:color w:val="000000"/>
                <w:lang w:val="en-US"/>
              </w:rPr>
            </w:pPr>
            <w:r w:rsidRPr="00C73512">
              <w:rPr>
                <w:i w:val="0"/>
                <w:color w:val="000000"/>
                <w:lang w:val="en-US"/>
              </w:rPr>
              <w:t>20</w:t>
            </w:r>
          </w:p>
        </w:tc>
        <w:tc>
          <w:tcPr>
            <w:tcW w:w="440" w:type="pct"/>
          </w:tcPr>
          <w:p w14:paraId="1BBAAC5A" w14:textId="77777777" w:rsidR="00874C7F" w:rsidRPr="00C73512" w:rsidRDefault="00874C7F" w:rsidP="001409CB">
            <w:pPr>
              <w:pStyle w:val="Corpodeltesto2"/>
              <w:jc w:val="center"/>
              <w:rPr>
                <w:i w:val="0"/>
                <w:color w:val="000000"/>
                <w:lang w:val="en-US"/>
              </w:rPr>
            </w:pPr>
            <w:r w:rsidRPr="00C73512">
              <w:rPr>
                <w:i w:val="0"/>
                <w:color w:val="000000"/>
                <w:lang w:val="en-US"/>
              </w:rPr>
              <w:t>M*</w:t>
            </w:r>
          </w:p>
        </w:tc>
        <w:tc>
          <w:tcPr>
            <w:tcW w:w="1562" w:type="pct"/>
          </w:tcPr>
          <w:p w14:paraId="6372C74B" w14:textId="77777777" w:rsidR="00874C7F" w:rsidRPr="00C73512" w:rsidRDefault="00874C7F" w:rsidP="001409CB">
            <w:pPr>
              <w:pStyle w:val="Corpodeltesto2"/>
              <w:rPr>
                <w:i w:val="0"/>
                <w:color w:val="000000"/>
                <w:lang w:val="en-US"/>
              </w:rPr>
            </w:pPr>
          </w:p>
        </w:tc>
        <w:tc>
          <w:tcPr>
            <w:tcW w:w="1011" w:type="pct"/>
          </w:tcPr>
          <w:p w14:paraId="455476D7" w14:textId="77777777" w:rsidR="00874C7F" w:rsidRPr="00C73512" w:rsidRDefault="00874C7F" w:rsidP="001409CB">
            <w:pPr>
              <w:widowControl/>
              <w:suppressAutoHyphens/>
              <w:spacing w:line="240" w:lineRule="auto"/>
              <w:rPr>
                <w:color w:val="000000"/>
              </w:rPr>
            </w:pPr>
          </w:p>
        </w:tc>
      </w:tr>
      <w:tr w:rsidR="00874C7F" w:rsidRPr="00C73512" w14:paraId="3DC22ECE" w14:textId="77777777" w:rsidTr="001409CB">
        <w:trPr>
          <w:tblHeader/>
        </w:trPr>
        <w:tc>
          <w:tcPr>
            <w:tcW w:w="1060" w:type="pct"/>
          </w:tcPr>
          <w:p w14:paraId="001A61DD" w14:textId="77777777" w:rsidR="00874C7F" w:rsidRPr="00C73512" w:rsidRDefault="00874C7F" w:rsidP="001409CB">
            <w:pPr>
              <w:pStyle w:val="Corpodeltesto2"/>
              <w:rPr>
                <w:i w:val="0"/>
                <w:color w:val="000000"/>
                <w:lang w:val="en-US"/>
              </w:rPr>
            </w:pPr>
            <w:r w:rsidRPr="00C73512">
              <w:rPr>
                <w:i w:val="0"/>
                <w:color w:val="000000"/>
                <w:lang w:val="en-US"/>
              </w:rPr>
              <w:t>PostCode</w:t>
            </w:r>
          </w:p>
        </w:tc>
        <w:tc>
          <w:tcPr>
            <w:tcW w:w="518" w:type="pct"/>
          </w:tcPr>
          <w:p w14:paraId="0F291E33" w14:textId="77777777" w:rsidR="00874C7F" w:rsidRPr="00C73512" w:rsidRDefault="00874C7F" w:rsidP="001409CB">
            <w:pPr>
              <w:pStyle w:val="Corpodeltesto2"/>
              <w:rPr>
                <w:i w:val="0"/>
                <w:color w:val="000000"/>
                <w:lang w:val="en-US"/>
              </w:rPr>
            </w:pPr>
          </w:p>
        </w:tc>
        <w:tc>
          <w:tcPr>
            <w:tcW w:w="409" w:type="pct"/>
          </w:tcPr>
          <w:p w14:paraId="377845DF" w14:textId="77777777" w:rsidR="00874C7F" w:rsidRPr="00C73512" w:rsidRDefault="00874C7F" w:rsidP="001409CB">
            <w:pPr>
              <w:pStyle w:val="Corpodeltesto2"/>
              <w:rPr>
                <w:i w:val="0"/>
                <w:color w:val="000000"/>
                <w:lang w:val="en-US"/>
              </w:rPr>
            </w:pPr>
            <w:r w:rsidRPr="00C73512">
              <w:rPr>
                <w:i w:val="0"/>
                <w:color w:val="000000"/>
                <w:lang w:val="en-US"/>
              </w:rPr>
              <w:t>8</w:t>
            </w:r>
          </w:p>
        </w:tc>
        <w:tc>
          <w:tcPr>
            <w:tcW w:w="440" w:type="pct"/>
          </w:tcPr>
          <w:p w14:paraId="1C1D5ED3" w14:textId="77777777" w:rsidR="00874C7F" w:rsidRPr="00C73512" w:rsidRDefault="00874C7F" w:rsidP="001409CB">
            <w:pPr>
              <w:pStyle w:val="Corpodeltesto2"/>
              <w:jc w:val="center"/>
              <w:rPr>
                <w:i w:val="0"/>
                <w:color w:val="000000"/>
                <w:lang w:val="en-US"/>
              </w:rPr>
            </w:pPr>
            <w:r w:rsidRPr="00C73512">
              <w:rPr>
                <w:i w:val="0"/>
                <w:color w:val="000000"/>
                <w:lang w:val="en-US"/>
              </w:rPr>
              <w:t>O*</w:t>
            </w:r>
          </w:p>
        </w:tc>
        <w:tc>
          <w:tcPr>
            <w:tcW w:w="1562" w:type="pct"/>
          </w:tcPr>
          <w:p w14:paraId="2DCB9667" w14:textId="77777777" w:rsidR="00874C7F" w:rsidRPr="00C73512" w:rsidRDefault="00874C7F" w:rsidP="001409CB">
            <w:pPr>
              <w:pStyle w:val="Corpodeltesto2"/>
              <w:rPr>
                <w:i w:val="0"/>
                <w:color w:val="000000"/>
                <w:lang w:val="en-US"/>
              </w:rPr>
            </w:pPr>
            <w:r w:rsidRPr="00C73512">
              <w:rPr>
                <w:i w:val="0"/>
                <w:color w:val="000000"/>
                <w:lang w:val="en-US"/>
              </w:rPr>
              <w:t xml:space="preserve">The Post Code is a 6 to 8 characters field including spaces.   </w:t>
            </w:r>
          </w:p>
          <w:p w14:paraId="7655A769" w14:textId="77777777" w:rsidR="00874C7F" w:rsidRPr="00C73512" w:rsidRDefault="00874C7F" w:rsidP="001409CB">
            <w:pPr>
              <w:pStyle w:val="Corpodeltesto2"/>
              <w:rPr>
                <w:i w:val="0"/>
                <w:color w:val="000000"/>
                <w:lang w:val="en-US"/>
              </w:rPr>
            </w:pPr>
            <w:r w:rsidRPr="00C73512">
              <w:rPr>
                <w:i w:val="0"/>
                <w:color w:val="000000"/>
                <w:lang w:val="en-US"/>
              </w:rPr>
              <w:t>The Post Code must be in two parts separated by a space.</w:t>
            </w:r>
          </w:p>
          <w:p w14:paraId="4F04579C" w14:textId="77777777" w:rsidR="00874C7F" w:rsidRPr="00C73512" w:rsidRDefault="00874C7F" w:rsidP="001409CB">
            <w:pPr>
              <w:pStyle w:val="Corpodeltesto2"/>
              <w:rPr>
                <w:i w:val="0"/>
                <w:color w:val="000000"/>
                <w:lang w:val="en-US"/>
              </w:rPr>
            </w:pPr>
            <w:r w:rsidRPr="00C73512">
              <w:rPr>
                <w:i w:val="0"/>
                <w:color w:val="000000"/>
                <w:lang w:val="en-US"/>
              </w:rPr>
              <w:tab/>
            </w:r>
          </w:p>
          <w:p w14:paraId="74A1EE3C" w14:textId="77777777" w:rsidR="00874C7F" w:rsidRPr="00C73512" w:rsidRDefault="00874C7F" w:rsidP="001409CB">
            <w:pPr>
              <w:pStyle w:val="Corpodeltesto2"/>
              <w:rPr>
                <w:i w:val="0"/>
                <w:color w:val="000000"/>
                <w:lang w:val="en-US"/>
              </w:rPr>
            </w:pPr>
            <w:r w:rsidRPr="00C73512">
              <w:rPr>
                <w:i w:val="0"/>
                <w:color w:val="000000"/>
                <w:lang w:val="en-US"/>
              </w:rPr>
              <w:t>The first part must be in one of these formats</w:t>
            </w:r>
          </w:p>
          <w:p w14:paraId="033D6997" w14:textId="77777777" w:rsidR="00874C7F" w:rsidRPr="00C73512" w:rsidRDefault="00874C7F" w:rsidP="001409CB">
            <w:pPr>
              <w:pStyle w:val="Corpodeltesto2"/>
              <w:rPr>
                <w:i w:val="0"/>
                <w:color w:val="000000"/>
                <w:lang w:val="en-US"/>
              </w:rPr>
            </w:pPr>
            <w:r w:rsidRPr="00C73512">
              <w:rPr>
                <w:i w:val="0"/>
                <w:color w:val="000000"/>
                <w:lang w:val="en-US"/>
              </w:rPr>
              <w:t>AN</w:t>
            </w:r>
          </w:p>
          <w:p w14:paraId="660867A5" w14:textId="77777777" w:rsidR="00874C7F" w:rsidRPr="00C73512" w:rsidRDefault="00874C7F" w:rsidP="001409CB">
            <w:pPr>
              <w:pStyle w:val="Corpodeltesto2"/>
              <w:rPr>
                <w:i w:val="0"/>
                <w:color w:val="000000"/>
                <w:lang w:val="en-US"/>
              </w:rPr>
            </w:pPr>
            <w:r w:rsidRPr="00C73512">
              <w:rPr>
                <w:i w:val="0"/>
                <w:color w:val="000000"/>
                <w:lang w:val="en-US"/>
              </w:rPr>
              <w:t>AAN</w:t>
            </w:r>
          </w:p>
          <w:p w14:paraId="6B7D2212" w14:textId="77777777" w:rsidR="00874C7F" w:rsidRPr="00C73512" w:rsidRDefault="00874C7F" w:rsidP="001409CB">
            <w:pPr>
              <w:pStyle w:val="Corpodeltesto2"/>
              <w:rPr>
                <w:i w:val="0"/>
                <w:color w:val="000000"/>
                <w:lang w:val="en-US"/>
              </w:rPr>
            </w:pPr>
            <w:r w:rsidRPr="00C73512">
              <w:rPr>
                <w:i w:val="0"/>
                <w:color w:val="000000"/>
                <w:lang w:val="en-US"/>
              </w:rPr>
              <w:t>AANA</w:t>
            </w:r>
          </w:p>
          <w:p w14:paraId="3A910A6B" w14:textId="77777777" w:rsidR="00874C7F" w:rsidRPr="00C73512" w:rsidRDefault="00874C7F" w:rsidP="001409CB">
            <w:pPr>
              <w:pStyle w:val="Corpodeltesto2"/>
              <w:rPr>
                <w:i w:val="0"/>
                <w:color w:val="000000"/>
                <w:lang w:val="en-US"/>
              </w:rPr>
            </w:pPr>
            <w:r w:rsidRPr="00C73512">
              <w:rPr>
                <w:i w:val="0"/>
                <w:color w:val="000000"/>
                <w:lang w:val="en-US"/>
              </w:rPr>
              <w:t>AANN</w:t>
            </w:r>
          </w:p>
          <w:p w14:paraId="69498AB4" w14:textId="77777777" w:rsidR="00874C7F" w:rsidRPr="00C73512" w:rsidRDefault="00874C7F" w:rsidP="001409CB">
            <w:pPr>
              <w:pStyle w:val="Corpodeltesto2"/>
              <w:rPr>
                <w:i w:val="0"/>
                <w:color w:val="000000"/>
                <w:lang w:val="en-US"/>
              </w:rPr>
            </w:pPr>
            <w:r w:rsidRPr="00C73512">
              <w:rPr>
                <w:i w:val="0"/>
                <w:color w:val="000000"/>
                <w:lang w:val="en-US"/>
              </w:rPr>
              <w:t>ANA</w:t>
            </w:r>
          </w:p>
          <w:p w14:paraId="455B0171" w14:textId="77777777" w:rsidR="00874C7F" w:rsidRPr="00C73512" w:rsidRDefault="00874C7F" w:rsidP="001409CB">
            <w:pPr>
              <w:pStyle w:val="Corpodeltesto2"/>
              <w:rPr>
                <w:i w:val="0"/>
                <w:color w:val="000000"/>
                <w:lang w:val="en-US"/>
              </w:rPr>
            </w:pPr>
            <w:r w:rsidRPr="00C73512">
              <w:rPr>
                <w:i w:val="0"/>
                <w:color w:val="000000"/>
                <w:lang w:val="en-US"/>
              </w:rPr>
              <w:t>ANN</w:t>
            </w:r>
          </w:p>
          <w:p w14:paraId="4F533506" w14:textId="77777777" w:rsidR="00874C7F" w:rsidRPr="00C73512" w:rsidRDefault="00874C7F" w:rsidP="001409CB">
            <w:pPr>
              <w:pStyle w:val="Corpodeltesto2"/>
              <w:rPr>
                <w:i w:val="0"/>
                <w:color w:val="000000"/>
                <w:lang w:val="en-US"/>
              </w:rPr>
            </w:pPr>
            <w:r w:rsidRPr="00C73512">
              <w:rPr>
                <w:i w:val="0"/>
                <w:color w:val="000000"/>
                <w:lang w:val="en-US"/>
              </w:rPr>
              <w:t>The second part must be in the format NAA</w:t>
            </w:r>
          </w:p>
        </w:tc>
        <w:tc>
          <w:tcPr>
            <w:tcW w:w="1011" w:type="pct"/>
          </w:tcPr>
          <w:p w14:paraId="46261360" w14:textId="77777777" w:rsidR="00874C7F" w:rsidRPr="00C73512" w:rsidRDefault="00874C7F" w:rsidP="001409CB">
            <w:pPr>
              <w:widowControl/>
              <w:suppressAutoHyphens/>
              <w:spacing w:line="240" w:lineRule="auto"/>
              <w:rPr>
                <w:color w:val="000000"/>
              </w:rPr>
            </w:pPr>
            <w:r w:rsidRPr="00C73512" w:rsidDel="009447DF">
              <w:rPr>
                <w:color w:val="000000"/>
              </w:rPr>
              <w:t xml:space="preserve"> </w:t>
            </w:r>
          </w:p>
        </w:tc>
      </w:tr>
      <w:tr w:rsidR="00874C7F" w:rsidRPr="00C73512" w14:paraId="63784CC7" w14:textId="77777777" w:rsidTr="001409CB">
        <w:trPr>
          <w:tblHeader/>
        </w:trPr>
        <w:tc>
          <w:tcPr>
            <w:tcW w:w="1060" w:type="pct"/>
          </w:tcPr>
          <w:p w14:paraId="5D8A6203" w14:textId="77777777" w:rsidR="00874C7F" w:rsidRPr="00C73512" w:rsidRDefault="00874C7F" w:rsidP="001409CB">
            <w:pPr>
              <w:pStyle w:val="Corpodeltesto2"/>
              <w:rPr>
                <w:i w:val="0"/>
                <w:color w:val="000000"/>
                <w:lang w:val="en-US"/>
              </w:rPr>
            </w:pPr>
            <w:r w:rsidRPr="00C73512">
              <w:rPr>
                <w:i w:val="0"/>
                <w:color w:val="000000"/>
                <w:lang w:val="en-US"/>
              </w:rPr>
              <w:t>Street1</w:t>
            </w:r>
          </w:p>
        </w:tc>
        <w:tc>
          <w:tcPr>
            <w:tcW w:w="518" w:type="pct"/>
          </w:tcPr>
          <w:p w14:paraId="20DEEA61" w14:textId="77777777" w:rsidR="00874C7F" w:rsidRPr="00C73512" w:rsidRDefault="00874C7F" w:rsidP="001409CB">
            <w:pPr>
              <w:pStyle w:val="Corpodeltesto2"/>
              <w:rPr>
                <w:i w:val="0"/>
                <w:color w:val="000000"/>
                <w:lang w:val="en-US"/>
              </w:rPr>
            </w:pPr>
          </w:p>
        </w:tc>
        <w:tc>
          <w:tcPr>
            <w:tcW w:w="409" w:type="pct"/>
          </w:tcPr>
          <w:p w14:paraId="22D24430" w14:textId="77777777" w:rsidR="00874C7F" w:rsidRPr="00C73512" w:rsidRDefault="00874C7F" w:rsidP="001409CB">
            <w:pPr>
              <w:pStyle w:val="Corpodeltesto2"/>
              <w:rPr>
                <w:i w:val="0"/>
                <w:color w:val="000000"/>
                <w:lang w:val="en-US"/>
              </w:rPr>
            </w:pPr>
            <w:r w:rsidRPr="00C73512">
              <w:rPr>
                <w:i w:val="0"/>
                <w:color w:val="000000"/>
                <w:lang w:val="en-US"/>
              </w:rPr>
              <w:t>32</w:t>
            </w:r>
          </w:p>
        </w:tc>
        <w:tc>
          <w:tcPr>
            <w:tcW w:w="440" w:type="pct"/>
          </w:tcPr>
          <w:p w14:paraId="778E9AB5" w14:textId="77777777" w:rsidR="00874C7F" w:rsidRPr="00C73512" w:rsidRDefault="00874C7F" w:rsidP="001409CB">
            <w:pPr>
              <w:pStyle w:val="Corpodeltesto2"/>
              <w:jc w:val="center"/>
              <w:rPr>
                <w:i w:val="0"/>
                <w:color w:val="000000"/>
                <w:lang w:val="en-US"/>
              </w:rPr>
            </w:pPr>
            <w:r w:rsidRPr="00C73512">
              <w:rPr>
                <w:i w:val="0"/>
                <w:color w:val="000000"/>
                <w:lang w:val="en-US"/>
              </w:rPr>
              <w:t>M*</w:t>
            </w:r>
          </w:p>
        </w:tc>
        <w:tc>
          <w:tcPr>
            <w:tcW w:w="1562" w:type="pct"/>
          </w:tcPr>
          <w:p w14:paraId="34D21794" w14:textId="77777777" w:rsidR="00874C7F" w:rsidRPr="00C73512" w:rsidRDefault="00874C7F" w:rsidP="001409CB">
            <w:pPr>
              <w:pStyle w:val="Corpodeltesto2"/>
              <w:rPr>
                <w:i w:val="0"/>
                <w:color w:val="000000"/>
                <w:lang w:val="en-US"/>
              </w:rPr>
            </w:pPr>
          </w:p>
        </w:tc>
        <w:tc>
          <w:tcPr>
            <w:tcW w:w="1011" w:type="pct"/>
          </w:tcPr>
          <w:p w14:paraId="7ADF4C1F" w14:textId="77777777" w:rsidR="00874C7F" w:rsidRPr="00C73512" w:rsidRDefault="00874C7F" w:rsidP="001409CB">
            <w:pPr>
              <w:widowControl/>
              <w:suppressAutoHyphens/>
              <w:spacing w:line="240" w:lineRule="auto"/>
              <w:rPr>
                <w:color w:val="000000"/>
              </w:rPr>
            </w:pPr>
          </w:p>
        </w:tc>
      </w:tr>
      <w:tr w:rsidR="00874C7F" w:rsidRPr="00C73512" w14:paraId="29361512" w14:textId="77777777" w:rsidTr="001409CB">
        <w:trPr>
          <w:tblHeader/>
        </w:trPr>
        <w:tc>
          <w:tcPr>
            <w:tcW w:w="1060" w:type="pct"/>
          </w:tcPr>
          <w:p w14:paraId="19265087" w14:textId="77777777" w:rsidR="00874C7F" w:rsidRPr="00C73512" w:rsidRDefault="00874C7F" w:rsidP="001409CB">
            <w:pPr>
              <w:pStyle w:val="Corpodeltesto2"/>
              <w:rPr>
                <w:i w:val="0"/>
                <w:color w:val="000000"/>
                <w:lang w:val="en-US"/>
              </w:rPr>
            </w:pPr>
            <w:r w:rsidRPr="00C73512">
              <w:rPr>
                <w:i w:val="0"/>
                <w:color w:val="000000"/>
                <w:lang w:val="en-US"/>
              </w:rPr>
              <w:t>City</w:t>
            </w:r>
          </w:p>
        </w:tc>
        <w:tc>
          <w:tcPr>
            <w:tcW w:w="518" w:type="pct"/>
          </w:tcPr>
          <w:p w14:paraId="6DEC0389" w14:textId="77777777" w:rsidR="00874C7F" w:rsidRPr="00C73512" w:rsidRDefault="00874C7F" w:rsidP="001409CB">
            <w:pPr>
              <w:pStyle w:val="Corpodeltesto2"/>
              <w:rPr>
                <w:i w:val="0"/>
                <w:color w:val="000000"/>
                <w:lang w:val="en-US"/>
              </w:rPr>
            </w:pPr>
          </w:p>
        </w:tc>
        <w:tc>
          <w:tcPr>
            <w:tcW w:w="409" w:type="pct"/>
          </w:tcPr>
          <w:p w14:paraId="12509D54" w14:textId="77777777" w:rsidR="00874C7F" w:rsidRPr="00C73512" w:rsidRDefault="00874C7F" w:rsidP="001409CB">
            <w:pPr>
              <w:pStyle w:val="Corpodeltesto2"/>
              <w:rPr>
                <w:i w:val="0"/>
                <w:color w:val="000000"/>
                <w:lang w:val="en-US"/>
              </w:rPr>
            </w:pPr>
            <w:r w:rsidRPr="00C73512">
              <w:rPr>
                <w:i w:val="0"/>
                <w:color w:val="000000"/>
                <w:lang w:val="en-US"/>
              </w:rPr>
              <w:t>25</w:t>
            </w:r>
          </w:p>
        </w:tc>
        <w:tc>
          <w:tcPr>
            <w:tcW w:w="440" w:type="pct"/>
          </w:tcPr>
          <w:p w14:paraId="39B04B0D" w14:textId="77777777" w:rsidR="00874C7F" w:rsidRPr="00C73512" w:rsidRDefault="00874C7F" w:rsidP="001409CB">
            <w:pPr>
              <w:pStyle w:val="Corpodeltesto2"/>
              <w:jc w:val="center"/>
              <w:rPr>
                <w:i w:val="0"/>
                <w:color w:val="000000"/>
                <w:lang w:val="en-US"/>
              </w:rPr>
            </w:pPr>
            <w:r w:rsidRPr="00C73512">
              <w:rPr>
                <w:i w:val="0"/>
                <w:color w:val="000000"/>
                <w:lang w:val="en-US"/>
              </w:rPr>
              <w:t>M*</w:t>
            </w:r>
          </w:p>
        </w:tc>
        <w:tc>
          <w:tcPr>
            <w:tcW w:w="1562" w:type="pct"/>
          </w:tcPr>
          <w:p w14:paraId="3B3BF9A8" w14:textId="77777777" w:rsidR="00874C7F" w:rsidRPr="00C73512" w:rsidRDefault="00874C7F" w:rsidP="001409CB">
            <w:pPr>
              <w:pStyle w:val="Corpodeltesto2"/>
              <w:rPr>
                <w:i w:val="0"/>
                <w:color w:val="000000"/>
                <w:lang w:val="en-US"/>
              </w:rPr>
            </w:pPr>
          </w:p>
        </w:tc>
        <w:tc>
          <w:tcPr>
            <w:tcW w:w="1011" w:type="pct"/>
          </w:tcPr>
          <w:p w14:paraId="06E563E6" w14:textId="77777777" w:rsidR="00874C7F" w:rsidRPr="00C73512" w:rsidRDefault="00874C7F" w:rsidP="001409CB">
            <w:pPr>
              <w:widowControl/>
              <w:suppressAutoHyphens/>
              <w:spacing w:line="240" w:lineRule="auto"/>
              <w:rPr>
                <w:color w:val="000000"/>
              </w:rPr>
            </w:pPr>
          </w:p>
        </w:tc>
      </w:tr>
      <w:tr w:rsidR="00874C7F" w:rsidRPr="00C73512" w14:paraId="0249945F" w14:textId="77777777" w:rsidTr="001409CB">
        <w:trPr>
          <w:tblHeader/>
        </w:trPr>
        <w:tc>
          <w:tcPr>
            <w:tcW w:w="1060" w:type="pct"/>
          </w:tcPr>
          <w:p w14:paraId="1AD314F4" w14:textId="77777777" w:rsidR="00874C7F" w:rsidRPr="00C73512" w:rsidRDefault="00874C7F" w:rsidP="001409CB">
            <w:pPr>
              <w:pStyle w:val="Corpodeltesto2"/>
              <w:rPr>
                <w:i w:val="0"/>
                <w:color w:val="000000"/>
                <w:lang w:val="en-US"/>
              </w:rPr>
            </w:pPr>
            <w:r w:rsidRPr="00C73512">
              <w:rPr>
                <w:i w:val="0"/>
                <w:color w:val="000000"/>
                <w:lang w:val="en-US"/>
              </w:rPr>
              <w:t>Country</w:t>
            </w:r>
          </w:p>
        </w:tc>
        <w:tc>
          <w:tcPr>
            <w:tcW w:w="518" w:type="pct"/>
          </w:tcPr>
          <w:p w14:paraId="2ED79E12" w14:textId="77777777" w:rsidR="00874C7F" w:rsidRPr="00C73512" w:rsidRDefault="00874C7F" w:rsidP="001409CB">
            <w:pPr>
              <w:pStyle w:val="Corpodeltesto2"/>
              <w:rPr>
                <w:i w:val="0"/>
                <w:color w:val="000000"/>
                <w:lang w:val="en-US"/>
              </w:rPr>
            </w:pPr>
          </w:p>
        </w:tc>
        <w:tc>
          <w:tcPr>
            <w:tcW w:w="409" w:type="pct"/>
          </w:tcPr>
          <w:p w14:paraId="20D7F2AE" w14:textId="77777777" w:rsidR="00874C7F" w:rsidRPr="00C73512" w:rsidRDefault="00874C7F" w:rsidP="001409CB">
            <w:pPr>
              <w:pStyle w:val="Corpodeltesto2"/>
              <w:rPr>
                <w:i w:val="0"/>
                <w:color w:val="000000"/>
                <w:lang w:val="en-US"/>
              </w:rPr>
            </w:pPr>
            <w:r w:rsidRPr="00C73512">
              <w:rPr>
                <w:i w:val="0"/>
                <w:color w:val="000000"/>
                <w:lang w:val="en-US"/>
              </w:rPr>
              <w:t>20</w:t>
            </w:r>
          </w:p>
        </w:tc>
        <w:tc>
          <w:tcPr>
            <w:tcW w:w="440" w:type="pct"/>
          </w:tcPr>
          <w:p w14:paraId="1785C465" w14:textId="77777777" w:rsidR="00874C7F" w:rsidRPr="00C73512" w:rsidRDefault="00874C7F" w:rsidP="001409CB">
            <w:pPr>
              <w:pStyle w:val="Corpodeltesto2"/>
              <w:jc w:val="center"/>
              <w:rPr>
                <w:i w:val="0"/>
                <w:color w:val="000000"/>
                <w:lang w:val="en-US"/>
              </w:rPr>
            </w:pPr>
            <w:r w:rsidRPr="00C73512">
              <w:rPr>
                <w:i w:val="0"/>
                <w:color w:val="000000"/>
                <w:lang w:val="en-US"/>
              </w:rPr>
              <w:t>M*</w:t>
            </w:r>
          </w:p>
        </w:tc>
        <w:tc>
          <w:tcPr>
            <w:tcW w:w="1562" w:type="pct"/>
          </w:tcPr>
          <w:p w14:paraId="01CC1F9A" w14:textId="77777777" w:rsidR="00874C7F" w:rsidRPr="00C73512" w:rsidRDefault="00874C7F" w:rsidP="001409CB">
            <w:pPr>
              <w:pStyle w:val="Corpodeltesto2"/>
              <w:rPr>
                <w:i w:val="0"/>
                <w:color w:val="000000"/>
                <w:lang w:val="en-US"/>
              </w:rPr>
            </w:pPr>
            <w:r w:rsidRPr="00C73512">
              <w:rPr>
                <w:i w:val="0"/>
                <w:color w:val="000000"/>
                <w:lang w:val="en-US"/>
              </w:rPr>
              <w:t>Usually filled in with United Kingdom</w:t>
            </w:r>
          </w:p>
        </w:tc>
        <w:tc>
          <w:tcPr>
            <w:tcW w:w="1011" w:type="pct"/>
          </w:tcPr>
          <w:p w14:paraId="0EE5004F" w14:textId="77777777" w:rsidR="00874C7F" w:rsidRPr="00C73512" w:rsidRDefault="00874C7F" w:rsidP="001409CB">
            <w:pPr>
              <w:suppressAutoHyphens/>
              <w:rPr>
                <w:color w:val="000000"/>
              </w:rPr>
            </w:pPr>
          </w:p>
        </w:tc>
      </w:tr>
      <w:tr w:rsidR="00874C7F" w:rsidRPr="00C73512" w14:paraId="69E2185B" w14:textId="77777777" w:rsidTr="001409CB">
        <w:trPr>
          <w:tblHeader/>
        </w:trPr>
        <w:tc>
          <w:tcPr>
            <w:tcW w:w="1060" w:type="pct"/>
          </w:tcPr>
          <w:p w14:paraId="5BCDB76F" w14:textId="77777777" w:rsidR="00874C7F" w:rsidRPr="00C73512" w:rsidRDefault="00874C7F" w:rsidP="001409CB">
            <w:pPr>
              <w:pStyle w:val="Corpodeltesto2"/>
              <w:rPr>
                <w:i w:val="0"/>
                <w:color w:val="000000"/>
                <w:lang w:val="en-US"/>
              </w:rPr>
            </w:pPr>
            <w:r w:rsidRPr="00C73512">
              <w:rPr>
                <w:i w:val="0"/>
                <w:color w:val="000000"/>
                <w:lang w:val="en-US"/>
              </w:rPr>
              <w:t>Address Type</w:t>
            </w:r>
          </w:p>
        </w:tc>
        <w:tc>
          <w:tcPr>
            <w:tcW w:w="518" w:type="pct"/>
          </w:tcPr>
          <w:p w14:paraId="7E02FCA2" w14:textId="77777777" w:rsidR="00874C7F" w:rsidRPr="00C73512" w:rsidRDefault="00874C7F" w:rsidP="001409CB">
            <w:pPr>
              <w:pStyle w:val="Corpodeltesto2"/>
              <w:rPr>
                <w:i w:val="0"/>
                <w:color w:val="000000"/>
                <w:lang w:val="en-US"/>
              </w:rPr>
            </w:pPr>
          </w:p>
        </w:tc>
        <w:tc>
          <w:tcPr>
            <w:tcW w:w="409" w:type="pct"/>
          </w:tcPr>
          <w:p w14:paraId="53A2C57E" w14:textId="77777777" w:rsidR="00874C7F" w:rsidRPr="00C73512" w:rsidRDefault="00874C7F" w:rsidP="001409CB">
            <w:pPr>
              <w:pStyle w:val="Corpodeltesto2"/>
              <w:rPr>
                <w:i w:val="0"/>
                <w:color w:val="000000"/>
                <w:lang w:val="en-US"/>
              </w:rPr>
            </w:pPr>
            <w:r w:rsidRPr="00C73512">
              <w:rPr>
                <w:i w:val="0"/>
                <w:color w:val="000000"/>
                <w:lang w:val="en-US"/>
              </w:rPr>
              <w:t>1</w:t>
            </w:r>
          </w:p>
        </w:tc>
        <w:tc>
          <w:tcPr>
            <w:tcW w:w="440" w:type="pct"/>
          </w:tcPr>
          <w:p w14:paraId="267F4951" w14:textId="77777777" w:rsidR="00874C7F" w:rsidRPr="00C73512" w:rsidRDefault="00874C7F" w:rsidP="001409CB">
            <w:pPr>
              <w:pStyle w:val="Corpodeltesto2"/>
              <w:jc w:val="center"/>
              <w:rPr>
                <w:i w:val="0"/>
                <w:color w:val="000000"/>
                <w:lang w:val="en-US"/>
              </w:rPr>
            </w:pPr>
            <w:r w:rsidRPr="00C73512">
              <w:rPr>
                <w:i w:val="0"/>
                <w:color w:val="000000"/>
                <w:lang w:val="en-US"/>
              </w:rPr>
              <w:t>M* (and hidden in the webUI)</w:t>
            </w:r>
          </w:p>
        </w:tc>
        <w:tc>
          <w:tcPr>
            <w:tcW w:w="1562" w:type="pct"/>
          </w:tcPr>
          <w:p w14:paraId="7C2C7A65" w14:textId="77777777" w:rsidR="00874C7F" w:rsidRPr="00C73512" w:rsidRDefault="00874C7F" w:rsidP="001409CB">
            <w:pPr>
              <w:pStyle w:val="Corpodeltesto2"/>
              <w:rPr>
                <w:i w:val="0"/>
                <w:color w:val="000000"/>
                <w:lang w:val="en-US"/>
              </w:rPr>
            </w:pPr>
            <w:r w:rsidRPr="00C73512">
              <w:rPr>
                <w:i w:val="0"/>
                <w:color w:val="000000"/>
                <w:lang w:val="en-US"/>
              </w:rPr>
              <w:t>A = As input</w:t>
            </w:r>
          </w:p>
          <w:p w14:paraId="516069F4" w14:textId="77777777" w:rsidR="00874C7F" w:rsidRPr="00C73512" w:rsidRDefault="00874C7F" w:rsidP="001409CB">
            <w:pPr>
              <w:pStyle w:val="Corpodeltesto2"/>
              <w:rPr>
                <w:i w:val="0"/>
                <w:color w:val="000000"/>
                <w:lang w:val="en-US"/>
              </w:rPr>
            </w:pPr>
          </w:p>
        </w:tc>
        <w:tc>
          <w:tcPr>
            <w:tcW w:w="1011" w:type="pct"/>
          </w:tcPr>
          <w:p w14:paraId="7ACD99D1" w14:textId="77777777" w:rsidR="00874C7F" w:rsidRPr="00C73512" w:rsidRDefault="00874C7F" w:rsidP="001409CB">
            <w:pPr>
              <w:suppressAutoHyphens/>
              <w:rPr>
                <w:color w:val="000000"/>
              </w:rPr>
            </w:pPr>
            <w:r w:rsidRPr="00C73512">
              <w:rPr>
                <w:color w:val="000000"/>
              </w:rPr>
              <w:t>Default=A (As input)</w:t>
            </w:r>
            <w:r w:rsidRPr="00C73512" w:rsidDel="0005347F">
              <w:rPr>
                <w:color w:val="000000"/>
              </w:rPr>
              <w:t xml:space="preserve"> </w:t>
            </w:r>
          </w:p>
          <w:p w14:paraId="3C92E182" w14:textId="77777777" w:rsidR="00874C7F" w:rsidRPr="00C73512" w:rsidRDefault="00874C7F" w:rsidP="001409CB">
            <w:pPr>
              <w:suppressAutoHyphens/>
              <w:rPr>
                <w:color w:val="000000"/>
              </w:rPr>
            </w:pPr>
            <w:r w:rsidRPr="00C73512">
              <w:rPr>
                <w:color w:val="000000"/>
              </w:rPr>
              <w:t>This field was used by early implementation of the system; retained for future extensibility; but currently should be simply always set to “A”.</w:t>
            </w:r>
          </w:p>
        </w:tc>
      </w:tr>
    </w:tbl>
    <w:p w14:paraId="21CD5CFD" w14:textId="77777777" w:rsidR="00874C7F" w:rsidRPr="00C73512" w:rsidRDefault="00874C7F" w:rsidP="00874C7F">
      <w:pPr>
        <w:rPr>
          <w:color w:val="000000"/>
        </w:rPr>
      </w:pPr>
    </w:p>
    <w:p w14:paraId="5E750809" w14:textId="77777777" w:rsidR="00874C7F" w:rsidRDefault="00874C7F" w:rsidP="00874C7F">
      <w:pPr>
        <w:rPr>
          <w:ins w:id="579" w:author="Perfetti Daniele" w:date="2016-11-04T12:57:00Z"/>
        </w:rPr>
      </w:pPr>
    </w:p>
    <w:p w14:paraId="4AC22EF7" w14:textId="77777777" w:rsidR="0020561E" w:rsidRPr="0004430E" w:rsidRDefault="0020561E" w:rsidP="00874C7F">
      <w:pPr>
        <w:rPr>
          <w:lang w:val="en-US"/>
        </w:rPr>
      </w:pPr>
    </w:p>
    <w:p w14:paraId="16909093" w14:textId="77777777" w:rsidR="0020561E" w:rsidRPr="00C73512" w:rsidRDefault="0020561E" w:rsidP="0020561E">
      <w:pPr>
        <w:pStyle w:val="Titolo2CRIF"/>
        <w:numPr>
          <w:ilvl w:val="1"/>
          <w:numId w:val="1"/>
        </w:numPr>
        <w:tabs>
          <w:tab w:val="num" w:pos="720"/>
        </w:tabs>
        <w:rPr>
          <w:color w:val="000000"/>
          <w:lang w:val="en-US"/>
        </w:rPr>
      </w:pPr>
      <w:bookmarkStart w:id="580" w:name="_Toc466909348"/>
      <w:r>
        <w:rPr>
          <w:bCs/>
          <w:iCs/>
          <w:color w:val="000000"/>
          <w:lang w:val="en-US"/>
        </w:rPr>
        <w:lastRenderedPageBreak/>
        <w:t>DefendantRepresentative</w:t>
      </w:r>
      <w:bookmarkEnd w:id="580"/>
    </w:p>
    <w:p w14:paraId="43071EE2" w14:textId="25FAFDBE" w:rsidR="00874C7F" w:rsidRPr="00C73512" w:rsidRDefault="00874C7F" w:rsidP="00874C7F">
      <w:pPr>
        <w:pStyle w:val="Titolo3"/>
        <w:rPr>
          <w:lang w:val="en-US"/>
        </w:rPr>
      </w:pPr>
      <w:bookmarkStart w:id="581" w:name="_Toc466909349"/>
      <w:r w:rsidRPr="00C73512">
        <w:rPr>
          <w:lang w:val="en-US"/>
        </w:rPr>
        <w:t>DefendantsInsurer</w:t>
      </w:r>
      <w:bookmarkEnd w:id="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1468"/>
        <w:gridCol w:w="1159"/>
        <w:gridCol w:w="2512"/>
        <w:gridCol w:w="4524"/>
        <w:gridCol w:w="1505"/>
      </w:tblGrid>
      <w:tr w:rsidR="00874C7F" w:rsidRPr="00C73512" w14:paraId="094FCA24" w14:textId="77777777" w:rsidTr="001409CB">
        <w:trPr>
          <w:tblHeader/>
        </w:trPr>
        <w:tc>
          <w:tcPr>
            <w:tcW w:w="1060" w:type="pct"/>
            <w:shd w:val="clear" w:color="auto" w:fill="D9D9D9"/>
          </w:tcPr>
          <w:p w14:paraId="0338A8E2" w14:textId="77777777" w:rsidR="00874C7F" w:rsidRPr="00C73512" w:rsidRDefault="00874C7F" w:rsidP="001409CB">
            <w:pPr>
              <w:pStyle w:val="Corpodeltesto2"/>
              <w:rPr>
                <w:b/>
                <w:i w:val="0"/>
                <w:color w:val="000000"/>
                <w:lang w:val="en-US"/>
              </w:rPr>
            </w:pPr>
            <w:r w:rsidRPr="00C73512">
              <w:rPr>
                <w:b/>
                <w:i w:val="0"/>
                <w:color w:val="000000"/>
                <w:lang w:val="en-US"/>
              </w:rPr>
              <w:t>Field name</w:t>
            </w:r>
          </w:p>
        </w:tc>
        <w:tc>
          <w:tcPr>
            <w:tcW w:w="518" w:type="pct"/>
            <w:shd w:val="clear" w:color="auto" w:fill="D9D9D9"/>
          </w:tcPr>
          <w:p w14:paraId="2FB3A558" w14:textId="77777777" w:rsidR="00874C7F" w:rsidRPr="00C73512" w:rsidRDefault="00874C7F" w:rsidP="001409CB">
            <w:pPr>
              <w:pStyle w:val="Corpodeltesto2"/>
              <w:rPr>
                <w:b/>
                <w:i w:val="0"/>
                <w:color w:val="000000"/>
                <w:lang w:val="en-US"/>
              </w:rPr>
            </w:pPr>
            <w:r w:rsidRPr="00C73512">
              <w:rPr>
                <w:b/>
                <w:i w:val="0"/>
                <w:color w:val="000000"/>
                <w:lang w:val="en-US"/>
              </w:rPr>
              <w:t>Type</w:t>
            </w:r>
          </w:p>
        </w:tc>
        <w:tc>
          <w:tcPr>
            <w:tcW w:w="409" w:type="pct"/>
            <w:shd w:val="clear" w:color="auto" w:fill="D9D9D9"/>
          </w:tcPr>
          <w:p w14:paraId="19DAE023" w14:textId="77777777" w:rsidR="00874C7F" w:rsidRPr="00C73512" w:rsidRDefault="00874C7F" w:rsidP="001409CB">
            <w:pPr>
              <w:pStyle w:val="Corpodeltesto2"/>
              <w:rPr>
                <w:b/>
                <w:i w:val="0"/>
                <w:color w:val="000000"/>
                <w:lang w:val="en-US"/>
              </w:rPr>
            </w:pPr>
            <w:r w:rsidRPr="00C73512">
              <w:rPr>
                <w:b/>
                <w:i w:val="0"/>
                <w:color w:val="000000"/>
                <w:lang w:val="en-US"/>
              </w:rPr>
              <w:t>Max Length</w:t>
            </w:r>
          </w:p>
        </w:tc>
        <w:tc>
          <w:tcPr>
            <w:tcW w:w="886" w:type="pct"/>
            <w:shd w:val="clear" w:color="auto" w:fill="D9D9D9"/>
          </w:tcPr>
          <w:p w14:paraId="7CD56DE9" w14:textId="77777777" w:rsidR="00874C7F" w:rsidRPr="00C73512" w:rsidRDefault="00874C7F" w:rsidP="001409CB">
            <w:pPr>
              <w:pStyle w:val="Corpodeltesto2"/>
              <w:jc w:val="center"/>
              <w:rPr>
                <w:b/>
                <w:i w:val="0"/>
                <w:color w:val="000000"/>
                <w:sz w:val="18"/>
                <w:szCs w:val="18"/>
                <w:lang w:val="en-US"/>
              </w:rPr>
            </w:pPr>
            <w:r w:rsidRPr="00C73512">
              <w:rPr>
                <w:b/>
                <w:i w:val="0"/>
                <w:color w:val="000000"/>
                <w:sz w:val="18"/>
                <w:szCs w:val="18"/>
                <w:lang w:val="en-US"/>
              </w:rPr>
              <w:t>M (mandatory)</w:t>
            </w:r>
          </w:p>
          <w:p w14:paraId="22E683A0" w14:textId="77777777" w:rsidR="00874C7F" w:rsidRPr="00C73512" w:rsidRDefault="00874C7F" w:rsidP="001409CB">
            <w:pPr>
              <w:pStyle w:val="Corpodeltesto2"/>
              <w:jc w:val="center"/>
              <w:rPr>
                <w:b/>
                <w:i w:val="0"/>
                <w:color w:val="000000"/>
                <w:sz w:val="18"/>
                <w:szCs w:val="18"/>
                <w:lang w:val="en-US"/>
              </w:rPr>
            </w:pPr>
            <w:r w:rsidRPr="00C73512">
              <w:rPr>
                <w:b/>
                <w:i w:val="0"/>
                <w:color w:val="000000"/>
                <w:sz w:val="18"/>
                <w:szCs w:val="18"/>
                <w:lang w:val="en-US"/>
              </w:rPr>
              <w:t>C (Conditional)</w:t>
            </w:r>
          </w:p>
          <w:p w14:paraId="00544DE5" w14:textId="77777777" w:rsidR="00874C7F" w:rsidRPr="00C73512" w:rsidRDefault="00874C7F" w:rsidP="001409CB">
            <w:pPr>
              <w:pStyle w:val="Corpodeltesto2"/>
              <w:jc w:val="center"/>
              <w:rPr>
                <w:b/>
                <w:i w:val="0"/>
                <w:color w:val="000000"/>
                <w:lang w:val="en-US"/>
              </w:rPr>
            </w:pPr>
            <w:r w:rsidRPr="00C73512">
              <w:rPr>
                <w:b/>
                <w:i w:val="0"/>
                <w:color w:val="000000"/>
                <w:sz w:val="18"/>
                <w:szCs w:val="18"/>
                <w:lang w:val="en-US"/>
              </w:rPr>
              <w:t>O (Optional)</w:t>
            </w:r>
          </w:p>
        </w:tc>
        <w:tc>
          <w:tcPr>
            <w:tcW w:w="1596" w:type="pct"/>
            <w:shd w:val="clear" w:color="auto" w:fill="D9D9D9"/>
          </w:tcPr>
          <w:p w14:paraId="3D3D0995" w14:textId="77777777" w:rsidR="00874C7F" w:rsidRPr="00C73512" w:rsidRDefault="00874C7F" w:rsidP="001409CB">
            <w:pPr>
              <w:pStyle w:val="Corpodeltesto2"/>
              <w:rPr>
                <w:b/>
                <w:i w:val="0"/>
                <w:color w:val="000000"/>
                <w:lang w:val="en-US"/>
              </w:rPr>
            </w:pPr>
            <w:r w:rsidRPr="00C73512">
              <w:rPr>
                <w:b/>
                <w:i w:val="0"/>
                <w:color w:val="000000"/>
                <w:lang w:val="en-US"/>
              </w:rPr>
              <w:t>Allowed Values</w:t>
            </w:r>
          </w:p>
        </w:tc>
        <w:tc>
          <w:tcPr>
            <w:tcW w:w="531" w:type="pct"/>
            <w:shd w:val="clear" w:color="auto" w:fill="D9D9D9"/>
          </w:tcPr>
          <w:p w14:paraId="69A5663B" w14:textId="77777777" w:rsidR="00874C7F" w:rsidRPr="00C73512" w:rsidRDefault="00874C7F" w:rsidP="001409CB">
            <w:pPr>
              <w:pStyle w:val="Corpodeltesto2"/>
              <w:rPr>
                <w:b/>
                <w:i w:val="0"/>
                <w:color w:val="000000"/>
                <w:lang w:val="en-US"/>
              </w:rPr>
            </w:pPr>
            <w:r w:rsidRPr="00C73512">
              <w:rPr>
                <w:b/>
                <w:i w:val="0"/>
                <w:color w:val="000000"/>
                <w:lang w:val="en-US"/>
              </w:rPr>
              <w:t>Description</w:t>
            </w:r>
          </w:p>
        </w:tc>
      </w:tr>
      <w:tr w:rsidR="00874C7F" w:rsidRPr="00C73512" w14:paraId="16626A00" w14:textId="77777777" w:rsidTr="001409CB">
        <w:trPr>
          <w:tblHeader/>
        </w:trPr>
        <w:tc>
          <w:tcPr>
            <w:tcW w:w="1060" w:type="pct"/>
          </w:tcPr>
          <w:p w14:paraId="550A7F59" w14:textId="77777777" w:rsidR="00874C7F" w:rsidRPr="00C73512" w:rsidRDefault="00874C7F" w:rsidP="001409CB">
            <w:pPr>
              <w:pStyle w:val="Corpodeltesto2"/>
              <w:rPr>
                <w:i w:val="0"/>
                <w:color w:val="000000"/>
                <w:lang w:val="en-US"/>
              </w:rPr>
            </w:pPr>
            <w:r w:rsidRPr="00C73512">
              <w:rPr>
                <w:i w:val="0"/>
                <w:color w:val="000000"/>
                <w:lang w:val="en-US"/>
              </w:rPr>
              <w:t>CompanyName</w:t>
            </w:r>
          </w:p>
        </w:tc>
        <w:tc>
          <w:tcPr>
            <w:tcW w:w="518" w:type="pct"/>
          </w:tcPr>
          <w:p w14:paraId="0EC462FC" w14:textId="77777777" w:rsidR="00874C7F" w:rsidRPr="00C73512" w:rsidRDefault="00874C7F" w:rsidP="001409CB">
            <w:pPr>
              <w:pStyle w:val="Corpodeltesto2"/>
              <w:rPr>
                <w:i w:val="0"/>
                <w:color w:val="000000"/>
                <w:lang w:val="en-US"/>
              </w:rPr>
            </w:pPr>
          </w:p>
        </w:tc>
        <w:tc>
          <w:tcPr>
            <w:tcW w:w="409" w:type="pct"/>
          </w:tcPr>
          <w:p w14:paraId="1F16155F" w14:textId="77777777" w:rsidR="00874C7F" w:rsidRPr="00C73512" w:rsidRDefault="00874C7F" w:rsidP="001409CB">
            <w:pPr>
              <w:pStyle w:val="Corpodeltesto2"/>
              <w:rPr>
                <w:i w:val="0"/>
                <w:color w:val="000000"/>
                <w:lang w:val="en-US"/>
              </w:rPr>
            </w:pPr>
          </w:p>
        </w:tc>
        <w:tc>
          <w:tcPr>
            <w:tcW w:w="886" w:type="pct"/>
          </w:tcPr>
          <w:p w14:paraId="2D3E9D5A" w14:textId="77777777" w:rsidR="00874C7F" w:rsidRPr="00C73512" w:rsidRDefault="00874C7F" w:rsidP="001409CB">
            <w:pPr>
              <w:pStyle w:val="Corpodeltesto2"/>
              <w:jc w:val="center"/>
              <w:rPr>
                <w:i w:val="0"/>
                <w:color w:val="000000"/>
                <w:lang w:val="en-US"/>
              </w:rPr>
            </w:pPr>
            <w:r w:rsidRPr="00C73512">
              <w:rPr>
                <w:i w:val="0"/>
                <w:color w:val="000000"/>
                <w:lang w:val="en-US"/>
              </w:rPr>
              <w:t>M</w:t>
            </w:r>
          </w:p>
        </w:tc>
        <w:tc>
          <w:tcPr>
            <w:tcW w:w="1596" w:type="pct"/>
          </w:tcPr>
          <w:p w14:paraId="5627563E" w14:textId="77777777" w:rsidR="00874C7F" w:rsidRPr="00C73512" w:rsidRDefault="00874C7F" w:rsidP="001409CB">
            <w:pPr>
              <w:pStyle w:val="Corpodeltesto2"/>
              <w:rPr>
                <w:i w:val="0"/>
                <w:color w:val="000000"/>
                <w:lang w:val="en-US"/>
              </w:rPr>
            </w:pPr>
            <w:r w:rsidRPr="00C73512">
              <w:rPr>
                <w:i w:val="0"/>
                <w:color w:val="000000"/>
                <w:lang w:val="en-US"/>
              </w:rPr>
              <w:t>Name of the Claimant Representative company</w:t>
            </w:r>
          </w:p>
        </w:tc>
        <w:tc>
          <w:tcPr>
            <w:tcW w:w="531" w:type="pct"/>
          </w:tcPr>
          <w:p w14:paraId="3E246C7A" w14:textId="77777777" w:rsidR="00874C7F" w:rsidRPr="00C73512" w:rsidRDefault="00874C7F" w:rsidP="001409CB">
            <w:pPr>
              <w:pStyle w:val="Corpodeltesto2"/>
              <w:rPr>
                <w:i w:val="0"/>
                <w:color w:val="000000"/>
                <w:lang w:val="en-US"/>
              </w:rPr>
            </w:pPr>
          </w:p>
        </w:tc>
      </w:tr>
      <w:tr w:rsidR="00874C7F" w:rsidRPr="00C73512" w14:paraId="043D47B3" w14:textId="77777777" w:rsidTr="001409CB">
        <w:trPr>
          <w:tblHeader/>
        </w:trPr>
        <w:tc>
          <w:tcPr>
            <w:tcW w:w="1060" w:type="pct"/>
          </w:tcPr>
          <w:p w14:paraId="58894822" w14:textId="77777777" w:rsidR="00874C7F" w:rsidRPr="00C73512" w:rsidRDefault="00874C7F" w:rsidP="001409CB">
            <w:pPr>
              <w:pStyle w:val="Corpodeltesto2"/>
              <w:rPr>
                <w:i w:val="0"/>
                <w:color w:val="000000"/>
                <w:lang w:val="en-US"/>
              </w:rPr>
            </w:pPr>
            <w:r w:rsidRPr="00C73512">
              <w:rPr>
                <w:i w:val="0"/>
                <w:color w:val="000000"/>
                <w:lang w:val="en-US"/>
              </w:rPr>
              <w:t>ContactName</w:t>
            </w:r>
          </w:p>
        </w:tc>
        <w:tc>
          <w:tcPr>
            <w:tcW w:w="518" w:type="pct"/>
          </w:tcPr>
          <w:p w14:paraId="25A11ACB" w14:textId="77777777" w:rsidR="00874C7F" w:rsidRPr="00C73512" w:rsidRDefault="00874C7F" w:rsidP="001409CB">
            <w:pPr>
              <w:pStyle w:val="Corpodeltesto2"/>
              <w:rPr>
                <w:i w:val="0"/>
                <w:color w:val="000000"/>
                <w:lang w:val="en-US"/>
              </w:rPr>
            </w:pPr>
          </w:p>
        </w:tc>
        <w:tc>
          <w:tcPr>
            <w:tcW w:w="409" w:type="pct"/>
          </w:tcPr>
          <w:p w14:paraId="308D9A70" w14:textId="77777777" w:rsidR="00874C7F" w:rsidRPr="00C73512" w:rsidRDefault="00874C7F" w:rsidP="001409CB">
            <w:pPr>
              <w:pStyle w:val="Corpodeltesto2"/>
              <w:rPr>
                <w:i w:val="0"/>
                <w:color w:val="000000"/>
                <w:lang w:val="en-US"/>
              </w:rPr>
            </w:pPr>
          </w:p>
        </w:tc>
        <w:tc>
          <w:tcPr>
            <w:tcW w:w="886" w:type="pct"/>
          </w:tcPr>
          <w:p w14:paraId="436A9979" w14:textId="77777777" w:rsidR="00874C7F" w:rsidRPr="00C73512" w:rsidRDefault="00874C7F" w:rsidP="001409CB">
            <w:pPr>
              <w:pStyle w:val="Corpodeltesto2"/>
              <w:jc w:val="center"/>
              <w:rPr>
                <w:i w:val="0"/>
                <w:color w:val="000000"/>
                <w:lang w:val="en-US"/>
              </w:rPr>
            </w:pPr>
            <w:r w:rsidRPr="00C73512">
              <w:rPr>
                <w:i w:val="0"/>
                <w:color w:val="000000"/>
                <w:lang w:val="en-US"/>
              </w:rPr>
              <w:t>M</w:t>
            </w:r>
          </w:p>
        </w:tc>
        <w:tc>
          <w:tcPr>
            <w:tcW w:w="1596" w:type="pct"/>
          </w:tcPr>
          <w:p w14:paraId="6B8E882D" w14:textId="77777777" w:rsidR="00874C7F" w:rsidRPr="00C73512" w:rsidRDefault="00874C7F" w:rsidP="001409CB">
            <w:pPr>
              <w:pStyle w:val="Corpodeltesto2"/>
              <w:rPr>
                <w:i w:val="0"/>
                <w:color w:val="000000"/>
                <w:lang w:val="en-US"/>
              </w:rPr>
            </w:pPr>
            <w:r w:rsidRPr="00C73512">
              <w:rPr>
                <w:i w:val="0"/>
                <w:color w:val="000000"/>
                <w:lang w:val="en-US"/>
              </w:rPr>
              <w:t>Name of the user that created this claim</w:t>
            </w:r>
          </w:p>
        </w:tc>
        <w:tc>
          <w:tcPr>
            <w:tcW w:w="531" w:type="pct"/>
          </w:tcPr>
          <w:p w14:paraId="560B22A7" w14:textId="77777777" w:rsidR="00874C7F" w:rsidRPr="00C73512" w:rsidRDefault="00874C7F" w:rsidP="001409CB">
            <w:pPr>
              <w:pStyle w:val="Corpodeltesto2"/>
              <w:rPr>
                <w:i w:val="0"/>
                <w:color w:val="000000"/>
                <w:lang w:val="en-US"/>
              </w:rPr>
            </w:pPr>
          </w:p>
        </w:tc>
      </w:tr>
      <w:tr w:rsidR="00874C7F" w:rsidRPr="00C73512" w14:paraId="45CAFA89" w14:textId="77777777" w:rsidTr="001409CB">
        <w:trPr>
          <w:tblHeader/>
        </w:trPr>
        <w:tc>
          <w:tcPr>
            <w:tcW w:w="1060" w:type="pct"/>
          </w:tcPr>
          <w:p w14:paraId="3DF44823" w14:textId="77777777" w:rsidR="00874C7F" w:rsidRPr="00C73512" w:rsidRDefault="00874C7F" w:rsidP="001409CB">
            <w:pPr>
              <w:pStyle w:val="Corpodeltesto2"/>
              <w:rPr>
                <w:i w:val="0"/>
                <w:color w:val="000000"/>
                <w:lang w:val="en-US"/>
              </w:rPr>
            </w:pPr>
            <w:r w:rsidRPr="00C73512">
              <w:rPr>
                <w:i w:val="0"/>
                <w:color w:val="000000"/>
                <w:lang w:val="en-US"/>
              </w:rPr>
              <w:t>ContactMiddleName</w:t>
            </w:r>
          </w:p>
        </w:tc>
        <w:tc>
          <w:tcPr>
            <w:tcW w:w="518" w:type="pct"/>
          </w:tcPr>
          <w:p w14:paraId="5F8043B3" w14:textId="77777777" w:rsidR="00874C7F" w:rsidRPr="00C73512" w:rsidRDefault="00874C7F" w:rsidP="001409CB">
            <w:pPr>
              <w:pStyle w:val="Corpodeltesto2"/>
              <w:rPr>
                <w:i w:val="0"/>
                <w:color w:val="000000"/>
                <w:lang w:val="en-US"/>
              </w:rPr>
            </w:pPr>
          </w:p>
        </w:tc>
        <w:tc>
          <w:tcPr>
            <w:tcW w:w="409" w:type="pct"/>
          </w:tcPr>
          <w:p w14:paraId="56B213D3" w14:textId="77777777" w:rsidR="00874C7F" w:rsidRPr="00C73512" w:rsidRDefault="00874C7F" w:rsidP="001409CB">
            <w:pPr>
              <w:pStyle w:val="Corpodeltesto2"/>
              <w:rPr>
                <w:i w:val="0"/>
                <w:color w:val="000000"/>
                <w:lang w:val="en-US"/>
              </w:rPr>
            </w:pPr>
          </w:p>
        </w:tc>
        <w:tc>
          <w:tcPr>
            <w:tcW w:w="886" w:type="pct"/>
          </w:tcPr>
          <w:p w14:paraId="08AF71C7" w14:textId="77777777" w:rsidR="00874C7F" w:rsidRPr="00C73512" w:rsidRDefault="00874C7F" w:rsidP="001409CB">
            <w:pPr>
              <w:pStyle w:val="Corpodeltesto2"/>
              <w:jc w:val="center"/>
              <w:rPr>
                <w:i w:val="0"/>
                <w:color w:val="000000"/>
                <w:lang w:val="en-US"/>
              </w:rPr>
            </w:pPr>
            <w:r w:rsidRPr="00C73512">
              <w:rPr>
                <w:i w:val="0"/>
                <w:color w:val="000000"/>
                <w:lang w:val="en-US"/>
              </w:rPr>
              <w:t>O</w:t>
            </w:r>
          </w:p>
        </w:tc>
        <w:tc>
          <w:tcPr>
            <w:tcW w:w="1596" w:type="pct"/>
          </w:tcPr>
          <w:p w14:paraId="4DAC96E4" w14:textId="77777777" w:rsidR="00874C7F" w:rsidRPr="00C73512" w:rsidRDefault="00874C7F" w:rsidP="001409CB">
            <w:pPr>
              <w:pStyle w:val="Corpodeltesto2"/>
              <w:rPr>
                <w:i w:val="0"/>
                <w:color w:val="000000"/>
                <w:lang w:val="en-US"/>
              </w:rPr>
            </w:pPr>
            <w:r w:rsidRPr="00C73512">
              <w:rPr>
                <w:i w:val="0"/>
                <w:color w:val="000000"/>
                <w:lang w:val="en-US"/>
              </w:rPr>
              <w:t>Middle Name of the user that created this claim</w:t>
            </w:r>
          </w:p>
        </w:tc>
        <w:tc>
          <w:tcPr>
            <w:tcW w:w="531" w:type="pct"/>
          </w:tcPr>
          <w:p w14:paraId="71257A1F" w14:textId="77777777" w:rsidR="00874C7F" w:rsidRPr="00C73512" w:rsidRDefault="00874C7F" w:rsidP="001409CB">
            <w:pPr>
              <w:pStyle w:val="Corpodeltesto2"/>
              <w:rPr>
                <w:i w:val="0"/>
                <w:color w:val="000000"/>
                <w:lang w:val="en-US"/>
              </w:rPr>
            </w:pPr>
          </w:p>
        </w:tc>
      </w:tr>
      <w:tr w:rsidR="00874C7F" w:rsidRPr="00C73512" w14:paraId="05F6E505" w14:textId="77777777" w:rsidTr="001409CB">
        <w:trPr>
          <w:tblHeader/>
        </w:trPr>
        <w:tc>
          <w:tcPr>
            <w:tcW w:w="1060" w:type="pct"/>
          </w:tcPr>
          <w:p w14:paraId="16FA3C9A" w14:textId="77777777" w:rsidR="00874C7F" w:rsidRPr="00C73512" w:rsidRDefault="00874C7F" w:rsidP="001409CB">
            <w:pPr>
              <w:pStyle w:val="Corpodeltesto2"/>
              <w:rPr>
                <w:i w:val="0"/>
                <w:color w:val="000000"/>
                <w:lang w:val="en-US"/>
              </w:rPr>
            </w:pPr>
            <w:r w:rsidRPr="00C73512">
              <w:rPr>
                <w:i w:val="0"/>
                <w:color w:val="000000"/>
                <w:lang w:val="en-US"/>
              </w:rPr>
              <w:t>ContactSurname</w:t>
            </w:r>
          </w:p>
        </w:tc>
        <w:tc>
          <w:tcPr>
            <w:tcW w:w="518" w:type="pct"/>
          </w:tcPr>
          <w:p w14:paraId="18F3A9D4" w14:textId="77777777" w:rsidR="00874C7F" w:rsidRPr="00C73512" w:rsidRDefault="00874C7F" w:rsidP="001409CB">
            <w:pPr>
              <w:pStyle w:val="Corpodeltesto2"/>
              <w:rPr>
                <w:i w:val="0"/>
                <w:color w:val="000000"/>
                <w:lang w:val="en-US"/>
              </w:rPr>
            </w:pPr>
          </w:p>
        </w:tc>
        <w:tc>
          <w:tcPr>
            <w:tcW w:w="409" w:type="pct"/>
          </w:tcPr>
          <w:p w14:paraId="56C6E13D" w14:textId="77777777" w:rsidR="00874C7F" w:rsidRPr="00C73512" w:rsidRDefault="00874C7F" w:rsidP="001409CB">
            <w:pPr>
              <w:pStyle w:val="Corpodeltesto2"/>
              <w:rPr>
                <w:i w:val="0"/>
                <w:color w:val="000000"/>
                <w:lang w:val="en-US"/>
              </w:rPr>
            </w:pPr>
          </w:p>
        </w:tc>
        <w:tc>
          <w:tcPr>
            <w:tcW w:w="886" w:type="pct"/>
          </w:tcPr>
          <w:p w14:paraId="26BBB5FB" w14:textId="77777777" w:rsidR="00874C7F" w:rsidRPr="00C73512" w:rsidRDefault="00874C7F" w:rsidP="001409CB">
            <w:pPr>
              <w:pStyle w:val="Corpodeltesto2"/>
              <w:jc w:val="center"/>
              <w:rPr>
                <w:i w:val="0"/>
                <w:color w:val="000000"/>
                <w:lang w:val="en-US"/>
              </w:rPr>
            </w:pPr>
            <w:r w:rsidRPr="00C73512">
              <w:rPr>
                <w:i w:val="0"/>
                <w:color w:val="000000"/>
                <w:lang w:val="en-US"/>
              </w:rPr>
              <w:t>M</w:t>
            </w:r>
          </w:p>
        </w:tc>
        <w:tc>
          <w:tcPr>
            <w:tcW w:w="1596" w:type="pct"/>
          </w:tcPr>
          <w:p w14:paraId="0A412957" w14:textId="77777777" w:rsidR="00874C7F" w:rsidRPr="00C73512" w:rsidRDefault="00874C7F" w:rsidP="001409CB">
            <w:pPr>
              <w:pStyle w:val="Corpodeltesto2"/>
              <w:rPr>
                <w:i w:val="0"/>
                <w:color w:val="000000"/>
                <w:lang w:val="en-US"/>
              </w:rPr>
            </w:pPr>
            <w:r w:rsidRPr="00C73512">
              <w:rPr>
                <w:i w:val="0"/>
                <w:color w:val="000000"/>
                <w:lang w:val="en-US"/>
              </w:rPr>
              <w:t>Surname of the user that created this claim</w:t>
            </w:r>
          </w:p>
        </w:tc>
        <w:tc>
          <w:tcPr>
            <w:tcW w:w="531" w:type="pct"/>
          </w:tcPr>
          <w:p w14:paraId="00DBA934" w14:textId="77777777" w:rsidR="00874C7F" w:rsidRPr="00C73512" w:rsidRDefault="00874C7F" w:rsidP="001409CB">
            <w:pPr>
              <w:pStyle w:val="Corpodeltesto2"/>
              <w:rPr>
                <w:i w:val="0"/>
                <w:color w:val="000000"/>
                <w:lang w:val="en-US"/>
              </w:rPr>
            </w:pPr>
          </w:p>
        </w:tc>
      </w:tr>
      <w:tr w:rsidR="00874C7F" w:rsidRPr="00C73512" w14:paraId="4531870E" w14:textId="77777777" w:rsidTr="001409CB">
        <w:trPr>
          <w:tblHeader/>
        </w:trPr>
        <w:tc>
          <w:tcPr>
            <w:tcW w:w="1060" w:type="pct"/>
          </w:tcPr>
          <w:p w14:paraId="6BBC9BF9" w14:textId="77777777" w:rsidR="00874C7F" w:rsidRPr="00C73512" w:rsidRDefault="00874C7F" w:rsidP="001409CB">
            <w:pPr>
              <w:pStyle w:val="Corpodeltesto2"/>
              <w:rPr>
                <w:i w:val="0"/>
                <w:color w:val="000000"/>
                <w:lang w:val="en-US"/>
              </w:rPr>
            </w:pPr>
            <w:r w:rsidRPr="00C73512">
              <w:rPr>
                <w:i w:val="0"/>
                <w:color w:val="000000"/>
                <w:lang w:val="en-US"/>
              </w:rPr>
              <w:t>TelephoneNumber</w:t>
            </w:r>
          </w:p>
        </w:tc>
        <w:tc>
          <w:tcPr>
            <w:tcW w:w="518" w:type="pct"/>
          </w:tcPr>
          <w:p w14:paraId="3DB89CC5" w14:textId="77777777" w:rsidR="00874C7F" w:rsidRPr="00C73512" w:rsidRDefault="00874C7F" w:rsidP="001409CB">
            <w:pPr>
              <w:pStyle w:val="Corpodeltesto2"/>
              <w:rPr>
                <w:i w:val="0"/>
                <w:color w:val="000000"/>
                <w:lang w:val="en-US"/>
              </w:rPr>
            </w:pPr>
          </w:p>
        </w:tc>
        <w:tc>
          <w:tcPr>
            <w:tcW w:w="409" w:type="pct"/>
          </w:tcPr>
          <w:p w14:paraId="6E630F26" w14:textId="77777777" w:rsidR="00874C7F" w:rsidRPr="00C73512" w:rsidRDefault="00874C7F" w:rsidP="001409CB">
            <w:pPr>
              <w:pStyle w:val="Corpodeltesto2"/>
              <w:rPr>
                <w:i w:val="0"/>
                <w:color w:val="000000"/>
                <w:lang w:val="en-US"/>
              </w:rPr>
            </w:pPr>
          </w:p>
        </w:tc>
        <w:tc>
          <w:tcPr>
            <w:tcW w:w="886" w:type="pct"/>
          </w:tcPr>
          <w:p w14:paraId="69491FFC" w14:textId="77777777" w:rsidR="00874C7F" w:rsidRPr="00C73512" w:rsidRDefault="00874C7F" w:rsidP="001409CB">
            <w:pPr>
              <w:pStyle w:val="Corpodeltesto2"/>
              <w:jc w:val="center"/>
              <w:rPr>
                <w:i w:val="0"/>
                <w:color w:val="000000"/>
                <w:lang w:val="en-US"/>
              </w:rPr>
            </w:pPr>
            <w:r w:rsidRPr="00C73512">
              <w:rPr>
                <w:i w:val="0"/>
                <w:color w:val="000000"/>
                <w:lang w:val="en-US"/>
              </w:rPr>
              <w:t>M</w:t>
            </w:r>
          </w:p>
        </w:tc>
        <w:tc>
          <w:tcPr>
            <w:tcW w:w="1596" w:type="pct"/>
          </w:tcPr>
          <w:p w14:paraId="355CF810" w14:textId="77777777" w:rsidR="00874C7F" w:rsidRPr="00C73512" w:rsidRDefault="00874C7F" w:rsidP="001409CB">
            <w:pPr>
              <w:pStyle w:val="Corpodeltesto2"/>
              <w:rPr>
                <w:i w:val="0"/>
                <w:color w:val="000000"/>
                <w:lang w:val="en-US"/>
              </w:rPr>
            </w:pPr>
          </w:p>
        </w:tc>
        <w:tc>
          <w:tcPr>
            <w:tcW w:w="531" w:type="pct"/>
          </w:tcPr>
          <w:p w14:paraId="4AA55EC5" w14:textId="77777777" w:rsidR="00874C7F" w:rsidRPr="00C73512" w:rsidRDefault="00874C7F" w:rsidP="001409CB">
            <w:pPr>
              <w:pStyle w:val="Corpodeltesto2"/>
              <w:rPr>
                <w:i w:val="0"/>
                <w:color w:val="000000"/>
                <w:lang w:val="en-US"/>
              </w:rPr>
            </w:pPr>
          </w:p>
        </w:tc>
      </w:tr>
      <w:tr w:rsidR="00874C7F" w:rsidRPr="00C73512" w14:paraId="0CCA7D24" w14:textId="77777777" w:rsidTr="001409CB">
        <w:trPr>
          <w:tblHeader/>
        </w:trPr>
        <w:tc>
          <w:tcPr>
            <w:tcW w:w="1060" w:type="pct"/>
          </w:tcPr>
          <w:p w14:paraId="1816F59C" w14:textId="77777777" w:rsidR="00874C7F" w:rsidRPr="00C73512" w:rsidRDefault="00874C7F" w:rsidP="001409CB">
            <w:pPr>
              <w:pStyle w:val="Corpodeltesto2"/>
              <w:rPr>
                <w:i w:val="0"/>
                <w:color w:val="000000"/>
                <w:lang w:val="en-US"/>
              </w:rPr>
            </w:pPr>
            <w:r w:rsidRPr="00C73512">
              <w:rPr>
                <w:i w:val="0"/>
                <w:color w:val="000000"/>
                <w:lang w:val="en-US"/>
              </w:rPr>
              <w:t>EmailAddress</w:t>
            </w:r>
          </w:p>
        </w:tc>
        <w:tc>
          <w:tcPr>
            <w:tcW w:w="518" w:type="pct"/>
          </w:tcPr>
          <w:p w14:paraId="43D92D20" w14:textId="77777777" w:rsidR="00874C7F" w:rsidRPr="00C73512" w:rsidRDefault="00874C7F" w:rsidP="001409CB">
            <w:pPr>
              <w:pStyle w:val="Corpodeltesto2"/>
              <w:rPr>
                <w:i w:val="0"/>
                <w:color w:val="000000"/>
                <w:lang w:val="en-US"/>
              </w:rPr>
            </w:pPr>
          </w:p>
        </w:tc>
        <w:tc>
          <w:tcPr>
            <w:tcW w:w="409" w:type="pct"/>
          </w:tcPr>
          <w:p w14:paraId="7DA4FB17" w14:textId="77777777" w:rsidR="00874C7F" w:rsidRPr="00C73512" w:rsidRDefault="00874C7F" w:rsidP="001409CB">
            <w:pPr>
              <w:pStyle w:val="Corpodeltesto2"/>
              <w:rPr>
                <w:i w:val="0"/>
                <w:color w:val="000000"/>
                <w:lang w:val="en-US"/>
              </w:rPr>
            </w:pPr>
          </w:p>
        </w:tc>
        <w:tc>
          <w:tcPr>
            <w:tcW w:w="886" w:type="pct"/>
          </w:tcPr>
          <w:p w14:paraId="3D4192B9" w14:textId="77777777" w:rsidR="00874C7F" w:rsidRPr="00C73512" w:rsidRDefault="00874C7F" w:rsidP="001409CB">
            <w:pPr>
              <w:pStyle w:val="Corpodeltesto2"/>
              <w:jc w:val="center"/>
              <w:rPr>
                <w:i w:val="0"/>
                <w:color w:val="000000"/>
                <w:lang w:val="en-US"/>
              </w:rPr>
            </w:pPr>
            <w:r w:rsidRPr="00C73512">
              <w:rPr>
                <w:i w:val="0"/>
                <w:color w:val="000000"/>
                <w:lang w:val="en-US"/>
              </w:rPr>
              <w:t>O</w:t>
            </w:r>
          </w:p>
        </w:tc>
        <w:tc>
          <w:tcPr>
            <w:tcW w:w="1596" w:type="pct"/>
          </w:tcPr>
          <w:p w14:paraId="17A6964E" w14:textId="77777777" w:rsidR="00874C7F" w:rsidRPr="00C73512" w:rsidRDefault="00874C7F" w:rsidP="001409CB">
            <w:pPr>
              <w:pStyle w:val="Corpodeltesto2"/>
              <w:rPr>
                <w:i w:val="0"/>
                <w:color w:val="000000"/>
                <w:lang w:val="en-US"/>
              </w:rPr>
            </w:pPr>
          </w:p>
        </w:tc>
        <w:tc>
          <w:tcPr>
            <w:tcW w:w="531" w:type="pct"/>
          </w:tcPr>
          <w:p w14:paraId="6CE0F2AB" w14:textId="77777777" w:rsidR="00874C7F" w:rsidRPr="00C73512" w:rsidRDefault="00874C7F" w:rsidP="001409CB">
            <w:pPr>
              <w:pStyle w:val="Corpodeltesto2"/>
              <w:rPr>
                <w:i w:val="0"/>
                <w:color w:val="000000"/>
                <w:lang w:val="en-US"/>
              </w:rPr>
            </w:pPr>
          </w:p>
        </w:tc>
      </w:tr>
      <w:tr w:rsidR="00874C7F" w:rsidRPr="00C73512" w14:paraId="2CDA4DEE" w14:textId="77777777" w:rsidTr="001409CB">
        <w:trPr>
          <w:tblHeader/>
        </w:trPr>
        <w:tc>
          <w:tcPr>
            <w:tcW w:w="1060" w:type="pct"/>
          </w:tcPr>
          <w:p w14:paraId="4F2F7AA9" w14:textId="77777777" w:rsidR="00874C7F" w:rsidRPr="00C73512" w:rsidRDefault="00874C7F" w:rsidP="001409CB">
            <w:pPr>
              <w:pStyle w:val="Corpodeltesto2"/>
              <w:rPr>
                <w:i w:val="0"/>
                <w:color w:val="000000"/>
                <w:lang w:val="en-US"/>
              </w:rPr>
            </w:pPr>
            <w:r w:rsidRPr="00C73512">
              <w:rPr>
                <w:i w:val="0"/>
                <w:color w:val="000000"/>
                <w:lang w:val="en-US"/>
              </w:rPr>
              <w:t>Reference Number</w:t>
            </w:r>
          </w:p>
        </w:tc>
        <w:tc>
          <w:tcPr>
            <w:tcW w:w="518" w:type="pct"/>
          </w:tcPr>
          <w:p w14:paraId="6B818227" w14:textId="77777777" w:rsidR="00874C7F" w:rsidRPr="00C73512" w:rsidRDefault="00874C7F" w:rsidP="001409CB">
            <w:pPr>
              <w:pStyle w:val="Corpodeltesto2"/>
              <w:rPr>
                <w:i w:val="0"/>
                <w:color w:val="000000"/>
                <w:lang w:val="en-US"/>
              </w:rPr>
            </w:pPr>
          </w:p>
        </w:tc>
        <w:tc>
          <w:tcPr>
            <w:tcW w:w="409" w:type="pct"/>
          </w:tcPr>
          <w:p w14:paraId="626B0D6C" w14:textId="77777777" w:rsidR="00874C7F" w:rsidRPr="00C73512" w:rsidRDefault="00874C7F" w:rsidP="001409CB">
            <w:pPr>
              <w:pStyle w:val="Corpodeltesto2"/>
              <w:rPr>
                <w:i w:val="0"/>
                <w:color w:val="000000"/>
                <w:lang w:val="en-US"/>
              </w:rPr>
            </w:pPr>
          </w:p>
        </w:tc>
        <w:tc>
          <w:tcPr>
            <w:tcW w:w="886" w:type="pct"/>
          </w:tcPr>
          <w:p w14:paraId="3FEEE0CB" w14:textId="77777777" w:rsidR="00874C7F" w:rsidRPr="00C73512" w:rsidRDefault="00874C7F" w:rsidP="001409CB">
            <w:pPr>
              <w:pStyle w:val="Corpodeltesto2"/>
              <w:jc w:val="center"/>
              <w:rPr>
                <w:i w:val="0"/>
                <w:color w:val="000000"/>
                <w:lang w:val="en-US"/>
              </w:rPr>
            </w:pPr>
            <w:r w:rsidRPr="00C73512">
              <w:rPr>
                <w:i w:val="0"/>
                <w:color w:val="000000"/>
                <w:lang w:val="en-US"/>
              </w:rPr>
              <w:t>M</w:t>
            </w:r>
          </w:p>
        </w:tc>
        <w:tc>
          <w:tcPr>
            <w:tcW w:w="1596" w:type="pct"/>
          </w:tcPr>
          <w:p w14:paraId="4A32AF8D" w14:textId="77777777" w:rsidR="00874C7F" w:rsidRPr="00C73512" w:rsidRDefault="00874C7F" w:rsidP="001409CB">
            <w:pPr>
              <w:pStyle w:val="Corpodeltesto2"/>
              <w:widowControl/>
              <w:spacing w:line="240" w:lineRule="auto"/>
              <w:jc w:val="left"/>
              <w:rPr>
                <w:i w:val="0"/>
                <w:color w:val="000000"/>
                <w:lang w:val="en-US"/>
              </w:rPr>
            </w:pPr>
            <w:r w:rsidRPr="00C73512">
              <w:rPr>
                <w:i w:val="0"/>
                <w:color w:val="000000"/>
                <w:lang w:val="en-US"/>
              </w:rPr>
              <w:t xml:space="preserve"> “Claimant representative Reference Number  must not be all blanks or all zeros or combination of blanks and zeros”</w:t>
            </w:r>
          </w:p>
          <w:p w14:paraId="15858BF7" w14:textId="77777777" w:rsidR="00874C7F" w:rsidRPr="00C73512" w:rsidRDefault="00874C7F" w:rsidP="001409CB">
            <w:pPr>
              <w:pStyle w:val="Corpodeltesto2"/>
              <w:rPr>
                <w:i w:val="0"/>
                <w:color w:val="000000"/>
                <w:lang w:val="en-US"/>
              </w:rPr>
            </w:pPr>
          </w:p>
          <w:p w14:paraId="3F57511B" w14:textId="77777777" w:rsidR="00874C7F" w:rsidRPr="00C73512" w:rsidRDefault="00874C7F" w:rsidP="001409CB">
            <w:pPr>
              <w:pStyle w:val="Corpodeltesto2"/>
              <w:rPr>
                <w:i w:val="0"/>
                <w:color w:val="000000"/>
                <w:lang w:val="en-US"/>
              </w:rPr>
            </w:pPr>
            <w:r w:rsidRPr="00C73512">
              <w:rPr>
                <w:i w:val="0"/>
                <w:color w:val="000000"/>
                <w:lang w:val="en-US"/>
              </w:rPr>
              <w:t>If one of the following character is found on the CR Reference Number field then reject the record</w:t>
            </w:r>
          </w:p>
          <w:p w14:paraId="13CF5280" w14:textId="77777777" w:rsidR="00874C7F" w:rsidRPr="00C73512" w:rsidRDefault="00874C7F" w:rsidP="001409CB">
            <w:pPr>
              <w:pStyle w:val="Corpodeltesto2"/>
              <w:rPr>
                <w:i w:val="0"/>
                <w:color w:val="000000"/>
                <w:lang w:val="en-US"/>
              </w:rPr>
            </w:pPr>
          </w:p>
          <w:p w14:paraId="139CBC3D" w14:textId="77777777" w:rsidR="00874C7F" w:rsidRPr="00C73512" w:rsidRDefault="00874C7F" w:rsidP="001409CB">
            <w:pPr>
              <w:pStyle w:val="Corpodeltesto2"/>
              <w:rPr>
                <w:i w:val="0"/>
                <w:color w:val="000000"/>
                <w:lang w:val="en-US"/>
              </w:rPr>
            </w:pPr>
            <w:r w:rsidRPr="00C73512">
              <w:rPr>
                <w:i w:val="0"/>
                <w:color w:val="000000"/>
                <w:lang w:val="en-US"/>
              </w:rPr>
              <w:t xml:space="preserve">| (Pipe character) </w:t>
            </w:r>
          </w:p>
          <w:p w14:paraId="7EEE2B6D" w14:textId="77777777" w:rsidR="00874C7F" w:rsidRPr="00C73512" w:rsidRDefault="00874C7F" w:rsidP="001409CB">
            <w:pPr>
              <w:pStyle w:val="Corpodeltesto2"/>
              <w:rPr>
                <w:i w:val="0"/>
                <w:color w:val="000000"/>
                <w:lang w:val="en-US"/>
              </w:rPr>
            </w:pPr>
            <w:r w:rsidRPr="00C73512">
              <w:rPr>
                <w:i w:val="0"/>
                <w:color w:val="000000"/>
                <w:lang w:val="en-US"/>
              </w:rPr>
              <w:t>¦ (half pipe)</w:t>
            </w:r>
          </w:p>
          <w:p w14:paraId="1204E871" w14:textId="77777777" w:rsidR="00874C7F" w:rsidRPr="00C73512" w:rsidRDefault="00874C7F" w:rsidP="001409CB">
            <w:pPr>
              <w:pStyle w:val="Corpodeltesto2"/>
              <w:rPr>
                <w:i w:val="0"/>
                <w:color w:val="000000"/>
                <w:lang w:val="en-US"/>
              </w:rPr>
            </w:pPr>
            <w:r w:rsidRPr="00C73512">
              <w:rPr>
                <w:i w:val="0"/>
                <w:color w:val="000000"/>
                <w:lang w:val="en-US"/>
              </w:rPr>
              <w:t>#  (hash)</w:t>
            </w:r>
          </w:p>
          <w:p w14:paraId="6155E3A2" w14:textId="77777777" w:rsidR="00874C7F" w:rsidRPr="00C73512" w:rsidRDefault="00874C7F" w:rsidP="001409CB">
            <w:pPr>
              <w:pStyle w:val="Corpodeltesto2"/>
              <w:rPr>
                <w:i w:val="0"/>
                <w:color w:val="000000"/>
                <w:lang w:val="en-US"/>
              </w:rPr>
            </w:pPr>
            <w:r w:rsidRPr="00C73512">
              <w:rPr>
                <w:i w:val="0"/>
                <w:color w:val="000000"/>
                <w:lang w:val="en-US"/>
              </w:rPr>
              <w:t>$,£~^`[]{}_€¬</w:t>
            </w:r>
          </w:p>
        </w:tc>
        <w:tc>
          <w:tcPr>
            <w:tcW w:w="531" w:type="pct"/>
          </w:tcPr>
          <w:p w14:paraId="370A9A9D" w14:textId="77777777" w:rsidR="00874C7F" w:rsidRPr="00C73512" w:rsidRDefault="00874C7F" w:rsidP="001409CB">
            <w:pPr>
              <w:pStyle w:val="Corpodeltesto2"/>
              <w:rPr>
                <w:i w:val="0"/>
                <w:color w:val="000000"/>
                <w:lang w:val="en-US"/>
              </w:rPr>
            </w:pPr>
          </w:p>
        </w:tc>
      </w:tr>
      <w:tr w:rsidR="009D7B14" w:rsidRPr="00C73512" w:rsidDel="007A304D" w14:paraId="0132A4A6" w14:textId="645A44CB" w:rsidTr="001409CB">
        <w:trPr>
          <w:tblHeader/>
          <w:del w:id="582" w:author="Perfetti Daniele" w:date="2016-11-04T12:49:00Z"/>
        </w:trPr>
        <w:tc>
          <w:tcPr>
            <w:tcW w:w="1060" w:type="pct"/>
          </w:tcPr>
          <w:p w14:paraId="4DEC7595" w14:textId="4F3194B8" w:rsidR="009D7B14" w:rsidRPr="00C73512" w:rsidDel="007A304D" w:rsidRDefault="009D7B14" w:rsidP="009D7B14">
            <w:pPr>
              <w:pStyle w:val="Corpodeltesto2"/>
              <w:rPr>
                <w:del w:id="583" w:author="Perfetti Daniele" w:date="2016-11-04T12:49:00Z"/>
                <w:i w:val="0"/>
                <w:color w:val="000000"/>
                <w:lang w:val="en-US"/>
              </w:rPr>
            </w:pPr>
          </w:p>
        </w:tc>
        <w:tc>
          <w:tcPr>
            <w:tcW w:w="518" w:type="pct"/>
          </w:tcPr>
          <w:p w14:paraId="0367B1F8" w14:textId="3C233C13" w:rsidR="009D7B14" w:rsidRPr="00C73512" w:rsidDel="007A304D" w:rsidRDefault="009D7B14" w:rsidP="009D7B14">
            <w:pPr>
              <w:pStyle w:val="Corpodeltesto2"/>
              <w:rPr>
                <w:del w:id="584" w:author="Perfetti Daniele" w:date="2016-11-04T12:49:00Z"/>
                <w:i w:val="0"/>
                <w:color w:val="000000"/>
                <w:lang w:val="en-US"/>
              </w:rPr>
            </w:pPr>
          </w:p>
        </w:tc>
        <w:tc>
          <w:tcPr>
            <w:tcW w:w="409" w:type="pct"/>
          </w:tcPr>
          <w:p w14:paraId="3C232C98" w14:textId="2EC46797" w:rsidR="009D7B14" w:rsidRPr="00C73512" w:rsidDel="007A304D" w:rsidRDefault="009D7B14" w:rsidP="009D7B14">
            <w:pPr>
              <w:pStyle w:val="Corpodeltesto2"/>
              <w:rPr>
                <w:del w:id="585" w:author="Perfetti Daniele" w:date="2016-11-04T12:49:00Z"/>
                <w:i w:val="0"/>
                <w:color w:val="000000"/>
                <w:lang w:val="en-US"/>
              </w:rPr>
            </w:pPr>
          </w:p>
        </w:tc>
        <w:tc>
          <w:tcPr>
            <w:tcW w:w="886" w:type="pct"/>
          </w:tcPr>
          <w:p w14:paraId="4239EE8E" w14:textId="3FC6D8A8" w:rsidR="009D7B14" w:rsidRPr="00C73512" w:rsidDel="007A304D" w:rsidRDefault="009D7B14" w:rsidP="009D7B14">
            <w:pPr>
              <w:pStyle w:val="Corpodeltesto2"/>
              <w:jc w:val="center"/>
              <w:rPr>
                <w:del w:id="586" w:author="Perfetti Daniele" w:date="2016-11-04T12:49:00Z"/>
                <w:i w:val="0"/>
                <w:color w:val="000000"/>
                <w:lang w:val="en-US"/>
              </w:rPr>
            </w:pPr>
          </w:p>
        </w:tc>
        <w:tc>
          <w:tcPr>
            <w:tcW w:w="1596" w:type="pct"/>
          </w:tcPr>
          <w:p w14:paraId="438195ED" w14:textId="4A7285D7" w:rsidR="009D7B14" w:rsidRPr="00C73512" w:rsidDel="007A304D" w:rsidRDefault="009D7B14" w:rsidP="009D7B14">
            <w:pPr>
              <w:pStyle w:val="Corpodeltesto2"/>
              <w:widowControl/>
              <w:spacing w:line="240" w:lineRule="auto"/>
              <w:jc w:val="left"/>
              <w:rPr>
                <w:del w:id="587" w:author="Perfetti Daniele" w:date="2016-11-04T12:49:00Z"/>
                <w:i w:val="0"/>
                <w:color w:val="000000"/>
                <w:lang w:val="en-US"/>
              </w:rPr>
            </w:pPr>
          </w:p>
        </w:tc>
        <w:tc>
          <w:tcPr>
            <w:tcW w:w="531" w:type="pct"/>
          </w:tcPr>
          <w:p w14:paraId="5D6184DB" w14:textId="268556A8" w:rsidR="009D7B14" w:rsidRPr="00C73512" w:rsidDel="007A304D" w:rsidRDefault="009D7B14" w:rsidP="009D7B14">
            <w:pPr>
              <w:pStyle w:val="Corpodeltesto2"/>
              <w:rPr>
                <w:del w:id="588" w:author="Perfetti Daniele" w:date="2016-11-04T12:49:00Z"/>
                <w:i w:val="0"/>
                <w:color w:val="000000"/>
                <w:lang w:val="en-US"/>
              </w:rPr>
            </w:pPr>
          </w:p>
        </w:tc>
      </w:tr>
      <w:tr w:rsidR="009D7B14" w:rsidRPr="00C73512" w:rsidDel="007A304D" w14:paraId="68810937" w14:textId="4C08F7C6" w:rsidTr="001409CB">
        <w:trPr>
          <w:tblHeader/>
          <w:del w:id="589" w:author="Perfetti Daniele" w:date="2016-11-04T12:49:00Z"/>
        </w:trPr>
        <w:tc>
          <w:tcPr>
            <w:tcW w:w="1060" w:type="pct"/>
          </w:tcPr>
          <w:p w14:paraId="0EE314AD" w14:textId="760E10CF" w:rsidR="009D7B14" w:rsidRPr="00C73512" w:rsidDel="007A304D" w:rsidRDefault="009D7B14" w:rsidP="009D7B14">
            <w:pPr>
              <w:pStyle w:val="Corpodeltesto2"/>
              <w:rPr>
                <w:del w:id="590" w:author="Perfetti Daniele" w:date="2016-11-04T12:49:00Z"/>
                <w:i w:val="0"/>
                <w:color w:val="000000"/>
                <w:lang w:val="en-US"/>
              </w:rPr>
            </w:pPr>
          </w:p>
        </w:tc>
        <w:tc>
          <w:tcPr>
            <w:tcW w:w="518" w:type="pct"/>
          </w:tcPr>
          <w:p w14:paraId="389CF64F" w14:textId="14A7D913" w:rsidR="009D7B14" w:rsidRPr="00C73512" w:rsidDel="007A304D" w:rsidRDefault="009D7B14" w:rsidP="009D7B14">
            <w:pPr>
              <w:pStyle w:val="Corpodeltesto2"/>
              <w:rPr>
                <w:del w:id="591" w:author="Perfetti Daniele" w:date="2016-11-04T12:49:00Z"/>
                <w:i w:val="0"/>
                <w:color w:val="000000"/>
                <w:lang w:val="en-US"/>
              </w:rPr>
            </w:pPr>
          </w:p>
        </w:tc>
        <w:tc>
          <w:tcPr>
            <w:tcW w:w="409" w:type="pct"/>
          </w:tcPr>
          <w:p w14:paraId="78A20249" w14:textId="063F7BC2" w:rsidR="009D7B14" w:rsidRPr="00C73512" w:rsidDel="007A304D" w:rsidRDefault="009D7B14" w:rsidP="009D7B14">
            <w:pPr>
              <w:pStyle w:val="Corpodeltesto2"/>
              <w:rPr>
                <w:del w:id="592" w:author="Perfetti Daniele" w:date="2016-11-04T12:49:00Z"/>
                <w:i w:val="0"/>
                <w:color w:val="000000"/>
                <w:lang w:val="en-US"/>
              </w:rPr>
            </w:pPr>
          </w:p>
        </w:tc>
        <w:tc>
          <w:tcPr>
            <w:tcW w:w="886" w:type="pct"/>
          </w:tcPr>
          <w:p w14:paraId="4EC9C82B" w14:textId="4C7B6A63" w:rsidR="009D7B14" w:rsidRPr="00C73512" w:rsidDel="007A304D" w:rsidRDefault="009D7B14" w:rsidP="009D7B14">
            <w:pPr>
              <w:pStyle w:val="Corpodeltesto2"/>
              <w:jc w:val="center"/>
              <w:rPr>
                <w:del w:id="593" w:author="Perfetti Daniele" w:date="2016-11-04T12:49:00Z"/>
                <w:i w:val="0"/>
                <w:color w:val="000000"/>
                <w:lang w:val="en-US"/>
              </w:rPr>
            </w:pPr>
          </w:p>
        </w:tc>
        <w:tc>
          <w:tcPr>
            <w:tcW w:w="1596" w:type="pct"/>
          </w:tcPr>
          <w:p w14:paraId="2E10E646" w14:textId="35AD388C" w:rsidR="009D7B14" w:rsidRPr="00C73512" w:rsidDel="007A304D" w:rsidRDefault="009D7B14" w:rsidP="009D7B14">
            <w:pPr>
              <w:pStyle w:val="Corpodeltesto2"/>
              <w:widowControl/>
              <w:spacing w:line="240" w:lineRule="auto"/>
              <w:jc w:val="left"/>
              <w:rPr>
                <w:del w:id="594" w:author="Perfetti Daniele" w:date="2016-11-04T12:49:00Z"/>
                <w:i w:val="0"/>
                <w:color w:val="000000"/>
                <w:lang w:val="en-US"/>
              </w:rPr>
            </w:pPr>
          </w:p>
        </w:tc>
        <w:tc>
          <w:tcPr>
            <w:tcW w:w="531" w:type="pct"/>
          </w:tcPr>
          <w:p w14:paraId="278305C4" w14:textId="515F31DE" w:rsidR="009D7B14" w:rsidRPr="00C73512" w:rsidDel="007A304D" w:rsidRDefault="009D7B14" w:rsidP="009D7B14">
            <w:pPr>
              <w:pStyle w:val="Corpodeltesto2"/>
              <w:rPr>
                <w:del w:id="595" w:author="Perfetti Daniele" w:date="2016-11-04T12:49:00Z"/>
                <w:i w:val="0"/>
                <w:color w:val="000000"/>
                <w:lang w:val="en-US"/>
              </w:rPr>
            </w:pPr>
          </w:p>
        </w:tc>
      </w:tr>
    </w:tbl>
    <w:p w14:paraId="394B7B17" w14:textId="77777777" w:rsidR="00874C7F" w:rsidRDefault="00874C7F" w:rsidP="00874C7F">
      <w:pPr>
        <w:rPr>
          <w:ins w:id="596" w:author="Perfetti Daniele" w:date="2016-11-04T12:49:00Z"/>
          <w:color w:val="000000"/>
        </w:rPr>
      </w:pPr>
    </w:p>
    <w:p w14:paraId="518B3FF1" w14:textId="77777777" w:rsidR="007A304D" w:rsidRPr="0004430E" w:rsidRDefault="007A304D" w:rsidP="00874C7F">
      <w:pPr>
        <w:rPr>
          <w:color w:val="000000"/>
          <w:lang w:val="en-US"/>
        </w:rPr>
      </w:pPr>
    </w:p>
    <w:p w14:paraId="1FBE01B7" w14:textId="77777777" w:rsidR="00874C7F" w:rsidRPr="00C73512" w:rsidRDefault="00874C7F" w:rsidP="00874C7F"/>
    <w:p w14:paraId="57549395" w14:textId="77777777" w:rsidR="00874C7F" w:rsidRPr="00C73512" w:rsidRDefault="00874C7F" w:rsidP="00874C7F">
      <w:pPr>
        <w:pStyle w:val="Titolo2CRIF"/>
        <w:numPr>
          <w:ilvl w:val="1"/>
          <w:numId w:val="1"/>
        </w:numPr>
        <w:tabs>
          <w:tab w:val="num" w:pos="720"/>
        </w:tabs>
        <w:rPr>
          <w:color w:val="000000"/>
          <w:lang w:val="en-US"/>
        </w:rPr>
      </w:pPr>
      <w:bookmarkStart w:id="597" w:name="_Toc466909350"/>
      <w:r w:rsidRPr="00C73512">
        <w:rPr>
          <w:bCs/>
          <w:iCs/>
          <w:color w:val="000000"/>
          <w:lang w:val="en-US"/>
        </w:rPr>
        <w:t>Medical Report</w:t>
      </w:r>
      <w:bookmarkEnd w:id="597"/>
    </w:p>
    <w:p w14:paraId="62AEAD9E" w14:textId="77777777" w:rsidR="00874C7F" w:rsidRPr="00C73512" w:rsidRDefault="00874C7F" w:rsidP="00874C7F"/>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8"/>
        <w:gridCol w:w="850"/>
        <w:gridCol w:w="1560"/>
        <w:gridCol w:w="3402"/>
        <w:gridCol w:w="3969"/>
      </w:tblGrid>
      <w:tr w:rsidR="00874C7F" w:rsidRPr="00C73512" w14:paraId="73F21A2D" w14:textId="77777777" w:rsidTr="001409CB">
        <w:trPr>
          <w:tblHeader/>
        </w:trPr>
        <w:tc>
          <w:tcPr>
            <w:tcW w:w="2977" w:type="dxa"/>
            <w:shd w:val="clear" w:color="auto" w:fill="D9D9D9"/>
          </w:tcPr>
          <w:p w14:paraId="62477537" w14:textId="77777777" w:rsidR="00874C7F" w:rsidRPr="00C73512" w:rsidRDefault="00874C7F" w:rsidP="001409CB">
            <w:pPr>
              <w:pStyle w:val="Corpodeltesto2"/>
              <w:rPr>
                <w:b/>
                <w:i w:val="0"/>
                <w:color w:val="auto"/>
                <w:lang w:val="en-US"/>
              </w:rPr>
            </w:pPr>
            <w:r w:rsidRPr="00C73512">
              <w:rPr>
                <w:b/>
                <w:i w:val="0"/>
                <w:color w:val="auto"/>
                <w:lang w:val="en-US"/>
              </w:rPr>
              <w:lastRenderedPageBreak/>
              <w:t>Field name</w:t>
            </w:r>
          </w:p>
        </w:tc>
        <w:tc>
          <w:tcPr>
            <w:tcW w:w="1418" w:type="dxa"/>
            <w:shd w:val="clear" w:color="auto" w:fill="D9D9D9"/>
          </w:tcPr>
          <w:p w14:paraId="6A68B19E" w14:textId="77777777" w:rsidR="00874C7F" w:rsidRPr="00C73512" w:rsidRDefault="00874C7F" w:rsidP="001409CB">
            <w:pPr>
              <w:pStyle w:val="Corpodeltesto2"/>
              <w:rPr>
                <w:b/>
                <w:i w:val="0"/>
                <w:color w:val="auto"/>
                <w:lang w:val="en-US"/>
              </w:rPr>
            </w:pPr>
            <w:r w:rsidRPr="00C73512">
              <w:rPr>
                <w:b/>
                <w:i w:val="0"/>
                <w:color w:val="auto"/>
                <w:lang w:val="en-US"/>
              </w:rPr>
              <w:t>Type</w:t>
            </w:r>
          </w:p>
        </w:tc>
        <w:tc>
          <w:tcPr>
            <w:tcW w:w="850" w:type="dxa"/>
            <w:shd w:val="clear" w:color="auto" w:fill="D9D9D9"/>
          </w:tcPr>
          <w:p w14:paraId="4D72F727" w14:textId="77777777" w:rsidR="00874C7F" w:rsidRPr="00C73512" w:rsidRDefault="00874C7F" w:rsidP="001409CB">
            <w:pPr>
              <w:pStyle w:val="Corpodeltesto2"/>
              <w:rPr>
                <w:b/>
                <w:i w:val="0"/>
                <w:color w:val="auto"/>
                <w:lang w:val="en-US"/>
              </w:rPr>
            </w:pPr>
            <w:r w:rsidRPr="00C73512">
              <w:rPr>
                <w:b/>
                <w:i w:val="0"/>
                <w:color w:val="auto"/>
                <w:lang w:val="en-US"/>
              </w:rPr>
              <w:t>Max Length</w:t>
            </w:r>
          </w:p>
        </w:tc>
        <w:tc>
          <w:tcPr>
            <w:tcW w:w="1560" w:type="dxa"/>
            <w:shd w:val="clear" w:color="auto" w:fill="D9D9D9"/>
          </w:tcPr>
          <w:p w14:paraId="4E807D91" w14:textId="77777777" w:rsidR="00874C7F" w:rsidRPr="00C73512" w:rsidRDefault="00874C7F" w:rsidP="001409CB">
            <w:pPr>
              <w:pStyle w:val="Corpodeltesto2"/>
              <w:jc w:val="center"/>
              <w:rPr>
                <w:b/>
                <w:i w:val="0"/>
                <w:color w:val="auto"/>
                <w:sz w:val="18"/>
                <w:szCs w:val="18"/>
                <w:lang w:val="en-US"/>
              </w:rPr>
            </w:pPr>
            <w:r w:rsidRPr="00C73512">
              <w:rPr>
                <w:b/>
                <w:i w:val="0"/>
                <w:color w:val="auto"/>
                <w:sz w:val="18"/>
                <w:szCs w:val="18"/>
                <w:lang w:val="en-US"/>
              </w:rPr>
              <w:t>M (mandatory)</w:t>
            </w:r>
          </w:p>
          <w:p w14:paraId="325DFAD2" w14:textId="77777777" w:rsidR="00874C7F" w:rsidRPr="00C73512" w:rsidRDefault="00874C7F" w:rsidP="001409CB">
            <w:pPr>
              <w:pStyle w:val="Corpodeltesto2"/>
              <w:jc w:val="center"/>
              <w:rPr>
                <w:b/>
                <w:i w:val="0"/>
                <w:color w:val="auto"/>
                <w:sz w:val="18"/>
                <w:szCs w:val="18"/>
                <w:lang w:val="en-US"/>
              </w:rPr>
            </w:pPr>
            <w:r w:rsidRPr="00C73512">
              <w:rPr>
                <w:b/>
                <w:i w:val="0"/>
                <w:color w:val="auto"/>
                <w:sz w:val="18"/>
                <w:szCs w:val="18"/>
                <w:lang w:val="en-US"/>
              </w:rPr>
              <w:t>C (Conditional)</w:t>
            </w:r>
          </w:p>
          <w:p w14:paraId="5A6C0748" w14:textId="77777777" w:rsidR="00874C7F" w:rsidRPr="00C73512" w:rsidRDefault="00874C7F" w:rsidP="001409CB">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7D602972" w14:textId="77777777" w:rsidR="00874C7F" w:rsidRPr="00C73512" w:rsidRDefault="00874C7F" w:rsidP="001409CB">
            <w:pPr>
              <w:pStyle w:val="Corpodeltesto2"/>
              <w:rPr>
                <w:b/>
                <w:i w:val="0"/>
                <w:color w:val="auto"/>
                <w:lang w:val="en-US"/>
              </w:rPr>
            </w:pPr>
            <w:r w:rsidRPr="00C73512">
              <w:rPr>
                <w:b/>
                <w:i w:val="0"/>
                <w:color w:val="auto"/>
                <w:lang w:val="en-US"/>
              </w:rPr>
              <w:t>Allowed Values</w:t>
            </w:r>
          </w:p>
        </w:tc>
        <w:tc>
          <w:tcPr>
            <w:tcW w:w="3969" w:type="dxa"/>
            <w:shd w:val="clear" w:color="auto" w:fill="D9D9D9"/>
          </w:tcPr>
          <w:p w14:paraId="6D2307E0" w14:textId="77777777" w:rsidR="00874C7F" w:rsidRPr="00C73512" w:rsidRDefault="00874C7F" w:rsidP="001409CB">
            <w:pPr>
              <w:pStyle w:val="Corpodeltesto2"/>
              <w:rPr>
                <w:b/>
                <w:i w:val="0"/>
                <w:color w:val="auto"/>
                <w:lang w:val="en-US"/>
              </w:rPr>
            </w:pPr>
            <w:r w:rsidRPr="00C73512">
              <w:rPr>
                <w:b/>
                <w:i w:val="0"/>
                <w:color w:val="auto"/>
                <w:lang w:val="en-US"/>
              </w:rPr>
              <w:t>Description</w:t>
            </w:r>
          </w:p>
        </w:tc>
      </w:tr>
      <w:tr w:rsidR="00874C7F" w:rsidRPr="00C73512" w14:paraId="5C8EB1E5" w14:textId="77777777" w:rsidTr="001409CB">
        <w:trPr>
          <w:tblHeader/>
        </w:trPr>
        <w:tc>
          <w:tcPr>
            <w:tcW w:w="2977" w:type="dxa"/>
          </w:tcPr>
          <w:p w14:paraId="29E32FA7" w14:textId="77777777" w:rsidR="00874C7F" w:rsidRPr="00C73512" w:rsidRDefault="00303771" w:rsidP="001409CB">
            <w:pPr>
              <w:pStyle w:val="Corpodeltesto2"/>
              <w:rPr>
                <w:i w:val="0"/>
                <w:color w:val="auto"/>
                <w:lang w:val="en-US"/>
              </w:rPr>
            </w:pPr>
            <w:r>
              <w:rPr>
                <w:i w:val="0"/>
                <w:color w:val="auto"/>
                <w:lang w:val="en-US"/>
              </w:rPr>
              <w:t>MedicalReportStage2</w:t>
            </w:r>
          </w:p>
        </w:tc>
        <w:tc>
          <w:tcPr>
            <w:tcW w:w="1418" w:type="dxa"/>
          </w:tcPr>
          <w:p w14:paraId="0BA7E486" w14:textId="77777777" w:rsidR="00874C7F" w:rsidRPr="00C73512" w:rsidRDefault="00F859CF" w:rsidP="001409CB">
            <w:pPr>
              <w:pStyle w:val="Corpodeltesto2"/>
              <w:rPr>
                <w:i w:val="0"/>
                <w:color w:val="auto"/>
                <w:lang w:val="en-US"/>
              </w:rPr>
            </w:pPr>
            <w:r>
              <w:rPr>
                <w:i w:val="0"/>
                <w:color w:val="auto"/>
                <w:lang w:val="en-US"/>
              </w:rPr>
              <w:t>I</w:t>
            </w:r>
            <w:r w:rsidR="00874C7F" w:rsidRPr="00C73512">
              <w:rPr>
                <w:i w:val="0"/>
                <w:color w:val="auto"/>
                <w:lang w:val="en-US"/>
              </w:rPr>
              <w:t>nteger</w:t>
            </w:r>
          </w:p>
        </w:tc>
        <w:tc>
          <w:tcPr>
            <w:tcW w:w="850" w:type="dxa"/>
          </w:tcPr>
          <w:p w14:paraId="42F6ADC4" w14:textId="77777777" w:rsidR="00874C7F" w:rsidRPr="00C73512" w:rsidRDefault="00874C7F" w:rsidP="001409CB">
            <w:pPr>
              <w:pStyle w:val="Corpodeltesto2"/>
              <w:rPr>
                <w:i w:val="0"/>
                <w:color w:val="auto"/>
                <w:lang w:val="en-US"/>
              </w:rPr>
            </w:pPr>
          </w:p>
        </w:tc>
        <w:tc>
          <w:tcPr>
            <w:tcW w:w="1560" w:type="dxa"/>
          </w:tcPr>
          <w:p w14:paraId="0C74FDD1" w14:textId="77777777" w:rsidR="00874C7F" w:rsidRPr="00C73512" w:rsidRDefault="00874C7F" w:rsidP="001409CB">
            <w:pPr>
              <w:pStyle w:val="Corpodeltesto2"/>
              <w:jc w:val="center"/>
              <w:rPr>
                <w:i w:val="0"/>
                <w:color w:val="auto"/>
                <w:lang w:val="en-US"/>
              </w:rPr>
            </w:pPr>
            <w:r w:rsidRPr="00C73512">
              <w:rPr>
                <w:i w:val="0"/>
                <w:color w:val="auto"/>
                <w:lang w:val="en-US"/>
              </w:rPr>
              <w:t>M</w:t>
            </w:r>
          </w:p>
        </w:tc>
        <w:tc>
          <w:tcPr>
            <w:tcW w:w="3402" w:type="dxa"/>
          </w:tcPr>
          <w:p w14:paraId="7F39E495" w14:textId="77777777" w:rsidR="00874C7F" w:rsidRPr="00C73512" w:rsidRDefault="00874C7F" w:rsidP="001409CB">
            <w:pPr>
              <w:pStyle w:val="Corpodeltesto2"/>
              <w:rPr>
                <w:i w:val="0"/>
                <w:color w:val="auto"/>
                <w:lang w:val="en-US"/>
              </w:rPr>
            </w:pPr>
            <w:r w:rsidRPr="00C73512">
              <w:rPr>
                <w:i w:val="0"/>
                <w:color w:val="auto"/>
                <w:lang w:val="en-US"/>
              </w:rPr>
              <w:t>0</w:t>
            </w:r>
          </w:p>
          <w:p w14:paraId="6B032807" w14:textId="77777777" w:rsidR="00874C7F" w:rsidRPr="00C73512" w:rsidRDefault="00874C7F" w:rsidP="001409CB">
            <w:pPr>
              <w:pStyle w:val="Corpodeltesto2"/>
              <w:rPr>
                <w:i w:val="0"/>
                <w:color w:val="auto"/>
                <w:lang w:val="en-US"/>
              </w:rPr>
            </w:pPr>
            <w:r w:rsidRPr="00C73512">
              <w:rPr>
                <w:i w:val="0"/>
                <w:color w:val="auto"/>
                <w:lang w:val="en-US"/>
              </w:rPr>
              <w:t>1</w:t>
            </w:r>
          </w:p>
          <w:p w14:paraId="73239724" w14:textId="77777777" w:rsidR="00874C7F" w:rsidRPr="00C73512" w:rsidRDefault="00874C7F" w:rsidP="001409CB">
            <w:pPr>
              <w:pStyle w:val="Corpodeltesto2"/>
              <w:rPr>
                <w:i w:val="0"/>
                <w:color w:val="auto"/>
                <w:lang w:val="en-US"/>
              </w:rPr>
            </w:pPr>
            <w:r w:rsidRPr="00C73512">
              <w:rPr>
                <w:i w:val="0"/>
                <w:color w:val="auto"/>
                <w:lang w:val="en-US"/>
              </w:rPr>
              <w:t>2</w:t>
            </w:r>
          </w:p>
          <w:p w14:paraId="376A30FF" w14:textId="77777777" w:rsidR="00874C7F" w:rsidRPr="00C73512" w:rsidRDefault="00874C7F" w:rsidP="001409CB">
            <w:pPr>
              <w:pStyle w:val="Corpodeltesto2"/>
              <w:rPr>
                <w:i w:val="0"/>
                <w:color w:val="auto"/>
                <w:lang w:val="en-US"/>
              </w:rPr>
            </w:pPr>
            <w:r w:rsidRPr="00C73512">
              <w:rPr>
                <w:i w:val="0"/>
                <w:color w:val="auto"/>
                <w:lang w:val="en-US"/>
              </w:rPr>
              <w:t>3</w:t>
            </w:r>
          </w:p>
          <w:p w14:paraId="7FE67648" w14:textId="77777777" w:rsidR="00874C7F" w:rsidRPr="00C73512" w:rsidRDefault="00874C7F" w:rsidP="001409CB">
            <w:pPr>
              <w:pStyle w:val="Corpodeltesto2"/>
              <w:rPr>
                <w:i w:val="0"/>
                <w:color w:val="auto"/>
                <w:lang w:val="en-US"/>
              </w:rPr>
            </w:pPr>
            <w:r w:rsidRPr="00C73512">
              <w:rPr>
                <w:i w:val="0"/>
                <w:color w:val="auto"/>
                <w:lang w:val="en-US"/>
              </w:rPr>
              <w:t>4</w:t>
            </w:r>
          </w:p>
        </w:tc>
        <w:tc>
          <w:tcPr>
            <w:tcW w:w="3969" w:type="dxa"/>
          </w:tcPr>
          <w:p w14:paraId="4754AB95" w14:textId="77777777" w:rsidR="00874C7F" w:rsidRPr="00C73512" w:rsidRDefault="00874C7F" w:rsidP="001409CB">
            <w:pPr>
              <w:pStyle w:val="Corpodeltesto2"/>
              <w:rPr>
                <w:i w:val="0"/>
                <w:color w:val="auto"/>
                <w:lang w:val="en-US"/>
              </w:rPr>
            </w:pPr>
            <w:r w:rsidRPr="00C73512">
              <w:rPr>
                <w:i w:val="0"/>
                <w:color w:val="auto"/>
                <w:lang w:val="en-US"/>
              </w:rPr>
              <w:t xml:space="preserve">Number of  Medical Reports for </w:t>
            </w:r>
            <w:r w:rsidR="00303771">
              <w:rPr>
                <w:i w:val="0"/>
                <w:color w:val="auto"/>
                <w:lang w:val="en-US"/>
              </w:rPr>
              <w:t>Stage 2 Settlement</w:t>
            </w:r>
            <w:r w:rsidRPr="00C73512">
              <w:rPr>
                <w:i w:val="0"/>
                <w:color w:val="auto"/>
                <w:lang w:val="en-US"/>
              </w:rPr>
              <w:t xml:space="preserve"> pack.</w:t>
            </w:r>
          </w:p>
          <w:p w14:paraId="16473DAF" w14:textId="77777777" w:rsidR="00874C7F" w:rsidRPr="00C73512" w:rsidRDefault="00874C7F" w:rsidP="001409CB">
            <w:pPr>
              <w:pStyle w:val="Corpodeltesto2"/>
              <w:rPr>
                <w:i w:val="0"/>
                <w:color w:val="auto"/>
                <w:lang w:val="en-US"/>
              </w:rPr>
            </w:pPr>
            <w:r w:rsidRPr="00C73512">
              <w:rPr>
                <w:i w:val="0"/>
                <w:color w:val="auto"/>
                <w:lang w:val="en-US"/>
              </w:rPr>
              <w:t>Default = 0</w:t>
            </w:r>
          </w:p>
          <w:p w14:paraId="46163226" w14:textId="77777777" w:rsidR="00874C7F" w:rsidRPr="00C73512" w:rsidRDefault="00874C7F" w:rsidP="001409CB">
            <w:pPr>
              <w:pStyle w:val="Corpodeltesto2"/>
              <w:rPr>
                <w:i w:val="0"/>
                <w:color w:val="auto"/>
                <w:lang w:val="en-US"/>
              </w:rPr>
            </w:pPr>
            <w:r w:rsidRPr="00C73512">
              <w:rPr>
                <w:i w:val="0"/>
                <w:color w:val="auto"/>
                <w:lang w:val="en-US"/>
              </w:rPr>
              <w:t>The user can add up to 4 Medical Reports.</w:t>
            </w:r>
          </w:p>
        </w:tc>
      </w:tr>
    </w:tbl>
    <w:p w14:paraId="694B9314" w14:textId="77777777" w:rsidR="00874C7F" w:rsidRPr="00C73512" w:rsidRDefault="00874C7F" w:rsidP="00874C7F"/>
    <w:p w14:paraId="13564DE5" w14:textId="77777777" w:rsidR="00874C7F" w:rsidRPr="00C73512" w:rsidRDefault="00874C7F" w:rsidP="00874C7F"/>
    <w:p w14:paraId="70F705AF" w14:textId="77777777" w:rsidR="00874C7F" w:rsidRPr="00C73512" w:rsidRDefault="00874C7F" w:rsidP="00874C7F">
      <w:pPr>
        <w:pStyle w:val="Titolo2CRIF"/>
        <w:numPr>
          <w:ilvl w:val="1"/>
          <w:numId w:val="1"/>
        </w:numPr>
        <w:tabs>
          <w:tab w:val="num" w:pos="720"/>
        </w:tabs>
        <w:rPr>
          <w:color w:val="000000"/>
          <w:lang w:val="en-US"/>
        </w:rPr>
      </w:pPr>
      <w:bookmarkStart w:id="598" w:name="_Toc466909351"/>
      <w:r w:rsidRPr="00C73512">
        <w:rPr>
          <w:bCs/>
          <w:iCs/>
          <w:color w:val="000000"/>
          <w:lang w:val="en-US"/>
        </w:rPr>
        <w:t>LossesToDate/ClaimantLosses</w:t>
      </w:r>
      <w:bookmarkEnd w:id="598"/>
    </w:p>
    <w:p w14:paraId="4FA1ECF4" w14:textId="77777777" w:rsidR="00874C7F" w:rsidRPr="00C73512" w:rsidRDefault="003A53F9" w:rsidP="00874C7F">
      <w:r>
        <w:t>It i</w:t>
      </w:r>
      <w:r w:rsidR="00874C7F" w:rsidRPr="00C73512">
        <w:t>s made of a sequence of 0 up to 1</w:t>
      </w:r>
      <w:r w:rsidR="00C702E2">
        <w:t>5</w:t>
      </w:r>
      <w:r w:rsidR="00874C7F" w:rsidRPr="00C73512">
        <w:t xml:space="preserve"> of the following CurrentClaimantOffer element:</w:t>
      </w:r>
    </w:p>
    <w:p w14:paraId="120C3984" w14:textId="77777777" w:rsidR="00874C7F" w:rsidRPr="00C73512" w:rsidRDefault="00874C7F" w:rsidP="00874C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874C7F" w:rsidRPr="00C73512" w14:paraId="233D2E5D" w14:textId="77777777" w:rsidTr="001409CB">
        <w:trPr>
          <w:tblHeader/>
        </w:trPr>
        <w:tc>
          <w:tcPr>
            <w:tcW w:w="1060" w:type="pct"/>
            <w:shd w:val="clear" w:color="auto" w:fill="D9D9D9"/>
          </w:tcPr>
          <w:p w14:paraId="7A072D81" w14:textId="77777777" w:rsidR="00874C7F" w:rsidRPr="00C73512" w:rsidRDefault="00874C7F" w:rsidP="001409CB">
            <w:pPr>
              <w:pStyle w:val="Corpodeltesto2"/>
              <w:rPr>
                <w:b/>
                <w:i w:val="0"/>
                <w:color w:val="auto"/>
                <w:lang w:val="en-US"/>
              </w:rPr>
            </w:pPr>
            <w:r w:rsidRPr="00C73512">
              <w:rPr>
                <w:b/>
                <w:i w:val="0"/>
                <w:color w:val="auto"/>
                <w:lang w:val="en-US"/>
              </w:rPr>
              <w:t>Field name</w:t>
            </w:r>
          </w:p>
        </w:tc>
        <w:tc>
          <w:tcPr>
            <w:tcW w:w="518" w:type="pct"/>
            <w:shd w:val="clear" w:color="auto" w:fill="D9D9D9"/>
          </w:tcPr>
          <w:p w14:paraId="0069A2AE" w14:textId="77777777" w:rsidR="00874C7F" w:rsidRPr="00C73512" w:rsidRDefault="00874C7F" w:rsidP="001409CB">
            <w:pPr>
              <w:pStyle w:val="Corpodeltesto2"/>
              <w:rPr>
                <w:b/>
                <w:i w:val="0"/>
                <w:color w:val="auto"/>
                <w:lang w:val="en-US"/>
              </w:rPr>
            </w:pPr>
            <w:r w:rsidRPr="00C73512">
              <w:rPr>
                <w:b/>
                <w:i w:val="0"/>
                <w:color w:val="auto"/>
                <w:lang w:val="en-US"/>
              </w:rPr>
              <w:t>Type</w:t>
            </w:r>
          </w:p>
        </w:tc>
        <w:tc>
          <w:tcPr>
            <w:tcW w:w="310" w:type="pct"/>
            <w:shd w:val="clear" w:color="auto" w:fill="D9D9D9"/>
          </w:tcPr>
          <w:p w14:paraId="6F92A794" w14:textId="77777777" w:rsidR="00874C7F" w:rsidRPr="00C73512" w:rsidRDefault="00874C7F" w:rsidP="001409CB">
            <w:pPr>
              <w:pStyle w:val="Corpodeltesto2"/>
              <w:rPr>
                <w:b/>
                <w:i w:val="0"/>
                <w:color w:val="auto"/>
                <w:lang w:val="en-US"/>
              </w:rPr>
            </w:pPr>
            <w:r w:rsidRPr="00C73512">
              <w:rPr>
                <w:b/>
                <w:i w:val="0"/>
                <w:color w:val="auto"/>
                <w:lang w:val="en-US"/>
              </w:rPr>
              <w:t>Max Length</w:t>
            </w:r>
          </w:p>
        </w:tc>
        <w:tc>
          <w:tcPr>
            <w:tcW w:w="536" w:type="pct"/>
            <w:shd w:val="clear" w:color="auto" w:fill="D9D9D9"/>
          </w:tcPr>
          <w:p w14:paraId="6833C5B6" w14:textId="77777777" w:rsidR="00874C7F" w:rsidRPr="00C73512" w:rsidRDefault="00874C7F" w:rsidP="001409CB">
            <w:pPr>
              <w:pStyle w:val="Corpodeltesto2"/>
              <w:jc w:val="center"/>
              <w:rPr>
                <w:b/>
                <w:i w:val="0"/>
                <w:color w:val="auto"/>
                <w:sz w:val="18"/>
                <w:szCs w:val="18"/>
                <w:lang w:val="en-US"/>
              </w:rPr>
            </w:pPr>
            <w:r w:rsidRPr="00C73512">
              <w:rPr>
                <w:b/>
                <w:i w:val="0"/>
                <w:color w:val="auto"/>
                <w:sz w:val="18"/>
                <w:szCs w:val="18"/>
                <w:lang w:val="en-US"/>
              </w:rPr>
              <w:t>M (mandatory)</w:t>
            </w:r>
          </w:p>
          <w:p w14:paraId="2534C364" w14:textId="77777777" w:rsidR="00874C7F" w:rsidRPr="00C73512" w:rsidRDefault="00874C7F" w:rsidP="001409CB">
            <w:pPr>
              <w:pStyle w:val="Corpodeltesto2"/>
              <w:jc w:val="center"/>
              <w:rPr>
                <w:b/>
                <w:i w:val="0"/>
                <w:color w:val="auto"/>
                <w:sz w:val="18"/>
                <w:szCs w:val="18"/>
                <w:lang w:val="en-US"/>
              </w:rPr>
            </w:pPr>
            <w:r w:rsidRPr="00C73512">
              <w:rPr>
                <w:b/>
                <w:i w:val="0"/>
                <w:color w:val="auto"/>
                <w:sz w:val="18"/>
                <w:szCs w:val="18"/>
                <w:lang w:val="en-US"/>
              </w:rPr>
              <w:t>C (Conditional)</w:t>
            </w:r>
          </w:p>
          <w:p w14:paraId="743898DC" w14:textId="77777777" w:rsidR="00874C7F" w:rsidRPr="00C73512" w:rsidRDefault="00874C7F" w:rsidP="001409CB">
            <w:pPr>
              <w:pStyle w:val="Corpodeltesto2"/>
              <w:jc w:val="center"/>
              <w:rPr>
                <w:b/>
                <w:i w:val="0"/>
                <w:color w:val="auto"/>
                <w:lang w:val="en-US"/>
              </w:rPr>
            </w:pPr>
            <w:r w:rsidRPr="00C73512">
              <w:rPr>
                <w:b/>
                <w:i w:val="0"/>
                <w:color w:val="auto"/>
                <w:sz w:val="18"/>
                <w:szCs w:val="18"/>
                <w:lang w:val="en-US"/>
              </w:rPr>
              <w:t>O (Optional)</w:t>
            </w:r>
          </w:p>
        </w:tc>
        <w:tc>
          <w:tcPr>
            <w:tcW w:w="1165" w:type="pct"/>
            <w:shd w:val="clear" w:color="auto" w:fill="D9D9D9"/>
          </w:tcPr>
          <w:p w14:paraId="3A4D1F57" w14:textId="77777777" w:rsidR="00874C7F" w:rsidRPr="00C73512" w:rsidRDefault="00874C7F" w:rsidP="001409CB">
            <w:pPr>
              <w:pStyle w:val="Corpodeltesto2"/>
              <w:rPr>
                <w:b/>
                <w:i w:val="0"/>
                <w:color w:val="auto"/>
                <w:lang w:val="en-US"/>
              </w:rPr>
            </w:pPr>
            <w:r w:rsidRPr="00C73512">
              <w:rPr>
                <w:b/>
                <w:i w:val="0"/>
                <w:color w:val="auto"/>
                <w:lang w:val="en-US"/>
              </w:rPr>
              <w:t>Allowed Values</w:t>
            </w:r>
          </w:p>
        </w:tc>
        <w:tc>
          <w:tcPr>
            <w:tcW w:w="1411" w:type="pct"/>
            <w:shd w:val="clear" w:color="auto" w:fill="D9D9D9"/>
          </w:tcPr>
          <w:p w14:paraId="3BB82A57" w14:textId="77777777" w:rsidR="00874C7F" w:rsidRPr="00C73512" w:rsidRDefault="00874C7F" w:rsidP="001409CB">
            <w:pPr>
              <w:pStyle w:val="Corpodeltesto2"/>
              <w:rPr>
                <w:b/>
                <w:i w:val="0"/>
                <w:color w:val="auto"/>
                <w:lang w:val="en-US"/>
              </w:rPr>
            </w:pPr>
            <w:r w:rsidRPr="00C73512">
              <w:rPr>
                <w:b/>
                <w:i w:val="0"/>
                <w:color w:val="auto"/>
                <w:lang w:val="en-US"/>
              </w:rPr>
              <w:t>Description</w:t>
            </w:r>
          </w:p>
        </w:tc>
      </w:tr>
      <w:tr w:rsidR="00874C7F" w:rsidRPr="00C73512" w14:paraId="7BCBCF9A" w14:textId="77777777" w:rsidTr="001409CB">
        <w:trPr>
          <w:tblHeader/>
        </w:trPr>
        <w:tc>
          <w:tcPr>
            <w:tcW w:w="1060" w:type="pct"/>
          </w:tcPr>
          <w:p w14:paraId="7D2868B1" w14:textId="77777777" w:rsidR="00874C7F" w:rsidRPr="00C73512" w:rsidRDefault="00874C7F" w:rsidP="001409CB">
            <w:pPr>
              <w:pStyle w:val="Corpodeltesto2"/>
              <w:rPr>
                <w:i w:val="0"/>
                <w:color w:val="auto"/>
                <w:lang w:val="en-US"/>
              </w:rPr>
            </w:pPr>
            <w:r w:rsidRPr="00C73512">
              <w:rPr>
                <w:i w:val="0"/>
                <w:color w:val="auto"/>
                <w:lang w:val="en-US"/>
              </w:rPr>
              <w:t>Comments</w:t>
            </w:r>
          </w:p>
        </w:tc>
        <w:tc>
          <w:tcPr>
            <w:tcW w:w="518" w:type="pct"/>
          </w:tcPr>
          <w:p w14:paraId="12455660" w14:textId="77777777" w:rsidR="00874C7F" w:rsidRPr="00C73512" w:rsidRDefault="00874C7F" w:rsidP="001409CB">
            <w:pPr>
              <w:pStyle w:val="Corpodeltesto2"/>
              <w:rPr>
                <w:i w:val="0"/>
                <w:color w:val="auto"/>
                <w:lang w:val="en-US"/>
              </w:rPr>
            </w:pPr>
            <w:r w:rsidRPr="00C73512">
              <w:rPr>
                <w:i w:val="0"/>
                <w:color w:val="auto"/>
                <w:lang w:val="en-US"/>
              </w:rPr>
              <w:t>String</w:t>
            </w:r>
          </w:p>
        </w:tc>
        <w:tc>
          <w:tcPr>
            <w:tcW w:w="310" w:type="pct"/>
          </w:tcPr>
          <w:p w14:paraId="090F4EF6" w14:textId="77777777" w:rsidR="00874C7F" w:rsidRPr="00C73512" w:rsidRDefault="00874C7F" w:rsidP="001409CB">
            <w:pPr>
              <w:pStyle w:val="Corpodeltesto2"/>
              <w:rPr>
                <w:i w:val="0"/>
                <w:color w:val="auto"/>
                <w:lang w:val="en-US"/>
              </w:rPr>
            </w:pPr>
            <w:r w:rsidRPr="00C73512">
              <w:rPr>
                <w:i w:val="0"/>
                <w:color w:val="auto"/>
                <w:lang w:val="en-US"/>
              </w:rPr>
              <w:t>0-500</w:t>
            </w:r>
          </w:p>
        </w:tc>
        <w:tc>
          <w:tcPr>
            <w:tcW w:w="536" w:type="pct"/>
          </w:tcPr>
          <w:p w14:paraId="2B54DBAE" w14:textId="77777777" w:rsidR="00874C7F" w:rsidRPr="00C73512" w:rsidRDefault="00874C7F" w:rsidP="001409CB">
            <w:pPr>
              <w:pStyle w:val="Corpodeltesto2"/>
              <w:jc w:val="center"/>
              <w:rPr>
                <w:i w:val="0"/>
                <w:color w:val="auto"/>
                <w:lang w:val="en-US"/>
              </w:rPr>
            </w:pPr>
            <w:r w:rsidRPr="00C73512">
              <w:rPr>
                <w:i w:val="0"/>
                <w:color w:val="auto"/>
                <w:lang w:val="en-US"/>
              </w:rPr>
              <w:t>O</w:t>
            </w:r>
          </w:p>
        </w:tc>
        <w:tc>
          <w:tcPr>
            <w:tcW w:w="1165" w:type="pct"/>
          </w:tcPr>
          <w:p w14:paraId="717C7168" w14:textId="77777777" w:rsidR="00874C7F" w:rsidRPr="00C73512" w:rsidRDefault="00874C7F" w:rsidP="001409CB">
            <w:pPr>
              <w:pStyle w:val="Corpodeltesto2"/>
              <w:rPr>
                <w:i w:val="0"/>
                <w:color w:val="auto"/>
                <w:lang w:val="en-US"/>
              </w:rPr>
            </w:pPr>
            <w:r w:rsidRPr="00C73512">
              <w:rPr>
                <w:i w:val="0"/>
                <w:color w:val="auto"/>
                <w:lang w:val="en-US"/>
              </w:rPr>
              <w:t>Free text</w:t>
            </w:r>
          </w:p>
        </w:tc>
        <w:tc>
          <w:tcPr>
            <w:tcW w:w="1411" w:type="pct"/>
          </w:tcPr>
          <w:p w14:paraId="4E17A2C2" w14:textId="77777777" w:rsidR="00874C7F" w:rsidRPr="00C73512" w:rsidRDefault="00874C7F" w:rsidP="001409CB">
            <w:pPr>
              <w:pStyle w:val="Corpodeltesto2"/>
              <w:jc w:val="left"/>
              <w:rPr>
                <w:i w:val="0"/>
                <w:color w:val="auto"/>
                <w:lang w:val="en-US"/>
              </w:rPr>
            </w:pPr>
          </w:p>
        </w:tc>
      </w:tr>
      <w:tr w:rsidR="00874C7F" w:rsidRPr="00C73512" w14:paraId="785759BB" w14:textId="77777777" w:rsidTr="001409CB">
        <w:trPr>
          <w:tblHeader/>
        </w:trPr>
        <w:tc>
          <w:tcPr>
            <w:tcW w:w="1060" w:type="pct"/>
          </w:tcPr>
          <w:p w14:paraId="54E8530F" w14:textId="77777777" w:rsidR="00874C7F" w:rsidRPr="00C73512" w:rsidRDefault="00874C7F" w:rsidP="001409CB">
            <w:pPr>
              <w:pStyle w:val="Corpodeltesto2"/>
              <w:rPr>
                <w:i w:val="0"/>
                <w:color w:val="auto"/>
                <w:lang w:val="en-US"/>
              </w:rPr>
            </w:pPr>
            <w:r w:rsidRPr="00C73512">
              <w:rPr>
                <w:i w:val="0"/>
                <w:color w:val="auto"/>
                <w:lang w:val="en-US"/>
              </w:rPr>
              <w:t>EvidenceAttached</w:t>
            </w:r>
          </w:p>
        </w:tc>
        <w:tc>
          <w:tcPr>
            <w:tcW w:w="518" w:type="pct"/>
          </w:tcPr>
          <w:p w14:paraId="6FC75A10" w14:textId="77777777" w:rsidR="00874C7F" w:rsidRPr="00C73512" w:rsidRDefault="00874C7F" w:rsidP="001409CB">
            <w:pPr>
              <w:pStyle w:val="Corpodeltesto2"/>
              <w:rPr>
                <w:i w:val="0"/>
                <w:color w:val="auto"/>
                <w:lang w:val="en-US"/>
              </w:rPr>
            </w:pPr>
            <w:r w:rsidRPr="00C73512">
              <w:rPr>
                <w:i w:val="0"/>
                <w:color w:val="auto"/>
                <w:lang w:val="en-US"/>
              </w:rPr>
              <w:t>Boolean</w:t>
            </w:r>
          </w:p>
        </w:tc>
        <w:tc>
          <w:tcPr>
            <w:tcW w:w="310" w:type="pct"/>
          </w:tcPr>
          <w:p w14:paraId="4DD6FC11" w14:textId="77777777" w:rsidR="00874C7F" w:rsidRPr="00C73512" w:rsidRDefault="00874C7F" w:rsidP="001409CB">
            <w:pPr>
              <w:pStyle w:val="Corpodeltesto2"/>
              <w:rPr>
                <w:i w:val="0"/>
                <w:color w:val="auto"/>
                <w:lang w:val="en-US"/>
              </w:rPr>
            </w:pPr>
          </w:p>
        </w:tc>
        <w:tc>
          <w:tcPr>
            <w:tcW w:w="536" w:type="pct"/>
          </w:tcPr>
          <w:p w14:paraId="4B90F383" w14:textId="77777777" w:rsidR="00874C7F" w:rsidRPr="00C73512" w:rsidRDefault="00874C7F" w:rsidP="001409CB">
            <w:pPr>
              <w:pStyle w:val="Corpodeltesto2"/>
              <w:jc w:val="center"/>
              <w:rPr>
                <w:i w:val="0"/>
                <w:color w:val="auto"/>
                <w:lang w:val="en-US"/>
              </w:rPr>
            </w:pPr>
            <w:r w:rsidRPr="00C73512">
              <w:rPr>
                <w:i w:val="0"/>
                <w:color w:val="auto"/>
                <w:lang w:val="en-US"/>
              </w:rPr>
              <w:t>M</w:t>
            </w:r>
          </w:p>
        </w:tc>
        <w:tc>
          <w:tcPr>
            <w:tcW w:w="1165" w:type="pct"/>
          </w:tcPr>
          <w:p w14:paraId="12DAD28B" w14:textId="77777777" w:rsidR="00874C7F" w:rsidRPr="00C73512" w:rsidRDefault="00874C7F" w:rsidP="001409CB">
            <w:pPr>
              <w:pStyle w:val="Corpodeltesto2"/>
              <w:rPr>
                <w:i w:val="0"/>
                <w:color w:val="auto"/>
                <w:lang w:val="en-US"/>
              </w:rPr>
            </w:pPr>
          </w:p>
        </w:tc>
        <w:tc>
          <w:tcPr>
            <w:tcW w:w="1411" w:type="pct"/>
          </w:tcPr>
          <w:p w14:paraId="6FCBCBD3" w14:textId="77777777" w:rsidR="00874C7F" w:rsidRPr="00C73512" w:rsidRDefault="00874C7F" w:rsidP="001409CB">
            <w:pPr>
              <w:pStyle w:val="Corpodeltesto2"/>
              <w:jc w:val="left"/>
              <w:rPr>
                <w:i w:val="0"/>
                <w:color w:val="auto"/>
                <w:lang w:val="en-US"/>
              </w:rPr>
            </w:pPr>
          </w:p>
        </w:tc>
      </w:tr>
      <w:tr w:rsidR="00874C7F" w:rsidRPr="00C73512" w14:paraId="5E3231E9" w14:textId="77777777" w:rsidTr="001409CB">
        <w:trPr>
          <w:tblHeader/>
        </w:trPr>
        <w:tc>
          <w:tcPr>
            <w:tcW w:w="1060" w:type="pct"/>
          </w:tcPr>
          <w:p w14:paraId="4A1A5358" w14:textId="77777777" w:rsidR="00874C7F" w:rsidRPr="00C73512" w:rsidRDefault="00874C7F" w:rsidP="001409CB">
            <w:pPr>
              <w:pStyle w:val="Corpodeltesto2"/>
              <w:rPr>
                <w:i w:val="0"/>
                <w:color w:val="auto"/>
                <w:lang w:val="en-US"/>
              </w:rPr>
            </w:pPr>
            <w:r w:rsidRPr="00C73512">
              <w:rPr>
                <w:i w:val="0"/>
                <w:color w:val="auto"/>
                <w:lang w:val="en-US"/>
              </w:rPr>
              <w:t>GrossValueClaimed</w:t>
            </w:r>
          </w:p>
        </w:tc>
        <w:tc>
          <w:tcPr>
            <w:tcW w:w="518" w:type="pct"/>
          </w:tcPr>
          <w:p w14:paraId="6EFC2CE9" w14:textId="77777777" w:rsidR="00874C7F" w:rsidRPr="00C73512" w:rsidRDefault="00874C7F" w:rsidP="001409CB">
            <w:pPr>
              <w:pStyle w:val="Corpodeltesto2"/>
              <w:rPr>
                <w:i w:val="0"/>
                <w:color w:val="auto"/>
                <w:lang w:val="en-US"/>
              </w:rPr>
            </w:pPr>
            <w:r w:rsidRPr="00C73512">
              <w:rPr>
                <w:i w:val="0"/>
                <w:color w:val="auto"/>
                <w:lang w:val="en-US"/>
              </w:rPr>
              <w:t>Decimal</w:t>
            </w:r>
          </w:p>
        </w:tc>
        <w:tc>
          <w:tcPr>
            <w:tcW w:w="310" w:type="pct"/>
          </w:tcPr>
          <w:p w14:paraId="5B53CD98" w14:textId="77777777" w:rsidR="00874C7F" w:rsidRPr="00C73512" w:rsidRDefault="00874C7F" w:rsidP="001409CB">
            <w:pPr>
              <w:pStyle w:val="Corpodeltesto2"/>
              <w:rPr>
                <w:i w:val="0"/>
                <w:color w:val="auto"/>
                <w:lang w:val="en-US"/>
              </w:rPr>
            </w:pPr>
          </w:p>
        </w:tc>
        <w:tc>
          <w:tcPr>
            <w:tcW w:w="536" w:type="pct"/>
          </w:tcPr>
          <w:p w14:paraId="3903303D" w14:textId="77777777" w:rsidR="00874C7F" w:rsidRPr="00C73512" w:rsidRDefault="00874C7F" w:rsidP="001409CB">
            <w:pPr>
              <w:pStyle w:val="Corpodeltesto2"/>
              <w:jc w:val="center"/>
              <w:rPr>
                <w:i w:val="0"/>
                <w:color w:val="auto"/>
                <w:lang w:val="en-US"/>
              </w:rPr>
            </w:pPr>
            <w:r w:rsidRPr="00C73512">
              <w:rPr>
                <w:i w:val="0"/>
                <w:color w:val="auto"/>
                <w:lang w:val="en-US"/>
              </w:rPr>
              <w:t>M</w:t>
            </w:r>
          </w:p>
        </w:tc>
        <w:tc>
          <w:tcPr>
            <w:tcW w:w="1165" w:type="pct"/>
          </w:tcPr>
          <w:p w14:paraId="4A5E5CD7" w14:textId="77777777" w:rsidR="00874C7F" w:rsidRPr="00C73512" w:rsidRDefault="00874C7F" w:rsidP="001409CB">
            <w:pPr>
              <w:pStyle w:val="Corpodeltesto2"/>
              <w:rPr>
                <w:i w:val="0"/>
                <w:color w:val="auto"/>
                <w:lang w:val="en-US"/>
              </w:rPr>
            </w:pPr>
            <w:r w:rsidRPr="00C73512">
              <w:rPr>
                <w:i w:val="0"/>
                <w:color w:val="auto"/>
                <w:lang w:val="en-US"/>
              </w:rPr>
              <w:t>Decimal &gt;= 0</w:t>
            </w:r>
          </w:p>
        </w:tc>
        <w:tc>
          <w:tcPr>
            <w:tcW w:w="1411" w:type="pct"/>
          </w:tcPr>
          <w:p w14:paraId="211C854A" w14:textId="77777777" w:rsidR="00874C7F" w:rsidRPr="00C73512" w:rsidRDefault="00874C7F" w:rsidP="001409CB">
            <w:pPr>
              <w:pStyle w:val="Corpodeltesto2"/>
              <w:jc w:val="left"/>
              <w:rPr>
                <w:i w:val="0"/>
                <w:color w:val="auto"/>
                <w:lang w:val="en-US"/>
              </w:rPr>
            </w:pPr>
          </w:p>
        </w:tc>
      </w:tr>
      <w:tr w:rsidR="00874C7F" w:rsidRPr="00C73512" w14:paraId="6DEDD4E2" w14:textId="77777777" w:rsidTr="001409CB">
        <w:trPr>
          <w:tblHeader/>
        </w:trPr>
        <w:tc>
          <w:tcPr>
            <w:tcW w:w="1060" w:type="pct"/>
          </w:tcPr>
          <w:p w14:paraId="46B1A32B" w14:textId="77777777" w:rsidR="00874C7F" w:rsidRPr="00C73512" w:rsidRDefault="00874C7F" w:rsidP="001409CB">
            <w:pPr>
              <w:pStyle w:val="Corpodeltesto2"/>
              <w:rPr>
                <w:i w:val="0"/>
                <w:color w:val="auto"/>
                <w:lang w:val="en-US"/>
              </w:rPr>
            </w:pPr>
            <w:r w:rsidRPr="00C73512">
              <w:rPr>
                <w:i w:val="0"/>
                <w:color w:val="auto"/>
                <w:lang w:val="en-US"/>
              </w:rPr>
              <w:lastRenderedPageBreak/>
              <w:t>LossType</w:t>
            </w:r>
          </w:p>
        </w:tc>
        <w:tc>
          <w:tcPr>
            <w:tcW w:w="518" w:type="pct"/>
          </w:tcPr>
          <w:p w14:paraId="27CD7533" w14:textId="77777777" w:rsidR="00874C7F" w:rsidRPr="00C73512" w:rsidRDefault="00874C7F" w:rsidP="001409CB">
            <w:pPr>
              <w:pStyle w:val="Corpodeltesto2"/>
              <w:rPr>
                <w:i w:val="0"/>
                <w:color w:val="auto"/>
                <w:lang w:val="en-US"/>
              </w:rPr>
            </w:pPr>
            <w:r w:rsidRPr="00C73512">
              <w:rPr>
                <w:i w:val="0"/>
                <w:color w:val="auto"/>
                <w:lang w:val="en-US"/>
              </w:rPr>
              <w:t>Integer</w:t>
            </w:r>
          </w:p>
        </w:tc>
        <w:tc>
          <w:tcPr>
            <w:tcW w:w="310" w:type="pct"/>
          </w:tcPr>
          <w:p w14:paraId="1015F16F" w14:textId="77777777" w:rsidR="00874C7F" w:rsidRPr="00C73512" w:rsidRDefault="00874C7F" w:rsidP="001409CB">
            <w:pPr>
              <w:pStyle w:val="Corpodeltesto2"/>
              <w:rPr>
                <w:i w:val="0"/>
                <w:color w:val="auto"/>
                <w:lang w:val="en-US"/>
              </w:rPr>
            </w:pPr>
          </w:p>
        </w:tc>
        <w:tc>
          <w:tcPr>
            <w:tcW w:w="536" w:type="pct"/>
          </w:tcPr>
          <w:p w14:paraId="34DBE2E0" w14:textId="77777777" w:rsidR="00874C7F" w:rsidRPr="00C73512" w:rsidRDefault="00874C7F" w:rsidP="001409CB">
            <w:pPr>
              <w:pStyle w:val="Corpodeltesto2"/>
              <w:jc w:val="center"/>
              <w:rPr>
                <w:i w:val="0"/>
                <w:color w:val="auto"/>
                <w:lang w:val="en-US"/>
              </w:rPr>
            </w:pPr>
            <w:r w:rsidRPr="00C73512">
              <w:rPr>
                <w:i w:val="0"/>
                <w:color w:val="auto"/>
                <w:lang w:val="en-US"/>
              </w:rPr>
              <w:t>M</w:t>
            </w:r>
          </w:p>
        </w:tc>
        <w:tc>
          <w:tcPr>
            <w:tcW w:w="1165" w:type="pct"/>
          </w:tcPr>
          <w:p w14:paraId="729B8403" w14:textId="77777777" w:rsidR="00874C7F" w:rsidRPr="00C73512" w:rsidRDefault="00874C7F" w:rsidP="001409CB">
            <w:pPr>
              <w:pStyle w:val="Corpodeltesto2"/>
              <w:rPr>
                <w:i w:val="0"/>
                <w:color w:val="auto"/>
                <w:lang w:val="en-US"/>
              </w:rPr>
            </w:pPr>
            <w:r w:rsidRPr="00C73512">
              <w:rPr>
                <w:i w:val="0"/>
                <w:color w:val="auto"/>
                <w:lang w:val="en-US"/>
              </w:rPr>
              <w:t>0 - Policy excess</w:t>
            </w:r>
          </w:p>
          <w:p w14:paraId="532462B8" w14:textId="77777777" w:rsidR="00874C7F" w:rsidRPr="00C73512" w:rsidRDefault="00874C7F" w:rsidP="001409CB">
            <w:pPr>
              <w:pStyle w:val="Corpodeltesto2"/>
              <w:rPr>
                <w:i w:val="0"/>
                <w:color w:val="auto"/>
                <w:lang w:val="en-US"/>
              </w:rPr>
            </w:pPr>
            <w:r w:rsidRPr="00C73512">
              <w:rPr>
                <w:i w:val="0"/>
                <w:color w:val="auto"/>
                <w:lang w:val="en-US"/>
              </w:rPr>
              <w:t>1 – Loss of use</w:t>
            </w:r>
          </w:p>
          <w:p w14:paraId="35EC21F5" w14:textId="77777777" w:rsidR="00874C7F" w:rsidRPr="00C73512" w:rsidRDefault="00874C7F" w:rsidP="001409CB">
            <w:pPr>
              <w:pStyle w:val="Corpodeltesto2"/>
              <w:rPr>
                <w:i w:val="0"/>
                <w:color w:val="auto"/>
                <w:lang w:val="en-US"/>
              </w:rPr>
            </w:pPr>
            <w:r w:rsidRPr="00C73512">
              <w:rPr>
                <w:i w:val="0"/>
                <w:color w:val="auto"/>
                <w:lang w:val="en-US"/>
              </w:rPr>
              <w:t>2 – Car hire</w:t>
            </w:r>
          </w:p>
          <w:p w14:paraId="3EDF8A2C" w14:textId="77777777" w:rsidR="00874C7F" w:rsidRPr="00C73512" w:rsidRDefault="00874C7F" w:rsidP="001409CB">
            <w:pPr>
              <w:pStyle w:val="Corpodeltesto2"/>
              <w:rPr>
                <w:i w:val="0"/>
                <w:color w:val="auto"/>
                <w:lang w:val="en-US"/>
              </w:rPr>
            </w:pPr>
            <w:r w:rsidRPr="00C73512">
              <w:rPr>
                <w:i w:val="0"/>
                <w:color w:val="auto"/>
                <w:lang w:val="en-US"/>
              </w:rPr>
              <w:t>3 – Repair costs</w:t>
            </w:r>
          </w:p>
          <w:p w14:paraId="20C48F7B" w14:textId="77777777" w:rsidR="00874C7F" w:rsidRPr="00C73512" w:rsidRDefault="00874C7F" w:rsidP="001409CB">
            <w:pPr>
              <w:pStyle w:val="Corpodeltesto2"/>
              <w:rPr>
                <w:i w:val="0"/>
                <w:color w:val="auto"/>
                <w:lang w:val="en-US"/>
              </w:rPr>
            </w:pPr>
            <w:r w:rsidRPr="00C73512">
              <w:rPr>
                <w:i w:val="0"/>
                <w:color w:val="auto"/>
                <w:lang w:val="en-US"/>
              </w:rPr>
              <w:t>4 – Fares (taxis, buses, tube, etc.)</w:t>
            </w:r>
          </w:p>
          <w:p w14:paraId="2FC11ED4" w14:textId="77777777" w:rsidR="00874C7F" w:rsidRPr="00C73512" w:rsidRDefault="00874C7F" w:rsidP="001409CB">
            <w:pPr>
              <w:pStyle w:val="Corpodeltesto2"/>
              <w:rPr>
                <w:i w:val="0"/>
                <w:color w:val="auto"/>
                <w:lang w:val="en-US"/>
              </w:rPr>
            </w:pPr>
            <w:r w:rsidRPr="00C73512">
              <w:rPr>
                <w:i w:val="0"/>
                <w:color w:val="auto"/>
                <w:lang w:val="en-US"/>
              </w:rPr>
              <w:t>5 – Medical expenses</w:t>
            </w:r>
          </w:p>
          <w:p w14:paraId="1EC866E3" w14:textId="77777777" w:rsidR="00874C7F" w:rsidRPr="00C73512" w:rsidRDefault="00874C7F" w:rsidP="001409CB">
            <w:pPr>
              <w:pStyle w:val="Corpodeltesto2"/>
              <w:rPr>
                <w:i w:val="0"/>
                <w:color w:val="auto"/>
                <w:lang w:val="en-US"/>
              </w:rPr>
            </w:pPr>
            <w:r w:rsidRPr="00C73512">
              <w:rPr>
                <w:i w:val="0"/>
                <w:color w:val="auto"/>
                <w:lang w:val="en-US"/>
              </w:rPr>
              <w:t>6 – Clothing</w:t>
            </w:r>
          </w:p>
          <w:p w14:paraId="091FCAF7" w14:textId="77777777" w:rsidR="00874C7F" w:rsidRPr="00C73512" w:rsidRDefault="00874C7F" w:rsidP="001409CB">
            <w:pPr>
              <w:pStyle w:val="Corpodeltesto2"/>
              <w:rPr>
                <w:i w:val="0"/>
                <w:color w:val="auto"/>
                <w:lang w:val="en-US"/>
              </w:rPr>
            </w:pPr>
            <w:r w:rsidRPr="00C73512">
              <w:rPr>
                <w:i w:val="0"/>
                <w:color w:val="auto"/>
                <w:lang w:val="en-US"/>
              </w:rPr>
              <w:t>7 – Care/Services</w:t>
            </w:r>
          </w:p>
          <w:p w14:paraId="23BA178F" w14:textId="77777777" w:rsidR="00874C7F" w:rsidRPr="00C73512" w:rsidRDefault="00874C7F" w:rsidP="001409CB">
            <w:pPr>
              <w:pStyle w:val="Corpodeltesto2"/>
              <w:rPr>
                <w:i w:val="0"/>
                <w:color w:val="auto"/>
                <w:lang w:val="en-US"/>
              </w:rPr>
            </w:pPr>
            <w:r w:rsidRPr="00C73512">
              <w:rPr>
                <w:i w:val="0"/>
                <w:color w:val="auto"/>
                <w:lang w:val="en-US"/>
              </w:rPr>
              <w:t>8 – Loss of earnings for Claimant</w:t>
            </w:r>
          </w:p>
          <w:p w14:paraId="35269AC6" w14:textId="77777777" w:rsidR="00874C7F" w:rsidRPr="00C73512" w:rsidRDefault="00874C7F" w:rsidP="001409CB">
            <w:pPr>
              <w:pStyle w:val="Corpodeltesto2"/>
              <w:rPr>
                <w:i w:val="0"/>
                <w:color w:val="auto"/>
                <w:lang w:val="en-US"/>
              </w:rPr>
            </w:pPr>
            <w:r w:rsidRPr="00C73512">
              <w:rPr>
                <w:i w:val="0"/>
                <w:color w:val="auto"/>
                <w:lang w:val="en-US"/>
              </w:rPr>
              <w:t>9 – Loss of earnings for Employer</w:t>
            </w:r>
          </w:p>
          <w:p w14:paraId="250C5EE5" w14:textId="77777777" w:rsidR="00874C7F" w:rsidRPr="00C73512" w:rsidRDefault="00874C7F" w:rsidP="001409CB">
            <w:pPr>
              <w:pStyle w:val="Corpodeltesto2"/>
              <w:rPr>
                <w:i w:val="0"/>
                <w:color w:val="auto"/>
                <w:lang w:val="en-US"/>
              </w:rPr>
            </w:pPr>
            <w:r w:rsidRPr="00C73512">
              <w:rPr>
                <w:i w:val="0"/>
                <w:color w:val="auto"/>
                <w:lang w:val="en-US"/>
              </w:rPr>
              <w:t xml:space="preserve">10 – </w:t>
            </w:r>
            <w:r w:rsidR="00CF4084">
              <w:rPr>
                <w:i w:val="0"/>
                <w:color w:val="auto"/>
                <w:lang w:val="en-US"/>
              </w:rPr>
              <w:t>Other losses</w:t>
            </w:r>
          </w:p>
          <w:p w14:paraId="66A13D2C" w14:textId="77777777" w:rsidR="00874C7F" w:rsidRDefault="00874C7F" w:rsidP="001409CB">
            <w:pPr>
              <w:pStyle w:val="Corpodeltesto2"/>
              <w:rPr>
                <w:i w:val="0"/>
                <w:color w:val="auto"/>
                <w:lang w:val="en-US"/>
              </w:rPr>
            </w:pPr>
            <w:r w:rsidRPr="00C73512">
              <w:rPr>
                <w:i w:val="0"/>
                <w:color w:val="auto"/>
                <w:lang w:val="en-US"/>
              </w:rPr>
              <w:t xml:space="preserve">11 - </w:t>
            </w:r>
            <w:r w:rsidR="00C702E2">
              <w:rPr>
                <w:i w:val="0"/>
                <w:color w:val="auto"/>
                <w:lang w:val="en-US"/>
              </w:rPr>
              <w:t>PSLA</w:t>
            </w:r>
          </w:p>
          <w:p w14:paraId="52B4B3D9" w14:textId="77777777" w:rsidR="00C702E2" w:rsidRDefault="00C702E2" w:rsidP="00C702E2">
            <w:pPr>
              <w:pStyle w:val="Corpodeltesto2"/>
              <w:rPr>
                <w:i w:val="0"/>
                <w:color w:val="auto"/>
                <w:lang w:val="en-US"/>
              </w:rPr>
            </w:pPr>
            <w:r>
              <w:rPr>
                <w:i w:val="0"/>
                <w:color w:val="auto"/>
                <w:lang w:val="en-US"/>
              </w:rPr>
              <w:t xml:space="preserve">13 - </w:t>
            </w:r>
            <w:r w:rsidRPr="00C702E2">
              <w:rPr>
                <w:i w:val="0"/>
                <w:color w:val="auto"/>
                <w:lang w:val="en-US"/>
              </w:rPr>
              <w:t>Disadvantage on the labour market</w:t>
            </w:r>
          </w:p>
          <w:p w14:paraId="79647720" w14:textId="77777777" w:rsidR="00C702E2" w:rsidRDefault="00C702E2" w:rsidP="00C702E2">
            <w:pPr>
              <w:pStyle w:val="Corpodeltesto2"/>
              <w:rPr>
                <w:i w:val="0"/>
                <w:color w:val="auto"/>
                <w:lang w:val="en-US"/>
              </w:rPr>
            </w:pPr>
            <w:r>
              <w:rPr>
                <w:i w:val="0"/>
                <w:color w:val="auto"/>
                <w:lang w:val="en-US"/>
              </w:rPr>
              <w:t xml:space="preserve">14 - </w:t>
            </w:r>
            <w:r w:rsidRPr="00C702E2">
              <w:rPr>
                <w:i w:val="0"/>
                <w:color w:val="auto"/>
                <w:lang w:val="en-US"/>
              </w:rPr>
              <w:t>Loss of congenial employment</w:t>
            </w:r>
          </w:p>
          <w:p w14:paraId="1E3B0B07" w14:textId="77777777" w:rsidR="00C702E2" w:rsidRPr="00C73512" w:rsidRDefault="00C702E2" w:rsidP="00C702E2">
            <w:pPr>
              <w:pStyle w:val="Corpodeltesto2"/>
              <w:rPr>
                <w:i w:val="0"/>
                <w:color w:val="auto"/>
                <w:lang w:val="en-US"/>
              </w:rPr>
            </w:pPr>
            <w:r>
              <w:rPr>
                <w:i w:val="0"/>
                <w:color w:val="auto"/>
                <w:lang w:val="en-US"/>
              </w:rPr>
              <w:t xml:space="preserve">15 - </w:t>
            </w:r>
            <w:r w:rsidRPr="00C702E2">
              <w:rPr>
                <w:i w:val="0"/>
                <w:color w:val="auto"/>
                <w:lang w:val="en-US"/>
              </w:rPr>
              <w:t>Future losses</w:t>
            </w:r>
          </w:p>
        </w:tc>
        <w:tc>
          <w:tcPr>
            <w:tcW w:w="1411" w:type="pct"/>
          </w:tcPr>
          <w:p w14:paraId="5A22BD85" w14:textId="77777777" w:rsidR="00874C7F" w:rsidRDefault="000D3D6D" w:rsidP="001409CB">
            <w:pPr>
              <w:pStyle w:val="Corpodeltesto2"/>
              <w:jc w:val="left"/>
              <w:rPr>
                <w:i w:val="0"/>
                <w:color w:val="auto"/>
                <w:lang w:val="en-US"/>
              </w:rPr>
            </w:pPr>
            <w:r>
              <w:rPr>
                <w:i w:val="0"/>
                <w:color w:val="auto"/>
                <w:lang w:val="en-US"/>
              </w:rPr>
              <w:t>Loss type</w:t>
            </w:r>
          </w:p>
          <w:p w14:paraId="01CD7714" w14:textId="77777777" w:rsidR="000D3D6D" w:rsidRDefault="000D3D6D" w:rsidP="001409CB">
            <w:pPr>
              <w:pStyle w:val="Corpodeltesto2"/>
              <w:jc w:val="left"/>
              <w:rPr>
                <w:i w:val="0"/>
                <w:color w:val="auto"/>
                <w:lang w:val="en-US"/>
              </w:rPr>
            </w:pPr>
          </w:p>
          <w:p w14:paraId="425DF2FD" w14:textId="77777777" w:rsidR="000D3D6D" w:rsidRPr="000D3D6D" w:rsidRDefault="000D3D6D" w:rsidP="000D3D6D">
            <w:pPr>
              <w:pStyle w:val="Corpodeltesto2"/>
              <w:jc w:val="left"/>
              <w:rPr>
                <w:b/>
                <w:i w:val="0"/>
                <w:color w:val="auto"/>
                <w:lang w:val="en-GB"/>
              </w:rPr>
            </w:pPr>
            <w:r w:rsidRPr="000D3D6D">
              <w:rPr>
                <w:b/>
                <w:i w:val="0"/>
                <w:color w:val="auto"/>
                <w:highlight w:val="yellow"/>
                <w:lang w:val="en-GB"/>
              </w:rPr>
              <w:t>FROM RELEASE 3 ON:</w:t>
            </w:r>
          </w:p>
          <w:p w14:paraId="293F9AA6" w14:textId="77777777" w:rsidR="000D3D6D" w:rsidRDefault="000D3D6D" w:rsidP="000D3D6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081C8868" w14:textId="77777777" w:rsidR="000D3D6D" w:rsidRDefault="000D3D6D" w:rsidP="000D3D6D">
            <w:pPr>
              <w:pStyle w:val="Corpodeltesto2"/>
              <w:rPr>
                <w:i w:val="0"/>
                <w:color w:val="auto"/>
                <w:lang w:val="en-US"/>
              </w:rPr>
            </w:pPr>
            <w:r>
              <w:rPr>
                <w:i w:val="0"/>
                <w:color w:val="auto"/>
                <w:lang w:val="en-US"/>
              </w:rPr>
              <w:t xml:space="preserve">13 - </w:t>
            </w:r>
            <w:r w:rsidRPr="00C702E2">
              <w:rPr>
                <w:i w:val="0"/>
                <w:color w:val="auto"/>
                <w:lang w:val="en-US"/>
              </w:rPr>
              <w:t>Disadvantage on the labour market</w:t>
            </w:r>
          </w:p>
          <w:p w14:paraId="49A9B6CD" w14:textId="77777777" w:rsidR="000D3D6D" w:rsidRDefault="000D3D6D" w:rsidP="000D3D6D">
            <w:pPr>
              <w:pStyle w:val="Corpodeltesto2"/>
              <w:rPr>
                <w:i w:val="0"/>
                <w:color w:val="auto"/>
                <w:lang w:val="en-US"/>
              </w:rPr>
            </w:pPr>
            <w:r>
              <w:rPr>
                <w:i w:val="0"/>
                <w:color w:val="auto"/>
                <w:lang w:val="en-US"/>
              </w:rPr>
              <w:t xml:space="preserve">14 - </w:t>
            </w:r>
            <w:r w:rsidRPr="00C702E2">
              <w:rPr>
                <w:i w:val="0"/>
                <w:color w:val="auto"/>
                <w:lang w:val="en-US"/>
              </w:rPr>
              <w:t>Loss of congenial employment</w:t>
            </w:r>
          </w:p>
          <w:p w14:paraId="0ED6B915" w14:textId="77777777" w:rsidR="000D3D6D" w:rsidRDefault="000D3D6D" w:rsidP="000D3D6D">
            <w:pPr>
              <w:pStyle w:val="Corpodeltesto2"/>
              <w:jc w:val="left"/>
              <w:rPr>
                <w:i w:val="0"/>
                <w:color w:val="auto"/>
                <w:lang w:val="en-US"/>
              </w:rPr>
            </w:pPr>
            <w:r>
              <w:rPr>
                <w:i w:val="0"/>
                <w:color w:val="auto"/>
                <w:lang w:val="en-US"/>
              </w:rPr>
              <w:t xml:space="preserve">15 - </w:t>
            </w:r>
            <w:r w:rsidRPr="00C702E2">
              <w:rPr>
                <w:i w:val="0"/>
                <w:color w:val="auto"/>
                <w:lang w:val="en-US"/>
              </w:rPr>
              <w:t>Future losses</w:t>
            </w:r>
          </w:p>
          <w:p w14:paraId="5E870F9A" w14:textId="77777777" w:rsidR="000D3D6D" w:rsidRDefault="000D3D6D" w:rsidP="000D3D6D">
            <w:pPr>
              <w:pStyle w:val="Corpodeltesto2"/>
              <w:jc w:val="left"/>
              <w:rPr>
                <w:i w:val="0"/>
                <w:color w:val="auto"/>
                <w:lang w:val="en-US"/>
              </w:rPr>
            </w:pPr>
          </w:p>
          <w:p w14:paraId="7E6E70E4" w14:textId="77777777" w:rsidR="000D3D6D" w:rsidRPr="00C73512" w:rsidRDefault="000D3D6D" w:rsidP="003C2F4A">
            <w:pPr>
              <w:pStyle w:val="Corpodeltesto2"/>
              <w:jc w:val="left"/>
              <w:rPr>
                <w:i w:val="0"/>
                <w:color w:val="auto"/>
                <w:lang w:val="en-US"/>
              </w:rPr>
            </w:pPr>
            <w:r>
              <w:rPr>
                <w:i w:val="0"/>
                <w:color w:val="auto"/>
                <w:lang w:val="en-US"/>
              </w:rPr>
              <w:t xml:space="preserve">Loss type 11 “General damages” </w:t>
            </w:r>
            <w:r w:rsidR="003C2F4A">
              <w:rPr>
                <w:i w:val="0"/>
                <w:color w:val="auto"/>
                <w:lang w:val="en-US"/>
              </w:rPr>
              <w:t xml:space="preserve">renamed </w:t>
            </w:r>
            <w:r>
              <w:rPr>
                <w:i w:val="0"/>
                <w:color w:val="auto"/>
                <w:lang w:val="en-US"/>
              </w:rPr>
              <w:t>to “PSLA”</w:t>
            </w:r>
          </w:p>
        </w:tc>
      </w:tr>
      <w:tr w:rsidR="00874C7F" w:rsidRPr="00C73512" w14:paraId="68B8BAA5" w14:textId="77777777" w:rsidTr="001409CB">
        <w:trPr>
          <w:tblHeader/>
        </w:trPr>
        <w:tc>
          <w:tcPr>
            <w:tcW w:w="1060" w:type="pct"/>
          </w:tcPr>
          <w:p w14:paraId="580CDE42" w14:textId="77777777" w:rsidR="00874C7F" w:rsidRPr="00C73512" w:rsidRDefault="00874C7F" w:rsidP="001409CB">
            <w:pPr>
              <w:pStyle w:val="Corpodeltesto2"/>
              <w:rPr>
                <w:i w:val="0"/>
                <w:color w:val="auto"/>
                <w:lang w:val="en-US"/>
              </w:rPr>
            </w:pPr>
            <w:r w:rsidRPr="00C73512">
              <w:rPr>
                <w:i w:val="0"/>
                <w:color w:val="auto"/>
                <w:lang w:val="en-US"/>
              </w:rPr>
              <w:t>PercContribNegDeductions</w:t>
            </w:r>
          </w:p>
        </w:tc>
        <w:tc>
          <w:tcPr>
            <w:tcW w:w="518" w:type="pct"/>
          </w:tcPr>
          <w:p w14:paraId="00B76312" w14:textId="77777777" w:rsidR="00874C7F" w:rsidRPr="00C73512" w:rsidRDefault="00874C7F" w:rsidP="001409CB">
            <w:pPr>
              <w:pStyle w:val="Corpodeltesto2"/>
              <w:rPr>
                <w:i w:val="0"/>
                <w:color w:val="auto"/>
                <w:lang w:val="en-US"/>
              </w:rPr>
            </w:pPr>
            <w:r w:rsidRPr="00C73512">
              <w:rPr>
                <w:i w:val="0"/>
                <w:color w:val="auto"/>
                <w:lang w:val="en-US"/>
              </w:rPr>
              <w:t>Decimal</w:t>
            </w:r>
          </w:p>
        </w:tc>
        <w:tc>
          <w:tcPr>
            <w:tcW w:w="310" w:type="pct"/>
          </w:tcPr>
          <w:p w14:paraId="16605BE5" w14:textId="77777777" w:rsidR="00874C7F" w:rsidRPr="00C73512" w:rsidRDefault="00874C7F" w:rsidP="001409CB">
            <w:pPr>
              <w:pStyle w:val="Corpodeltesto2"/>
              <w:rPr>
                <w:i w:val="0"/>
                <w:color w:val="auto"/>
                <w:lang w:val="en-US"/>
              </w:rPr>
            </w:pPr>
          </w:p>
        </w:tc>
        <w:tc>
          <w:tcPr>
            <w:tcW w:w="536" w:type="pct"/>
          </w:tcPr>
          <w:p w14:paraId="09B21612" w14:textId="77777777" w:rsidR="00874C7F" w:rsidRPr="00C73512" w:rsidRDefault="00874C7F" w:rsidP="001409CB">
            <w:pPr>
              <w:pStyle w:val="Corpodeltesto2"/>
              <w:jc w:val="center"/>
              <w:rPr>
                <w:i w:val="0"/>
                <w:color w:val="auto"/>
                <w:lang w:val="en-US"/>
              </w:rPr>
            </w:pPr>
            <w:r w:rsidRPr="00C73512">
              <w:rPr>
                <w:i w:val="0"/>
                <w:color w:val="auto"/>
                <w:lang w:val="en-US"/>
              </w:rPr>
              <w:t>M</w:t>
            </w:r>
          </w:p>
        </w:tc>
        <w:tc>
          <w:tcPr>
            <w:tcW w:w="1165" w:type="pct"/>
          </w:tcPr>
          <w:p w14:paraId="10056029" w14:textId="77777777" w:rsidR="00874C7F" w:rsidRPr="00C73512" w:rsidRDefault="00874C7F" w:rsidP="001409CB">
            <w:pPr>
              <w:pStyle w:val="Corpodeltesto2"/>
              <w:rPr>
                <w:i w:val="0"/>
                <w:color w:val="auto"/>
                <w:lang w:val="en-US"/>
              </w:rPr>
            </w:pPr>
            <w:r w:rsidRPr="00C73512">
              <w:rPr>
                <w:i w:val="0"/>
                <w:color w:val="auto"/>
                <w:lang w:val="en-US"/>
              </w:rPr>
              <w:t>0-100</w:t>
            </w:r>
          </w:p>
        </w:tc>
        <w:tc>
          <w:tcPr>
            <w:tcW w:w="1411" w:type="pct"/>
          </w:tcPr>
          <w:p w14:paraId="3946B5C9" w14:textId="77777777" w:rsidR="00874C7F" w:rsidRPr="00C73512" w:rsidRDefault="00874C7F" w:rsidP="001409CB">
            <w:pPr>
              <w:pStyle w:val="Corpodeltesto2"/>
              <w:jc w:val="left"/>
              <w:rPr>
                <w:i w:val="0"/>
                <w:color w:val="auto"/>
                <w:lang w:val="en-US"/>
              </w:rPr>
            </w:pPr>
          </w:p>
        </w:tc>
      </w:tr>
      <w:tr w:rsidR="00874C7F" w:rsidRPr="00C73512" w14:paraId="0E13EFFE" w14:textId="77777777" w:rsidTr="001409CB">
        <w:trPr>
          <w:tblHeader/>
        </w:trPr>
        <w:tc>
          <w:tcPr>
            <w:tcW w:w="1060" w:type="pct"/>
          </w:tcPr>
          <w:p w14:paraId="11DD2D34" w14:textId="77777777" w:rsidR="00874C7F" w:rsidRPr="00C73512" w:rsidRDefault="00874C7F" w:rsidP="001409CB">
            <w:pPr>
              <w:pStyle w:val="Corpodeltesto2"/>
              <w:rPr>
                <w:i w:val="0"/>
                <w:color w:val="auto"/>
                <w:lang w:val="en-US"/>
              </w:rPr>
            </w:pPr>
            <w:r w:rsidRPr="00C73512">
              <w:rPr>
                <w:i w:val="0"/>
                <w:color w:val="auto"/>
                <w:lang w:val="en-US"/>
              </w:rPr>
              <w:t>ValueClaimedAfterContrib</w:t>
            </w:r>
          </w:p>
        </w:tc>
        <w:tc>
          <w:tcPr>
            <w:tcW w:w="518" w:type="pct"/>
          </w:tcPr>
          <w:p w14:paraId="6D1BCE86" w14:textId="77777777" w:rsidR="00874C7F" w:rsidRPr="00C73512" w:rsidRDefault="00874C7F" w:rsidP="001409CB">
            <w:pPr>
              <w:pStyle w:val="Corpodeltesto2"/>
              <w:rPr>
                <w:i w:val="0"/>
                <w:color w:val="auto"/>
                <w:lang w:val="en-US"/>
              </w:rPr>
            </w:pPr>
            <w:r w:rsidRPr="00C73512">
              <w:rPr>
                <w:i w:val="0"/>
                <w:color w:val="auto"/>
                <w:lang w:val="en-US"/>
              </w:rPr>
              <w:t>Decimal</w:t>
            </w:r>
          </w:p>
        </w:tc>
        <w:tc>
          <w:tcPr>
            <w:tcW w:w="310" w:type="pct"/>
          </w:tcPr>
          <w:p w14:paraId="5ECED214" w14:textId="77777777" w:rsidR="00874C7F" w:rsidRPr="00C73512" w:rsidRDefault="00874C7F" w:rsidP="001409CB">
            <w:pPr>
              <w:pStyle w:val="Corpodeltesto2"/>
              <w:rPr>
                <w:i w:val="0"/>
                <w:color w:val="auto"/>
                <w:lang w:val="en-US"/>
              </w:rPr>
            </w:pPr>
          </w:p>
        </w:tc>
        <w:tc>
          <w:tcPr>
            <w:tcW w:w="536" w:type="pct"/>
          </w:tcPr>
          <w:p w14:paraId="3F5E3C95" w14:textId="77777777" w:rsidR="00874C7F" w:rsidRPr="00C73512" w:rsidRDefault="00874C7F" w:rsidP="001409CB">
            <w:pPr>
              <w:pStyle w:val="Corpodeltesto2"/>
              <w:jc w:val="center"/>
              <w:rPr>
                <w:i w:val="0"/>
                <w:color w:val="auto"/>
                <w:lang w:val="en-US"/>
              </w:rPr>
            </w:pPr>
            <w:r w:rsidRPr="00C73512">
              <w:rPr>
                <w:i w:val="0"/>
                <w:color w:val="auto"/>
                <w:lang w:val="en-US"/>
              </w:rPr>
              <w:t>O</w:t>
            </w:r>
          </w:p>
        </w:tc>
        <w:tc>
          <w:tcPr>
            <w:tcW w:w="1165" w:type="pct"/>
          </w:tcPr>
          <w:p w14:paraId="1D46E883" w14:textId="77777777" w:rsidR="00874C7F" w:rsidRPr="00C73512" w:rsidRDefault="00874C7F" w:rsidP="001409CB">
            <w:pPr>
              <w:pStyle w:val="Corpodeltesto2"/>
              <w:rPr>
                <w:i w:val="0"/>
                <w:color w:val="auto"/>
                <w:lang w:val="en-US"/>
              </w:rPr>
            </w:pPr>
          </w:p>
        </w:tc>
        <w:tc>
          <w:tcPr>
            <w:tcW w:w="1411" w:type="pct"/>
          </w:tcPr>
          <w:p w14:paraId="4452AEE6" w14:textId="77777777" w:rsidR="007871BC" w:rsidRPr="00C73512" w:rsidRDefault="007871BC" w:rsidP="007871BC">
            <w:pPr>
              <w:pStyle w:val="Corpodeltesto2"/>
              <w:rPr>
                <w:i w:val="0"/>
                <w:color w:val="000000"/>
                <w:lang w:val="en-US"/>
              </w:rPr>
            </w:pPr>
            <w:r w:rsidRPr="00C73512">
              <w:rPr>
                <w:i w:val="0"/>
                <w:color w:val="000000"/>
                <w:lang w:val="en-US"/>
              </w:rPr>
              <w:t>“Value claimed after contribution (£)” is the net amount obtained by deducting the “% Contributory Negligence deductions” from the gross value</w:t>
            </w:r>
            <w:r w:rsidR="00367F92">
              <w:rPr>
                <w:i w:val="0"/>
                <w:color w:val="000000"/>
                <w:lang w:val="en-US"/>
              </w:rPr>
              <w:t xml:space="preserve"> and </w:t>
            </w:r>
            <w:r w:rsidR="00030EE5">
              <w:rPr>
                <w:i w:val="0"/>
                <w:color w:val="000000"/>
                <w:lang w:val="en-US"/>
              </w:rPr>
              <w:t xml:space="preserve">by </w:t>
            </w:r>
            <w:r w:rsidR="00367F92">
              <w:rPr>
                <w:i w:val="0"/>
                <w:color w:val="000000"/>
                <w:lang w:val="en-US"/>
              </w:rPr>
              <w:t>adding the value in “Interest”</w:t>
            </w:r>
            <w:r w:rsidRPr="00C73512">
              <w:rPr>
                <w:i w:val="0"/>
                <w:color w:val="000000"/>
                <w:lang w:val="en-US"/>
              </w:rPr>
              <w:t>.</w:t>
            </w:r>
          </w:p>
          <w:p w14:paraId="330C8812" w14:textId="77777777" w:rsidR="007871BC" w:rsidRPr="00C73512" w:rsidRDefault="007871BC" w:rsidP="007871BC">
            <w:pPr>
              <w:pStyle w:val="Corpodeltesto2"/>
              <w:rPr>
                <w:i w:val="0"/>
                <w:color w:val="000000"/>
                <w:lang w:val="en-US"/>
              </w:rPr>
            </w:pPr>
            <w:r w:rsidRPr="00C73512">
              <w:rPr>
                <w:i w:val="0"/>
                <w:color w:val="000000"/>
                <w:lang w:val="en-US"/>
              </w:rPr>
              <w:t>Example (for one loss type):</w:t>
            </w:r>
          </w:p>
          <w:p w14:paraId="02CCDE34" w14:textId="77777777" w:rsidR="007871BC" w:rsidRPr="00C73512" w:rsidRDefault="007871BC" w:rsidP="007871BC">
            <w:pPr>
              <w:pStyle w:val="Corpodeltesto2"/>
              <w:rPr>
                <w:i w:val="0"/>
                <w:color w:val="000000"/>
                <w:lang w:val="en-US"/>
              </w:rPr>
            </w:pPr>
            <w:r w:rsidRPr="00C73512">
              <w:rPr>
                <w:i w:val="0"/>
                <w:color w:val="000000"/>
                <w:lang w:val="en-US"/>
              </w:rPr>
              <w:t>Gross value claimed (£) = 2000</w:t>
            </w:r>
          </w:p>
          <w:p w14:paraId="08752532" w14:textId="77777777" w:rsidR="007871BC" w:rsidRDefault="007871BC" w:rsidP="007871BC">
            <w:pPr>
              <w:pStyle w:val="Corpodeltesto2"/>
              <w:rPr>
                <w:i w:val="0"/>
                <w:color w:val="000000"/>
                <w:lang w:val="en-US"/>
              </w:rPr>
            </w:pPr>
            <w:r w:rsidRPr="00C73512">
              <w:rPr>
                <w:i w:val="0"/>
                <w:color w:val="000000"/>
                <w:lang w:val="en-US"/>
              </w:rPr>
              <w:t>% Contributory  Negligence deductions = 15%</w:t>
            </w:r>
          </w:p>
          <w:p w14:paraId="11209A67" w14:textId="77777777" w:rsidR="00367F92" w:rsidRPr="00C73512" w:rsidRDefault="00367F92" w:rsidP="007871BC">
            <w:pPr>
              <w:pStyle w:val="Corpodeltesto2"/>
              <w:rPr>
                <w:i w:val="0"/>
                <w:color w:val="000000"/>
                <w:lang w:val="en-US"/>
              </w:rPr>
            </w:pPr>
            <w:r>
              <w:rPr>
                <w:i w:val="0"/>
                <w:color w:val="000000"/>
                <w:lang w:val="en-US"/>
              </w:rPr>
              <w:t>Interest</w:t>
            </w:r>
            <w:r w:rsidR="003C2F4A">
              <w:rPr>
                <w:i w:val="0"/>
                <w:color w:val="000000"/>
                <w:lang w:val="en-US"/>
              </w:rPr>
              <w:t xml:space="preserve"> (£)</w:t>
            </w:r>
            <w:r>
              <w:rPr>
                <w:i w:val="0"/>
                <w:color w:val="000000"/>
                <w:lang w:val="en-US"/>
              </w:rPr>
              <w:t xml:space="preserve"> = 100</w:t>
            </w:r>
          </w:p>
          <w:p w14:paraId="2AD02479" w14:textId="77777777" w:rsidR="00874C7F" w:rsidRPr="00C73512" w:rsidRDefault="007871BC" w:rsidP="00367F92">
            <w:pPr>
              <w:pStyle w:val="Corpodeltesto2"/>
              <w:jc w:val="left"/>
              <w:rPr>
                <w:i w:val="0"/>
                <w:color w:val="auto"/>
                <w:lang w:val="en-US"/>
              </w:rPr>
            </w:pPr>
            <w:r w:rsidRPr="00C73512">
              <w:rPr>
                <w:i w:val="0"/>
                <w:color w:val="000000"/>
                <w:lang w:val="en-US"/>
              </w:rPr>
              <w:t>Value claimed after contribution</w:t>
            </w:r>
            <w:r w:rsidR="003C2F4A">
              <w:rPr>
                <w:i w:val="0"/>
                <w:color w:val="000000"/>
                <w:lang w:val="en-US"/>
              </w:rPr>
              <w:t xml:space="preserve"> (£)</w:t>
            </w:r>
            <w:r w:rsidRPr="00C73512">
              <w:rPr>
                <w:i w:val="0"/>
                <w:color w:val="000000"/>
                <w:lang w:val="en-US"/>
              </w:rPr>
              <w:t xml:space="preserve"> = 2000 – (2000*15%) </w:t>
            </w:r>
            <w:r w:rsidR="00367F92">
              <w:rPr>
                <w:i w:val="0"/>
                <w:color w:val="000000"/>
                <w:lang w:val="en-US"/>
              </w:rPr>
              <w:t xml:space="preserve"> + 100 </w:t>
            </w:r>
            <w:r w:rsidRPr="00C73512">
              <w:rPr>
                <w:i w:val="0"/>
                <w:color w:val="000000"/>
                <w:lang w:val="en-US"/>
              </w:rPr>
              <w:t>= 1</w:t>
            </w:r>
            <w:r w:rsidR="00367F92">
              <w:rPr>
                <w:i w:val="0"/>
                <w:color w:val="000000"/>
                <w:lang w:val="en-US"/>
              </w:rPr>
              <w:t>8</w:t>
            </w:r>
            <w:r w:rsidRPr="00C73512">
              <w:rPr>
                <w:i w:val="0"/>
                <w:color w:val="000000"/>
                <w:lang w:val="en-US"/>
              </w:rPr>
              <w:t>00</w:t>
            </w:r>
          </w:p>
        </w:tc>
      </w:tr>
      <w:tr w:rsidR="00874C7F" w:rsidRPr="00C73512" w14:paraId="0CF72F49" w14:textId="77777777" w:rsidTr="001409CB">
        <w:trPr>
          <w:tblHeader/>
        </w:trPr>
        <w:tc>
          <w:tcPr>
            <w:tcW w:w="1060" w:type="pct"/>
          </w:tcPr>
          <w:p w14:paraId="2DEA9DAE" w14:textId="77777777" w:rsidR="00874C7F" w:rsidRPr="00C73512" w:rsidRDefault="00874C7F" w:rsidP="001409CB">
            <w:pPr>
              <w:pStyle w:val="Corpodeltesto2"/>
              <w:rPr>
                <w:i w:val="0"/>
                <w:color w:val="auto"/>
                <w:lang w:val="en-US"/>
              </w:rPr>
            </w:pPr>
            <w:r w:rsidRPr="00C73512">
              <w:rPr>
                <w:i w:val="0"/>
                <w:color w:val="auto"/>
                <w:lang w:val="en-US"/>
              </w:rPr>
              <w:t>PercInterestRate</w:t>
            </w:r>
          </w:p>
        </w:tc>
        <w:tc>
          <w:tcPr>
            <w:tcW w:w="518" w:type="pct"/>
          </w:tcPr>
          <w:p w14:paraId="1CAFF976" w14:textId="77777777" w:rsidR="00874C7F" w:rsidRPr="00C73512" w:rsidRDefault="00874C7F" w:rsidP="001409CB">
            <w:pPr>
              <w:pStyle w:val="Corpodeltesto2"/>
              <w:rPr>
                <w:i w:val="0"/>
                <w:color w:val="auto"/>
                <w:lang w:val="en-US"/>
              </w:rPr>
            </w:pPr>
            <w:r w:rsidRPr="00C73512">
              <w:rPr>
                <w:i w:val="0"/>
                <w:color w:val="auto"/>
                <w:lang w:val="en-US"/>
              </w:rPr>
              <w:t>Decimal</w:t>
            </w:r>
          </w:p>
        </w:tc>
        <w:tc>
          <w:tcPr>
            <w:tcW w:w="310" w:type="pct"/>
          </w:tcPr>
          <w:p w14:paraId="2601EC83" w14:textId="77777777" w:rsidR="00874C7F" w:rsidRPr="00C73512" w:rsidRDefault="00874C7F" w:rsidP="001409CB">
            <w:pPr>
              <w:pStyle w:val="Corpodeltesto2"/>
              <w:rPr>
                <w:i w:val="0"/>
                <w:color w:val="auto"/>
                <w:lang w:val="en-US"/>
              </w:rPr>
            </w:pPr>
          </w:p>
        </w:tc>
        <w:tc>
          <w:tcPr>
            <w:tcW w:w="536" w:type="pct"/>
          </w:tcPr>
          <w:p w14:paraId="32DB281B" w14:textId="77777777" w:rsidR="00874C7F" w:rsidRPr="00C73512" w:rsidRDefault="00874C7F" w:rsidP="001409CB">
            <w:pPr>
              <w:pStyle w:val="Corpodeltesto2"/>
              <w:jc w:val="center"/>
              <w:rPr>
                <w:i w:val="0"/>
                <w:color w:val="auto"/>
                <w:lang w:val="en-US"/>
              </w:rPr>
            </w:pPr>
            <w:r w:rsidRPr="00C73512">
              <w:rPr>
                <w:i w:val="0"/>
                <w:color w:val="auto"/>
                <w:lang w:val="en-US"/>
              </w:rPr>
              <w:t>O</w:t>
            </w:r>
          </w:p>
        </w:tc>
        <w:tc>
          <w:tcPr>
            <w:tcW w:w="1165" w:type="pct"/>
          </w:tcPr>
          <w:p w14:paraId="1C9E7315" w14:textId="77777777" w:rsidR="00874C7F" w:rsidRPr="00C73512" w:rsidRDefault="00874C7F" w:rsidP="001409CB">
            <w:pPr>
              <w:pStyle w:val="Corpodeltesto2"/>
              <w:rPr>
                <w:i w:val="0"/>
                <w:color w:val="auto"/>
                <w:lang w:val="en-US"/>
              </w:rPr>
            </w:pPr>
            <w:r w:rsidRPr="00C73512">
              <w:rPr>
                <w:i w:val="0"/>
                <w:color w:val="auto"/>
                <w:lang w:val="en-US"/>
              </w:rPr>
              <w:t>0-100</w:t>
            </w:r>
          </w:p>
        </w:tc>
        <w:tc>
          <w:tcPr>
            <w:tcW w:w="1411" w:type="pct"/>
          </w:tcPr>
          <w:p w14:paraId="05B1B19B" w14:textId="77777777" w:rsidR="00874C7F" w:rsidRPr="00C73512" w:rsidRDefault="00874C7F" w:rsidP="001409CB">
            <w:pPr>
              <w:pStyle w:val="Corpodeltesto2"/>
              <w:jc w:val="left"/>
              <w:rPr>
                <w:i w:val="0"/>
                <w:color w:val="auto"/>
                <w:lang w:val="en-US"/>
              </w:rPr>
            </w:pPr>
          </w:p>
        </w:tc>
      </w:tr>
      <w:tr w:rsidR="00AB4D3A" w:rsidRPr="00C73512" w14:paraId="41C7EDCF" w14:textId="77777777" w:rsidTr="001409CB">
        <w:trPr>
          <w:tblHeader/>
        </w:trPr>
        <w:tc>
          <w:tcPr>
            <w:tcW w:w="1060" w:type="pct"/>
          </w:tcPr>
          <w:p w14:paraId="01DDC68C" w14:textId="77777777" w:rsidR="00AB4D3A" w:rsidRPr="00C73512" w:rsidRDefault="00AB4D3A" w:rsidP="001409CB">
            <w:pPr>
              <w:pStyle w:val="Corpodeltesto2"/>
              <w:rPr>
                <w:i w:val="0"/>
                <w:color w:val="auto"/>
                <w:lang w:val="en-US"/>
              </w:rPr>
            </w:pPr>
            <w:r>
              <w:rPr>
                <w:i w:val="0"/>
                <w:color w:val="auto"/>
                <w:lang w:val="en-US"/>
              </w:rPr>
              <w:t>Interest</w:t>
            </w:r>
          </w:p>
        </w:tc>
        <w:tc>
          <w:tcPr>
            <w:tcW w:w="518" w:type="pct"/>
          </w:tcPr>
          <w:p w14:paraId="34169B79" w14:textId="77777777" w:rsidR="00AB4D3A" w:rsidRPr="00C73512" w:rsidRDefault="00AB4D3A" w:rsidP="001409CB">
            <w:pPr>
              <w:pStyle w:val="Corpodeltesto2"/>
              <w:rPr>
                <w:i w:val="0"/>
                <w:color w:val="auto"/>
                <w:lang w:val="en-US"/>
              </w:rPr>
            </w:pPr>
            <w:r>
              <w:rPr>
                <w:i w:val="0"/>
                <w:color w:val="auto"/>
                <w:lang w:val="en-US"/>
              </w:rPr>
              <w:t>Decimal</w:t>
            </w:r>
          </w:p>
        </w:tc>
        <w:tc>
          <w:tcPr>
            <w:tcW w:w="310" w:type="pct"/>
          </w:tcPr>
          <w:p w14:paraId="62575267" w14:textId="77777777" w:rsidR="00AB4D3A" w:rsidRPr="00C73512" w:rsidRDefault="00AB4D3A" w:rsidP="001409CB">
            <w:pPr>
              <w:pStyle w:val="Corpodeltesto2"/>
              <w:rPr>
                <w:i w:val="0"/>
                <w:color w:val="auto"/>
                <w:lang w:val="en-US"/>
              </w:rPr>
            </w:pPr>
          </w:p>
        </w:tc>
        <w:tc>
          <w:tcPr>
            <w:tcW w:w="536" w:type="pct"/>
          </w:tcPr>
          <w:p w14:paraId="4B011FA8" w14:textId="77777777" w:rsidR="00AB4D3A" w:rsidRPr="000D3D6D" w:rsidRDefault="00AB4D3A" w:rsidP="00AB4D3A">
            <w:pPr>
              <w:pStyle w:val="Corpodeltesto2"/>
              <w:jc w:val="center"/>
              <w:rPr>
                <w:b/>
                <w:i w:val="0"/>
                <w:color w:val="auto"/>
                <w:lang w:val="en-US"/>
              </w:rPr>
            </w:pPr>
            <w:r w:rsidRPr="000D3D6D">
              <w:rPr>
                <w:b/>
                <w:i w:val="0"/>
                <w:color w:val="auto"/>
                <w:highlight w:val="yellow"/>
                <w:lang w:val="en-US"/>
              </w:rPr>
              <w:t>FROM RELEASE 3 ON</w:t>
            </w:r>
          </w:p>
          <w:p w14:paraId="05285749" w14:textId="77777777" w:rsidR="00AB4D3A" w:rsidRPr="00C73512" w:rsidRDefault="00AB4D3A" w:rsidP="00AB4D3A">
            <w:pPr>
              <w:pStyle w:val="Corpodeltesto2"/>
              <w:jc w:val="center"/>
              <w:rPr>
                <w:i w:val="0"/>
                <w:color w:val="auto"/>
                <w:lang w:val="en-US"/>
              </w:rPr>
            </w:pPr>
            <w:r>
              <w:rPr>
                <w:i w:val="0"/>
                <w:color w:val="auto"/>
                <w:lang w:val="en-US"/>
              </w:rPr>
              <w:t>M</w:t>
            </w:r>
          </w:p>
        </w:tc>
        <w:tc>
          <w:tcPr>
            <w:tcW w:w="1165" w:type="pct"/>
          </w:tcPr>
          <w:p w14:paraId="77A94A88" w14:textId="77777777" w:rsidR="00AB4D3A" w:rsidRPr="00C73512" w:rsidRDefault="00AB4D3A" w:rsidP="001409CB">
            <w:pPr>
              <w:pStyle w:val="Corpodeltesto2"/>
              <w:rPr>
                <w:i w:val="0"/>
                <w:color w:val="auto"/>
                <w:lang w:val="en-US"/>
              </w:rPr>
            </w:pPr>
            <w:r w:rsidRPr="00C73512">
              <w:rPr>
                <w:i w:val="0"/>
                <w:color w:val="auto"/>
                <w:lang w:val="en-US"/>
              </w:rPr>
              <w:t>Decimal &gt;= 0</w:t>
            </w:r>
          </w:p>
        </w:tc>
        <w:tc>
          <w:tcPr>
            <w:tcW w:w="1411" w:type="pct"/>
          </w:tcPr>
          <w:p w14:paraId="349D3A65" w14:textId="77777777" w:rsidR="00D558DF" w:rsidRPr="000D3D6D" w:rsidRDefault="00D558DF" w:rsidP="00D558DF">
            <w:pPr>
              <w:pStyle w:val="Corpodeltesto2"/>
              <w:rPr>
                <w:b/>
                <w:i w:val="0"/>
                <w:color w:val="auto"/>
                <w:lang w:val="en-US"/>
              </w:rPr>
            </w:pPr>
            <w:r w:rsidRPr="000D3D6D">
              <w:rPr>
                <w:b/>
                <w:i w:val="0"/>
                <w:color w:val="auto"/>
                <w:highlight w:val="yellow"/>
                <w:lang w:val="en-US"/>
              </w:rPr>
              <w:t>FROM RELEASE 3 ON</w:t>
            </w:r>
          </w:p>
          <w:p w14:paraId="0ED5F941" w14:textId="77777777" w:rsidR="00AB4D3A" w:rsidRPr="00C73512" w:rsidRDefault="00D558DF" w:rsidP="00D558DF">
            <w:pPr>
              <w:pStyle w:val="Corpodeltesto2"/>
              <w:jc w:val="left"/>
              <w:rPr>
                <w:i w:val="0"/>
                <w:color w:val="auto"/>
                <w:lang w:val="en-US"/>
              </w:rPr>
            </w:pPr>
            <w:r w:rsidRPr="00D558DF">
              <w:rPr>
                <w:i w:val="0"/>
                <w:color w:val="auto"/>
                <w:lang w:val="en-GB"/>
              </w:rPr>
              <w:t>This is an amount (not a %).  It must be greater than or equal to 0. It is included in the calculations.  It is not carried forward to the Court Proceedings Pack</w:t>
            </w:r>
            <w:r w:rsidRPr="00C73512">
              <w:rPr>
                <w:i w:val="0"/>
                <w:color w:val="auto"/>
                <w:lang w:val="en-US"/>
              </w:rPr>
              <w:t xml:space="preserve"> </w:t>
            </w:r>
          </w:p>
        </w:tc>
      </w:tr>
    </w:tbl>
    <w:p w14:paraId="2DFAE4B5" w14:textId="77777777" w:rsidR="00874C7F" w:rsidRPr="00C73512" w:rsidRDefault="00874C7F" w:rsidP="00874C7F"/>
    <w:p w14:paraId="0D24CAAD" w14:textId="77777777" w:rsidR="00874C7F" w:rsidRPr="00C73512" w:rsidRDefault="00874C7F" w:rsidP="00874C7F"/>
    <w:p w14:paraId="577FF6EF" w14:textId="77777777" w:rsidR="00874C7F" w:rsidRPr="00C73512" w:rsidRDefault="00874C7F" w:rsidP="00874C7F">
      <w:pPr>
        <w:pStyle w:val="Titolo2CRIF"/>
        <w:numPr>
          <w:ilvl w:val="1"/>
          <w:numId w:val="1"/>
        </w:numPr>
        <w:tabs>
          <w:tab w:val="num" w:pos="720"/>
        </w:tabs>
        <w:rPr>
          <w:color w:val="000000"/>
          <w:lang w:val="en-US"/>
        </w:rPr>
      </w:pPr>
      <w:bookmarkStart w:id="599" w:name="_Toc466909352"/>
      <w:r w:rsidRPr="00C73512">
        <w:rPr>
          <w:bCs/>
          <w:iCs/>
          <w:color w:val="000000"/>
          <w:lang w:val="en-US"/>
        </w:rPr>
        <w:t>LossesToDate/DefendantReplies</w:t>
      </w:r>
      <w:bookmarkEnd w:id="599"/>
    </w:p>
    <w:p w14:paraId="63310F7B" w14:textId="77777777" w:rsidR="00874C7F" w:rsidRPr="00C73512" w:rsidRDefault="003A53F9" w:rsidP="00874C7F">
      <w:r>
        <w:t>It i</w:t>
      </w:r>
      <w:r w:rsidR="00874C7F" w:rsidRPr="00C73512">
        <w:t>s made of a sequence of 0 up to 1</w:t>
      </w:r>
      <w:r w:rsidR="00C702E2">
        <w:t>5</w:t>
      </w:r>
      <w:r w:rsidR="00874C7F" w:rsidRPr="00C73512">
        <w:t xml:space="preserve"> of the following CurrentDefendantResponse element:</w:t>
      </w:r>
    </w:p>
    <w:p w14:paraId="6C2BC7A9" w14:textId="77777777" w:rsidR="00874C7F" w:rsidRPr="00C73512" w:rsidRDefault="00874C7F" w:rsidP="00874C7F"/>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851"/>
        <w:gridCol w:w="1559"/>
        <w:gridCol w:w="3402"/>
        <w:gridCol w:w="4820"/>
      </w:tblGrid>
      <w:tr w:rsidR="00874C7F" w:rsidRPr="00C73512" w14:paraId="30F3C9BD" w14:textId="77777777" w:rsidTr="001409CB">
        <w:trPr>
          <w:cantSplit/>
          <w:tblHeader/>
        </w:trPr>
        <w:tc>
          <w:tcPr>
            <w:tcW w:w="2552" w:type="dxa"/>
            <w:shd w:val="clear" w:color="auto" w:fill="D9D9D9"/>
          </w:tcPr>
          <w:p w14:paraId="66978066" w14:textId="77777777" w:rsidR="00874C7F" w:rsidRPr="00C73512" w:rsidRDefault="00874C7F" w:rsidP="001409CB">
            <w:pPr>
              <w:pStyle w:val="Corpodeltesto2"/>
              <w:rPr>
                <w:b/>
                <w:i w:val="0"/>
                <w:color w:val="auto"/>
                <w:lang w:val="en-US"/>
              </w:rPr>
            </w:pPr>
            <w:r w:rsidRPr="00C73512">
              <w:rPr>
                <w:b/>
                <w:i w:val="0"/>
                <w:color w:val="auto"/>
                <w:lang w:val="en-US"/>
              </w:rPr>
              <w:t>Field name</w:t>
            </w:r>
          </w:p>
        </w:tc>
        <w:tc>
          <w:tcPr>
            <w:tcW w:w="992" w:type="dxa"/>
            <w:shd w:val="clear" w:color="auto" w:fill="D9D9D9"/>
          </w:tcPr>
          <w:p w14:paraId="5D25B95F" w14:textId="77777777" w:rsidR="00874C7F" w:rsidRPr="00C73512" w:rsidRDefault="00874C7F" w:rsidP="001409CB">
            <w:pPr>
              <w:pStyle w:val="Corpodeltesto2"/>
              <w:rPr>
                <w:b/>
                <w:i w:val="0"/>
                <w:color w:val="auto"/>
                <w:lang w:val="en-US"/>
              </w:rPr>
            </w:pPr>
            <w:r w:rsidRPr="00C73512">
              <w:rPr>
                <w:b/>
                <w:i w:val="0"/>
                <w:color w:val="auto"/>
                <w:lang w:val="en-US"/>
              </w:rPr>
              <w:t>Type</w:t>
            </w:r>
          </w:p>
        </w:tc>
        <w:tc>
          <w:tcPr>
            <w:tcW w:w="851" w:type="dxa"/>
            <w:shd w:val="clear" w:color="auto" w:fill="D9D9D9"/>
          </w:tcPr>
          <w:p w14:paraId="0B455612" w14:textId="77777777" w:rsidR="00874C7F" w:rsidRPr="00C73512" w:rsidRDefault="00874C7F" w:rsidP="001409CB">
            <w:pPr>
              <w:pStyle w:val="Corpodeltesto2"/>
              <w:rPr>
                <w:b/>
                <w:i w:val="0"/>
                <w:color w:val="auto"/>
                <w:lang w:val="en-US"/>
              </w:rPr>
            </w:pPr>
            <w:r w:rsidRPr="00C73512">
              <w:rPr>
                <w:b/>
                <w:i w:val="0"/>
                <w:color w:val="auto"/>
                <w:lang w:val="en-US"/>
              </w:rPr>
              <w:t>Max Length</w:t>
            </w:r>
          </w:p>
          <w:p w14:paraId="7E039ADF" w14:textId="77777777" w:rsidR="00874C7F" w:rsidRPr="00C73512" w:rsidRDefault="00874C7F" w:rsidP="001409CB">
            <w:pPr>
              <w:pStyle w:val="Corpodeltesto2"/>
              <w:rPr>
                <w:b/>
                <w:i w:val="0"/>
                <w:color w:val="auto"/>
                <w:lang w:val="en-US"/>
              </w:rPr>
            </w:pPr>
          </w:p>
        </w:tc>
        <w:tc>
          <w:tcPr>
            <w:tcW w:w="1559" w:type="dxa"/>
            <w:shd w:val="clear" w:color="auto" w:fill="D9D9D9"/>
          </w:tcPr>
          <w:p w14:paraId="6B594EE7" w14:textId="77777777" w:rsidR="00874C7F" w:rsidRPr="00C73512" w:rsidRDefault="00874C7F" w:rsidP="001409CB">
            <w:pPr>
              <w:pStyle w:val="Corpodeltesto2"/>
              <w:jc w:val="center"/>
              <w:rPr>
                <w:b/>
                <w:i w:val="0"/>
                <w:color w:val="auto"/>
                <w:sz w:val="18"/>
                <w:szCs w:val="18"/>
                <w:lang w:val="en-US"/>
              </w:rPr>
            </w:pPr>
            <w:r w:rsidRPr="00C73512">
              <w:rPr>
                <w:b/>
                <w:i w:val="0"/>
                <w:color w:val="auto"/>
                <w:sz w:val="18"/>
                <w:szCs w:val="18"/>
                <w:lang w:val="en-US"/>
              </w:rPr>
              <w:t>M (mandatory)</w:t>
            </w:r>
          </w:p>
          <w:p w14:paraId="5C34D15A" w14:textId="77777777" w:rsidR="00874C7F" w:rsidRPr="00C73512" w:rsidRDefault="00874C7F" w:rsidP="001409CB">
            <w:pPr>
              <w:pStyle w:val="Corpodeltesto2"/>
              <w:jc w:val="center"/>
              <w:rPr>
                <w:b/>
                <w:i w:val="0"/>
                <w:color w:val="auto"/>
                <w:sz w:val="18"/>
                <w:szCs w:val="18"/>
                <w:lang w:val="en-US"/>
              </w:rPr>
            </w:pPr>
            <w:r w:rsidRPr="00C73512">
              <w:rPr>
                <w:b/>
                <w:i w:val="0"/>
                <w:color w:val="auto"/>
                <w:sz w:val="18"/>
                <w:szCs w:val="18"/>
                <w:lang w:val="en-US"/>
              </w:rPr>
              <w:t>C (Conditional)</w:t>
            </w:r>
          </w:p>
          <w:p w14:paraId="71505703" w14:textId="77777777" w:rsidR="00874C7F" w:rsidRPr="00C73512" w:rsidRDefault="00874C7F" w:rsidP="001409CB">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32270ED1" w14:textId="77777777" w:rsidR="00874C7F" w:rsidRPr="00C73512" w:rsidRDefault="00874C7F" w:rsidP="001409CB">
            <w:pPr>
              <w:pStyle w:val="Corpodeltesto2"/>
              <w:rPr>
                <w:b/>
                <w:i w:val="0"/>
                <w:color w:val="auto"/>
                <w:lang w:val="en-US"/>
              </w:rPr>
            </w:pPr>
            <w:r w:rsidRPr="00C73512">
              <w:rPr>
                <w:b/>
                <w:i w:val="0"/>
                <w:color w:val="auto"/>
                <w:lang w:val="en-US"/>
              </w:rPr>
              <w:t>Allowed Values</w:t>
            </w:r>
          </w:p>
        </w:tc>
        <w:tc>
          <w:tcPr>
            <w:tcW w:w="4820" w:type="dxa"/>
            <w:shd w:val="clear" w:color="auto" w:fill="D9D9D9"/>
          </w:tcPr>
          <w:p w14:paraId="1F70442A" w14:textId="77777777" w:rsidR="00874C7F" w:rsidRPr="00C73512" w:rsidRDefault="00874C7F" w:rsidP="001409CB">
            <w:pPr>
              <w:pStyle w:val="Corpodeltesto2"/>
              <w:rPr>
                <w:b/>
                <w:i w:val="0"/>
                <w:color w:val="auto"/>
                <w:lang w:val="en-US"/>
              </w:rPr>
            </w:pPr>
            <w:r w:rsidRPr="00C73512">
              <w:rPr>
                <w:b/>
                <w:i w:val="0"/>
                <w:color w:val="auto"/>
                <w:lang w:val="en-US"/>
              </w:rPr>
              <w:t>Description</w:t>
            </w:r>
          </w:p>
        </w:tc>
      </w:tr>
      <w:tr w:rsidR="00874C7F" w:rsidRPr="00C73512" w14:paraId="580E0BBE" w14:textId="77777777" w:rsidTr="001409CB">
        <w:trPr>
          <w:cantSplit/>
          <w:trHeight w:val="265"/>
          <w:tblHeader/>
        </w:trPr>
        <w:tc>
          <w:tcPr>
            <w:tcW w:w="2552" w:type="dxa"/>
          </w:tcPr>
          <w:p w14:paraId="138F2045" w14:textId="77777777" w:rsidR="00874C7F" w:rsidRPr="00C73512" w:rsidRDefault="00874C7F" w:rsidP="001409CB">
            <w:pPr>
              <w:pStyle w:val="Corpodeltesto2"/>
              <w:rPr>
                <w:i w:val="0"/>
                <w:color w:val="auto"/>
                <w:lang w:val="en-US"/>
              </w:rPr>
            </w:pPr>
            <w:r w:rsidRPr="00C73512">
              <w:rPr>
                <w:i w:val="0"/>
                <w:color w:val="auto"/>
                <w:lang w:val="en-US"/>
              </w:rPr>
              <w:t>IsGrossAmountAgreed</w:t>
            </w:r>
          </w:p>
        </w:tc>
        <w:tc>
          <w:tcPr>
            <w:tcW w:w="992" w:type="dxa"/>
          </w:tcPr>
          <w:p w14:paraId="74D5AAEA" w14:textId="77777777" w:rsidR="00874C7F" w:rsidRPr="00C73512" w:rsidRDefault="00874C7F" w:rsidP="001409CB">
            <w:pPr>
              <w:pStyle w:val="Corpodeltesto2"/>
              <w:rPr>
                <w:i w:val="0"/>
                <w:color w:val="auto"/>
                <w:lang w:val="en-US"/>
              </w:rPr>
            </w:pPr>
            <w:r w:rsidRPr="00C73512">
              <w:rPr>
                <w:i w:val="0"/>
                <w:color w:val="auto"/>
                <w:lang w:val="en-US"/>
              </w:rPr>
              <w:t>Boolean</w:t>
            </w:r>
          </w:p>
        </w:tc>
        <w:tc>
          <w:tcPr>
            <w:tcW w:w="851" w:type="dxa"/>
          </w:tcPr>
          <w:p w14:paraId="440AC785" w14:textId="77777777" w:rsidR="00874C7F" w:rsidRPr="00C73512" w:rsidRDefault="00874C7F" w:rsidP="001409CB">
            <w:pPr>
              <w:pStyle w:val="Corpodeltesto2"/>
              <w:rPr>
                <w:i w:val="0"/>
                <w:color w:val="auto"/>
                <w:lang w:val="en-US"/>
              </w:rPr>
            </w:pPr>
          </w:p>
        </w:tc>
        <w:tc>
          <w:tcPr>
            <w:tcW w:w="1559" w:type="dxa"/>
          </w:tcPr>
          <w:p w14:paraId="6C952489" w14:textId="77777777" w:rsidR="00874C7F" w:rsidRPr="00C73512" w:rsidRDefault="00874C7F" w:rsidP="001409CB">
            <w:pPr>
              <w:pStyle w:val="Corpodeltesto2"/>
              <w:jc w:val="center"/>
              <w:rPr>
                <w:i w:val="0"/>
                <w:color w:val="auto"/>
                <w:lang w:val="en-US"/>
              </w:rPr>
            </w:pPr>
            <w:r w:rsidRPr="00C73512">
              <w:rPr>
                <w:i w:val="0"/>
                <w:color w:val="auto"/>
                <w:lang w:val="en-US"/>
              </w:rPr>
              <w:t>M</w:t>
            </w:r>
          </w:p>
        </w:tc>
        <w:tc>
          <w:tcPr>
            <w:tcW w:w="3402" w:type="dxa"/>
          </w:tcPr>
          <w:p w14:paraId="30A79933" w14:textId="77777777" w:rsidR="00874C7F" w:rsidRPr="00C73512" w:rsidRDefault="00874C7F" w:rsidP="001409CB">
            <w:pPr>
              <w:pStyle w:val="Corpodeltesto2"/>
              <w:rPr>
                <w:i w:val="0"/>
                <w:color w:val="auto"/>
                <w:lang w:val="en-US"/>
              </w:rPr>
            </w:pPr>
            <w:r w:rsidRPr="00C73512">
              <w:rPr>
                <w:i w:val="0"/>
                <w:color w:val="auto"/>
                <w:lang w:val="en-US"/>
              </w:rPr>
              <w:t>1=Yes</w:t>
            </w:r>
          </w:p>
          <w:p w14:paraId="28AD1611" w14:textId="77777777" w:rsidR="00874C7F" w:rsidRPr="00C73512" w:rsidRDefault="00874C7F" w:rsidP="001409CB">
            <w:pPr>
              <w:pStyle w:val="Corpodeltesto2"/>
              <w:rPr>
                <w:i w:val="0"/>
                <w:color w:val="auto"/>
                <w:lang w:val="en-US"/>
              </w:rPr>
            </w:pPr>
            <w:r w:rsidRPr="00C73512">
              <w:rPr>
                <w:i w:val="0"/>
                <w:color w:val="auto"/>
                <w:lang w:val="en-US"/>
              </w:rPr>
              <w:t>0=No</w:t>
            </w:r>
          </w:p>
        </w:tc>
        <w:tc>
          <w:tcPr>
            <w:tcW w:w="4820" w:type="dxa"/>
          </w:tcPr>
          <w:p w14:paraId="13344A2B" w14:textId="77777777" w:rsidR="00874C7F" w:rsidRPr="00C73512" w:rsidRDefault="00874C7F" w:rsidP="001409CB">
            <w:pPr>
              <w:pStyle w:val="Corpodeltesto2"/>
              <w:rPr>
                <w:i w:val="0"/>
                <w:color w:val="auto"/>
                <w:lang w:val="en-US"/>
              </w:rPr>
            </w:pPr>
            <w:r w:rsidRPr="00C73512">
              <w:rPr>
                <w:i w:val="0"/>
                <w:color w:val="auto"/>
                <w:lang w:val="en-US"/>
              </w:rPr>
              <w:t>Is gross amount agreed?</w:t>
            </w:r>
          </w:p>
        </w:tc>
      </w:tr>
      <w:tr w:rsidR="00874C7F" w:rsidRPr="00C73512" w14:paraId="22935AB1" w14:textId="77777777" w:rsidTr="001409CB">
        <w:trPr>
          <w:cantSplit/>
          <w:trHeight w:val="265"/>
          <w:tblHeader/>
        </w:trPr>
        <w:tc>
          <w:tcPr>
            <w:tcW w:w="2552" w:type="dxa"/>
          </w:tcPr>
          <w:p w14:paraId="2DE553BD" w14:textId="77777777" w:rsidR="00874C7F" w:rsidRPr="00C73512" w:rsidRDefault="00874C7F" w:rsidP="001409CB">
            <w:pPr>
              <w:pStyle w:val="Corpodeltesto2"/>
              <w:rPr>
                <w:i w:val="0"/>
                <w:color w:val="auto"/>
                <w:lang w:val="en-US"/>
              </w:rPr>
            </w:pPr>
            <w:r w:rsidRPr="00C73512">
              <w:rPr>
                <w:i w:val="0"/>
                <w:color w:val="auto"/>
                <w:lang w:val="en-US"/>
              </w:rPr>
              <w:t>Comments</w:t>
            </w:r>
          </w:p>
        </w:tc>
        <w:tc>
          <w:tcPr>
            <w:tcW w:w="992" w:type="dxa"/>
          </w:tcPr>
          <w:p w14:paraId="51CA39B9" w14:textId="77777777" w:rsidR="00874C7F" w:rsidRPr="00C73512" w:rsidRDefault="00874C7F" w:rsidP="001409CB">
            <w:pPr>
              <w:pStyle w:val="Corpodeltesto2"/>
              <w:rPr>
                <w:i w:val="0"/>
                <w:color w:val="auto"/>
                <w:lang w:val="en-US"/>
              </w:rPr>
            </w:pPr>
            <w:r w:rsidRPr="00C73512">
              <w:rPr>
                <w:i w:val="0"/>
                <w:color w:val="auto"/>
                <w:lang w:val="en-US"/>
              </w:rPr>
              <w:t>String</w:t>
            </w:r>
          </w:p>
        </w:tc>
        <w:tc>
          <w:tcPr>
            <w:tcW w:w="851" w:type="dxa"/>
          </w:tcPr>
          <w:p w14:paraId="561553A9" w14:textId="77777777" w:rsidR="00874C7F" w:rsidRPr="00C73512" w:rsidRDefault="00874C7F" w:rsidP="001409CB">
            <w:pPr>
              <w:pStyle w:val="Corpodeltesto2"/>
              <w:rPr>
                <w:i w:val="0"/>
                <w:color w:val="auto"/>
                <w:lang w:val="en-US"/>
              </w:rPr>
            </w:pPr>
            <w:r w:rsidRPr="00C73512">
              <w:rPr>
                <w:i w:val="0"/>
                <w:color w:val="auto"/>
                <w:lang w:val="en-US"/>
              </w:rPr>
              <w:t>500</w:t>
            </w:r>
          </w:p>
        </w:tc>
        <w:tc>
          <w:tcPr>
            <w:tcW w:w="1559" w:type="dxa"/>
          </w:tcPr>
          <w:p w14:paraId="0B3751FD" w14:textId="77777777" w:rsidR="00874C7F" w:rsidRPr="00C73512" w:rsidRDefault="00874C7F" w:rsidP="001409CB">
            <w:pPr>
              <w:pStyle w:val="Corpodeltesto2"/>
              <w:jc w:val="center"/>
              <w:rPr>
                <w:i w:val="0"/>
                <w:color w:val="auto"/>
                <w:lang w:val="en-US"/>
              </w:rPr>
            </w:pPr>
            <w:r w:rsidRPr="00C73512">
              <w:rPr>
                <w:i w:val="0"/>
                <w:color w:val="auto"/>
                <w:lang w:val="en-US"/>
              </w:rPr>
              <w:t>O</w:t>
            </w:r>
          </w:p>
        </w:tc>
        <w:tc>
          <w:tcPr>
            <w:tcW w:w="3402" w:type="dxa"/>
          </w:tcPr>
          <w:p w14:paraId="64511759" w14:textId="77777777" w:rsidR="00874C7F" w:rsidRPr="00C73512" w:rsidRDefault="00874C7F" w:rsidP="001409CB">
            <w:pPr>
              <w:pStyle w:val="Corpodeltesto2"/>
              <w:rPr>
                <w:i w:val="0"/>
                <w:color w:val="auto"/>
                <w:lang w:val="en-US"/>
              </w:rPr>
            </w:pPr>
            <w:r w:rsidRPr="00C73512">
              <w:rPr>
                <w:i w:val="0"/>
                <w:color w:val="auto"/>
                <w:lang w:val="en-US"/>
              </w:rPr>
              <w:t>Free text</w:t>
            </w:r>
          </w:p>
        </w:tc>
        <w:tc>
          <w:tcPr>
            <w:tcW w:w="4820" w:type="dxa"/>
          </w:tcPr>
          <w:p w14:paraId="15F99344" w14:textId="77777777" w:rsidR="00874C7F" w:rsidRPr="00C73512" w:rsidRDefault="00874C7F" w:rsidP="001409CB">
            <w:pPr>
              <w:pStyle w:val="Corpodeltesto2"/>
              <w:rPr>
                <w:i w:val="0"/>
                <w:color w:val="auto"/>
                <w:lang w:val="en-US"/>
              </w:rPr>
            </w:pPr>
          </w:p>
        </w:tc>
      </w:tr>
      <w:tr w:rsidR="00874C7F" w:rsidRPr="00C73512" w14:paraId="5C37AC94" w14:textId="77777777" w:rsidTr="001409CB">
        <w:trPr>
          <w:cantSplit/>
          <w:trHeight w:val="265"/>
          <w:tblHeader/>
        </w:trPr>
        <w:tc>
          <w:tcPr>
            <w:tcW w:w="2552" w:type="dxa"/>
          </w:tcPr>
          <w:p w14:paraId="0A0AFA9E" w14:textId="77777777" w:rsidR="00874C7F" w:rsidRPr="00C73512" w:rsidRDefault="00874C7F" w:rsidP="001409CB">
            <w:pPr>
              <w:pStyle w:val="Corpodeltesto2"/>
              <w:rPr>
                <w:i w:val="0"/>
                <w:color w:val="auto"/>
                <w:lang w:val="en-US"/>
              </w:rPr>
            </w:pPr>
            <w:r w:rsidRPr="00C73512">
              <w:rPr>
                <w:i w:val="0"/>
                <w:color w:val="auto"/>
                <w:lang w:val="en-US"/>
              </w:rPr>
              <w:t>GrossValueOffered</w:t>
            </w:r>
          </w:p>
        </w:tc>
        <w:tc>
          <w:tcPr>
            <w:tcW w:w="992" w:type="dxa"/>
          </w:tcPr>
          <w:p w14:paraId="623D295B" w14:textId="77777777" w:rsidR="00874C7F" w:rsidRPr="00C73512" w:rsidRDefault="00874C7F" w:rsidP="001409CB">
            <w:pPr>
              <w:pStyle w:val="Corpodeltesto2"/>
              <w:rPr>
                <w:i w:val="0"/>
                <w:color w:val="auto"/>
                <w:lang w:val="en-US"/>
              </w:rPr>
            </w:pPr>
            <w:r w:rsidRPr="00C73512">
              <w:rPr>
                <w:i w:val="0"/>
                <w:color w:val="auto"/>
                <w:lang w:val="en-US"/>
              </w:rPr>
              <w:t>Decimal</w:t>
            </w:r>
          </w:p>
        </w:tc>
        <w:tc>
          <w:tcPr>
            <w:tcW w:w="851" w:type="dxa"/>
          </w:tcPr>
          <w:p w14:paraId="5F687D78" w14:textId="77777777" w:rsidR="00874C7F" w:rsidRPr="00C73512" w:rsidRDefault="00874C7F" w:rsidP="001409CB">
            <w:pPr>
              <w:pStyle w:val="Corpodeltesto2"/>
              <w:rPr>
                <w:i w:val="0"/>
                <w:color w:val="auto"/>
                <w:lang w:val="en-US"/>
              </w:rPr>
            </w:pPr>
          </w:p>
        </w:tc>
        <w:tc>
          <w:tcPr>
            <w:tcW w:w="1559" w:type="dxa"/>
          </w:tcPr>
          <w:p w14:paraId="46A256A2" w14:textId="77777777" w:rsidR="00874C7F" w:rsidRPr="00C73512" w:rsidRDefault="00874C7F" w:rsidP="001409CB">
            <w:pPr>
              <w:pStyle w:val="Corpodeltesto2"/>
              <w:jc w:val="center"/>
              <w:rPr>
                <w:i w:val="0"/>
                <w:color w:val="auto"/>
                <w:lang w:val="en-US"/>
              </w:rPr>
            </w:pPr>
            <w:r w:rsidRPr="00C73512">
              <w:rPr>
                <w:i w:val="0"/>
                <w:color w:val="auto"/>
                <w:lang w:val="en-US"/>
              </w:rPr>
              <w:t>M</w:t>
            </w:r>
          </w:p>
        </w:tc>
        <w:tc>
          <w:tcPr>
            <w:tcW w:w="3402" w:type="dxa"/>
          </w:tcPr>
          <w:p w14:paraId="5CE27039" w14:textId="77777777" w:rsidR="00874C7F" w:rsidRPr="00C73512" w:rsidRDefault="00874C7F" w:rsidP="001409CB">
            <w:pPr>
              <w:pStyle w:val="Corpodeltesto2"/>
              <w:rPr>
                <w:i w:val="0"/>
                <w:color w:val="auto"/>
                <w:lang w:val="en-US"/>
              </w:rPr>
            </w:pPr>
            <w:r w:rsidRPr="00C73512">
              <w:rPr>
                <w:i w:val="0"/>
                <w:color w:val="auto"/>
                <w:lang w:val="en-US"/>
              </w:rPr>
              <w:t>Decimal &gt;= 0</w:t>
            </w:r>
          </w:p>
        </w:tc>
        <w:tc>
          <w:tcPr>
            <w:tcW w:w="4820" w:type="dxa"/>
          </w:tcPr>
          <w:p w14:paraId="75F81FB5" w14:textId="77777777" w:rsidR="00874C7F" w:rsidRPr="00C73512" w:rsidRDefault="00874C7F" w:rsidP="001409CB">
            <w:pPr>
              <w:pStyle w:val="Corpodeltesto2"/>
              <w:rPr>
                <w:i w:val="0"/>
                <w:color w:val="auto"/>
                <w:lang w:val="en-US"/>
              </w:rPr>
            </w:pPr>
            <w:r w:rsidRPr="00C73512">
              <w:rPr>
                <w:i w:val="0"/>
                <w:color w:val="auto"/>
                <w:lang w:val="en-US"/>
              </w:rPr>
              <w:t>Gross value  offered (£)</w:t>
            </w:r>
          </w:p>
          <w:p w14:paraId="4AE55D43" w14:textId="77777777" w:rsidR="00874C7F" w:rsidRPr="00C73512" w:rsidRDefault="00874C7F" w:rsidP="001409CB">
            <w:pPr>
              <w:pStyle w:val="Corpodeltesto2"/>
              <w:rPr>
                <w:i w:val="0"/>
                <w:color w:val="auto"/>
                <w:lang w:val="en-US"/>
              </w:rPr>
            </w:pPr>
          </w:p>
        </w:tc>
      </w:tr>
      <w:tr w:rsidR="00874C7F" w:rsidRPr="00C73512" w14:paraId="7A1749D8" w14:textId="77777777" w:rsidTr="001409CB">
        <w:trPr>
          <w:cantSplit/>
          <w:trHeight w:val="265"/>
          <w:tblHeader/>
        </w:trPr>
        <w:tc>
          <w:tcPr>
            <w:tcW w:w="2552" w:type="dxa"/>
          </w:tcPr>
          <w:p w14:paraId="5EE4906A" w14:textId="77777777" w:rsidR="00874C7F" w:rsidRPr="00C73512" w:rsidRDefault="00874C7F" w:rsidP="001409CB">
            <w:pPr>
              <w:pStyle w:val="Corpodeltesto2"/>
              <w:rPr>
                <w:i w:val="0"/>
                <w:color w:val="auto"/>
                <w:lang w:val="en-US"/>
              </w:rPr>
            </w:pPr>
            <w:r w:rsidRPr="00C73512">
              <w:rPr>
                <w:i w:val="0"/>
                <w:color w:val="auto"/>
                <w:lang w:val="en-US"/>
              </w:rPr>
              <w:t>PercContribNegDeductions</w:t>
            </w:r>
          </w:p>
        </w:tc>
        <w:tc>
          <w:tcPr>
            <w:tcW w:w="992" w:type="dxa"/>
          </w:tcPr>
          <w:p w14:paraId="01852CDF" w14:textId="77777777" w:rsidR="00874C7F" w:rsidRPr="00C73512" w:rsidRDefault="00874C7F" w:rsidP="001409CB">
            <w:pPr>
              <w:pStyle w:val="Corpodeltesto2"/>
              <w:rPr>
                <w:i w:val="0"/>
                <w:color w:val="auto"/>
                <w:lang w:val="en-US"/>
              </w:rPr>
            </w:pPr>
            <w:r w:rsidRPr="00C73512">
              <w:rPr>
                <w:i w:val="0"/>
                <w:color w:val="auto"/>
                <w:lang w:val="en-US"/>
              </w:rPr>
              <w:t>Decimal</w:t>
            </w:r>
          </w:p>
        </w:tc>
        <w:tc>
          <w:tcPr>
            <w:tcW w:w="851" w:type="dxa"/>
          </w:tcPr>
          <w:p w14:paraId="6D170BE0" w14:textId="77777777" w:rsidR="00874C7F" w:rsidRPr="00C73512" w:rsidRDefault="00874C7F" w:rsidP="001409CB">
            <w:pPr>
              <w:pStyle w:val="Corpodeltesto2"/>
              <w:rPr>
                <w:i w:val="0"/>
                <w:color w:val="auto"/>
                <w:lang w:val="en-US"/>
              </w:rPr>
            </w:pPr>
          </w:p>
        </w:tc>
        <w:tc>
          <w:tcPr>
            <w:tcW w:w="1559" w:type="dxa"/>
          </w:tcPr>
          <w:p w14:paraId="282F784E" w14:textId="77777777" w:rsidR="00874C7F" w:rsidRPr="00C73512" w:rsidRDefault="00874C7F" w:rsidP="001409CB">
            <w:pPr>
              <w:pStyle w:val="Corpodeltesto2"/>
              <w:jc w:val="center"/>
              <w:rPr>
                <w:i w:val="0"/>
                <w:color w:val="auto"/>
                <w:lang w:val="en-US"/>
              </w:rPr>
            </w:pPr>
            <w:r w:rsidRPr="00C73512">
              <w:rPr>
                <w:i w:val="0"/>
                <w:color w:val="auto"/>
                <w:lang w:val="en-US"/>
              </w:rPr>
              <w:t>M</w:t>
            </w:r>
          </w:p>
        </w:tc>
        <w:tc>
          <w:tcPr>
            <w:tcW w:w="3402" w:type="dxa"/>
          </w:tcPr>
          <w:p w14:paraId="402704F4" w14:textId="77777777" w:rsidR="00874C7F" w:rsidRPr="00C73512" w:rsidRDefault="00874C7F" w:rsidP="001409CB">
            <w:pPr>
              <w:pStyle w:val="Corpodeltesto2"/>
              <w:rPr>
                <w:i w:val="0"/>
                <w:color w:val="auto"/>
                <w:lang w:val="en-US"/>
              </w:rPr>
            </w:pPr>
            <w:r w:rsidRPr="00C73512">
              <w:rPr>
                <w:i w:val="0"/>
                <w:color w:val="auto"/>
                <w:lang w:val="en-US"/>
              </w:rPr>
              <w:t>Decimal, 0-100</w:t>
            </w:r>
          </w:p>
        </w:tc>
        <w:tc>
          <w:tcPr>
            <w:tcW w:w="4820" w:type="dxa"/>
          </w:tcPr>
          <w:p w14:paraId="33F5DC75" w14:textId="77777777" w:rsidR="00874C7F" w:rsidRPr="00C73512" w:rsidRDefault="00874C7F" w:rsidP="001409CB">
            <w:pPr>
              <w:pStyle w:val="Corpodeltesto2"/>
              <w:rPr>
                <w:i w:val="0"/>
                <w:color w:val="auto"/>
                <w:lang w:val="en-US"/>
              </w:rPr>
            </w:pPr>
            <w:r w:rsidRPr="00C73512">
              <w:rPr>
                <w:i w:val="0"/>
                <w:color w:val="auto"/>
                <w:lang w:val="en-US"/>
              </w:rPr>
              <w:t>% Contributory Negligence deductions</w:t>
            </w:r>
          </w:p>
        </w:tc>
      </w:tr>
      <w:tr w:rsidR="00874C7F" w:rsidRPr="00C73512" w14:paraId="637055A0" w14:textId="77777777" w:rsidTr="001409CB">
        <w:trPr>
          <w:cantSplit/>
          <w:trHeight w:val="265"/>
          <w:tblHeader/>
        </w:trPr>
        <w:tc>
          <w:tcPr>
            <w:tcW w:w="2552" w:type="dxa"/>
          </w:tcPr>
          <w:p w14:paraId="6A78DF66" w14:textId="77777777" w:rsidR="00874C7F" w:rsidRPr="00C73512" w:rsidRDefault="00874C7F" w:rsidP="001409CB">
            <w:pPr>
              <w:pStyle w:val="Corpodeltesto2"/>
              <w:rPr>
                <w:i w:val="0"/>
                <w:color w:val="auto"/>
                <w:lang w:val="en-US"/>
              </w:rPr>
            </w:pPr>
            <w:r w:rsidRPr="00C73512">
              <w:rPr>
                <w:i w:val="0"/>
                <w:color w:val="auto"/>
                <w:lang w:val="en-US"/>
              </w:rPr>
              <w:t>LossType</w:t>
            </w:r>
          </w:p>
        </w:tc>
        <w:tc>
          <w:tcPr>
            <w:tcW w:w="992" w:type="dxa"/>
          </w:tcPr>
          <w:p w14:paraId="3A1F36AE" w14:textId="77777777" w:rsidR="00874C7F" w:rsidRPr="00C73512" w:rsidRDefault="00874C7F" w:rsidP="001409CB">
            <w:pPr>
              <w:pStyle w:val="Corpodeltesto2"/>
              <w:rPr>
                <w:i w:val="0"/>
                <w:color w:val="auto"/>
                <w:lang w:val="en-US"/>
              </w:rPr>
            </w:pPr>
            <w:r w:rsidRPr="00C73512">
              <w:rPr>
                <w:i w:val="0"/>
                <w:color w:val="auto"/>
                <w:lang w:val="en-US"/>
              </w:rPr>
              <w:t>Integer</w:t>
            </w:r>
          </w:p>
        </w:tc>
        <w:tc>
          <w:tcPr>
            <w:tcW w:w="851" w:type="dxa"/>
          </w:tcPr>
          <w:p w14:paraId="5A8176E5" w14:textId="77777777" w:rsidR="00874C7F" w:rsidRPr="00C73512" w:rsidRDefault="00874C7F" w:rsidP="001409CB">
            <w:pPr>
              <w:pStyle w:val="Corpodeltesto2"/>
              <w:rPr>
                <w:i w:val="0"/>
                <w:color w:val="auto"/>
                <w:lang w:val="en-US"/>
              </w:rPr>
            </w:pPr>
          </w:p>
        </w:tc>
        <w:tc>
          <w:tcPr>
            <w:tcW w:w="1559" w:type="dxa"/>
          </w:tcPr>
          <w:p w14:paraId="33BB062F" w14:textId="77777777" w:rsidR="00874C7F" w:rsidRPr="00C73512" w:rsidRDefault="00874C7F" w:rsidP="001409CB">
            <w:pPr>
              <w:pStyle w:val="Corpodeltesto2"/>
              <w:jc w:val="center"/>
              <w:rPr>
                <w:i w:val="0"/>
                <w:color w:val="auto"/>
                <w:lang w:val="en-US"/>
              </w:rPr>
            </w:pPr>
            <w:r w:rsidRPr="00C73512">
              <w:rPr>
                <w:i w:val="0"/>
                <w:color w:val="auto"/>
                <w:lang w:val="en-US"/>
              </w:rPr>
              <w:t>M</w:t>
            </w:r>
          </w:p>
        </w:tc>
        <w:tc>
          <w:tcPr>
            <w:tcW w:w="3402" w:type="dxa"/>
          </w:tcPr>
          <w:p w14:paraId="28E90E7F" w14:textId="77777777" w:rsidR="00874C7F" w:rsidRPr="00C73512" w:rsidRDefault="00874C7F" w:rsidP="001409CB">
            <w:pPr>
              <w:pStyle w:val="Corpodeltesto2"/>
              <w:rPr>
                <w:i w:val="0"/>
                <w:color w:val="auto"/>
                <w:lang w:val="en-US"/>
              </w:rPr>
            </w:pPr>
            <w:r w:rsidRPr="00C73512">
              <w:rPr>
                <w:i w:val="0"/>
                <w:color w:val="auto"/>
                <w:lang w:val="en-US"/>
              </w:rPr>
              <w:t xml:space="preserve">0 </w:t>
            </w:r>
            <w:r w:rsidR="00AB4D3A">
              <w:rPr>
                <w:i w:val="0"/>
                <w:color w:val="auto"/>
                <w:lang w:val="en-US"/>
              </w:rPr>
              <w:t>–</w:t>
            </w:r>
            <w:r w:rsidRPr="00C73512">
              <w:rPr>
                <w:i w:val="0"/>
                <w:color w:val="auto"/>
                <w:lang w:val="en-US"/>
              </w:rPr>
              <w:t xml:space="preserve"> Policy excess</w:t>
            </w:r>
          </w:p>
          <w:p w14:paraId="0FDDD450" w14:textId="77777777" w:rsidR="00874C7F" w:rsidRPr="00C73512" w:rsidRDefault="00874C7F" w:rsidP="001409CB">
            <w:pPr>
              <w:pStyle w:val="Corpodeltesto2"/>
              <w:rPr>
                <w:i w:val="0"/>
                <w:color w:val="auto"/>
                <w:lang w:val="en-US"/>
              </w:rPr>
            </w:pPr>
            <w:r w:rsidRPr="00C73512">
              <w:rPr>
                <w:i w:val="0"/>
                <w:color w:val="auto"/>
                <w:lang w:val="en-US"/>
              </w:rPr>
              <w:t>1 – Loss of use</w:t>
            </w:r>
          </w:p>
          <w:p w14:paraId="4C26C10D" w14:textId="77777777" w:rsidR="00874C7F" w:rsidRPr="00C73512" w:rsidRDefault="00874C7F" w:rsidP="001409CB">
            <w:pPr>
              <w:pStyle w:val="Corpodeltesto2"/>
              <w:rPr>
                <w:i w:val="0"/>
                <w:color w:val="auto"/>
                <w:lang w:val="en-US"/>
              </w:rPr>
            </w:pPr>
            <w:r w:rsidRPr="00C73512">
              <w:rPr>
                <w:i w:val="0"/>
                <w:color w:val="auto"/>
                <w:lang w:val="en-US"/>
              </w:rPr>
              <w:t>2 – Car hire</w:t>
            </w:r>
          </w:p>
          <w:p w14:paraId="05C8EE36" w14:textId="77777777" w:rsidR="00874C7F" w:rsidRPr="00C73512" w:rsidRDefault="00874C7F" w:rsidP="001409CB">
            <w:pPr>
              <w:pStyle w:val="Corpodeltesto2"/>
              <w:rPr>
                <w:i w:val="0"/>
                <w:color w:val="auto"/>
                <w:lang w:val="en-US"/>
              </w:rPr>
            </w:pPr>
            <w:r w:rsidRPr="00C73512">
              <w:rPr>
                <w:i w:val="0"/>
                <w:color w:val="auto"/>
                <w:lang w:val="en-US"/>
              </w:rPr>
              <w:t>3 – Repair costs</w:t>
            </w:r>
          </w:p>
          <w:p w14:paraId="086742F8" w14:textId="77777777" w:rsidR="00874C7F" w:rsidRPr="00C73512" w:rsidRDefault="00874C7F" w:rsidP="001409CB">
            <w:pPr>
              <w:pStyle w:val="Corpodeltesto2"/>
              <w:rPr>
                <w:i w:val="0"/>
                <w:color w:val="auto"/>
                <w:lang w:val="en-US"/>
              </w:rPr>
            </w:pPr>
            <w:r w:rsidRPr="00C73512">
              <w:rPr>
                <w:i w:val="0"/>
                <w:color w:val="auto"/>
                <w:lang w:val="en-US"/>
              </w:rPr>
              <w:t>4 – Fares (taxis, buses, tube, etc.)</w:t>
            </w:r>
          </w:p>
          <w:p w14:paraId="7C80E427" w14:textId="77777777" w:rsidR="00874C7F" w:rsidRPr="00C73512" w:rsidRDefault="00874C7F" w:rsidP="001409CB">
            <w:pPr>
              <w:pStyle w:val="Corpodeltesto2"/>
              <w:rPr>
                <w:i w:val="0"/>
                <w:color w:val="auto"/>
                <w:lang w:val="en-US"/>
              </w:rPr>
            </w:pPr>
            <w:r w:rsidRPr="00C73512">
              <w:rPr>
                <w:i w:val="0"/>
                <w:color w:val="auto"/>
                <w:lang w:val="en-US"/>
              </w:rPr>
              <w:t>5 – Medical expenses</w:t>
            </w:r>
          </w:p>
          <w:p w14:paraId="77BDB7FB" w14:textId="77777777" w:rsidR="00874C7F" w:rsidRPr="00C73512" w:rsidRDefault="00874C7F" w:rsidP="001409CB">
            <w:pPr>
              <w:pStyle w:val="Corpodeltesto2"/>
              <w:rPr>
                <w:i w:val="0"/>
                <w:color w:val="auto"/>
                <w:lang w:val="en-US"/>
              </w:rPr>
            </w:pPr>
            <w:r w:rsidRPr="00C73512">
              <w:rPr>
                <w:i w:val="0"/>
                <w:color w:val="auto"/>
                <w:lang w:val="en-US"/>
              </w:rPr>
              <w:t>6 – Clothing</w:t>
            </w:r>
          </w:p>
          <w:p w14:paraId="4448164A" w14:textId="77777777" w:rsidR="00874C7F" w:rsidRPr="00C73512" w:rsidRDefault="00874C7F" w:rsidP="001409CB">
            <w:pPr>
              <w:pStyle w:val="Corpodeltesto2"/>
              <w:rPr>
                <w:i w:val="0"/>
                <w:color w:val="auto"/>
                <w:lang w:val="en-US"/>
              </w:rPr>
            </w:pPr>
            <w:r w:rsidRPr="00C73512">
              <w:rPr>
                <w:i w:val="0"/>
                <w:color w:val="auto"/>
                <w:lang w:val="en-US"/>
              </w:rPr>
              <w:t>7 – Care/Services</w:t>
            </w:r>
          </w:p>
          <w:p w14:paraId="1C8BE356" w14:textId="77777777" w:rsidR="00874C7F" w:rsidRPr="00C73512" w:rsidRDefault="00874C7F" w:rsidP="001409CB">
            <w:pPr>
              <w:pStyle w:val="Corpodeltesto2"/>
              <w:rPr>
                <w:i w:val="0"/>
                <w:color w:val="auto"/>
                <w:lang w:val="en-US"/>
              </w:rPr>
            </w:pPr>
            <w:r w:rsidRPr="00C73512">
              <w:rPr>
                <w:i w:val="0"/>
                <w:color w:val="auto"/>
                <w:lang w:val="en-US"/>
              </w:rPr>
              <w:t>8 – Loss of earnings for Claimant</w:t>
            </w:r>
          </w:p>
          <w:p w14:paraId="3D9D1489" w14:textId="77777777" w:rsidR="00874C7F" w:rsidRPr="00C73512" w:rsidRDefault="00874C7F" w:rsidP="001409CB">
            <w:pPr>
              <w:pStyle w:val="Corpodeltesto2"/>
              <w:rPr>
                <w:i w:val="0"/>
                <w:color w:val="auto"/>
                <w:lang w:val="en-US"/>
              </w:rPr>
            </w:pPr>
            <w:r w:rsidRPr="00C73512">
              <w:rPr>
                <w:i w:val="0"/>
                <w:color w:val="auto"/>
                <w:lang w:val="en-US"/>
              </w:rPr>
              <w:t>9 – Loss of earnings for Employer</w:t>
            </w:r>
          </w:p>
          <w:p w14:paraId="4E29B1BF" w14:textId="77777777" w:rsidR="00874C7F" w:rsidRPr="00C73512" w:rsidRDefault="00874C7F" w:rsidP="001409CB">
            <w:pPr>
              <w:pStyle w:val="Corpodeltesto2"/>
              <w:rPr>
                <w:i w:val="0"/>
                <w:color w:val="auto"/>
                <w:lang w:val="en-US"/>
              </w:rPr>
            </w:pPr>
            <w:r w:rsidRPr="00C73512">
              <w:rPr>
                <w:i w:val="0"/>
                <w:color w:val="auto"/>
                <w:lang w:val="en-US"/>
              </w:rPr>
              <w:t xml:space="preserve">10 – </w:t>
            </w:r>
            <w:r w:rsidR="00CF4084">
              <w:rPr>
                <w:i w:val="0"/>
                <w:color w:val="auto"/>
                <w:lang w:val="en-US"/>
              </w:rPr>
              <w:t>Other losses</w:t>
            </w:r>
          </w:p>
          <w:p w14:paraId="3094CE65" w14:textId="77777777" w:rsidR="00874C7F" w:rsidRDefault="00874C7F" w:rsidP="001409CB">
            <w:pPr>
              <w:pStyle w:val="Corpodeltesto2"/>
              <w:rPr>
                <w:i w:val="0"/>
                <w:color w:val="auto"/>
                <w:lang w:val="en-US"/>
              </w:rPr>
            </w:pPr>
            <w:r w:rsidRPr="00C73512">
              <w:rPr>
                <w:i w:val="0"/>
                <w:color w:val="auto"/>
                <w:lang w:val="en-US"/>
              </w:rPr>
              <w:t xml:space="preserve">11 </w:t>
            </w:r>
            <w:r w:rsidR="00AB4D3A">
              <w:rPr>
                <w:i w:val="0"/>
                <w:color w:val="auto"/>
                <w:lang w:val="en-US"/>
              </w:rPr>
              <w:t>–</w:t>
            </w:r>
            <w:r w:rsidRPr="00C73512">
              <w:rPr>
                <w:i w:val="0"/>
                <w:color w:val="auto"/>
                <w:lang w:val="en-US"/>
              </w:rPr>
              <w:t xml:space="preserve"> </w:t>
            </w:r>
            <w:r w:rsidR="00C702E2">
              <w:rPr>
                <w:i w:val="0"/>
                <w:color w:val="auto"/>
                <w:lang w:val="en-US"/>
              </w:rPr>
              <w:t>PSLA</w:t>
            </w:r>
          </w:p>
          <w:p w14:paraId="57BEC2A5" w14:textId="77777777" w:rsidR="00C702E2" w:rsidRDefault="00C702E2" w:rsidP="00C702E2">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4C3E187F" w14:textId="77777777" w:rsidR="00C702E2" w:rsidRDefault="00C702E2" w:rsidP="00C702E2">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053E90D7" w14:textId="77777777" w:rsidR="00C702E2" w:rsidRPr="00C73512" w:rsidRDefault="00C702E2" w:rsidP="00C702E2">
            <w:pPr>
              <w:pStyle w:val="Corpodeltesto2"/>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tc>
        <w:tc>
          <w:tcPr>
            <w:tcW w:w="4820" w:type="dxa"/>
          </w:tcPr>
          <w:p w14:paraId="4C472D45" w14:textId="77777777" w:rsidR="00874C7F" w:rsidRDefault="00874C7F" w:rsidP="001409CB">
            <w:pPr>
              <w:pStyle w:val="Corpodeltesto2"/>
              <w:rPr>
                <w:i w:val="0"/>
                <w:color w:val="auto"/>
                <w:lang w:val="en-US"/>
              </w:rPr>
            </w:pPr>
            <w:r w:rsidRPr="00C73512">
              <w:rPr>
                <w:i w:val="0"/>
                <w:color w:val="auto"/>
                <w:lang w:val="en-US"/>
              </w:rPr>
              <w:t>Loss type</w:t>
            </w:r>
          </w:p>
          <w:p w14:paraId="61A08D80" w14:textId="77777777" w:rsidR="000D3D6D" w:rsidRDefault="000D3D6D" w:rsidP="001409CB">
            <w:pPr>
              <w:pStyle w:val="Corpodeltesto2"/>
              <w:rPr>
                <w:i w:val="0"/>
                <w:color w:val="auto"/>
                <w:lang w:val="en-US"/>
              </w:rPr>
            </w:pPr>
          </w:p>
          <w:p w14:paraId="676154BE" w14:textId="77777777" w:rsidR="000D3D6D" w:rsidRPr="000D3D6D" w:rsidRDefault="000D3D6D" w:rsidP="000D3D6D">
            <w:pPr>
              <w:pStyle w:val="Corpodeltesto2"/>
              <w:jc w:val="left"/>
              <w:rPr>
                <w:b/>
                <w:i w:val="0"/>
                <w:color w:val="auto"/>
                <w:lang w:val="en-GB"/>
              </w:rPr>
            </w:pPr>
            <w:r w:rsidRPr="000D3D6D">
              <w:rPr>
                <w:b/>
                <w:i w:val="0"/>
                <w:color w:val="auto"/>
                <w:highlight w:val="yellow"/>
                <w:lang w:val="en-GB"/>
              </w:rPr>
              <w:t>FROM RELEASE 3 ON:</w:t>
            </w:r>
          </w:p>
          <w:p w14:paraId="1BFCF6C9" w14:textId="77777777" w:rsidR="000D3D6D" w:rsidRDefault="000D3D6D" w:rsidP="000D3D6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529436DD" w14:textId="77777777" w:rsidR="000D3D6D" w:rsidRDefault="000D3D6D" w:rsidP="000D3D6D">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1B099ED2" w14:textId="77777777" w:rsidR="000D3D6D" w:rsidRDefault="000D3D6D" w:rsidP="000D3D6D">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5B1E8C4B" w14:textId="77777777" w:rsidR="000D3D6D" w:rsidRDefault="000D3D6D" w:rsidP="000D3D6D">
            <w:pPr>
              <w:pStyle w:val="Corpodeltesto2"/>
              <w:jc w:val="left"/>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p w14:paraId="3DF90751" w14:textId="77777777" w:rsidR="000D3D6D" w:rsidRDefault="000D3D6D" w:rsidP="000D3D6D">
            <w:pPr>
              <w:pStyle w:val="Corpodeltesto2"/>
              <w:jc w:val="left"/>
              <w:rPr>
                <w:i w:val="0"/>
                <w:color w:val="auto"/>
                <w:lang w:val="en-US"/>
              </w:rPr>
            </w:pPr>
          </w:p>
          <w:p w14:paraId="159A81C0" w14:textId="77777777" w:rsidR="000D3D6D" w:rsidRPr="00C73512" w:rsidRDefault="000D3D6D" w:rsidP="003C2F4A">
            <w:pPr>
              <w:pStyle w:val="Corpodeltesto2"/>
              <w:rPr>
                <w:i w:val="0"/>
                <w:color w:val="auto"/>
                <w:lang w:val="en-US"/>
              </w:rPr>
            </w:pPr>
            <w:r>
              <w:rPr>
                <w:i w:val="0"/>
                <w:color w:val="auto"/>
                <w:lang w:val="en-US"/>
              </w:rPr>
              <w:t xml:space="preserve">Loss type 11 “General damages” </w:t>
            </w:r>
            <w:r w:rsidR="003C2F4A">
              <w:rPr>
                <w:i w:val="0"/>
                <w:color w:val="auto"/>
                <w:lang w:val="en-US"/>
              </w:rPr>
              <w:t>renamed</w:t>
            </w:r>
            <w:r>
              <w:rPr>
                <w:i w:val="0"/>
                <w:color w:val="auto"/>
                <w:lang w:val="en-US"/>
              </w:rPr>
              <w:t xml:space="preserve"> to “PSLA”</w:t>
            </w:r>
          </w:p>
        </w:tc>
      </w:tr>
      <w:tr w:rsidR="00857E1C" w:rsidRPr="00C73512" w14:paraId="3B45BEDB" w14:textId="77777777" w:rsidTr="00C26693">
        <w:trPr>
          <w:cantSplit/>
          <w:trHeight w:val="265"/>
          <w:tblHeader/>
        </w:trPr>
        <w:tc>
          <w:tcPr>
            <w:tcW w:w="2552" w:type="dxa"/>
          </w:tcPr>
          <w:p w14:paraId="6791C1C6" w14:textId="77777777" w:rsidR="00857E1C" w:rsidRPr="00C73512" w:rsidRDefault="00857E1C" w:rsidP="00C26693">
            <w:pPr>
              <w:pStyle w:val="Corpodeltesto2"/>
              <w:rPr>
                <w:i w:val="0"/>
                <w:color w:val="auto"/>
                <w:lang w:val="en-US"/>
              </w:rPr>
            </w:pPr>
            <w:r w:rsidRPr="00727F5A">
              <w:rPr>
                <w:i w:val="0"/>
                <w:color w:val="auto"/>
                <w:lang w:val="en-US"/>
              </w:rPr>
              <w:t>AmountInDispute</w:t>
            </w:r>
          </w:p>
        </w:tc>
        <w:tc>
          <w:tcPr>
            <w:tcW w:w="992" w:type="dxa"/>
          </w:tcPr>
          <w:p w14:paraId="5DC3C349" w14:textId="77777777" w:rsidR="00857E1C" w:rsidRPr="00C73512" w:rsidRDefault="00857E1C" w:rsidP="00C26693">
            <w:pPr>
              <w:pStyle w:val="Corpodeltesto2"/>
              <w:rPr>
                <w:i w:val="0"/>
                <w:color w:val="auto"/>
                <w:lang w:val="en-US"/>
              </w:rPr>
            </w:pPr>
            <w:r w:rsidRPr="00C73512">
              <w:rPr>
                <w:i w:val="0"/>
                <w:color w:val="auto"/>
                <w:lang w:val="en-US"/>
              </w:rPr>
              <w:t>Decimal</w:t>
            </w:r>
          </w:p>
        </w:tc>
        <w:tc>
          <w:tcPr>
            <w:tcW w:w="851" w:type="dxa"/>
          </w:tcPr>
          <w:p w14:paraId="3A27B91D" w14:textId="77777777" w:rsidR="00857E1C" w:rsidRPr="00C73512" w:rsidRDefault="00857E1C" w:rsidP="00C26693">
            <w:pPr>
              <w:pStyle w:val="Corpodeltesto2"/>
              <w:rPr>
                <w:i w:val="0"/>
                <w:color w:val="auto"/>
                <w:lang w:val="en-US"/>
              </w:rPr>
            </w:pPr>
          </w:p>
        </w:tc>
        <w:tc>
          <w:tcPr>
            <w:tcW w:w="1559" w:type="dxa"/>
          </w:tcPr>
          <w:p w14:paraId="20F54F1A" w14:textId="77777777" w:rsidR="00857E1C" w:rsidRPr="00C73512" w:rsidRDefault="00857E1C" w:rsidP="00C26693">
            <w:pPr>
              <w:pStyle w:val="Corpodeltesto2"/>
              <w:jc w:val="center"/>
              <w:rPr>
                <w:i w:val="0"/>
                <w:color w:val="auto"/>
                <w:lang w:val="en-US"/>
              </w:rPr>
            </w:pPr>
            <w:r>
              <w:rPr>
                <w:i w:val="0"/>
                <w:color w:val="auto"/>
                <w:lang w:val="en-US"/>
              </w:rPr>
              <w:t>M</w:t>
            </w:r>
          </w:p>
        </w:tc>
        <w:tc>
          <w:tcPr>
            <w:tcW w:w="3402" w:type="dxa"/>
          </w:tcPr>
          <w:p w14:paraId="7DE84972" w14:textId="77777777" w:rsidR="00857E1C" w:rsidRDefault="00857E1C" w:rsidP="00C26693">
            <w:pPr>
              <w:pStyle w:val="Corpodeltesto2"/>
              <w:rPr>
                <w:i w:val="0"/>
                <w:color w:val="auto"/>
                <w:lang w:val="en-US"/>
              </w:rPr>
            </w:pPr>
            <w:r w:rsidRPr="00C73512">
              <w:rPr>
                <w:i w:val="0"/>
                <w:color w:val="auto"/>
                <w:lang w:val="en-US"/>
              </w:rPr>
              <w:t>Decimal &gt;= 0</w:t>
            </w:r>
          </w:p>
        </w:tc>
        <w:tc>
          <w:tcPr>
            <w:tcW w:w="4820" w:type="dxa"/>
          </w:tcPr>
          <w:p w14:paraId="535692AC" w14:textId="77777777" w:rsidR="00857E1C" w:rsidRPr="00C73512" w:rsidRDefault="00857E1C" w:rsidP="00C26693">
            <w:pPr>
              <w:pStyle w:val="Corpodeltesto2"/>
              <w:rPr>
                <w:i w:val="0"/>
                <w:color w:val="auto"/>
                <w:lang w:val="en-US"/>
              </w:rPr>
            </w:pPr>
          </w:p>
        </w:tc>
      </w:tr>
      <w:tr w:rsidR="00857E1C" w:rsidRPr="00C73512" w14:paraId="210C71EB" w14:textId="77777777" w:rsidTr="00C26693">
        <w:trPr>
          <w:cantSplit/>
          <w:trHeight w:val="265"/>
          <w:tblHeader/>
        </w:trPr>
        <w:tc>
          <w:tcPr>
            <w:tcW w:w="2552" w:type="dxa"/>
          </w:tcPr>
          <w:p w14:paraId="7DB7A063" w14:textId="77777777" w:rsidR="00857E1C" w:rsidRPr="00C73512" w:rsidRDefault="00857E1C" w:rsidP="00C26693">
            <w:pPr>
              <w:pStyle w:val="Corpodeltesto2"/>
              <w:rPr>
                <w:i w:val="0"/>
                <w:color w:val="auto"/>
                <w:lang w:val="en-US"/>
              </w:rPr>
            </w:pPr>
            <w:r w:rsidRPr="00727F5A">
              <w:rPr>
                <w:i w:val="0"/>
                <w:color w:val="auto"/>
                <w:lang w:val="en-US"/>
              </w:rPr>
              <w:lastRenderedPageBreak/>
              <w:t>ValueOfferedAfterContrib</w:t>
            </w:r>
          </w:p>
        </w:tc>
        <w:tc>
          <w:tcPr>
            <w:tcW w:w="992" w:type="dxa"/>
          </w:tcPr>
          <w:p w14:paraId="0890E516" w14:textId="77777777" w:rsidR="00857E1C" w:rsidRPr="00C73512" w:rsidRDefault="00857E1C" w:rsidP="00C26693">
            <w:pPr>
              <w:pStyle w:val="Corpodeltesto2"/>
              <w:rPr>
                <w:i w:val="0"/>
                <w:color w:val="auto"/>
                <w:lang w:val="en-US"/>
              </w:rPr>
            </w:pPr>
            <w:r w:rsidRPr="00C73512">
              <w:rPr>
                <w:i w:val="0"/>
                <w:color w:val="auto"/>
                <w:lang w:val="en-US"/>
              </w:rPr>
              <w:t>Decimal</w:t>
            </w:r>
          </w:p>
        </w:tc>
        <w:tc>
          <w:tcPr>
            <w:tcW w:w="851" w:type="dxa"/>
          </w:tcPr>
          <w:p w14:paraId="39B13EDB" w14:textId="77777777" w:rsidR="00857E1C" w:rsidRPr="00C73512" w:rsidRDefault="00857E1C" w:rsidP="00C26693">
            <w:pPr>
              <w:pStyle w:val="Corpodeltesto2"/>
              <w:rPr>
                <w:i w:val="0"/>
                <w:color w:val="auto"/>
                <w:lang w:val="en-US"/>
              </w:rPr>
            </w:pPr>
          </w:p>
        </w:tc>
        <w:tc>
          <w:tcPr>
            <w:tcW w:w="1559" w:type="dxa"/>
          </w:tcPr>
          <w:p w14:paraId="5FC5246F" w14:textId="77777777" w:rsidR="00857E1C" w:rsidRPr="00C73512" w:rsidRDefault="00857E1C" w:rsidP="00C26693">
            <w:pPr>
              <w:pStyle w:val="Corpodeltesto2"/>
              <w:jc w:val="center"/>
              <w:rPr>
                <w:i w:val="0"/>
                <w:color w:val="auto"/>
                <w:lang w:val="en-US"/>
              </w:rPr>
            </w:pPr>
            <w:r>
              <w:rPr>
                <w:i w:val="0"/>
                <w:color w:val="auto"/>
                <w:lang w:val="en-US"/>
              </w:rPr>
              <w:t>M</w:t>
            </w:r>
          </w:p>
        </w:tc>
        <w:tc>
          <w:tcPr>
            <w:tcW w:w="3402" w:type="dxa"/>
          </w:tcPr>
          <w:p w14:paraId="29139E1A" w14:textId="77777777" w:rsidR="00857E1C" w:rsidRDefault="00857E1C" w:rsidP="00C26693">
            <w:pPr>
              <w:pStyle w:val="Corpodeltesto2"/>
              <w:rPr>
                <w:i w:val="0"/>
                <w:color w:val="auto"/>
                <w:lang w:val="en-US"/>
              </w:rPr>
            </w:pPr>
            <w:r w:rsidRPr="00C73512">
              <w:rPr>
                <w:i w:val="0"/>
                <w:color w:val="auto"/>
                <w:lang w:val="en-US"/>
              </w:rPr>
              <w:t>Decimal &gt;= 0</w:t>
            </w:r>
          </w:p>
        </w:tc>
        <w:tc>
          <w:tcPr>
            <w:tcW w:w="4820" w:type="dxa"/>
          </w:tcPr>
          <w:p w14:paraId="70A514DF" w14:textId="77777777" w:rsidR="00030EE5" w:rsidRPr="00C73512" w:rsidRDefault="00030EE5" w:rsidP="00030EE5">
            <w:pPr>
              <w:pStyle w:val="Corpodeltesto2"/>
              <w:rPr>
                <w:i w:val="0"/>
                <w:color w:val="000000"/>
                <w:lang w:val="en-US"/>
              </w:rPr>
            </w:pPr>
            <w:r w:rsidRPr="00C73512">
              <w:rPr>
                <w:i w:val="0"/>
                <w:color w:val="000000"/>
                <w:lang w:val="en-US"/>
              </w:rPr>
              <w:t xml:space="preserve">“Value </w:t>
            </w:r>
            <w:r>
              <w:rPr>
                <w:i w:val="0"/>
                <w:color w:val="000000"/>
                <w:lang w:val="en-US"/>
              </w:rPr>
              <w:t>offered</w:t>
            </w:r>
            <w:r w:rsidRPr="00C73512">
              <w:rPr>
                <w:i w:val="0"/>
                <w:color w:val="000000"/>
                <w:lang w:val="en-US"/>
              </w:rPr>
              <w:t xml:space="preserve"> after contribution (£)” is the net amount obtained by deducting the “% Contributory Negligence deductions” from the gross value</w:t>
            </w:r>
            <w:r>
              <w:rPr>
                <w:i w:val="0"/>
                <w:color w:val="000000"/>
                <w:lang w:val="en-US"/>
              </w:rPr>
              <w:t xml:space="preserve"> and by adding the value in “Interest”</w:t>
            </w:r>
            <w:r w:rsidRPr="00C73512">
              <w:rPr>
                <w:i w:val="0"/>
                <w:color w:val="000000"/>
                <w:lang w:val="en-US"/>
              </w:rPr>
              <w:t>.</w:t>
            </w:r>
          </w:p>
          <w:p w14:paraId="081EAF84" w14:textId="77777777" w:rsidR="00030EE5" w:rsidRPr="00C73512" w:rsidRDefault="00030EE5" w:rsidP="00030EE5">
            <w:pPr>
              <w:pStyle w:val="Corpodeltesto2"/>
              <w:rPr>
                <w:i w:val="0"/>
                <w:color w:val="000000"/>
                <w:lang w:val="en-US"/>
              </w:rPr>
            </w:pPr>
            <w:r w:rsidRPr="00C73512">
              <w:rPr>
                <w:i w:val="0"/>
                <w:color w:val="000000"/>
                <w:lang w:val="en-US"/>
              </w:rPr>
              <w:t>Example (for one loss type):</w:t>
            </w:r>
          </w:p>
          <w:p w14:paraId="1C402236" w14:textId="77777777" w:rsidR="00030EE5" w:rsidRPr="00C73512" w:rsidRDefault="00030EE5" w:rsidP="00030EE5">
            <w:pPr>
              <w:pStyle w:val="Corpodeltesto2"/>
              <w:rPr>
                <w:i w:val="0"/>
                <w:color w:val="000000"/>
                <w:lang w:val="en-US"/>
              </w:rPr>
            </w:pPr>
            <w:r w:rsidRPr="00C73512">
              <w:rPr>
                <w:i w:val="0"/>
                <w:color w:val="000000"/>
                <w:lang w:val="en-US"/>
              </w:rPr>
              <w:t xml:space="preserve">Gross value </w:t>
            </w:r>
            <w:r>
              <w:rPr>
                <w:i w:val="0"/>
                <w:color w:val="000000"/>
                <w:lang w:val="en-US"/>
              </w:rPr>
              <w:t xml:space="preserve">offered </w:t>
            </w:r>
            <w:r w:rsidRPr="00C73512">
              <w:rPr>
                <w:i w:val="0"/>
                <w:color w:val="000000"/>
                <w:lang w:val="en-US"/>
              </w:rPr>
              <w:t>(£) = 2000</w:t>
            </w:r>
          </w:p>
          <w:p w14:paraId="636D417D" w14:textId="77777777" w:rsidR="00030EE5" w:rsidRDefault="00030EE5" w:rsidP="00030EE5">
            <w:pPr>
              <w:pStyle w:val="Corpodeltesto2"/>
              <w:rPr>
                <w:i w:val="0"/>
                <w:color w:val="000000"/>
                <w:lang w:val="en-US"/>
              </w:rPr>
            </w:pPr>
            <w:r w:rsidRPr="00C73512">
              <w:rPr>
                <w:i w:val="0"/>
                <w:color w:val="000000"/>
                <w:lang w:val="en-US"/>
              </w:rPr>
              <w:t>% Contributory  Negligence deductions = 15%</w:t>
            </w:r>
          </w:p>
          <w:p w14:paraId="71764A60" w14:textId="77777777" w:rsidR="00030EE5" w:rsidRPr="00C73512" w:rsidRDefault="00F90942" w:rsidP="00030EE5">
            <w:pPr>
              <w:pStyle w:val="Corpodeltesto2"/>
              <w:rPr>
                <w:i w:val="0"/>
                <w:color w:val="000000"/>
                <w:lang w:val="en-US"/>
              </w:rPr>
            </w:pPr>
            <w:r>
              <w:rPr>
                <w:i w:val="0"/>
                <w:color w:val="000000"/>
                <w:lang w:val="en-US"/>
              </w:rPr>
              <w:t xml:space="preserve">Interest </w:t>
            </w:r>
            <w:r w:rsidR="003C2F4A">
              <w:rPr>
                <w:i w:val="0"/>
                <w:color w:val="000000"/>
                <w:lang w:val="en-US"/>
              </w:rPr>
              <w:t xml:space="preserve">(£) </w:t>
            </w:r>
            <w:r>
              <w:rPr>
                <w:i w:val="0"/>
                <w:color w:val="000000"/>
                <w:lang w:val="en-US"/>
              </w:rPr>
              <w:t>= 100</w:t>
            </w:r>
          </w:p>
          <w:p w14:paraId="62102947" w14:textId="77777777" w:rsidR="00857E1C" w:rsidRPr="00C73512" w:rsidRDefault="00030EE5" w:rsidP="00030EE5">
            <w:pPr>
              <w:pStyle w:val="Corpodeltesto2"/>
              <w:rPr>
                <w:i w:val="0"/>
                <w:color w:val="auto"/>
                <w:lang w:val="en-US"/>
              </w:rPr>
            </w:pPr>
            <w:r w:rsidRPr="00C73512">
              <w:rPr>
                <w:i w:val="0"/>
                <w:color w:val="000000"/>
                <w:lang w:val="en-US"/>
              </w:rPr>
              <w:t xml:space="preserve">Value </w:t>
            </w:r>
            <w:r>
              <w:rPr>
                <w:i w:val="0"/>
                <w:color w:val="000000"/>
                <w:lang w:val="en-US"/>
              </w:rPr>
              <w:t xml:space="preserve">offered </w:t>
            </w:r>
            <w:r w:rsidRPr="00C73512">
              <w:rPr>
                <w:i w:val="0"/>
                <w:color w:val="000000"/>
                <w:lang w:val="en-US"/>
              </w:rPr>
              <w:t xml:space="preserve">after contribution </w:t>
            </w:r>
            <w:r w:rsidR="003C2F4A">
              <w:rPr>
                <w:i w:val="0"/>
                <w:color w:val="000000"/>
                <w:lang w:val="en-US"/>
              </w:rPr>
              <w:t xml:space="preserve">(£) </w:t>
            </w:r>
            <w:r w:rsidRPr="00C73512">
              <w:rPr>
                <w:i w:val="0"/>
                <w:color w:val="000000"/>
                <w:lang w:val="en-US"/>
              </w:rPr>
              <w:t xml:space="preserve">= 2000 – (2000*15%) </w:t>
            </w:r>
            <w:r>
              <w:rPr>
                <w:i w:val="0"/>
                <w:color w:val="000000"/>
                <w:lang w:val="en-US"/>
              </w:rPr>
              <w:t xml:space="preserve"> + 100 </w:t>
            </w:r>
            <w:r w:rsidRPr="00C73512">
              <w:rPr>
                <w:i w:val="0"/>
                <w:color w:val="000000"/>
                <w:lang w:val="en-US"/>
              </w:rPr>
              <w:t>= 1</w:t>
            </w:r>
            <w:r>
              <w:rPr>
                <w:i w:val="0"/>
                <w:color w:val="000000"/>
                <w:lang w:val="en-US"/>
              </w:rPr>
              <w:t>8</w:t>
            </w:r>
            <w:r w:rsidRPr="00C73512">
              <w:rPr>
                <w:i w:val="0"/>
                <w:color w:val="000000"/>
                <w:lang w:val="en-US"/>
              </w:rPr>
              <w:t>00</w:t>
            </w:r>
          </w:p>
        </w:tc>
      </w:tr>
      <w:tr w:rsidR="00AB4D3A" w:rsidRPr="00C73512" w14:paraId="026C5EEB" w14:textId="77777777" w:rsidTr="00C26693">
        <w:trPr>
          <w:cantSplit/>
          <w:trHeight w:val="265"/>
          <w:tblHeader/>
        </w:trPr>
        <w:tc>
          <w:tcPr>
            <w:tcW w:w="2552" w:type="dxa"/>
          </w:tcPr>
          <w:p w14:paraId="757B1823" w14:textId="77777777" w:rsidR="00AB4D3A" w:rsidRPr="00727F5A" w:rsidRDefault="00AB4D3A" w:rsidP="00C26693">
            <w:pPr>
              <w:pStyle w:val="Corpodeltesto2"/>
              <w:rPr>
                <w:i w:val="0"/>
                <w:color w:val="auto"/>
                <w:lang w:val="en-US"/>
              </w:rPr>
            </w:pPr>
            <w:r>
              <w:rPr>
                <w:i w:val="0"/>
                <w:color w:val="auto"/>
                <w:lang w:val="en-US"/>
              </w:rPr>
              <w:t>Interest</w:t>
            </w:r>
          </w:p>
        </w:tc>
        <w:tc>
          <w:tcPr>
            <w:tcW w:w="992" w:type="dxa"/>
          </w:tcPr>
          <w:p w14:paraId="0E59F9C5" w14:textId="77777777" w:rsidR="00AB4D3A" w:rsidRPr="00C73512" w:rsidRDefault="00AB4D3A" w:rsidP="00C26693">
            <w:pPr>
              <w:pStyle w:val="Corpodeltesto2"/>
              <w:rPr>
                <w:i w:val="0"/>
                <w:color w:val="auto"/>
                <w:lang w:val="en-US"/>
              </w:rPr>
            </w:pPr>
            <w:r>
              <w:rPr>
                <w:i w:val="0"/>
                <w:color w:val="auto"/>
                <w:lang w:val="en-US"/>
              </w:rPr>
              <w:t>Decimal</w:t>
            </w:r>
          </w:p>
        </w:tc>
        <w:tc>
          <w:tcPr>
            <w:tcW w:w="851" w:type="dxa"/>
          </w:tcPr>
          <w:p w14:paraId="2CCFA234" w14:textId="77777777" w:rsidR="00AB4D3A" w:rsidRPr="00C73512" w:rsidRDefault="00AB4D3A" w:rsidP="00C26693">
            <w:pPr>
              <w:pStyle w:val="Corpodeltesto2"/>
              <w:rPr>
                <w:i w:val="0"/>
                <w:color w:val="auto"/>
                <w:lang w:val="en-US"/>
              </w:rPr>
            </w:pPr>
          </w:p>
        </w:tc>
        <w:tc>
          <w:tcPr>
            <w:tcW w:w="1559" w:type="dxa"/>
          </w:tcPr>
          <w:p w14:paraId="348E821A" w14:textId="77777777" w:rsidR="00AB4D3A" w:rsidRPr="000D3D6D" w:rsidRDefault="00AB4D3A" w:rsidP="00AB4D3A">
            <w:pPr>
              <w:pStyle w:val="Corpodeltesto2"/>
              <w:jc w:val="center"/>
              <w:rPr>
                <w:b/>
                <w:i w:val="0"/>
                <w:color w:val="auto"/>
                <w:lang w:val="en-US"/>
              </w:rPr>
            </w:pPr>
            <w:r w:rsidRPr="000D3D6D">
              <w:rPr>
                <w:b/>
                <w:i w:val="0"/>
                <w:color w:val="auto"/>
                <w:highlight w:val="yellow"/>
                <w:lang w:val="en-US"/>
              </w:rPr>
              <w:t>FROM RELEASE 3 ON</w:t>
            </w:r>
          </w:p>
          <w:p w14:paraId="5A21F7C9" w14:textId="77777777" w:rsidR="00AB4D3A" w:rsidRDefault="00AB4D3A" w:rsidP="00C26693">
            <w:pPr>
              <w:pStyle w:val="Corpodeltesto2"/>
              <w:jc w:val="center"/>
              <w:rPr>
                <w:i w:val="0"/>
                <w:color w:val="auto"/>
                <w:lang w:val="en-US"/>
              </w:rPr>
            </w:pPr>
            <w:r>
              <w:rPr>
                <w:i w:val="0"/>
                <w:color w:val="auto"/>
                <w:lang w:val="en-US"/>
              </w:rPr>
              <w:t>M</w:t>
            </w:r>
          </w:p>
        </w:tc>
        <w:tc>
          <w:tcPr>
            <w:tcW w:w="3402" w:type="dxa"/>
          </w:tcPr>
          <w:p w14:paraId="642BB9C7" w14:textId="77777777" w:rsidR="00AB4D3A" w:rsidRPr="00C73512" w:rsidRDefault="00AB4D3A" w:rsidP="00C26693">
            <w:pPr>
              <w:pStyle w:val="Corpodeltesto2"/>
              <w:rPr>
                <w:i w:val="0"/>
                <w:color w:val="auto"/>
                <w:lang w:val="en-US"/>
              </w:rPr>
            </w:pPr>
            <w:r w:rsidRPr="00C73512">
              <w:rPr>
                <w:i w:val="0"/>
                <w:color w:val="auto"/>
                <w:lang w:val="en-US"/>
              </w:rPr>
              <w:t>Decimal &gt;= 0</w:t>
            </w:r>
          </w:p>
        </w:tc>
        <w:tc>
          <w:tcPr>
            <w:tcW w:w="4820" w:type="dxa"/>
          </w:tcPr>
          <w:p w14:paraId="7C82E660" w14:textId="77777777" w:rsidR="00D558DF" w:rsidRPr="000D3D6D" w:rsidRDefault="00D558DF" w:rsidP="00D558DF">
            <w:pPr>
              <w:pStyle w:val="Corpodeltesto2"/>
              <w:rPr>
                <w:b/>
                <w:i w:val="0"/>
                <w:color w:val="auto"/>
                <w:lang w:val="en-US"/>
              </w:rPr>
            </w:pPr>
            <w:r w:rsidRPr="000D3D6D">
              <w:rPr>
                <w:b/>
                <w:i w:val="0"/>
                <w:color w:val="auto"/>
                <w:highlight w:val="yellow"/>
                <w:lang w:val="en-US"/>
              </w:rPr>
              <w:t>FROM RELEASE 3 ON</w:t>
            </w:r>
          </w:p>
          <w:p w14:paraId="44CCDDF8" w14:textId="77777777" w:rsidR="00AB4D3A" w:rsidRPr="00C73512" w:rsidRDefault="00D558DF" w:rsidP="00D558DF">
            <w:pPr>
              <w:pStyle w:val="Corpodeltesto2"/>
              <w:rPr>
                <w:i w:val="0"/>
                <w:color w:val="auto"/>
                <w:lang w:val="en-US"/>
              </w:rPr>
            </w:pPr>
            <w:r w:rsidRPr="00D558DF">
              <w:rPr>
                <w:i w:val="0"/>
                <w:color w:val="auto"/>
                <w:lang w:val="en-GB"/>
              </w:rPr>
              <w:t>This is an amount (not a %).  It must be greater than or equal to 0. It is included in the calculations.  It is not carried forward to the Court Proceedings Pack</w:t>
            </w:r>
            <w:r w:rsidRPr="00C73512">
              <w:rPr>
                <w:i w:val="0"/>
                <w:color w:val="auto"/>
                <w:lang w:val="en-US"/>
              </w:rPr>
              <w:t xml:space="preserve"> </w:t>
            </w:r>
          </w:p>
        </w:tc>
      </w:tr>
    </w:tbl>
    <w:p w14:paraId="12821F76" w14:textId="77777777" w:rsidR="00874C7F" w:rsidRPr="00C73512" w:rsidRDefault="00874C7F" w:rsidP="00874C7F"/>
    <w:p w14:paraId="24FDAD4A" w14:textId="77777777" w:rsidR="00D5305D" w:rsidRPr="00C73512" w:rsidRDefault="00D5305D" w:rsidP="00D5305D">
      <w:pPr>
        <w:pStyle w:val="Titolo2CRIF"/>
        <w:numPr>
          <w:ilvl w:val="1"/>
          <w:numId w:val="1"/>
        </w:numPr>
        <w:tabs>
          <w:tab w:val="num" w:pos="720"/>
        </w:tabs>
        <w:rPr>
          <w:color w:val="000000"/>
          <w:lang w:val="en-US"/>
        </w:rPr>
      </w:pPr>
      <w:bookmarkStart w:id="600" w:name="_Toc466909353"/>
      <w:r w:rsidRPr="00C73512">
        <w:rPr>
          <w:bCs/>
          <w:iCs/>
          <w:color w:val="000000"/>
          <w:lang w:val="en-US"/>
        </w:rPr>
        <w:t>LossesToDate/Total/CurrentTotal</w:t>
      </w:r>
      <w:bookmarkEnd w:id="600"/>
    </w:p>
    <w:p w14:paraId="32EDBBF0" w14:textId="77777777" w:rsidR="00D5305D" w:rsidRPr="00C73512" w:rsidRDefault="00D5305D" w:rsidP="00D5305D"/>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851"/>
        <w:gridCol w:w="1559"/>
        <w:gridCol w:w="3402"/>
        <w:gridCol w:w="4820"/>
      </w:tblGrid>
      <w:tr w:rsidR="00D5305D" w:rsidRPr="00C73512" w14:paraId="4E988975" w14:textId="77777777" w:rsidTr="001409CB">
        <w:trPr>
          <w:cantSplit/>
          <w:tblHeader/>
        </w:trPr>
        <w:tc>
          <w:tcPr>
            <w:tcW w:w="2552" w:type="dxa"/>
            <w:shd w:val="clear" w:color="auto" w:fill="D9D9D9"/>
          </w:tcPr>
          <w:p w14:paraId="654FA7AC" w14:textId="77777777" w:rsidR="00D5305D" w:rsidRPr="00C73512" w:rsidRDefault="00D5305D" w:rsidP="001409CB">
            <w:pPr>
              <w:pStyle w:val="Corpodeltesto2"/>
              <w:rPr>
                <w:b/>
                <w:i w:val="0"/>
                <w:color w:val="auto"/>
                <w:lang w:val="en-US"/>
              </w:rPr>
            </w:pPr>
            <w:r w:rsidRPr="00C73512">
              <w:rPr>
                <w:b/>
                <w:i w:val="0"/>
                <w:color w:val="auto"/>
                <w:lang w:val="en-US"/>
              </w:rPr>
              <w:t>Field name</w:t>
            </w:r>
          </w:p>
        </w:tc>
        <w:tc>
          <w:tcPr>
            <w:tcW w:w="992" w:type="dxa"/>
            <w:shd w:val="clear" w:color="auto" w:fill="D9D9D9"/>
          </w:tcPr>
          <w:p w14:paraId="3BE0683F" w14:textId="77777777" w:rsidR="00D5305D" w:rsidRPr="00C73512" w:rsidRDefault="00D5305D" w:rsidP="001409CB">
            <w:pPr>
              <w:pStyle w:val="Corpodeltesto2"/>
              <w:rPr>
                <w:b/>
                <w:i w:val="0"/>
                <w:color w:val="auto"/>
                <w:lang w:val="en-US"/>
              </w:rPr>
            </w:pPr>
            <w:r w:rsidRPr="00C73512">
              <w:rPr>
                <w:b/>
                <w:i w:val="0"/>
                <w:color w:val="auto"/>
                <w:lang w:val="en-US"/>
              </w:rPr>
              <w:t>Type</w:t>
            </w:r>
          </w:p>
        </w:tc>
        <w:tc>
          <w:tcPr>
            <w:tcW w:w="851" w:type="dxa"/>
            <w:shd w:val="clear" w:color="auto" w:fill="D9D9D9"/>
          </w:tcPr>
          <w:p w14:paraId="2B0C0EE8" w14:textId="77777777" w:rsidR="00D5305D" w:rsidRPr="00C73512" w:rsidRDefault="00D5305D" w:rsidP="001409CB">
            <w:pPr>
              <w:pStyle w:val="Corpodeltesto2"/>
              <w:rPr>
                <w:b/>
                <w:i w:val="0"/>
                <w:color w:val="auto"/>
                <w:lang w:val="en-US"/>
              </w:rPr>
            </w:pPr>
            <w:r w:rsidRPr="00C73512">
              <w:rPr>
                <w:b/>
                <w:i w:val="0"/>
                <w:color w:val="auto"/>
                <w:lang w:val="en-US"/>
              </w:rPr>
              <w:t>Max Length</w:t>
            </w:r>
          </w:p>
          <w:p w14:paraId="08A4A1D7" w14:textId="77777777" w:rsidR="00D5305D" w:rsidRPr="00C73512" w:rsidRDefault="00D5305D" w:rsidP="001409CB">
            <w:pPr>
              <w:pStyle w:val="Corpodeltesto2"/>
              <w:rPr>
                <w:b/>
                <w:i w:val="0"/>
                <w:color w:val="auto"/>
                <w:lang w:val="en-US"/>
              </w:rPr>
            </w:pPr>
          </w:p>
        </w:tc>
        <w:tc>
          <w:tcPr>
            <w:tcW w:w="1559" w:type="dxa"/>
            <w:shd w:val="clear" w:color="auto" w:fill="D9D9D9"/>
          </w:tcPr>
          <w:p w14:paraId="2EE17A7E" w14:textId="77777777" w:rsidR="00D5305D" w:rsidRPr="00C73512" w:rsidRDefault="00D5305D" w:rsidP="001409CB">
            <w:pPr>
              <w:pStyle w:val="Corpodeltesto2"/>
              <w:jc w:val="center"/>
              <w:rPr>
                <w:b/>
                <w:i w:val="0"/>
                <w:color w:val="auto"/>
                <w:sz w:val="18"/>
                <w:szCs w:val="18"/>
                <w:lang w:val="en-US"/>
              </w:rPr>
            </w:pPr>
            <w:r w:rsidRPr="00C73512">
              <w:rPr>
                <w:b/>
                <w:i w:val="0"/>
                <w:color w:val="auto"/>
                <w:sz w:val="18"/>
                <w:szCs w:val="18"/>
                <w:lang w:val="en-US"/>
              </w:rPr>
              <w:t>M (mandatory)</w:t>
            </w:r>
          </w:p>
          <w:p w14:paraId="1B24EEE5" w14:textId="77777777" w:rsidR="00D5305D" w:rsidRPr="00C73512" w:rsidRDefault="00D5305D" w:rsidP="001409CB">
            <w:pPr>
              <w:pStyle w:val="Corpodeltesto2"/>
              <w:jc w:val="center"/>
              <w:rPr>
                <w:b/>
                <w:i w:val="0"/>
                <w:color w:val="auto"/>
                <w:sz w:val="18"/>
                <w:szCs w:val="18"/>
                <w:lang w:val="en-US"/>
              </w:rPr>
            </w:pPr>
            <w:r w:rsidRPr="00C73512">
              <w:rPr>
                <w:b/>
                <w:i w:val="0"/>
                <w:color w:val="auto"/>
                <w:sz w:val="18"/>
                <w:szCs w:val="18"/>
                <w:lang w:val="en-US"/>
              </w:rPr>
              <w:t>C (Conditional)</w:t>
            </w:r>
          </w:p>
          <w:p w14:paraId="72ED86BA" w14:textId="77777777" w:rsidR="00D5305D" w:rsidRPr="00C73512" w:rsidRDefault="00D5305D" w:rsidP="001409CB">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1D568EF9" w14:textId="77777777" w:rsidR="00D5305D" w:rsidRPr="00C73512" w:rsidRDefault="00D5305D" w:rsidP="001409CB">
            <w:pPr>
              <w:pStyle w:val="Corpodeltesto2"/>
              <w:rPr>
                <w:b/>
                <w:i w:val="0"/>
                <w:color w:val="auto"/>
                <w:lang w:val="en-US"/>
              </w:rPr>
            </w:pPr>
            <w:r w:rsidRPr="00C73512">
              <w:rPr>
                <w:b/>
                <w:i w:val="0"/>
                <w:color w:val="auto"/>
                <w:lang w:val="en-US"/>
              </w:rPr>
              <w:t>Allowed Values</w:t>
            </w:r>
          </w:p>
        </w:tc>
        <w:tc>
          <w:tcPr>
            <w:tcW w:w="4820" w:type="dxa"/>
            <w:shd w:val="clear" w:color="auto" w:fill="D9D9D9"/>
          </w:tcPr>
          <w:p w14:paraId="1CB7B49C" w14:textId="77777777" w:rsidR="00D5305D" w:rsidRPr="00C73512" w:rsidRDefault="00D5305D" w:rsidP="001409CB">
            <w:pPr>
              <w:pStyle w:val="Corpodeltesto2"/>
              <w:rPr>
                <w:b/>
                <w:i w:val="0"/>
                <w:color w:val="auto"/>
                <w:lang w:val="en-US"/>
              </w:rPr>
            </w:pPr>
            <w:r w:rsidRPr="00C73512">
              <w:rPr>
                <w:b/>
                <w:i w:val="0"/>
                <w:color w:val="auto"/>
                <w:lang w:val="en-US"/>
              </w:rPr>
              <w:t>Description</w:t>
            </w:r>
          </w:p>
        </w:tc>
      </w:tr>
      <w:tr w:rsidR="00D5305D" w:rsidRPr="00C73512" w14:paraId="727A36C4" w14:textId="77777777" w:rsidTr="001409CB">
        <w:trPr>
          <w:cantSplit/>
          <w:trHeight w:val="265"/>
          <w:tblHeader/>
        </w:trPr>
        <w:tc>
          <w:tcPr>
            <w:tcW w:w="2552" w:type="dxa"/>
          </w:tcPr>
          <w:p w14:paraId="4CDE1D9A" w14:textId="77777777" w:rsidR="00D5305D" w:rsidRPr="00C73512" w:rsidRDefault="00D5305D" w:rsidP="001409CB">
            <w:pPr>
              <w:pStyle w:val="Corpodeltesto2"/>
              <w:rPr>
                <w:i w:val="0"/>
                <w:color w:val="auto"/>
                <w:lang w:val="en-US"/>
              </w:rPr>
            </w:pPr>
            <w:r w:rsidRPr="00C73512">
              <w:rPr>
                <w:i w:val="0"/>
                <w:color w:val="auto"/>
                <w:lang w:val="en-US"/>
              </w:rPr>
              <w:t>CRUDeductions</w:t>
            </w:r>
          </w:p>
        </w:tc>
        <w:tc>
          <w:tcPr>
            <w:tcW w:w="992" w:type="dxa"/>
          </w:tcPr>
          <w:p w14:paraId="00227D75" w14:textId="77777777" w:rsidR="00D5305D" w:rsidRPr="00C73512" w:rsidRDefault="00D5305D" w:rsidP="001409CB">
            <w:pPr>
              <w:pStyle w:val="Corpodeltesto2"/>
              <w:rPr>
                <w:i w:val="0"/>
                <w:color w:val="auto"/>
                <w:lang w:val="en-US"/>
              </w:rPr>
            </w:pPr>
            <w:r w:rsidRPr="00C73512">
              <w:rPr>
                <w:i w:val="0"/>
                <w:color w:val="auto"/>
                <w:lang w:val="en-US"/>
              </w:rPr>
              <w:t>Decimal</w:t>
            </w:r>
          </w:p>
        </w:tc>
        <w:tc>
          <w:tcPr>
            <w:tcW w:w="851" w:type="dxa"/>
          </w:tcPr>
          <w:p w14:paraId="4633A32E" w14:textId="77777777" w:rsidR="00D5305D" w:rsidRPr="00C73512" w:rsidRDefault="00D5305D" w:rsidP="001409CB">
            <w:pPr>
              <w:pStyle w:val="Corpodeltesto2"/>
              <w:rPr>
                <w:i w:val="0"/>
                <w:color w:val="auto"/>
                <w:lang w:val="en-US"/>
              </w:rPr>
            </w:pPr>
          </w:p>
        </w:tc>
        <w:tc>
          <w:tcPr>
            <w:tcW w:w="1559" w:type="dxa"/>
          </w:tcPr>
          <w:p w14:paraId="460805F6"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3402" w:type="dxa"/>
          </w:tcPr>
          <w:p w14:paraId="3CD985F5" w14:textId="77777777" w:rsidR="00D5305D" w:rsidRPr="00C73512" w:rsidRDefault="00D5305D" w:rsidP="001409CB">
            <w:pPr>
              <w:pStyle w:val="Corpodeltesto2"/>
              <w:rPr>
                <w:i w:val="0"/>
                <w:color w:val="auto"/>
                <w:lang w:val="en-US"/>
              </w:rPr>
            </w:pPr>
            <w:r w:rsidRPr="00C73512">
              <w:rPr>
                <w:i w:val="0"/>
                <w:color w:val="auto"/>
                <w:lang w:val="en-US"/>
              </w:rPr>
              <w:t>Decimal &gt;= 0</w:t>
            </w:r>
          </w:p>
        </w:tc>
        <w:tc>
          <w:tcPr>
            <w:tcW w:w="4820" w:type="dxa"/>
          </w:tcPr>
          <w:p w14:paraId="7FF4EECD" w14:textId="77777777" w:rsidR="00D5305D" w:rsidRPr="00C73512" w:rsidRDefault="00D5305D" w:rsidP="001409CB">
            <w:pPr>
              <w:pStyle w:val="Corpodeltesto2"/>
              <w:rPr>
                <w:i w:val="0"/>
                <w:color w:val="auto"/>
                <w:lang w:val="en-US"/>
              </w:rPr>
            </w:pPr>
          </w:p>
        </w:tc>
      </w:tr>
      <w:tr w:rsidR="00D5305D" w:rsidRPr="00C73512" w14:paraId="5A3BC53E" w14:textId="77777777" w:rsidTr="001409CB">
        <w:trPr>
          <w:cantSplit/>
          <w:trHeight w:val="265"/>
          <w:tblHeader/>
        </w:trPr>
        <w:tc>
          <w:tcPr>
            <w:tcW w:w="2552" w:type="dxa"/>
          </w:tcPr>
          <w:p w14:paraId="5593E6A0" w14:textId="77777777" w:rsidR="00D5305D" w:rsidRPr="00C73512" w:rsidRDefault="00D5305D" w:rsidP="001409CB">
            <w:pPr>
              <w:pStyle w:val="Corpodeltesto2"/>
              <w:rPr>
                <w:i w:val="0"/>
                <w:color w:val="auto"/>
                <w:lang w:val="en-US"/>
              </w:rPr>
            </w:pPr>
            <w:r w:rsidRPr="00C73512">
              <w:rPr>
                <w:i w:val="0"/>
                <w:color w:val="auto"/>
                <w:lang w:val="en-US"/>
              </w:rPr>
              <w:t>LossesOffered</w:t>
            </w:r>
          </w:p>
        </w:tc>
        <w:tc>
          <w:tcPr>
            <w:tcW w:w="992" w:type="dxa"/>
          </w:tcPr>
          <w:p w14:paraId="260377D8" w14:textId="77777777" w:rsidR="00D5305D" w:rsidRPr="00C73512" w:rsidRDefault="00D5305D" w:rsidP="001409CB">
            <w:pPr>
              <w:pStyle w:val="Corpodeltesto2"/>
              <w:rPr>
                <w:i w:val="0"/>
                <w:color w:val="auto"/>
                <w:lang w:val="en-US"/>
              </w:rPr>
            </w:pPr>
            <w:r w:rsidRPr="00C73512">
              <w:rPr>
                <w:i w:val="0"/>
                <w:color w:val="auto"/>
                <w:lang w:val="en-US"/>
              </w:rPr>
              <w:t>Decimal</w:t>
            </w:r>
          </w:p>
        </w:tc>
        <w:tc>
          <w:tcPr>
            <w:tcW w:w="851" w:type="dxa"/>
          </w:tcPr>
          <w:p w14:paraId="6E196CA3" w14:textId="77777777" w:rsidR="00D5305D" w:rsidRPr="00C73512" w:rsidRDefault="00D5305D" w:rsidP="001409CB">
            <w:pPr>
              <w:pStyle w:val="Corpodeltesto2"/>
              <w:rPr>
                <w:i w:val="0"/>
                <w:color w:val="auto"/>
                <w:lang w:val="en-US"/>
              </w:rPr>
            </w:pPr>
          </w:p>
        </w:tc>
        <w:tc>
          <w:tcPr>
            <w:tcW w:w="1559" w:type="dxa"/>
          </w:tcPr>
          <w:p w14:paraId="60699AE1"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3402" w:type="dxa"/>
          </w:tcPr>
          <w:p w14:paraId="4E6798B5" w14:textId="77777777" w:rsidR="00D5305D" w:rsidRPr="00C73512" w:rsidRDefault="00D5305D" w:rsidP="001409CB">
            <w:pPr>
              <w:pStyle w:val="Corpodeltesto2"/>
              <w:rPr>
                <w:i w:val="0"/>
                <w:color w:val="auto"/>
                <w:lang w:val="en-US"/>
              </w:rPr>
            </w:pPr>
            <w:r w:rsidRPr="00C73512">
              <w:rPr>
                <w:i w:val="0"/>
                <w:color w:val="auto"/>
                <w:lang w:val="en-US"/>
              </w:rPr>
              <w:t>Decimal &gt;= 0</w:t>
            </w:r>
          </w:p>
        </w:tc>
        <w:tc>
          <w:tcPr>
            <w:tcW w:w="4820" w:type="dxa"/>
          </w:tcPr>
          <w:p w14:paraId="775A31F7" w14:textId="77777777" w:rsidR="00D5305D" w:rsidRPr="00C73512" w:rsidRDefault="00D5305D" w:rsidP="001409CB">
            <w:pPr>
              <w:pStyle w:val="Corpodeltesto2"/>
              <w:rPr>
                <w:i w:val="0"/>
                <w:color w:val="auto"/>
                <w:lang w:val="en-US"/>
              </w:rPr>
            </w:pPr>
          </w:p>
        </w:tc>
      </w:tr>
      <w:tr w:rsidR="00D5305D" w:rsidRPr="00C73512" w14:paraId="32597250" w14:textId="77777777" w:rsidTr="001409CB">
        <w:trPr>
          <w:cantSplit/>
          <w:trHeight w:val="265"/>
          <w:tblHeader/>
        </w:trPr>
        <w:tc>
          <w:tcPr>
            <w:tcW w:w="2552" w:type="dxa"/>
          </w:tcPr>
          <w:p w14:paraId="420AC6BF" w14:textId="77777777" w:rsidR="00D5305D" w:rsidRPr="00C73512" w:rsidRDefault="00D5305D" w:rsidP="001409CB">
            <w:pPr>
              <w:pStyle w:val="Corpodeltesto2"/>
              <w:rPr>
                <w:i w:val="0"/>
                <w:color w:val="auto"/>
                <w:lang w:val="en-US"/>
              </w:rPr>
            </w:pPr>
            <w:r w:rsidRPr="00C73512">
              <w:rPr>
                <w:i w:val="0"/>
                <w:color w:val="auto"/>
                <w:lang w:val="en-US"/>
              </w:rPr>
              <w:t>NetValue</w:t>
            </w:r>
          </w:p>
        </w:tc>
        <w:tc>
          <w:tcPr>
            <w:tcW w:w="992" w:type="dxa"/>
          </w:tcPr>
          <w:p w14:paraId="32776474" w14:textId="77777777" w:rsidR="00D5305D" w:rsidRPr="00C73512" w:rsidRDefault="00D5305D" w:rsidP="001409CB">
            <w:pPr>
              <w:pStyle w:val="Corpodeltesto2"/>
              <w:rPr>
                <w:i w:val="0"/>
                <w:color w:val="auto"/>
                <w:lang w:val="en-US"/>
              </w:rPr>
            </w:pPr>
            <w:r w:rsidRPr="00C73512">
              <w:rPr>
                <w:i w:val="0"/>
                <w:color w:val="auto"/>
                <w:lang w:val="en-US"/>
              </w:rPr>
              <w:t>Decimal</w:t>
            </w:r>
          </w:p>
        </w:tc>
        <w:tc>
          <w:tcPr>
            <w:tcW w:w="851" w:type="dxa"/>
          </w:tcPr>
          <w:p w14:paraId="29559287" w14:textId="77777777" w:rsidR="00D5305D" w:rsidRPr="00C73512" w:rsidRDefault="00D5305D" w:rsidP="001409CB">
            <w:pPr>
              <w:pStyle w:val="Corpodeltesto2"/>
              <w:rPr>
                <w:i w:val="0"/>
                <w:color w:val="auto"/>
                <w:lang w:val="en-US"/>
              </w:rPr>
            </w:pPr>
          </w:p>
        </w:tc>
        <w:tc>
          <w:tcPr>
            <w:tcW w:w="1559" w:type="dxa"/>
          </w:tcPr>
          <w:p w14:paraId="52E31D75"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3402" w:type="dxa"/>
          </w:tcPr>
          <w:p w14:paraId="6DEDF83A" w14:textId="77777777" w:rsidR="00D5305D" w:rsidRPr="00C73512" w:rsidRDefault="00D5305D" w:rsidP="001409CB">
            <w:pPr>
              <w:pStyle w:val="Corpodeltesto2"/>
              <w:rPr>
                <w:i w:val="0"/>
                <w:color w:val="auto"/>
                <w:lang w:val="en-US"/>
              </w:rPr>
            </w:pPr>
            <w:r w:rsidRPr="00C73512">
              <w:rPr>
                <w:i w:val="0"/>
                <w:color w:val="auto"/>
                <w:lang w:val="en-US"/>
              </w:rPr>
              <w:t>Decimal &gt;= 0</w:t>
            </w:r>
          </w:p>
        </w:tc>
        <w:tc>
          <w:tcPr>
            <w:tcW w:w="4820" w:type="dxa"/>
          </w:tcPr>
          <w:p w14:paraId="5D58CA65" w14:textId="77777777" w:rsidR="00D5305D" w:rsidRPr="00C73512" w:rsidRDefault="00D5305D" w:rsidP="001409CB">
            <w:pPr>
              <w:pStyle w:val="Corpodeltesto2"/>
              <w:rPr>
                <w:i w:val="0"/>
                <w:color w:val="auto"/>
                <w:lang w:val="en-US"/>
              </w:rPr>
            </w:pPr>
          </w:p>
        </w:tc>
      </w:tr>
      <w:tr w:rsidR="00D5305D" w:rsidRPr="00C73512" w14:paraId="039B3A44" w14:textId="77777777" w:rsidTr="001409CB">
        <w:trPr>
          <w:cantSplit/>
          <w:trHeight w:val="265"/>
          <w:tblHeader/>
        </w:trPr>
        <w:tc>
          <w:tcPr>
            <w:tcW w:w="2552" w:type="dxa"/>
          </w:tcPr>
          <w:p w14:paraId="2C8336F0" w14:textId="77777777" w:rsidR="00D5305D" w:rsidRPr="00C73512" w:rsidRDefault="00D5305D" w:rsidP="001409CB">
            <w:pPr>
              <w:pStyle w:val="Corpodeltesto2"/>
              <w:rPr>
                <w:i w:val="0"/>
                <w:color w:val="auto"/>
                <w:lang w:val="en-US"/>
              </w:rPr>
            </w:pPr>
            <w:r w:rsidRPr="00C73512">
              <w:rPr>
                <w:i w:val="0"/>
                <w:color w:val="auto"/>
                <w:lang w:val="en-US"/>
              </w:rPr>
              <w:t>TotalHeads</w:t>
            </w:r>
          </w:p>
        </w:tc>
        <w:tc>
          <w:tcPr>
            <w:tcW w:w="992" w:type="dxa"/>
          </w:tcPr>
          <w:p w14:paraId="40DF60CA" w14:textId="77777777" w:rsidR="00D5305D" w:rsidRPr="00C73512" w:rsidRDefault="00D5305D" w:rsidP="001409CB">
            <w:pPr>
              <w:pStyle w:val="Corpodeltesto2"/>
              <w:rPr>
                <w:i w:val="0"/>
                <w:color w:val="auto"/>
                <w:lang w:val="en-US"/>
              </w:rPr>
            </w:pPr>
            <w:r w:rsidRPr="00C73512">
              <w:rPr>
                <w:i w:val="0"/>
                <w:color w:val="auto"/>
                <w:lang w:val="en-US"/>
              </w:rPr>
              <w:t>Decimal</w:t>
            </w:r>
          </w:p>
        </w:tc>
        <w:tc>
          <w:tcPr>
            <w:tcW w:w="851" w:type="dxa"/>
          </w:tcPr>
          <w:p w14:paraId="549109C9" w14:textId="77777777" w:rsidR="00D5305D" w:rsidRPr="00C73512" w:rsidRDefault="00D5305D" w:rsidP="001409CB">
            <w:pPr>
              <w:pStyle w:val="Corpodeltesto2"/>
              <w:rPr>
                <w:i w:val="0"/>
                <w:color w:val="auto"/>
                <w:lang w:val="en-US"/>
              </w:rPr>
            </w:pPr>
          </w:p>
        </w:tc>
        <w:tc>
          <w:tcPr>
            <w:tcW w:w="1559" w:type="dxa"/>
          </w:tcPr>
          <w:p w14:paraId="5B314D25"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3402" w:type="dxa"/>
          </w:tcPr>
          <w:p w14:paraId="0D695837" w14:textId="77777777" w:rsidR="00D5305D" w:rsidRPr="00C73512" w:rsidRDefault="00D5305D" w:rsidP="001409CB">
            <w:pPr>
              <w:pStyle w:val="Corpodeltesto2"/>
              <w:rPr>
                <w:i w:val="0"/>
                <w:color w:val="auto"/>
                <w:lang w:val="en-US"/>
              </w:rPr>
            </w:pPr>
            <w:r w:rsidRPr="00C73512">
              <w:rPr>
                <w:i w:val="0"/>
                <w:color w:val="auto"/>
                <w:lang w:val="en-US"/>
              </w:rPr>
              <w:t>Decimal &gt;= 0</w:t>
            </w:r>
          </w:p>
        </w:tc>
        <w:tc>
          <w:tcPr>
            <w:tcW w:w="4820" w:type="dxa"/>
          </w:tcPr>
          <w:p w14:paraId="1D69EC4E" w14:textId="77777777" w:rsidR="00D5305D" w:rsidRPr="00C73512" w:rsidRDefault="00D5305D" w:rsidP="001409CB">
            <w:pPr>
              <w:pStyle w:val="Corpodeltesto2"/>
              <w:rPr>
                <w:i w:val="0"/>
                <w:color w:val="auto"/>
                <w:lang w:val="en-US"/>
              </w:rPr>
            </w:pPr>
          </w:p>
        </w:tc>
      </w:tr>
      <w:tr w:rsidR="00D5305D" w:rsidRPr="00C73512" w14:paraId="4A5A2587" w14:textId="77777777" w:rsidTr="001409CB">
        <w:trPr>
          <w:cantSplit/>
          <w:trHeight w:val="265"/>
          <w:tblHeader/>
        </w:trPr>
        <w:tc>
          <w:tcPr>
            <w:tcW w:w="2552" w:type="dxa"/>
          </w:tcPr>
          <w:p w14:paraId="7516F294" w14:textId="77777777" w:rsidR="00D5305D" w:rsidRPr="00C73512" w:rsidRDefault="00D5305D" w:rsidP="001409CB">
            <w:pPr>
              <w:pStyle w:val="Corpodeltesto2"/>
              <w:rPr>
                <w:i w:val="0"/>
                <w:color w:val="auto"/>
                <w:lang w:val="en-US"/>
              </w:rPr>
            </w:pPr>
            <w:r w:rsidRPr="00C73512">
              <w:rPr>
                <w:i w:val="0"/>
                <w:color w:val="auto"/>
                <w:lang w:val="en-US"/>
              </w:rPr>
              <w:t>InterimPaymentReceived</w:t>
            </w:r>
          </w:p>
        </w:tc>
        <w:tc>
          <w:tcPr>
            <w:tcW w:w="992" w:type="dxa"/>
          </w:tcPr>
          <w:p w14:paraId="0C651A98" w14:textId="77777777" w:rsidR="00D5305D" w:rsidRPr="00C73512" w:rsidRDefault="00600EC1" w:rsidP="001409CB">
            <w:pPr>
              <w:pStyle w:val="Corpodeltesto2"/>
              <w:rPr>
                <w:i w:val="0"/>
                <w:color w:val="auto"/>
                <w:lang w:val="en-US"/>
              </w:rPr>
            </w:pPr>
            <w:r w:rsidRPr="00C73512">
              <w:rPr>
                <w:i w:val="0"/>
                <w:color w:val="auto"/>
                <w:lang w:val="en-US"/>
              </w:rPr>
              <w:t>Decimal</w:t>
            </w:r>
          </w:p>
        </w:tc>
        <w:tc>
          <w:tcPr>
            <w:tcW w:w="851" w:type="dxa"/>
          </w:tcPr>
          <w:p w14:paraId="1DB9F264" w14:textId="77777777" w:rsidR="00D5305D" w:rsidRPr="00C73512" w:rsidRDefault="00D5305D" w:rsidP="001409CB">
            <w:pPr>
              <w:pStyle w:val="Corpodeltesto2"/>
              <w:rPr>
                <w:i w:val="0"/>
                <w:color w:val="auto"/>
                <w:lang w:val="en-US"/>
              </w:rPr>
            </w:pPr>
          </w:p>
        </w:tc>
        <w:tc>
          <w:tcPr>
            <w:tcW w:w="1559" w:type="dxa"/>
          </w:tcPr>
          <w:p w14:paraId="0194B083"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3402" w:type="dxa"/>
          </w:tcPr>
          <w:p w14:paraId="40443E53" w14:textId="77777777" w:rsidR="00D5305D" w:rsidRPr="00C73512" w:rsidRDefault="00600EC1" w:rsidP="001409CB">
            <w:pPr>
              <w:pStyle w:val="Corpodeltesto2"/>
              <w:rPr>
                <w:i w:val="0"/>
                <w:color w:val="auto"/>
                <w:lang w:val="en-US"/>
              </w:rPr>
            </w:pPr>
            <w:r w:rsidRPr="00C73512">
              <w:rPr>
                <w:i w:val="0"/>
                <w:color w:val="auto"/>
                <w:lang w:val="en-US"/>
              </w:rPr>
              <w:t>Decimal &gt;= 0</w:t>
            </w:r>
          </w:p>
        </w:tc>
        <w:tc>
          <w:tcPr>
            <w:tcW w:w="4820" w:type="dxa"/>
          </w:tcPr>
          <w:p w14:paraId="1517BA7E" w14:textId="77777777" w:rsidR="00D5305D" w:rsidRPr="00C73512" w:rsidRDefault="00D5305D" w:rsidP="001409CB">
            <w:pPr>
              <w:pStyle w:val="Corpodeltesto2"/>
              <w:rPr>
                <w:i w:val="0"/>
                <w:color w:val="auto"/>
                <w:lang w:val="en-US"/>
              </w:rPr>
            </w:pPr>
          </w:p>
        </w:tc>
      </w:tr>
    </w:tbl>
    <w:p w14:paraId="7F5E76E5" w14:textId="77777777" w:rsidR="00D5305D" w:rsidRPr="00C73512" w:rsidRDefault="00D5305D" w:rsidP="00D5305D"/>
    <w:p w14:paraId="66041AA3" w14:textId="77777777" w:rsidR="00D5305D" w:rsidRPr="00C73512" w:rsidRDefault="00D5305D" w:rsidP="00D5305D">
      <w:pPr>
        <w:pStyle w:val="Titolo2CRIF"/>
        <w:numPr>
          <w:ilvl w:val="1"/>
          <w:numId w:val="1"/>
        </w:numPr>
        <w:tabs>
          <w:tab w:val="num" w:pos="720"/>
        </w:tabs>
        <w:rPr>
          <w:color w:val="000000"/>
          <w:lang w:val="en-US"/>
        </w:rPr>
      </w:pPr>
      <w:bookmarkStart w:id="601" w:name="_Toc466909354"/>
      <w:r w:rsidRPr="00C73512">
        <w:rPr>
          <w:bCs/>
          <w:iCs/>
          <w:color w:val="000000"/>
          <w:lang w:val="en-US"/>
        </w:rPr>
        <w:lastRenderedPageBreak/>
        <w:t>AgreementData</w:t>
      </w:r>
      <w:bookmarkEnd w:id="601"/>
    </w:p>
    <w:p w14:paraId="467ECB56" w14:textId="1D6B8A21" w:rsidR="00D5305D" w:rsidRPr="00C73512" w:rsidRDefault="00D5305D" w:rsidP="00D5305D">
      <w:pPr>
        <w:pStyle w:val="Titolo3"/>
        <w:rPr>
          <w:bCs/>
          <w:iCs/>
          <w:color w:val="000000"/>
          <w:lang w:val="en-US"/>
        </w:rPr>
      </w:pPr>
      <w:bookmarkStart w:id="602" w:name="_Toc466909355"/>
      <w:r w:rsidRPr="00C73512">
        <w:rPr>
          <w:bCs/>
          <w:iCs/>
          <w:color w:val="000000"/>
          <w:lang w:val="en-US"/>
        </w:rPr>
        <w:t>ClaimantResponsesToDefendantReplies</w:t>
      </w:r>
      <w:bookmarkEnd w:id="602"/>
    </w:p>
    <w:p w14:paraId="094B8035" w14:textId="77777777" w:rsidR="00D5305D" w:rsidRPr="00C73512" w:rsidRDefault="003A53F9" w:rsidP="00D5305D">
      <w:r>
        <w:t>It i</w:t>
      </w:r>
      <w:r w:rsidR="00D5305D" w:rsidRPr="00C73512">
        <w:t>s made of 0 or more instances of:</w:t>
      </w:r>
    </w:p>
    <w:p w14:paraId="30821C30" w14:textId="77777777" w:rsidR="00D5305D" w:rsidRPr="00C73512" w:rsidRDefault="00D5305D" w:rsidP="00D5305D"/>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993"/>
        <w:gridCol w:w="1559"/>
        <w:gridCol w:w="2410"/>
        <w:gridCol w:w="5670"/>
      </w:tblGrid>
      <w:tr w:rsidR="00D5305D" w:rsidRPr="00C73512" w14:paraId="7FADC399" w14:textId="77777777" w:rsidTr="001409CB">
        <w:trPr>
          <w:tblHeader/>
        </w:trPr>
        <w:tc>
          <w:tcPr>
            <w:tcW w:w="2410" w:type="dxa"/>
            <w:shd w:val="clear" w:color="auto" w:fill="D9D9D9"/>
          </w:tcPr>
          <w:p w14:paraId="0A803A5A" w14:textId="77777777" w:rsidR="00D5305D" w:rsidRPr="00C73512" w:rsidRDefault="00D5305D" w:rsidP="001409CB">
            <w:pPr>
              <w:pStyle w:val="Corpodeltesto2"/>
              <w:rPr>
                <w:b/>
                <w:i w:val="0"/>
                <w:color w:val="auto"/>
                <w:lang w:val="en-US"/>
              </w:rPr>
            </w:pPr>
            <w:r w:rsidRPr="00C73512">
              <w:rPr>
                <w:b/>
                <w:i w:val="0"/>
                <w:color w:val="auto"/>
                <w:lang w:val="en-US"/>
              </w:rPr>
              <w:t>Field name</w:t>
            </w:r>
          </w:p>
        </w:tc>
        <w:tc>
          <w:tcPr>
            <w:tcW w:w="1134" w:type="dxa"/>
            <w:shd w:val="clear" w:color="auto" w:fill="D9D9D9"/>
          </w:tcPr>
          <w:p w14:paraId="744B4B29" w14:textId="77777777" w:rsidR="00D5305D" w:rsidRPr="00C73512" w:rsidRDefault="00D5305D" w:rsidP="001409CB">
            <w:pPr>
              <w:pStyle w:val="Corpodeltesto2"/>
              <w:rPr>
                <w:b/>
                <w:i w:val="0"/>
                <w:color w:val="auto"/>
                <w:lang w:val="en-US"/>
              </w:rPr>
            </w:pPr>
            <w:r w:rsidRPr="00C73512">
              <w:rPr>
                <w:b/>
                <w:i w:val="0"/>
                <w:color w:val="auto"/>
                <w:lang w:val="en-US"/>
              </w:rPr>
              <w:t>Type</w:t>
            </w:r>
          </w:p>
        </w:tc>
        <w:tc>
          <w:tcPr>
            <w:tcW w:w="993" w:type="dxa"/>
            <w:shd w:val="clear" w:color="auto" w:fill="D9D9D9"/>
          </w:tcPr>
          <w:p w14:paraId="078F5424" w14:textId="77777777" w:rsidR="00D5305D" w:rsidRPr="00C73512" w:rsidRDefault="00D5305D" w:rsidP="001409CB">
            <w:pPr>
              <w:pStyle w:val="Corpodeltesto2"/>
              <w:rPr>
                <w:b/>
                <w:i w:val="0"/>
                <w:color w:val="auto"/>
                <w:lang w:val="en-US"/>
              </w:rPr>
            </w:pPr>
            <w:r w:rsidRPr="00C73512">
              <w:rPr>
                <w:b/>
                <w:i w:val="0"/>
                <w:color w:val="auto"/>
                <w:lang w:val="en-US"/>
              </w:rPr>
              <w:t>Max Length</w:t>
            </w:r>
          </w:p>
        </w:tc>
        <w:tc>
          <w:tcPr>
            <w:tcW w:w="1559" w:type="dxa"/>
            <w:shd w:val="clear" w:color="auto" w:fill="D9D9D9"/>
          </w:tcPr>
          <w:p w14:paraId="209BA074" w14:textId="77777777" w:rsidR="00D5305D" w:rsidRPr="00C73512" w:rsidRDefault="00D5305D" w:rsidP="001409CB">
            <w:pPr>
              <w:pStyle w:val="Corpodeltesto2"/>
              <w:jc w:val="center"/>
              <w:rPr>
                <w:b/>
                <w:i w:val="0"/>
                <w:color w:val="auto"/>
                <w:sz w:val="18"/>
                <w:szCs w:val="18"/>
                <w:lang w:val="en-US"/>
              </w:rPr>
            </w:pPr>
            <w:r w:rsidRPr="00C73512">
              <w:rPr>
                <w:b/>
                <w:i w:val="0"/>
                <w:color w:val="auto"/>
                <w:sz w:val="18"/>
                <w:szCs w:val="18"/>
                <w:lang w:val="en-US"/>
              </w:rPr>
              <w:t>M (mandatory)</w:t>
            </w:r>
          </w:p>
          <w:p w14:paraId="0D673E89" w14:textId="77777777" w:rsidR="00D5305D" w:rsidRPr="00C73512" w:rsidRDefault="00D5305D" w:rsidP="001409CB">
            <w:pPr>
              <w:pStyle w:val="Corpodeltesto2"/>
              <w:jc w:val="center"/>
              <w:rPr>
                <w:b/>
                <w:i w:val="0"/>
                <w:color w:val="auto"/>
                <w:sz w:val="18"/>
                <w:szCs w:val="18"/>
                <w:lang w:val="en-US"/>
              </w:rPr>
            </w:pPr>
            <w:r w:rsidRPr="00C73512">
              <w:rPr>
                <w:b/>
                <w:i w:val="0"/>
                <w:color w:val="auto"/>
                <w:sz w:val="18"/>
                <w:szCs w:val="18"/>
                <w:lang w:val="en-US"/>
              </w:rPr>
              <w:t>C (Conditional)</w:t>
            </w:r>
          </w:p>
          <w:p w14:paraId="4CD6D0AE" w14:textId="77777777" w:rsidR="00D5305D" w:rsidRPr="00C73512" w:rsidRDefault="00D5305D" w:rsidP="001409CB">
            <w:pPr>
              <w:pStyle w:val="Corpodeltesto2"/>
              <w:jc w:val="center"/>
              <w:rPr>
                <w:b/>
                <w:i w:val="0"/>
                <w:color w:val="auto"/>
                <w:lang w:val="en-US"/>
              </w:rPr>
            </w:pPr>
            <w:r w:rsidRPr="00C73512">
              <w:rPr>
                <w:b/>
                <w:i w:val="0"/>
                <w:color w:val="auto"/>
                <w:sz w:val="18"/>
                <w:szCs w:val="18"/>
                <w:lang w:val="en-US"/>
              </w:rPr>
              <w:t>O (Optional)</w:t>
            </w:r>
          </w:p>
        </w:tc>
        <w:tc>
          <w:tcPr>
            <w:tcW w:w="2410" w:type="dxa"/>
            <w:shd w:val="clear" w:color="auto" w:fill="D9D9D9"/>
          </w:tcPr>
          <w:p w14:paraId="681084EA" w14:textId="77777777" w:rsidR="00D5305D" w:rsidRPr="00C73512" w:rsidRDefault="00D5305D" w:rsidP="001409CB">
            <w:pPr>
              <w:pStyle w:val="Corpodeltesto2"/>
              <w:rPr>
                <w:b/>
                <w:i w:val="0"/>
                <w:color w:val="auto"/>
                <w:lang w:val="en-US"/>
              </w:rPr>
            </w:pPr>
            <w:r w:rsidRPr="00C73512">
              <w:rPr>
                <w:b/>
                <w:i w:val="0"/>
                <w:color w:val="auto"/>
                <w:lang w:val="en-US"/>
              </w:rPr>
              <w:t>Allowed Values</w:t>
            </w:r>
          </w:p>
        </w:tc>
        <w:tc>
          <w:tcPr>
            <w:tcW w:w="5670" w:type="dxa"/>
            <w:shd w:val="clear" w:color="auto" w:fill="D9D9D9"/>
          </w:tcPr>
          <w:p w14:paraId="5CC7FFD0" w14:textId="77777777" w:rsidR="00D5305D" w:rsidRPr="00C73512" w:rsidRDefault="00D5305D" w:rsidP="001409CB">
            <w:pPr>
              <w:pStyle w:val="Corpodeltesto2"/>
              <w:rPr>
                <w:b/>
                <w:i w:val="0"/>
                <w:color w:val="auto"/>
                <w:lang w:val="en-US"/>
              </w:rPr>
            </w:pPr>
            <w:r w:rsidRPr="00C73512">
              <w:rPr>
                <w:b/>
                <w:i w:val="0"/>
                <w:color w:val="auto"/>
                <w:lang w:val="en-US"/>
              </w:rPr>
              <w:t>Description</w:t>
            </w:r>
          </w:p>
        </w:tc>
      </w:tr>
      <w:tr w:rsidR="00D5305D" w:rsidRPr="00C73512" w14:paraId="544CFC97" w14:textId="77777777" w:rsidTr="001409CB">
        <w:trPr>
          <w:tblHeader/>
        </w:trPr>
        <w:tc>
          <w:tcPr>
            <w:tcW w:w="2410" w:type="dxa"/>
          </w:tcPr>
          <w:p w14:paraId="4835BA25" w14:textId="77777777" w:rsidR="00D5305D" w:rsidRPr="00C73512" w:rsidRDefault="00D5305D" w:rsidP="001409CB">
            <w:pPr>
              <w:pStyle w:val="Corpodeltesto2"/>
              <w:rPr>
                <w:i w:val="0"/>
                <w:color w:val="auto"/>
                <w:lang w:val="en-US"/>
              </w:rPr>
            </w:pPr>
            <w:r w:rsidRPr="00C73512">
              <w:rPr>
                <w:i w:val="0"/>
                <w:color w:val="auto"/>
                <w:lang w:val="en-US"/>
              </w:rPr>
              <w:t>Comments</w:t>
            </w:r>
          </w:p>
        </w:tc>
        <w:tc>
          <w:tcPr>
            <w:tcW w:w="1134" w:type="dxa"/>
          </w:tcPr>
          <w:p w14:paraId="5032F721" w14:textId="77777777" w:rsidR="00D5305D" w:rsidRPr="00C73512" w:rsidRDefault="00D5305D" w:rsidP="001409CB">
            <w:pPr>
              <w:pStyle w:val="Corpodeltesto2"/>
              <w:rPr>
                <w:i w:val="0"/>
                <w:color w:val="auto"/>
                <w:lang w:val="en-US"/>
              </w:rPr>
            </w:pPr>
            <w:r w:rsidRPr="00C73512">
              <w:rPr>
                <w:i w:val="0"/>
                <w:color w:val="auto"/>
                <w:lang w:val="en-US"/>
              </w:rPr>
              <w:t>String</w:t>
            </w:r>
          </w:p>
        </w:tc>
        <w:tc>
          <w:tcPr>
            <w:tcW w:w="993" w:type="dxa"/>
          </w:tcPr>
          <w:p w14:paraId="4E3F9716" w14:textId="77777777" w:rsidR="00D5305D" w:rsidRPr="00C73512" w:rsidRDefault="00D5305D" w:rsidP="001409CB">
            <w:pPr>
              <w:pStyle w:val="Corpodeltesto2"/>
              <w:rPr>
                <w:i w:val="0"/>
                <w:color w:val="auto"/>
                <w:lang w:val="en-US"/>
              </w:rPr>
            </w:pPr>
            <w:r w:rsidRPr="00C73512">
              <w:rPr>
                <w:i w:val="0"/>
                <w:color w:val="auto"/>
                <w:lang w:val="en-US"/>
              </w:rPr>
              <w:t>0..500</w:t>
            </w:r>
          </w:p>
        </w:tc>
        <w:tc>
          <w:tcPr>
            <w:tcW w:w="1559" w:type="dxa"/>
          </w:tcPr>
          <w:p w14:paraId="7894089F"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2410" w:type="dxa"/>
          </w:tcPr>
          <w:p w14:paraId="621BAF99" w14:textId="77777777" w:rsidR="00D5305D" w:rsidRPr="00C73512" w:rsidRDefault="00D5305D" w:rsidP="001409CB">
            <w:pPr>
              <w:pStyle w:val="Corpodeltesto2"/>
              <w:rPr>
                <w:i w:val="0"/>
                <w:color w:val="auto"/>
                <w:lang w:val="en-US"/>
              </w:rPr>
            </w:pPr>
            <w:r w:rsidRPr="00C73512">
              <w:rPr>
                <w:i w:val="0"/>
                <w:color w:val="auto"/>
                <w:lang w:val="en-US"/>
              </w:rPr>
              <w:t>Free text</w:t>
            </w:r>
          </w:p>
        </w:tc>
        <w:tc>
          <w:tcPr>
            <w:tcW w:w="5670" w:type="dxa"/>
          </w:tcPr>
          <w:p w14:paraId="5B2C79E4" w14:textId="77777777" w:rsidR="00D5305D" w:rsidRPr="00C73512" w:rsidRDefault="00D5305D" w:rsidP="001409CB">
            <w:pPr>
              <w:pStyle w:val="Corpodeltesto2"/>
              <w:rPr>
                <w:i w:val="0"/>
                <w:color w:val="auto"/>
                <w:lang w:val="en-US"/>
              </w:rPr>
            </w:pPr>
          </w:p>
        </w:tc>
      </w:tr>
      <w:tr w:rsidR="00D5305D" w:rsidRPr="00C73512" w14:paraId="09BCA4B8" w14:textId="77777777" w:rsidTr="001409CB">
        <w:trPr>
          <w:tblHeader/>
        </w:trPr>
        <w:tc>
          <w:tcPr>
            <w:tcW w:w="2410" w:type="dxa"/>
          </w:tcPr>
          <w:p w14:paraId="288301C0" w14:textId="77777777" w:rsidR="00D5305D" w:rsidRPr="00C73512" w:rsidRDefault="00D5305D" w:rsidP="001409CB">
            <w:pPr>
              <w:pStyle w:val="Corpodeltesto2"/>
              <w:rPr>
                <w:i w:val="0"/>
                <w:color w:val="auto"/>
                <w:lang w:val="en-US"/>
              </w:rPr>
            </w:pPr>
            <w:r w:rsidRPr="00C73512">
              <w:rPr>
                <w:i w:val="0"/>
                <w:color w:val="auto"/>
                <w:lang w:val="en-US"/>
              </w:rPr>
              <w:t>DateOfReply</w:t>
            </w:r>
          </w:p>
        </w:tc>
        <w:tc>
          <w:tcPr>
            <w:tcW w:w="1134" w:type="dxa"/>
          </w:tcPr>
          <w:p w14:paraId="44E6F4DF" w14:textId="77777777" w:rsidR="00D5305D" w:rsidRPr="00C73512" w:rsidRDefault="00D5305D" w:rsidP="001409CB">
            <w:pPr>
              <w:pStyle w:val="Corpodeltesto2"/>
              <w:rPr>
                <w:i w:val="0"/>
                <w:color w:val="auto"/>
                <w:lang w:val="en-US"/>
              </w:rPr>
            </w:pPr>
            <w:r w:rsidRPr="00C73512">
              <w:rPr>
                <w:i w:val="0"/>
                <w:color w:val="auto"/>
                <w:lang w:val="en-US"/>
              </w:rPr>
              <w:t>Date</w:t>
            </w:r>
          </w:p>
        </w:tc>
        <w:tc>
          <w:tcPr>
            <w:tcW w:w="993" w:type="dxa"/>
          </w:tcPr>
          <w:p w14:paraId="6B4CEBD8" w14:textId="77777777" w:rsidR="00D5305D" w:rsidRPr="00C73512" w:rsidRDefault="00D5305D" w:rsidP="001409CB">
            <w:pPr>
              <w:pStyle w:val="Corpodeltesto2"/>
              <w:rPr>
                <w:i w:val="0"/>
                <w:color w:val="auto"/>
                <w:lang w:val="en-US"/>
              </w:rPr>
            </w:pPr>
          </w:p>
        </w:tc>
        <w:tc>
          <w:tcPr>
            <w:tcW w:w="1559" w:type="dxa"/>
          </w:tcPr>
          <w:p w14:paraId="0100BFB3"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2410" w:type="dxa"/>
          </w:tcPr>
          <w:p w14:paraId="14C6DDD1" w14:textId="77777777" w:rsidR="00D5305D" w:rsidRPr="00C73512" w:rsidRDefault="00D5305D" w:rsidP="001409CB">
            <w:pPr>
              <w:pStyle w:val="Corpodeltesto2"/>
              <w:rPr>
                <w:i w:val="0"/>
                <w:color w:val="auto"/>
                <w:lang w:val="en-US"/>
              </w:rPr>
            </w:pPr>
          </w:p>
        </w:tc>
        <w:tc>
          <w:tcPr>
            <w:tcW w:w="5670" w:type="dxa"/>
          </w:tcPr>
          <w:p w14:paraId="2C385FB6" w14:textId="77777777" w:rsidR="00D5305D" w:rsidRPr="00C73512" w:rsidRDefault="00D5305D" w:rsidP="001409CB">
            <w:pPr>
              <w:pStyle w:val="Corpodeltesto2"/>
              <w:rPr>
                <w:i w:val="0"/>
                <w:color w:val="auto"/>
                <w:lang w:val="en-US"/>
              </w:rPr>
            </w:pPr>
          </w:p>
        </w:tc>
      </w:tr>
      <w:tr w:rsidR="00D5305D" w:rsidRPr="00C73512" w14:paraId="767D5E18" w14:textId="77777777" w:rsidTr="001409CB">
        <w:trPr>
          <w:tblHeader/>
        </w:trPr>
        <w:tc>
          <w:tcPr>
            <w:tcW w:w="2410" w:type="dxa"/>
          </w:tcPr>
          <w:p w14:paraId="2507EFA3" w14:textId="77777777" w:rsidR="00D5305D" w:rsidRPr="00C73512" w:rsidRDefault="00D5305D" w:rsidP="001409CB">
            <w:pPr>
              <w:pStyle w:val="Corpodeltesto2"/>
              <w:rPr>
                <w:i w:val="0"/>
                <w:color w:val="auto"/>
                <w:lang w:val="en-US"/>
              </w:rPr>
            </w:pPr>
            <w:r w:rsidRPr="00C73512">
              <w:rPr>
                <w:i w:val="0"/>
                <w:color w:val="auto"/>
                <w:lang w:val="en-US"/>
              </w:rPr>
              <w:t>AgreedAmount</w:t>
            </w:r>
          </w:p>
        </w:tc>
        <w:tc>
          <w:tcPr>
            <w:tcW w:w="1134" w:type="dxa"/>
          </w:tcPr>
          <w:p w14:paraId="3C8118AB" w14:textId="77777777" w:rsidR="00D5305D" w:rsidRPr="00C73512" w:rsidRDefault="00D5305D" w:rsidP="001409CB">
            <w:pPr>
              <w:pStyle w:val="Corpodeltesto2"/>
              <w:rPr>
                <w:i w:val="0"/>
                <w:color w:val="auto"/>
                <w:lang w:val="en-US"/>
              </w:rPr>
            </w:pPr>
            <w:r w:rsidRPr="00C73512">
              <w:rPr>
                <w:i w:val="0"/>
                <w:color w:val="auto"/>
                <w:lang w:val="en-US"/>
              </w:rPr>
              <w:t>Decimal</w:t>
            </w:r>
          </w:p>
        </w:tc>
        <w:tc>
          <w:tcPr>
            <w:tcW w:w="993" w:type="dxa"/>
          </w:tcPr>
          <w:p w14:paraId="3F9C2F27" w14:textId="77777777" w:rsidR="00D5305D" w:rsidRPr="00C73512" w:rsidRDefault="00D5305D" w:rsidP="001409CB">
            <w:pPr>
              <w:pStyle w:val="Corpodeltesto2"/>
              <w:rPr>
                <w:i w:val="0"/>
                <w:color w:val="auto"/>
                <w:lang w:val="en-US"/>
              </w:rPr>
            </w:pPr>
          </w:p>
        </w:tc>
        <w:tc>
          <w:tcPr>
            <w:tcW w:w="1559" w:type="dxa"/>
          </w:tcPr>
          <w:p w14:paraId="65C9B0D9"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2410" w:type="dxa"/>
          </w:tcPr>
          <w:p w14:paraId="05927231" w14:textId="77777777" w:rsidR="00D5305D" w:rsidRPr="00C73512" w:rsidRDefault="00D5305D" w:rsidP="001409CB">
            <w:pPr>
              <w:pStyle w:val="Corpodeltesto2"/>
              <w:rPr>
                <w:i w:val="0"/>
                <w:color w:val="auto"/>
                <w:lang w:val="en-US"/>
              </w:rPr>
            </w:pPr>
            <w:r w:rsidRPr="00C73512">
              <w:rPr>
                <w:i w:val="0"/>
                <w:color w:val="auto"/>
                <w:lang w:val="en-US"/>
              </w:rPr>
              <w:t>Decimal &gt;= 0</w:t>
            </w:r>
          </w:p>
        </w:tc>
        <w:tc>
          <w:tcPr>
            <w:tcW w:w="5670" w:type="dxa"/>
          </w:tcPr>
          <w:p w14:paraId="5E3370DB" w14:textId="77777777" w:rsidR="00D5305D" w:rsidRPr="00C73512" w:rsidRDefault="00D5305D" w:rsidP="001409CB">
            <w:pPr>
              <w:pStyle w:val="Corpodeltesto2"/>
              <w:rPr>
                <w:i w:val="0"/>
                <w:color w:val="auto"/>
                <w:lang w:val="en-US"/>
              </w:rPr>
            </w:pPr>
          </w:p>
        </w:tc>
      </w:tr>
      <w:tr w:rsidR="00D5305D" w:rsidRPr="00C73512" w14:paraId="696DFDD1" w14:textId="77777777" w:rsidTr="001409CB">
        <w:trPr>
          <w:tblHeader/>
        </w:trPr>
        <w:tc>
          <w:tcPr>
            <w:tcW w:w="2410" w:type="dxa"/>
          </w:tcPr>
          <w:p w14:paraId="428FA512" w14:textId="77777777" w:rsidR="00D5305D" w:rsidRPr="00C73512" w:rsidRDefault="00D5305D" w:rsidP="001409CB">
            <w:pPr>
              <w:pStyle w:val="Corpodeltesto2"/>
              <w:rPr>
                <w:i w:val="0"/>
                <w:color w:val="auto"/>
                <w:lang w:val="en-US"/>
              </w:rPr>
            </w:pPr>
            <w:r w:rsidRPr="00C73512">
              <w:rPr>
                <w:i w:val="0"/>
                <w:color w:val="auto"/>
                <w:lang w:val="en-US"/>
              </w:rPr>
              <w:t>GrossAmount</w:t>
            </w:r>
          </w:p>
        </w:tc>
        <w:tc>
          <w:tcPr>
            <w:tcW w:w="1134" w:type="dxa"/>
          </w:tcPr>
          <w:p w14:paraId="1BBC822D" w14:textId="77777777" w:rsidR="00D5305D" w:rsidRPr="00C73512" w:rsidRDefault="00D5305D" w:rsidP="001409CB">
            <w:pPr>
              <w:pStyle w:val="Corpodeltesto2"/>
              <w:rPr>
                <w:i w:val="0"/>
                <w:color w:val="auto"/>
                <w:lang w:val="en-US"/>
              </w:rPr>
            </w:pPr>
            <w:r w:rsidRPr="00C73512">
              <w:rPr>
                <w:i w:val="0"/>
                <w:color w:val="auto"/>
                <w:lang w:val="en-US"/>
              </w:rPr>
              <w:t>Decimal</w:t>
            </w:r>
          </w:p>
        </w:tc>
        <w:tc>
          <w:tcPr>
            <w:tcW w:w="993" w:type="dxa"/>
          </w:tcPr>
          <w:p w14:paraId="29DABBA3" w14:textId="77777777" w:rsidR="00D5305D" w:rsidRPr="00C73512" w:rsidRDefault="00D5305D" w:rsidP="001409CB">
            <w:pPr>
              <w:pStyle w:val="Corpodeltesto2"/>
              <w:rPr>
                <w:i w:val="0"/>
                <w:color w:val="auto"/>
                <w:lang w:val="en-US"/>
              </w:rPr>
            </w:pPr>
          </w:p>
        </w:tc>
        <w:tc>
          <w:tcPr>
            <w:tcW w:w="1559" w:type="dxa"/>
          </w:tcPr>
          <w:p w14:paraId="475D1409"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2410" w:type="dxa"/>
          </w:tcPr>
          <w:p w14:paraId="58D68378" w14:textId="77777777" w:rsidR="00D5305D" w:rsidRPr="00C73512" w:rsidRDefault="00D5305D" w:rsidP="001409CB">
            <w:pPr>
              <w:pStyle w:val="Corpodeltesto2"/>
              <w:rPr>
                <w:i w:val="0"/>
                <w:color w:val="auto"/>
                <w:lang w:val="en-US"/>
              </w:rPr>
            </w:pPr>
            <w:r w:rsidRPr="00C73512">
              <w:rPr>
                <w:i w:val="0"/>
                <w:color w:val="auto"/>
                <w:lang w:val="en-US"/>
              </w:rPr>
              <w:t>Decimal &gt;= 0</w:t>
            </w:r>
          </w:p>
        </w:tc>
        <w:tc>
          <w:tcPr>
            <w:tcW w:w="5670" w:type="dxa"/>
          </w:tcPr>
          <w:p w14:paraId="387E8981" w14:textId="77777777" w:rsidR="00D5305D" w:rsidRPr="00C73512" w:rsidRDefault="00D5305D" w:rsidP="001409CB">
            <w:pPr>
              <w:pStyle w:val="Corpodeltesto2"/>
              <w:rPr>
                <w:i w:val="0"/>
                <w:color w:val="auto"/>
                <w:lang w:val="en-US"/>
              </w:rPr>
            </w:pPr>
          </w:p>
        </w:tc>
      </w:tr>
      <w:tr w:rsidR="00D5305D" w:rsidRPr="00C73512" w14:paraId="316DE7CB" w14:textId="77777777" w:rsidTr="001409CB">
        <w:trPr>
          <w:tblHeader/>
        </w:trPr>
        <w:tc>
          <w:tcPr>
            <w:tcW w:w="2410" w:type="dxa"/>
          </w:tcPr>
          <w:p w14:paraId="3BAF209B" w14:textId="77777777" w:rsidR="00D5305D" w:rsidRPr="00C73512" w:rsidRDefault="00D5305D" w:rsidP="001409CB">
            <w:pPr>
              <w:pStyle w:val="Corpodeltesto2"/>
              <w:rPr>
                <w:i w:val="0"/>
                <w:color w:val="auto"/>
                <w:lang w:val="en-US"/>
              </w:rPr>
            </w:pPr>
            <w:r w:rsidRPr="00C73512">
              <w:rPr>
                <w:i w:val="0"/>
                <w:color w:val="auto"/>
                <w:lang w:val="en-US"/>
              </w:rPr>
              <w:t>InterimPaymentAmount</w:t>
            </w:r>
          </w:p>
        </w:tc>
        <w:tc>
          <w:tcPr>
            <w:tcW w:w="1134" w:type="dxa"/>
          </w:tcPr>
          <w:p w14:paraId="4882A071" w14:textId="77777777" w:rsidR="00D5305D" w:rsidRPr="00C73512" w:rsidRDefault="00D5305D" w:rsidP="001409CB">
            <w:pPr>
              <w:pStyle w:val="Corpodeltesto2"/>
              <w:rPr>
                <w:i w:val="0"/>
                <w:color w:val="auto"/>
                <w:lang w:val="en-US"/>
              </w:rPr>
            </w:pPr>
            <w:r w:rsidRPr="00C73512">
              <w:rPr>
                <w:i w:val="0"/>
                <w:color w:val="auto"/>
                <w:lang w:val="en-US"/>
              </w:rPr>
              <w:t>Decimal</w:t>
            </w:r>
          </w:p>
        </w:tc>
        <w:tc>
          <w:tcPr>
            <w:tcW w:w="993" w:type="dxa"/>
          </w:tcPr>
          <w:p w14:paraId="5651E97D" w14:textId="77777777" w:rsidR="00D5305D" w:rsidRPr="00C73512" w:rsidRDefault="00D5305D" w:rsidP="001409CB">
            <w:pPr>
              <w:pStyle w:val="Corpodeltesto2"/>
              <w:rPr>
                <w:i w:val="0"/>
                <w:color w:val="auto"/>
                <w:lang w:val="en-US"/>
              </w:rPr>
            </w:pPr>
          </w:p>
        </w:tc>
        <w:tc>
          <w:tcPr>
            <w:tcW w:w="1559" w:type="dxa"/>
          </w:tcPr>
          <w:p w14:paraId="1F774378"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2410" w:type="dxa"/>
          </w:tcPr>
          <w:p w14:paraId="3D640B04" w14:textId="77777777" w:rsidR="00D5305D" w:rsidRPr="00C73512" w:rsidRDefault="00D5305D" w:rsidP="001409CB">
            <w:pPr>
              <w:pStyle w:val="Corpodeltesto2"/>
              <w:rPr>
                <w:i w:val="0"/>
                <w:color w:val="auto"/>
                <w:lang w:val="en-US"/>
              </w:rPr>
            </w:pPr>
            <w:r w:rsidRPr="00C73512">
              <w:rPr>
                <w:i w:val="0"/>
                <w:color w:val="auto"/>
                <w:lang w:val="en-US"/>
              </w:rPr>
              <w:t>Decimal &gt;= 0</w:t>
            </w:r>
          </w:p>
        </w:tc>
        <w:tc>
          <w:tcPr>
            <w:tcW w:w="5670" w:type="dxa"/>
          </w:tcPr>
          <w:p w14:paraId="420769AD" w14:textId="77777777" w:rsidR="00D5305D" w:rsidRPr="00C73512" w:rsidRDefault="00D5305D" w:rsidP="001409CB">
            <w:pPr>
              <w:pStyle w:val="Corpodeltesto2"/>
              <w:rPr>
                <w:i w:val="0"/>
                <w:color w:val="auto"/>
                <w:lang w:val="en-US"/>
              </w:rPr>
            </w:pPr>
          </w:p>
        </w:tc>
      </w:tr>
    </w:tbl>
    <w:p w14:paraId="60621755" w14:textId="77777777" w:rsidR="00D5305D" w:rsidRPr="00C73512" w:rsidRDefault="00D5305D" w:rsidP="00D5305D"/>
    <w:p w14:paraId="2E2607C0" w14:textId="77777777" w:rsidR="00D5305D" w:rsidRPr="00C73512" w:rsidRDefault="00D5305D" w:rsidP="00D5305D">
      <w:pPr>
        <w:pStyle w:val="Titolo3"/>
        <w:rPr>
          <w:bCs/>
          <w:iCs/>
          <w:color w:val="000000"/>
          <w:lang w:val="en-US"/>
        </w:rPr>
      </w:pPr>
      <w:bookmarkStart w:id="603" w:name="_Toc466909356"/>
      <w:r w:rsidRPr="00C73512">
        <w:rPr>
          <w:bCs/>
          <w:iCs/>
          <w:color w:val="000000"/>
          <w:lang w:val="en-US"/>
        </w:rPr>
        <w:t>DefendantResponsesToClaimantReplies</w:t>
      </w:r>
      <w:bookmarkEnd w:id="603"/>
    </w:p>
    <w:p w14:paraId="04040B7F" w14:textId="77777777" w:rsidR="00D5305D" w:rsidRPr="00C73512" w:rsidRDefault="003A53F9" w:rsidP="00D5305D">
      <w:r>
        <w:t>It i</w:t>
      </w:r>
      <w:r w:rsidR="00D5305D" w:rsidRPr="00C73512">
        <w:t>s made of 0 or more instances of:</w:t>
      </w:r>
    </w:p>
    <w:p w14:paraId="2A39CA33" w14:textId="77777777" w:rsidR="00D5305D" w:rsidRPr="00C73512" w:rsidRDefault="00D5305D" w:rsidP="00D5305D"/>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993"/>
        <w:gridCol w:w="1559"/>
        <w:gridCol w:w="2410"/>
        <w:gridCol w:w="5670"/>
      </w:tblGrid>
      <w:tr w:rsidR="00D5305D" w:rsidRPr="00C73512" w14:paraId="55C5264E" w14:textId="77777777" w:rsidTr="001409CB">
        <w:trPr>
          <w:tblHeader/>
        </w:trPr>
        <w:tc>
          <w:tcPr>
            <w:tcW w:w="2410" w:type="dxa"/>
            <w:shd w:val="clear" w:color="auto" w:fill="D9D9D9"/>
          </w:tcPr>
          <w:p w14:paraId="060ECFD0" w14:textId="77777777" w:rsidR="00D5305D" w:rsidRPr="00C73512" w:rsidRDefault="00D5305D" w:rsidP="001409CB">
            <w:pPr>
              <w:pStyle w:val="Corpodeltesto2"/>
              <w:rPr>
                <w:b/>
                <w:i w:val="0"/>
                <w:color w:val="auto"/>
                <w:lang w:val="en-US"/>
              </w:rPr>
            </w:pPr>
            <w:r w:rsidRPr="00C73512">
              <w:rPr>
                <w:b/>
                <w:i w:val="0"/>
                <w:color w:val="auto"/>
                <w:lang w:val="en-US"/>
              </w:rPr>
              <w:t>Field name</w:t>
            </w:r>
          </w:p>
        </w:tc>
        <w:tc>
          <w:tcPr>
            <w:tcW w:w="1134" w:type="dxa"/>
            <w:shd w:val="clear" w:color="auto" w:fill="D9D9D9"/>
          </w:tcPr>
          <w:p w14:paraId="01470468" w14:textId="77777777" w:rsidR="00D5305D" w:rsidRPr="00C73512" w:rsidRDefault="00D5305D" w:rsidP="001409CB">
            <w:pPr>
              <w:pStyle w:val="Corpodeltesto2"/>
              <w:rPr>
                <w:b/>
                <w:i w:val="0"/>
                <w:color w:val="auto"/>
                <w:lang w:val="en-US"/>
              </w:rPr>
            </w:pPr>
            <w:r w:rsidRPr="00C73512">
              <w:rPr>
                <w:b/>
                <w:i w:val="0"/>
                <w:color w:val="auto"/>
                <w:lang w:val="en-US"/>
              </w:rPr>
              <w:t>Type</w:t>
            </w:r>
          </w:p>
        </w:tc>
        <w:tc>
          <w:tcPr>
            <w:tcW w:w="993" w:type="dxa"/>
            <w:shd w:val="clear" w:color="auto" w:fill="D9D9D9"/>
          </w:tcPr>
          <w:p w14:paraId="1C80B2D8" w14:textId="77777777" w:rsidR="00D5305D" w:rsidRPr="00C73512" w:rsidRDefault="00D5305D" w:rsidP="001409CB">
            <w:pPr>
              <w:pStyle w:val="Corpodeltesto2"/>
              <w:rPr>
                <w:b/>
                <w:i w:val="0"/>
                <w:color w:val="auto"/>
                <w:lang w:val="en-US"/>
              </w:rPr>
            </w:pPr>
            <w:r w:rsidRPr="00C73512">
              <w:rPr>
                <w:b/>
                <w:i w:val="0"/>
                <w:color w:val="auto"/>
                <w:lang w:val="en-US"/>
              </w:rPr>
              <w:t>Max Length</w:t>
            </w:r>
          </w:p>
        </w:tc>
        <w:tc>
          <w:tcPr>
            <w:tcW w:w="1559" w:type="dxa"/>
            <w:shd w:val="clear" w:color="auto" w:fill="D9D9D9"/>
          </w:tcPr>
          <w:p w14:paraId="1059D0A1" w14:textId="77777777" w:rsidR="00D5305D" w:rsidRPr="00C73512" w:rsidRDefault="00D5305D" w:rsidP="001409CB">
            <w:pPr>
              <w:pStyle w:val="Corpodeltesto2"/>
              <w:jc w:val="center"/>
              <w:rPr>
                <w:b/>
                <w:i w:val="0"/>
                <w:color w:val="auto"/>
                <w:sz w:val="18"/>
                <w:szCs w:val="18"/>
                <w:lang w:val="en-US"/>
              </w:rPr>
            </w:pPr>
            <w:r w:rsidRPr="00C73512">
              <w:rPr>
                <w:b/>
                <w:i w:val="0"/>
                <w:color w:val="auto"/>
                <w:sz w:val="18"/>
                <w:szCs w:val="18"/>
                <w:lang w:val="en-US"/>
              </w:rPr>
              <w:t>M (mandatory)</w:t>
            </w:r>
          </w:p>
          <w:p w14:paraId="60A56C64" w14:textId="77777777" w:rsidR="00D5305D" w:rsidRPr="00C73512" w:rsidRDefault="00D5305D" w:rsidP="001409CB">
            <w:pPr>
              <w:pStyle w:val="Corpodeltesto2"/>
              <w:jc w:val="center"/>
              <w:rPr>
                <w:b/>
                <w:i w:val="0"/>
                <w:color w:val="auto"/>
                <w:sz w:val="18"/>
                <w:szCs w:val="18"/>
                <w:lang w:val="en-US"/>
              </w:rPr>
            </w:pPr>
            <w:r w:rsidRPr="00C73512">
              <w:rPr>
                <w:b/>
                <w:i w:val="0"/>
                <w:color w:val="auto"/>
                <w:sz w:val="18"/>
                <w:szCs w:val="18"/>
                <w:lang w:val="en-US"/>
              </w:rPr>
              <w:t>C (Conditional)</w:t>
            </w:r>
          </w:p>
          <w:p w14:paraId="453C2DDA" w14:textId="77777777" w:rsidR="00D5305D" w:rsidRPr="00C73512" w:rsidRDefault="00D5305D" w:rsidP="001409CB">
            <w:pPr>
              <w:pStyle w:val="Corpodeltesto2"/>
              <w:jc w:val="center"/>
              <w:rPr>
                <w:b/>
                <w:i w:val="0"/>
                <w:color w:val="auto"/>
                <w:lang w:val="en-US"/>
              </w:rPr>
            </w:pPr>
            <w:r w:rsidRPr="00C73512">
              <w:rPr>
                <w:b/>
                <w:i w:val="0"/>
                <w:color w:val="auto"/>
                <w:sz w:val="18"/>
                <w:szCs w:val="18"/>
                <w:lang w:val="en-US"/>
              </w:rPr>
              <w:t>O (Optional)</w:t>
            </w:r>
          </w:p>
        </w:tc>
        <w:tc>
          <w:tcPr>
            <w:tcW w:w="2410" w:type="dxa"/>
            <w:shd w:val="clear" w:color="auto" w:fill="D9D9D9"/>
          </w:tcPr>
          <w:p w14:paraId="30B7ED8C" w14:textId="77777777" w:rsidR="00D5305D" w:rsidRPr="00C73512" w:rsidRDefault="00D5305D" w:rsidP="001409CB">
            <w:pPr>
              <w:pStyle w:val="Corpodeltesto2"/>
              <w:rPr>
                <w:b/>
                <w:i w:val="0"/>
                <w:color w:val="auto"/>
                <w:lang w:val="en-US"/>
              </w:rPr>
            </w:pPr>
            <w:r w:rsidRPr="00C73512">
              <w:rPr>
                <w:b/>
                <w:i w:val="0"/>
                <w:color w:val="auto"/>
                <w:lang w:val="en-US"/>
              </w:rPr>
              <w:t>Allowed Values</w:t>
            </w:r>
          </w:p>
        </w:tc>
        <w:tc>
          <w:tcPr>
            <w:tcW w:w="5670" w:type="dxa"/>
            <w:shd w:val="clear" w:color="auto" w:fill="D9D9D9"/>
          </w:tcPr>
          <w:p w14:paraId="1B20D62C" w14:textId="77777777" w:rsidR="00D5305D" w:rsidRPr="00C73512" w:rsidRDefault="00D5305D" w:rsidP="001409CB">
            <w:pPr>
              <w:pStyle w:val="Corpodeltesto2"/>
              <w:rPr>
                <w:b/>
                <w:i w:val="0"/>
                <w:color w:val="auto"/>
                <w:lang w:val="en-US"/>
              </w:rPr>
            </w:pPr>
            <w:r w:rsidRPr="00C73512">
              <w:rPr>
                <w:b/>
                <w:i w:val="0"/>
                <w:color w:val="auto"/>
                <w:lang w:val="en-US"/>
              </w:rPr>
              <w:t>Description</w:t>
            </w:r>
          </w:p>
        </w:tc>
      </w:tr>
      <w:tr w:rsidR="00D5305D" w:rsidRPr="00C73512" w14:paraId="34986D7B" w14:textId="77777777" w:rsidTr="001409CB">
        <w:trPr>
          <w:tblHeader/>
        </w:trPr>
        <w:tc>
          <w:tcPr>
            <w:tcW w:w="2410" w:type="dxa"/>
          </w:tcPr>
          <w:p w14:paraId="075B73C1" w14:textId="77777777" w:rsidR="00D5305D" w:rsidRPr="00C73512" w:rsidRDefault="00D5305D" w:rsidP="001409CB">
            <w:pPr>
              <w:pStyle w:val="Corpodeltesto2"/>
              <w:rPr>
                <w:i w:val="0"/>
                <w:color w:val="auto"/>
                <w:lang w:val="en-US"/>
              </w:rPr>
            </w:pPr>
            <w:r w:rsidRPr="00C73512">
              <w:rPr>
                <w:i w:val="0"/>
                <w:color w:val="auto"/>
                <w:lang w:val="en-US"/>
              </w:rPr>
              <w:t>Comments</w:t>
            </w:r>
          </w:p>
        </w:tc>
        <w:tc>
          <w:tcPr>
            <w:tcW w:w="1134" w:type="dxa"/>
          </w:tcPr>
          <w:p w14:paraId="5A74586D" w14:textId="77777777" w:rsidR="00D5305D" w:rsidRPr="00C73512" w:rsidRDefault="00D5305D" w:rsidP="001409CB">
            <w:pPr>
              <w:pStyle w:val="Corpodeltesto2"/>
              <w:rPr>
                <w:i w:val="0"/>
                <w:color w:val="auto"/>
                <w:lang w:val="en-US"/>
              </w:rPr>
            </w:pPr>
            <w:r w:rsidRPr="00C73512">
              <w:rPr>
                <w:i w:val="0"/>
                <w:color w:val="auto"/>
                <w:lang w:val="en-US"/>
              </w:rPr>
              <w:t>String</w:t>
            </w:r>
          </w:p>
        </w:tc>
        <w:tc>
          <w:tcPr>
            <w:tcW w:w="993" w:type="dxa"/>
          </w:tcPr>
          <w:p w14:paraId="3C7138F8" w14:textId="77777777" w:rsidR="00D5305D" w:rsidRPr="00C73512" w:rsidRDefault="00D5305D" w:rsidP="001409CB">
            <w:pPr>
              <w:pStyle w:val="Corpodeltesto2"/>
              <w:rPr>
                <w:i w:val="0"/>
                <w:color w:val="auto"/>
                <w:lang w:val="en-US"/>
              </w:rPr>
            </w:pPr>
            <w:r w:rsidRPr="00C73512">
              <w:rPr>
                <w:i w:val="0"/>
                <w:color w:val="auto"/>
                <w:lang w:val="en-US"/>
              </w:rPr>
              <w:t>0..500</w:t>
            </w:r>
          </w:p>
        </w:tc>
        <w:tc>
          <w:tcPr>
            <w:tcW w:w="1559" w:type="dxa"/>
          </w:tcPr>
          <w:p w14:paraId="5EA36718"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2410" w:type="dxa"/>
          </w:tcPr>
          <w:p w14:paraId="3DB6FE3A" w14:textId="77777777" w:rsidR="00D5305D" w:rsidRPr="00C73512" w:rsidRDefault="00D5305D" w:rsidP="001409CB">
            <w:pPr>
              <w:pStyle w:val="Corpodeltesto2"/>
              <w:rPr>
                <w:i w:val="0"/>
                <w:color w:val="auto"/>
                <w:lang w:val="en-US"/>
              </w:rPr>
            </w:pPr>
            <w:r w:rsidRPr="00C73512">
              <w:rPr>
                <w:i w:val="0"/>
                <w:color w:val="auto"/>
                <w:lang w:val="en-US"/>
              </w:rPr>
              <w:t>Free text</w:t>
            </w:r>
          </w:p>
        </w:tc>
        <w:tc>
          <w:tcPr>
            <w:tcW w:w="5670" w:type="dxa"/>
          </w:tcPr>
          <w:p w14:paraId="3043D03C" w14:textId="77777777" w:rsidR="00D5305D" w:rsidRPr="00C73512" w:rsidRDefault="00D5305D" w:rsidP="001409CB">
            <w:pPr>
              <w:pStyle w:val="Corpodeltesto2"/>
              <w:rPr>
                <w:i w:val="0"/>
                <w:color w:val="auto"/>
                <w:lang w:val="en-US"/>
              </w:rPr>
            </w:pPr>
          </w:p>
        </w:tc>
      </w:tr>
      <w:tr w:rsidR="00D5305D" w:rsidRPr="00C73512" w14:paraId="6BFBF48A" w14:textId="77777777" w:rsidTr="001409CB">
        <w:trPr>
          <w:tblHeader/>
        </w:trPr>
        <w:tc>
          <w:tcPr>
            <w:tcW w:w="2410" w:type="dxa"/>
          </w:tcPr>
          <w:p w14:paraId="56ACDFCC" w14:textId="77777777" w:rsidR="00D5305D" w:rsidRPr="00C73512" w:rsidRDefault="00D5305D" w:rsidP="001409CB">
            <w:pPr>
              <w:pStyle w:val="Corpodeltesto2"/>
              <w:rPr>
                <w:i w:val="0"/>
                <w:color w:val="auto"/>
                <w:lang w:val="en-US"/>
              </w:rPr>
            </w:pPr>
            <w:r w:rsidRPr="00C73512">
              <w:rPr>
                <w:i w:val="0"/>
                <w:color w:val="auto"/>
                <w:lang w:val="en-US"/>
              </w:rPr>
              <w:t>DateOfReply</w:t>
            </w:r>
          </w:p>
        </w:tc>
        <w:tc>
          <w:tcPr>
            <w:tcW w:w="1134" w:type="dxa"/>
          </w:tcPr>
          <w:p w14:paraId="41128654" w14:textId="77777777" w:rsidR="00D5305D" w:rsidRPr="00C73512" w:rsidRDefault="00D5305D" w:rsidP="001409CB">
            <w:pPr>
              <w:pStyle w:val="Corpodeltesto2"/>
              <w:rPr>
                <w:i w:val="0"/>
                <w:color w:val="auto"/>
                <w:lang w:val="en-US"/>
              </w:rPr>
            </w:pPr>
            <w:r w:rsidRPr="00C73512">
              <w:rPr>
                <w:i w:val="0"/>
                <w:color w:val="auto"/>
                <w:lang w:val="en-US"/>
              </w:rPr>
              <w:t>Date</w:t>
            </w:r>
          </w:p>
        </w:tc>
        <w:tc>
          <w:tcPr>
            <w:tcW w:w="993" w:type="dxa"/>
          </w:tcPr>
          <w:p w14:paraId="7EB80999" w14:textId="77777777" w:rsidR="00D5305D" w:rsidRPr="00C73512" w:rsidRDefault="00D5305D" w:rsidP="001409CB">
            <w:pPr>
              <w:pStyle w:val="Corpodeltesto2"/>
              <w:rPr>
                <w:i w:val="0"/>
                <w:color w:val="auto"/>
                <w:lang w:val="en-US"/>
              </w:rPr>
            </w:pPr>
          </w:p>
        </w:tc>
        <w:tc>
          <w:tcPr>
            <w:tcW w:w="1559" w:type="dxa"/>
          </w:tcPr>
          <w:p w14:paraId="75551E8D"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2410" w:type="dxa"/>
          </w:tcPr>
          <w:p w14:paraId="5D81FDAF" w14:textId="77777777" w:rsidR="00D5305D" w:rsidRPr="00C73512" w:rsidRDefault="00D5305D" w:rsidP="001409CB">
            <w:pPr>
              <w:pStyle w:val="Corpodeltesto2"/>
              <w:rPr>
                <w:i w:val="0"/>
                <w:color w:val="auto"/>
                <w:lang w:val="en-US"/>
              </w:rPr>
            </w:pPr>
          </w:p>
        </w:tc>
        <w:tc>
          <w:tcPr>
            <w:tcW w:w="5670" w:type="dxa"/>
          </w:tcPr>
          <w:p w14:paraId="5EEE0328" w14:textId="77777777" w:rsidR="00D5305D" w:rsidRPr="00C73512" w:rsidRDefault="00D5305D" w:rsidP="001409CB">
            <w:pPr>
              <w:pStyle w:val="Corpodeltesto2"/>
              <w:rPr>
                <w:i w:val="0"/>
                <w:color w:val="auto"/>
                <w:lang w:val="en-US"/>
              </w:rPr>
            </w:pPr>
          </w:p>
        </w:tc>
      </w:tr>
      <w:tr w:rsidR="00D5305D" w:rsidRPr="00C73512" w14:paraId="5E98FFCC" w14:textId="77777777" w:rsidTr="001409CB">
        <w:trPr>
          <w:tblHeader/>
        </w:trPr>
        <w:tc>
          <w:tcPr>
            <w:tcW w:w="2410" w:type="dxa"/>
          </w:tcPr>
          <w:p w14:paraId="3BE13843" w14:textId="77777777" w:rsidR="00D5305D" w:rsidRPr="00C73512" w:rsidRDefault="00D5305D" w:rsidP="001409CB">
            <w:pPr>
              <w:pStyle w:val="Corpodeltesto2"/>
              <w:rPr>
                <w:i w:val="0"/>
                <w:color w:val="auto"/>
                <w:lang w:val="en-US"/>
              </w:rPr>
            </w:pPr>
            <w:r w:rsidRPr="00C73512">
              <w:rPr>
                <w:i w:val="0"/>
                <w:color w:val="auto"/>
                <w:lang w:val="en-US"/>
              </w:rPr>
              <w:t>AgreedAmount</w:t>
            </w:r>
          </w:p>
        </w:tc>
        <w:tc>
          <w:tcPr>
            <w:tcW w:w="1134" w:type="dxa"/>
          </w:tcPr>
          <w:p w14:paraId="4A382BFE" w14:textId="77777777" w:rsidR="00D5305D" w:rsidRPr="00C73512" w:rsidRDefault="00D5305D" w:rsidP="001409CB">
            <w:pPr>
              <w:pStyle w:val="Corpodeltesto2"/>
              <w:rPr>
                <w:i w:val="0"/>
                <w:color w:val="auto"/>
                <w:lang w:val="en-US"/>
              </w:rPr>
            </w:pPr>
            <w:r w:rsidRPr="00C73512">
              <w:rPr>
                <w:i w:val="0"/>
                <w:color w:val="auto"/>
                <w:lang w:val="en-US"/>
              </w:rPr>
              <w:t>Decimal</w:t>
            </w:r>
          </w:p>
        </w:tc>
        <w:tc>
          <w:tcPr>
            <w:tcW w:w="993" w:type="dxa"/>
          </w:tcPr>
          <w:p w14:paraId="67FC9E51" w14:textId="77777777" w:rsidR="00D5305D" w:rsidRPr="00C73512" w:rsidRDefault="00D5305D" w:rsidP="001409CB">
            <w:pPr>
              <w:pStyle w:val="Corpodeltesto2"/>
              <w:rPr>
                <w:i w:val="0"/>
                <w:color w:val="auto"/>
                <w:lang w:val="en-US"/>
              </w:rPr>
            </w:pPr>
          </w:p>
        </w:tc>
        <w:tc>
          <w:tcPr>
            <w:tcW w:w="1559" w:type="dxa"/>
          </w:tcPr>
          <w:p w14:paraId="61526A9B"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2410" w:type="dxa"/>
          </w:tcPr>
          <w:p w14:paraId="31D0ACB4" w14:textId="77777777" w:rsidR="00D5305D" w:rsidRPr="00C73512" w:rsidRDefault="00D5305D" w:rsidP="001409CB">
            <w:pPr>
              <w:pStyle w:val="Corpodeltesto2"/>
              <w:rPr>
                <w:i w:val="0"/>
                <w:color w:val="auto"/>
                <w:lang w:val="en-US"/>
              </w:rPr>
            </w:pPr>
            <w:r w:rsidRPr="00C73512">
              <w:rPr>
                <w:i w:val="0"/>
                <w:color w:val="auto"/>
                <w:lang w:val="en-US"/>
              </w:rPr>
              <w:t>Decimal &gt;= 0</w:t>
            </w:r>
          </w:p>
        </w:tc>
        <w:tc>
          <w:tcPr>
            <w:tcW w:w="5670" w:type="dxa"/>
          </w:tcPr>
          <w:p w14:paraId="2D7E3A8D" w14:textId="77777777" w:rsidR="00D5305D" w:rsidRPr="00C73512" w:rsidRDefault="00D5305D" w:rsidP="001409CB">
            <w:pPr>
              <w:pStyle w:val="Corpodeltesto2"/>
              <w:rPr>
                <w:i w:val="0"/>
                <w:color w:val="auto"/>
                <w:lang w:val="en-US"/>
              </w:rPr>
            </w:pPr>
          </w:p>
        </w:tc>
      </w:tr>
      <w:tr w:rsidR="00D5305D" w:rsidRPr="00C73512" w14:paraId="7B425A6B" w14:textId="77777777" w:rsidTr="001409CB">
        <w:trPr>
          <w:tblHeader/>
        </w:trPr>
        <w:tc>
          <w:tcPr>
            <w:tcW w:w="2410" w:type="dxa"/>
          </w:tcPr>
          <w:p w14:paraId="2E9A2760" w14:textId="77777777" w:rsidR="00D5305D" w:rsidRPr="00C73512" w:rsidRDefault="00D5305D" w:rsidP="001409CB">
            <w:pPr>
              <w:pStyle w:val="Corpodeltesto2"/>
              <w:rPr>
                <w:i w:val="0"/>
                <w:color w:val="auto"/>
                <w:lang w:val="en-US"/>
              </w:rPr>
            </w:pPr>
            <w:r w:rsidRPr="00C73512">
              <w:rPr>
                <w:i w:val="0"/>
                <w:color w:val="auto"/>
                <w:lang w:val="en-US"/>
              </w:rPr>
              <w:t>GrossAmount</w:t>
            </w:r>
          </w:p>
        </w:tc>
        <w:tc>
          <w:tcPr>
            <w:tcW w:w="1134" w:type="dxa"/>
          </w:tcPr>
          <w:p w14:paraId="6AE567C9" w14:textId="77777777" w:rsidR="00D5305D" w:rsidRPr="00C73512" w:rsidRDefault="00D5305D" w:rsidP="001409CB">
            <w:pPr>
              <w:pStyle w:val="Corpodeltesto2"/>
              <w:rPr>
                <w:i w:val="0"/>
                <w:color w:val="auto"/>
                <w:lang w:val="en-US"/>
              </w:rPr>
            </w:pPr>
            <w:r w:rsidRPr="00C73512">
              <w:rPr>
                <w:i w:val="0"/>
                <w:color w:val="auto"/>
                <w:lang w:val="en-US"/>
              </w:rPr>
              <w:t>Decimal</w:t>
            </w:r>
          </w:p>
        </w:tc>
        <w:tc>
          <w:tcPr>
            <w:tcW w:w="993" w:type="dxa"/>
          </w:tcPr>
          <w:p w14:paraId="7DCB8905" w14:textId="77777777" w:rsidR="00D5305D" w:rsidRPr="00C73512" w:rsidRDefault="00D5305D" w:rsidP="001409CB">
            <w:pPr>
              <w:pStyle w:val="Corpodeltesto2"/>
              <w:rPr>
                <w:i w:val="0"/>
                <w:color w:val="auto"/>
                <w:lang w:val="en-US"/>
              </w:rPr>
            </w:pPr>
          </w:p>
        </w:tc>
        <w:tc>
          <w:tcPr>
            <w:tcW w:w="1559" w:type="dxa"/>
          </w:tcPr>
          <w:p w14:paraId="04548087"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2410" w:type="dxa"/>
          </w:tcPr>
          <w:p w14:paraId="38D36A53" w14:textId="77777777" w:rsidR="00D5305D" w:rsidRPr="00C73512" w:rsidRDefault="00D5305D" w:rsidP="001409CB">
            <w:pPr>
              <w:pStyle w:val="Corpodeltesto2"/>
              <w:rPr>
                <w:i w:val="0"/>
                <w:color w:val="auto"/>
                <w:lang w:val="en-US"/>
              </w:rPr>
            </w:pPr>
            <w:r w:rsidRPr="00C73512">
              <w:rPr>
                <w:i w:val="0"/>
                <w:color w:val="auto"/>
                <w:lang w:val="en-US"/>
              </w:rPr>
              <w:t>Decimal &gt;= 0</w:t>
            </w:r>
          </w:p>
        </w:tc>
        <w:tc>
          <w:tcPr>
            <w:tcW w:w="5670" w:type="dxa"/>
          </w:tcPr>
          <w:p w14:paraId="21A2BD3C" w14:textId="77777777" w:rsidR="00D5305D" w:rsidRPr="00C73512" w:rsidRDefault="00D5305D" w:rsidP="001409CB">
            <w:pPr>
              <w:pStyle w:val="Corpodeltesto2"/>
              <w:rPr>
                <w:i w:val="0"/>
                <w:color w:val="auto"/>
                <w:lang w:val="en-US"/>
              </w:rPr>
            </w:pPr>
          </w:p>
        </w:tc>
      </w:tr>
      <w:tr w:rsidR="00D5305D" w:rsidRPr="00C73512" w14:paraId="5F5C88FE" w14:textId="77777777" w:rsidTr="001409CB">
        <w:trPr>
          <w:tblHeader/>
        </w:trPr>
        <w:tc>
          <w:tcPr>
            <w:tcW w:w="2410" w:type="dxa"/>
          </w:tcPr>
          <w:p w14:paraId="3B93C0D8" w14:textId="77777777" w:rsidR="00D5305D" w:rsidRPr="00C73512" w:rsidRDefault="00D5305D" w:rsidP="001409CB">
            <w:pPr>
              <w:pStyle w:val="Corpodeltesto2"/>
              <w:rPr>
                <w:i w:val="0"/>
                <w:color w:val="auto"/>
                <w:lang w:val="en-US"/>
              </w:rPr>
            </w:pPr>
            <w:r w:rsidRPr="00C73512">
              <w:rPr>
                <w:i w:val="0"/>
                <w:color w:val="auto"/>
                <w:lang w:val="en-US"/>
              </w:rPr>
              <w:t>InterimPaymentAmount</w:t>
            </w:r>
          </w:p>
        </w:tc>
        <w:tc>
          <w:tcPr>
            <w:tcW w:w="1134" w:type="dxa"/>
          </w:tcPr>
          <w:p w14:paraId="2E59EF9E" w14:textId="77777777" w:rsidR="00D5305D" w:rsidRPr="00C73512" w:rsidRDefault="00D5305D" w:rsidP="001409CB">
            <w:pPr>
              <w:pStyle w:val="Corpodeltesto2"/>
              <w:rPr>
                <w:i w:val="0"/>
                <w:color w:val="auto"/>
                <w:lang w:val="en-US"/>
              </w:rPr>
            </w:pPr>
            <w:r w:rsidRPr="00C73512">
              <w:rPr>
                <w:i w:val="0"/>
                <w:color w:val="auto"/>
                <w:lang w:val="en-US"/>
              </w:rPr>
              <w:t>Decimal</w:t>
            </w:r>
          </w:p>
        </w:tc>
        <w:tc>
          <w:tcPr>
            <w:tcW w:w="993" w:type="dxa"/>
          </w:tcPr>
          <w:p w14:paraId="4B4A4F5F" w14:textId="77777777" w:rsidR="00D5305D" w:rsidRPr="00C73512" w:rsidRDefault="00D5305D" w:rsidP="001409CB">
            <w:pPr>
              <w:pStyle w:val="Corpodeltesto2"/>
              <w:rPr>
                <w:i w:val="0"/>
                <w:color w:val="auto"/>
                <w:lang w:val="en-US"/>
              </w:rPr>
            </w:pPr>
          </w:p>
        </w:tc>
        <w:tc>
          <w:tcPr>
            <w:tcW w:w="1559" w:type="dxa"/>
          </w:tcPr>
          <w:p w14:paraId="7CD3DA95"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2410" w:type="dxa"/>
          </w:tcPr>
          <w:p w14:paraId="6675759F" w14:textId="77777777" w:rsidR="00D5305D" w:rsidRPr="00C73512" w:rsidRDefault="00D5305D" w:rsidP="001409CB">
            <w:pPr>
              <w:pStyle w:val="Corpodeltesto2"/>
              <w:rPr>
                <w:i w:val="0"/>
                <w:color w:val="auto"/>
                <w:lang w:val="en-US"/>
              </w:rPr>
            </w:pPr>
            <w:r w:rsidRPr="00C73512">
              <w:rPr>
                <w:i w:val="0"/>
                <w:color w:val="auto"/>
                <w:lang w:val="en-US"/>
              </w:rPr>
              <w:t>Decimal &gt;= 0</w:t>
            </w:r>
          </w:p>
        </w:tc>
        <w:tc>
          <w:tcPr>
            <w:tcW w:w="5670" w:type="dxa"/>
          </w:tcPr>
          <w:p w14:paraId="432E3964" w14:textId="77777777" w:rsidR="00D5305D" w:rsidRPr="00C73512" w:rsidRDefault="00D5305D" w:rsidP="001409CB">
            <w:pPr>
              <w:pStyle w:val="Corpodeltesto2"/>
              <w:rPr>
                <w:i w:val="0"/>
                <w:color w:val="auto"/>
                <w:lang w:val="en-US"/>
              </w:rPr>
            </w:pPr>
          </w:p>
        </w:tc>
      </w:tr>
    </w:tbl>
    <w:p w14:paraId="7C00660A" w14:textId="77777777" w:rsidR="00D5305D" w:rsidRPr="00C73512" w:rsidRDefault="00D5305D" w:rsidP="00D5305D"/>
    <w:p w14:paraId="365791CF" w14:textId="77777777" w:rsidR="00D5305D" w:rsidRPr="00C73512" w:rsidRDefault="00D5305D" w:rsidP="00D5305D">
      <w:pPr>
        <w:pStyle w:val="Titolo3"/>
        <w:rPr>
          <w:bCs/>
          <w:iCs/>
          <w:color w:val="000000"/>
          <w:lang w:val="en-US"/>
        </w:rPr>
      </w:pPr>
      <w:bookmarkStart w:id="604" w:name="_Toc466909357"/>
      <w:r w:rsidRPr="00C73512">
        <w:rPr>
          <w:bCs/>
          <w:iCs/>
          <w:color w:val="000000"/>
          <w:lang w:val="en-US"/>
        </w:rPr>
        <w:t>FinalAgreementDetails</w:t>
      </w:r>
      <w:bookmarkEnd w:id="604"/>
    </w:p>
    <w:p w14:paraId="5881758F" w14:textId="77777777" w:rsidR="00D5305D" w:rsidRPr="00C73512" w:rsidRDefault="00D5305D" w:rsidP="00D5305D"/>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993"/>
        <w:gridCol w:w="1559"/>
        <w:gridCol w:w="2410"/>
        <w:gridCol w:w="5670"/>
      </w:tblGrid>
      <w:tr w:rsidR="00D5305D" w:rsidRPr="00C73512" w14:paraId="545B1576" w14:textId="77777777" w:rsidTr="001409CB">
        <w:trPr>
          <w:tblHeader/>
        </w:trPr>
        <w:tc>
          <w:tcPr>
            <w:tcW w:w="2410" w:type="dxa"/>
            <w:shd w:val="clear" w:color="auto" w:fill="D9D9D9"/>
          </w:tcPr>
          <w:p w14:paraId="7987D419" w14:textId="77777777" w:rsidR="00D5305D" w:rsidRPr="00C73512" w:rsidRDefault="00D5305D" w:rsidP="001409CB">
            <w:pPr>
              <w:pStyle w:val="Corpodeltesto2"/>
              <w:rPr>
                <w:b/>
                <w:i w:val="0"/>
                <w:color w:val="auto"/>
                <w:lang w:val="en-US"/>
              </w:rPr>
            </w:pPr>
            <w:r w:rsidRPr="00C73512">
              <w:rPr>
                <w:b/>
                <w:i w:val="0"/>
                <w:color w:val="auto"/>
                <w:lang w:val="en-US"/>
              </w:rPr>
              <w:lastRenderedPageBreak/>
              <w:t>Field name</w:t>
            </w:r>
          </w:p>
        </w:tc>
        <w:tc>
          <w:tcPr>
            <w:tcW w:w="1134" w:type="dxa"/>
            <w:shd w:val="clear" w:color="auto" w:fill="D9D9D9"/>
          </w:tcPr>
          <w:p w14:paraId="6AE0CB86" w14:textId="77777777" w:rsidR="00D5305D" w:rsidRPr="00C73512" w:rsidRDefault="00D5305D" w:rsidP="001409CB">
            <w:pPr>
              <w:pStyle w:val="Corpodeltesto2"/>
              <w:rPr>
                <w:b/>
                <w:i w:val="0"/>
                <w:color w:val="auto"/>
                <w:lang w:val="en-US"/>
              </w:rPr>
            </w:pPr>
            <w:r w:rsidRPr="00C73512">
              <w:rPr>
                <w:b/>
                <w:i w:val="0"/>
                <w:color w:val="auto"/>
                <w:lang w:val="en-US"/>
              </w:rPr>
              <w:t>Type</w:t>
            </w:r>
          </w:p>
        </w:tc>
        <w:tc>
          <w:tcPr>
            <w:tcW w:w="993" w:type="dxa"/>
            <w:shd w:val="clear" w:color="auto" w:fill="D9D9D9"/>
          </w:tcPr>
          <w:p w14:paraId="4CECCB0A" w14:textId="77777777" w:rsidR="00D5305D" w:rsidRPr="00C73512" w:rsidRDefault="00D5305D" w:rsidP="001409CB">
            <w:pPr>
              <w:pStyle w:val="Corpodeltesto2"/>
              <w:rPr>
                <w:b/>
                <w:i w:val="0"/>
                <w:color w:val="auto"/>
                <w:lang w:val="en-US"/>
              </w:rPr>
            </w:pPr>
            <w:r w:rsidRPr="00C73512">
              <w:rPr>
                <w:b/>
                <w:i w:val="0"/>
                <w:color w:val="auto"/>
                <w:lang w:val="en-US"/>
              </w:rPr>
              <w:t>Max Length</w:t>
            </w:r>
          </w:p>
        </w:tc>
        <w:tc>
          <w:tcPr>
            <w:tcW w:w="1559" w:type="dxa"/>
            <w:shd w:val="clear" w:color="auto" w:fill="D9D9D9"/>
          </w:tcPr>
          <w:p w14:paraId="3336261C" w14:textId="77777777" w:rsidR="00D5305D" w:rsidRPr="00C73512" w:rsidRDefault="00D5305D" w:rsidP="001409CB">
            <w:pPr>
              <w:pStyle w:val="Corpodeltesto2"/>
              <w:jc w:val="center"/>
              <w:rPr>
                <w:b/>
                <w:i w:val="0"/>
                <w:color w:val="auto"/>
                <w:sz w:val="18"/>
                <w:szCs w:val="18"/>
                <w:lang w:val="en-US"/>
              </w:rPr>
            </w:pPr>
            <w:r w:rsidRPr="00C73512">
              <w:rPr>
                <w:b/>
                <w:i w:val="0"/>
                <w:color w:val="auto"/>
                <w:sz w:val="18"/>
                <w:szCs w:val="18"/>
                <w:lang w:val="en-US"/>
              </w:rPr>
              <w:t>M (mandatory)</w:t>
            </w:r>
          </w:p>
          <w:p w14:paraId="3F60D418" w14:textId="77777777" w:rsidR="00D5305D" w:rsidRPr="00C73512" w:rsidRDefault="00D5305D" w:rsidP="001409CB">
            <w:pPr>
              <w:pStyle w:val="Corpodeltesto2"/>
              <w:jc w:val="center"/>
              <w:rPr>
                <w:b/>
                <w:i w:val="0"/>
                <w:color w:val="auto"/>
                <w:sz w:val="18"/>
                <w:szCs w:val="18"/>
                <w:lang w:val="en-US"/>
              </w:rPr>
            </w:pPr>
            <w:r w:rsidRPr="00C73512">
              <w:rPr>
                <w:b/>
                <w:i w:val="0"/>
                <w:color w:val="auto"/>
                <w:sz w:val="18"/>
                <w:szCs w:val="18"/>
                <w:lang w:val="en-US"/>
              </w:rPr>
              <w:t>C (Conditional)</w:t>
            </w:r>
          </w:p>
          <w:p w14:paraId="00B560FC" w14:textId="77777777" w:rsidR="00D5305D" w:rsidRPr="00C73512" w:rsidRDefault="00D5305D" w:rsidP="001409CB">
            <w:pPr>
              <w:pStyle w:val="Corpodeltesto2"/>
              <w:jc w:val="center"/>
              <w:rPr>
                <w:b/>
                <w:i w:val="0"/>
                <w:color w:val="auto"/>
                <w:lang w:val="en-US"/>
              </w:rPr>
            </w:pPr>
            <w:r w:rsidRPr="00C73512">
              <w:rPr>
                <w:b/>
                <w:i w:val="0"/>
                <w:color w:val="auto"/>
                <w:sz w:val="18"/>
                <w:szCs w:val="18"/>
                <w:lang w:val="en-US"/>
              </w:rPr>
              <w:t>O (Optional)</w:t>
            </w:r>
          </w:p>
        </w:tc>
        <w:tc>
          <w:tcPr>
            <w:tcW w:w="2410" w:type="dxa"/>
            <w:shd w:val="clear" w:color="auto" w:fill="D9D9D9"/>
          </w:tcPr>
          <w:p w14:paraId="495642DE" w14:textId="77777777" w:rsidR="00D5305D" w:rsidRPr="00C73512" w:rsidRDefault="00D5305D" w:rsidP="001409CB">
            <w:pPr>
              <w:pStyle w:val="Corpodeltesto2"/>
              <w:rPr>
                <w:b/>
                <w:i w:val="0"/>
                <w:color w:val="auto"/>
                <w:lang w:val="en-US"/>
              </w:rPr>
            </w:pPr>
            <w:r w:rsidRPr="00C73512">
              <w:rPr>
                <w:b/>
                <w:i w:val="0"/>
                <w:color w:val="auto"/>
                <w:lang w:val="en-US"/>
              </w:rPr>
              <w:t>Allowed Values</w:t>
            </w:r>
          </w:p>
        </w:tc>
        <w:tc>
          <w:tcPr>
            <w:tcW w:w="5670" w:type="dxa"/>
            <w:shd w:val="clear" w:color="auto" w:fill="D9D9D9"/>
          </w:tcPr>
          <w:p w14:paraId="0D5015A5" w14:textId="77777777" w:rsidR="00D5305D" w:rsidRPr="00C73512" w:rsidRDefault="00D5305D" w:rsidP="001409CB">
            <w:pPr>
              <w:pStyle w:val="Corpodeltesto2"/>
              <w:rPr>
                <w:b/>
                <w:i w:val="0"/>
                <w:color w:val="auto"/>
                <w:lang w:val="en-US"/>
              </w:rPr>
            </w:pPr>
            <w:r w:rsidRPr="00C73512">
              <w:rPr>
                <w:b/>
                <w:i w:val="0"/>
                <w:color w:val="auto"/>
                <w:lang w:val="en-US"/>
              </w:rPr>
              <w:t>Description</w:t>
            </w:r>
          </w:p>
        </w:tc>
      </w:tr>
      <w:tr w:rsidR="00D5305D" w:rsidRPr="00C73512" w14:paraId="39C87EB7" w14:textId="77777777" w:rsidTr="001409CB">
        <w:trPr>
          <w:tblHeader/>
        </w:trPr>
        <w:tc>
          <w:tcPr>
            <w:tcW w:w="2410" w:type="dxa"/>
          </w:tcPr>
          <w:p w14:paraId="45532463" w14:textId="77777777" w:rsidR="00D5305D" w:rsidRPr="00C73512" w:rsidRDefault="00D5305D" w:rsidP="001409CB">
            <w:pPr>
              <w:pStyle w:val="Corpodeltesto2"/>
              <w:rPr>
                <w:i w:val="0"/>
                <w:color w:val="auto"/>
                <w:lang w:val="en-US"/>
              </w:rPr>
            </w:pPr>
            <w:r w:rsidRPr="00C73512">
              <w:rPr>
                <w:i w:val="0"/>
                <w:color w:val="auto"/>
                <w:lang w:val="en-US"/>
              </w:rPr>
              <w:t>AgreementReached</w:t>
            </w:r>
          </w:p>
        </w:tc>
        <w:tc>
          <w:tcPr>
            <w:tcW w:w="1134" w:type="dxa"/>
          </w:tcPr>
          <w:p w14:paraId="21A7BF9C" w14:textId="77777777" w:rsidR="00D5305D" w:rsidRPr="00C73512" w:rsidRDefault="00D5305D" w:rsidP="001409CB">
            <w:pPr>
              <w:pStyle w:val="Corpodeltesto2"/>
              <w:rPr>
                <w:i w:val="0"/>
                <w:color w:val="auto"/>
                <w:lang w:val="en-US"/>
              </w:rPr>
            </w:pPr>
            <w:r w:rsidRPr="00C73512">
              <w:rPr>
                <w:i w:val="0"/>
                <w:color w:val="auto"/>
                <w:lang w:val="en-US"/>
              </w:rPr>
              <w:t>Boolean</w:t>
            </w:r>
          </w:p>
        </w:tc>
        <w:tc>
          <w:tcPr>
            <w:tcW w:w="993" w:type="dxa"/>
          </w:tcPr>
          <w:p w14:paraId="3B6E8EC0" w14:textId="77777777" w:rsidR="00D5305D" w:rsidRPr="00C73512" w:rsidRDefault="00D5305D" w:rsidP="001409CB">
            <w:pPr>
              <w:pStyle w:val="Corpodeltesto2"/>
              <w:rPr>
                <w:i w:val="0"/>
                <w:color w:val="auto"/>
                <w:lang w:val="en-US"/>
              </w:rPr>
            </w:pPr>
          </w:p>
        </w:tc>
        <w:tc>
          <w:tcPr>
            <w:tcW w:w="1559" w:type="dxa"/>
          </w:tcPr>
          <w:p w14:paraId="1B6735BE"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2410" w:type="dxa"/>
          </w:tcPr>
          <w:p w14:paraId="61857344" w14:textId="77777777" w:rsidR="00D5305D" w:rsidRPr="00C73512" w:rsidRDefault="00D5305D" w:rsidP="001409CB">
            <w:pPr>
              <w:pStyle w:val="Corpodeltesto2"/>
              <w:rPr>
                <w:i w:val="0"/>
                <w:color w:val="auto"/>
                <w:lang w:val="en-US"/>
              </w:rPr>
            </w:pPr>
            <w:r w:rsidRPr="00C73512">
              <w:rPr>
                <w:i w:val="0"/>
                <w:color w:val="auto"/>
                <w:lang w:val="en-US"/>
              </w:rPr>
              <w:t>0=NO</w:t>
            </w:r>
          </w:p>
          <w:p w14:paraId="57A3EF36" w14:textId="77777777" w:rsidR="00D5305D" w:rsidRPr="00C73512" w:rsidRDefault="00D5305D" w:rsidP="001409CB">
            <w:pPr>
              <w:pStyle w:val="Corpodeltesto2"/>
              <w:rPr>
                <w:i w:val="0"/>
                <w:color w:val="auto"/>
                <w:lang w:val="en-US"/>
              </w:rPr>
            </w:pPr>
            <w:r w:rsidRPr="00C73512">
              <w:rPr>
                <w:i w:val="0"/>
                <w:color w:val="auto"/>
                <w:lang w:val="en-US"/>
              </w:rPr>
              <w:t>1=YES</w:t>
            </w:r>
          </w:p>
        </w:tc>
        <w:tc>
          <w:tcPr>
            <w:tcW w:w="5670" w:type="dxa"/>
          </w:tcPr>
          <w:p w14:paraId="471CDFF4" w14:textId="77777777" w:rsidR="00D5305D" w:rsidRPr="00C73512" w:rsidRDefault="00D5305D" w:rsidP="001409CB">
            <w:pPr>
              <w:pStyle w:val="Corpodeltesto2"/>
              <w:rPr>
                <w:i w:val="0"/>
                <w:color w:val="auto"/>
                <w:lang w:val="en-US"/>
              </w:rPr>
            </w:pPr>
          </w:p>
        </w:tc>
      </w:tr>
      <w:tr w:rsidR="00D5305D" w:rsidRPr="00C73512" w14:paraId="50FF8714" w14:textId="77777777" w:rsidTr="001409CB">
        <w:trPr>
          <w:tblHeader/>
        </w:trPr>
        <w:tc>
          <w:tcPr>
            <w:tcW w:w="2410" w:type="dxa"/>
          </w:tcPr>
          <w:p w14:paraId="5BB1FB9C" w14:textId="77777777" w:rsidR="00D5305D" w:rsidRPr="00C73512" w:rsidRDefault="00D5305D" w:rsidP="001409CB">
            <w:pPr>
              <w:pStyle w:val="Corpodeltesto2"/>
              <w:rPr>
                <w:i w:val="0"/>
                <w:color w:val="auto"/>
                <w:lang w:val="en-US"/>
              </w:rPr>
            </w:pPr>
            <w:r w:rsidRPr="00C73512">
              <w:rPr>
                <w:i w:val="0"/>
                <w:color w:val="auto"/>
                <w:lang w:val="en-US"/>
              </w:rPr>
              <w:t>SettlementPackDecision</w:t>
            </w:r>
          </w:p>
        </w:tc>
        <w:tc>
          <w:tcPr>
            <w:tcW w:w="1134" w:type="dxa"/>
          </w:tcPr>
          <w:p w14:paraId="560E744D" w14:textId="77777777" w:rsidR="00D5305D" w:rsidRPr="00C73512" w:rsidRDefault="00D5305D" w:rsidP="001409CB">
            <w:pPr>
              <w:pStyle w:val="Corpodeltesto2"/>
              <w:rPr>
                <w:i w:val="0"/>
                <w:color w:val="auto"/>
                <w:lang w:val="en-US"/>
              </w:rPr>
            </w:pPr>
            <w:r w:rsidRPr="00C73512">
              <w:rPr>
                <w:i w:val="0"/>
                <w:color w:val="auto"/>
                <w:lang w:val="en-US"/>
              </w:rPr>
              <w:t>String</w:t>
            </w:r>
          </w:p>
        </w:tc>
        <w:tc>
          <w:tcPr>
            <w:tcW w:w="993" w:type="dxa"/>
          </w:tcPr>
          <w:p w14:paraId="039085A5" w14:textId="77777777" w:rsidR="00D5305D" w:rsidRPr="00C73512" w:rsidRDefault="00D5305D" w:rsidP="001409CB">
            <w:pPr>
              <w:pStyle w:val="Corpodeltesto2"/>
              <w:rPr>
                <w:i w:val="0"/>
                <w:color w:val="auto"/>
                <w:lang w:val="en-US"/>
              </w:rPr>
            </w:pPr>
          </w:p>
        </w:tc>
        <w:tc>
          <w:tcPr>
            <w:tcW w:w="1559" w:type="dxa"/>
          </w:tcPr>
          <w:p w14:paraId="5A63ABFC"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2410" w:type="dxa"/>
          </w:tcPr>
          <w:p w14:paraId="3CC9C05C" w14:textId="77777777" w:rsidR="00D5305D" w:rsidRPr="00C73512" w:rsidRDefault="00D5305D" w:rsidP="001409CB">
            <w:pPr>
              <w:pStyle w:val="Corpodeltesto2"/>
              <w:rPr>
                <w:i w:val="0"/>
                <w:color w:val="auto"/>
                <w:lang w:val="en-US"/>
              </w:rPr>
            </w:pPr>
            <w:r w:rsidRPr="00C73512">
              <w:rPr>
                <w:i w:val="0"/>
                <w:color w:val="auto"/>
                <w:lang w:val="en-US"/>
              </w:rPr>
              <w:t>“C” = Confirm</w:t>
            </w:r>
          </w:p>
          <w:p w14:paraId="22E54CC9" w14:textId="77777777" w:rsidR="00D5305D" w:rsidRPr="00C73512" w:rsidRDefault="00D5305D" w:rsidP="001409CB">
            <w:pPr>
              <w:pStyle w:val="Corpodeltesto2"/>
              <w:rPr>
                <w:i w:val="0"/>
                <w:color w:val="auto"/>
                <w:lang w:val="en-US"/>
              </w:rPr>
            </w:pPr>
            <w:r w:rsidRPr="00C73512">
              <w:rPr>
                <w:i w:val="0"/>
                <w:color w:val="auto"/>
                <w:lang w:val="en-US"/>
              </w:rPr>
              <w:t>“CO” = CounterOffer</w:t>
            </w:r>
          </w:p>
          <w:p w14:paraId="51BF79CF" w14:textId="77777777" w:rsidR="00D5305D" w:rsidRPr="00C73512" w:rsidRDefault="00D5305D" w:rsidP="001409CB">
            <w:pPr>
              <w:pStyle w:val="Corpodeltesto2"/>
              <w:rPr>
                <w:i w:val="0"/>
                <w:color w:val="auto"/>
                <w:lang w:val="en-US"/>
              </w:rPr>
            </w:pPr>
            <w:r w:rsidRPr="00C73512">
              <w:rPr>
                <w:i w:val="0"/>
                <w:color w:val="auto"/>
                <w:lang w:val="en-US"/>
              </w:rPr>
              <w:t>“R” = Repudiate</w:t>
            </w:r>
          </w:p>
        </w:tc>
        <w:tc>
          <w:tcPr>
            <w:tcW w:w="5670" w:type="dxa"/>
          </w:tcPr>
          <w:p w14:paraId="39B0DC48" w14:textId="77777777" w:rsidR="00D5305D" w:rsidRPr="00C73512" w:rsidRDefault="00D5305D" w:rsidP="001409CB">
            <w:pPr>
              <w:pStyle w:val="Corpodeltesto2"/>
              <w:rPr>
                <w:i w:val="0"/>
                <w:color w:val="auto"/>
                <w:lang w:val="en-US"/>
              </w:rPr>
            </w:pPr>
          </w:p>
        </w:tc>
      </w:tr>
    </w:tbl>
    <w:p w14:paraId="75EDEAB2" w14:textId="77777777" w:rsidR="00D5305D" w:rsidRPr="00C73512" w:rsidRDefault="00D5305D" w:rsidP="00D5305D"/>
    <w:p w14:paraId="4351A61A" w14:textId="77777777" w:rsidR="00D5305D" w:rsidRPr="00C73512" w:rsidRDefault="00D5305D" w:rsidP="00D5305D">
      <w:pPr>
        <w:pStyle w:val="Titolo4"/>
      </w:pPr>
      <w:bookmarkStart w:id="605" w:name="_Toc466909358"/>
      <w:r w:rsidRPr="00C73512">
        <w:t>AgreementDetails</w:t>
      </w:r>
      <w:bookmarkEnd w:id="605"/>
    </w:p>
    <w:p w14:paraId="2E5DFB9A" w14:textId="77777777" w:rsidR="00D5305D" w:rsidRPr="00C73512" w:rsidRDefault="00D5305D" w:rsidP="00D530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D5305D" w:rsidRPr="00C73512" w14:paraId="6530A91F" w14:textId="77777777" w:rsidTr="00FE7E1A">
        <w:trPr>
          <w:tblHeader/>
        </w:trPr>
        <w:tc>
          <w:tcPr>
            <w:tcW w:w="1060" w:type="pct"/>
            <w:shd w:val="clear" w:color="auto" w:fill="D9D9D9"/>
          </w:tcPr>
          <w:p w14:paraId="668A19B6" w14:textId="77777777" w:rsidR="00D5305D" w:rsidRPr="00C73512" w:rsidRDefault="00D5305D" w:rsidP="001409CB">
            <w:pPr>
              <w:pStyle w:val="Corpodeltesto2"/>
              <w:rPr>
                <w:b/>
                <w:i w:val="0"/>
                <w:color w:val="000000"/>
                <w:lang w:val="en-US"/>
              </w:rPr>
            </w:pPr>
            <w:r w:rsidRPr="00C73512">
              <w:rPr>
                <w:b/>
                <w:i w:val="0"/>
                <w:color w:val="000000"/>
                <w:lang w:val="en-US"/>
              </w:rPr>
              <w:t>Field name</w:t>
            </w:r>
          </w:p>
        </w:tc>
        <w:tc>
          <w:tcPr>
            <w:tcW w:w="518" w:type="pct"/>
            <w:shd w:val="clear" w:color="auto" w:fill="D9D9D9"/>
          </w:tcPr>
          <w:p w14:paraId="5B0941FE" w14:textId="77777777" w:rsidR="00D5305D" w:rsidRPr="00C73512" w:rsidRDefault="00D5305D" w:rsidP="001409CB">
            <w:pPr>
              <w:pStyle w:val="Corpodeltesto2"/>
              <w:rPr>
                <w:b/>
                <w:i w:val="0"/>
                <w:color w:val="000000"/>
                <w:lang w:val="en-US"/>
              </w:rPr>
            </w:pPr>
            <w:r w:rsidRPr="00C73512">
              <w:rPr>
                <w:b/>
                <w:i w:val="0"/>
                <w:color w:val="000000"/>
                <w:lang w:val="en-US"/>
              </w:rPr>
              <w:t>Type</w:t>
            </w:r>
          </w:p>
        </w:tc>
        <w:tc>
          <w:tcPr>
            <w:tcW w:w="310" w:type="pct"/>
            <w:shd w:val="clear" w:color="auto" w:fill="D9D9D9"/>
          </w:tcPr>
          <w:p w14:paraId="0D35962D" w14:textId="77777777" w:rsidR="00D5305D" w:rsidRPr="00C73512" w:rsidRDefault="00D5305D" w:rsidP="001409CB">
            <w:pPr>
              <w:pStyle w:val="Corpodeltesto2"/>
              <w:rPr>
                <w:b/>
                <w:i w:val="0"/>
                <w:color w:val="000000"/>
                <w:lang w:val="en-US"/>
              </w:rPr>
            </w:pPr>
            <w:r w:rsidRPr="00C73512">
              <w:rPr>
                <w:b/>
                <w:i w:val="0"/>
                <w:color w:val="000000"/>
                <w:lang w:val="en-US"/>
              </w:rPr>
              <w:t>Max Length</w:t>
            </w:r>
          </w:p>
        </w:tc>
        <w:tc>
          <w:tcPr>
            <w:tcW w:w="536" w:type="pct"/>
            <w:shd w:val="clear" w:color="auto" w:fill="D9D9D9"/>
          </w:tcPr>
          <w:p w14:paraId="5BCEFB36" w14:textId="77777777" w:rsidR="00D5305D" w:rsidRPr="00C73512" w:rsidRDefault="00D5305D" w:rsidP="001409CB">
            <w:pPr>
              <w:pStyle w:val="Corpodeltesto2"/>
              <w:jc w:val="center"/>
              <w:rPr>
                <w:b/>
                <w:i w:val="0"/>
                <w:color w:val="000000"/>
                <w:sz w:val="18"/>
                <w:szCs w:val="18"/>
                <w:lang w:val="en-US"/>
              </w:rPr>
            </w:pPr>
            <w:r w:rsidRPr="00C73512">
              <w:rPr>
                <w:b/>
                <w:i w:val="0"/>
                <w:color w:val="000000"/>
                <w:sz w:val="18"/>
                <w:szCs w:val="18"/>
                <w:lang w:val="en-US"/>
              </w:rPr>
              <w:t>M (mandatory)</w:t>
            </w:r>
          </w:p>
          <w:p w14:paraId="2E882FAB" w14:textId="77777777" w:rsidR="00D5305D" w:rsidRPr="00C73512" w:rsidRDefault="00D5305D" w:rsidP="001409CB">
            <w:pPr>
              <w:pStyle w:val="Corpodeltesto2"/>
              <w:jc w:val="center"/>
              <w:rPr>
                <w:b/>
                <w:i w:val="0"/>
                <w:color w:val="000000"/>
                <w:sz w:val="18"/>
                <w:szCs w:val="18"/>
                <w:lang w:val="en-US"/>
              </w:rPr>
            </w:pPr>
            <w:r w:rsidRPr="00C73512">
              <w:rPr>
                <w:b/>
                <w:i w:val="0"/>
                <w:color w:val="000000"/>
                <w:sz w:val="18"/>
                <w:szCs w:val="18"/>
                <w:lang w:val="en-US"/>
              </w:rPr>
              <w:t>C (Conditional)</w:t>
            </w:r>
          </w:p>
          <w:p w14:paraId="39997FEC" w14:textId="77777777" w:rsidR="00D5305D" w:rsidRPr="00C73512" w:rsidRDefault="00D5305D" w:rsidP="001409CB">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50CD618B" w14:textId="77777777" w:rsidR="00D5305D" w:rsidRPr="00C73512" w:rsidRDefault="00D5305D" w:rsidP="001409CB">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7223DF0B" w14:textId="77777777" w:rsidR="00D5305D" w:rsidRPr="00C73512" w:rsidRDefault="00D5305D" w:rsidP="001409CB">
            <w:pPr>
              <w:pStyle w:val="Corpodeltesto2"/>
              <w:rPr>
                <w:b/>
                <w:i w:val="0"/>
                <w:color w:val="000000"/>
                <w:lang w:val="en-US"/>
              </w:rPr>
            </w:pPr>
            <w:r w:rsidRPr="00C73512">
              <w:rPr>
                <w:b/>
                <w:i w:val="0"/>
                <w:color w:val="000000"/>
                <w:lang w:val="en-US"/>
              </w:rPr>
              <w:t>Description</w:t>
            </w:r>
          </w:p>
        </w:tc>
      </w:tr>
      <w:tr w:rsidR="00D5305D" w:rsidRPr="00C73512" w14:paraId="10CE20DF" w14:textId="77777777" w:rsidTr="00FE7E1A">
        <w:trPr>
          <w:tblHeader/>
        </w:trPr>
        <w:tc>
          <w:tcPr>
            <w:tcW w:w="1060" w:type="pct"/>
          </w:tcPr>
          <w:p w14:paraId="16D4FB7B" w14:textId="77777777" w:rsidR="00D5305D" w:rsidRPr="00C73512" w:rsidRDefault="00D5305D" w:rsidP="001409CB">
            <w:pPr>
              <w:pStyle w:val="Corpodeltesto2"/>
              <w:rPr>
                <w:i w:val="0"/>
                <w:color w:val="000000"/>
                <w:lang w:val="en-US"/>
              </w:rPr>
            </w:pPr>
            <w:r w:rsidRPr="00C73512">
              <w:rPr>
                <w:i w:val="0"/>
                <w:color w:val="000000"/>
                <w:lang w:val="en-US"/>
              </w:rPr>
              <w:t>Comments</w:t>
            </w:r>
          </w:p>
        </w:tc>
        <w:tc>
          <w:tcPr>
            <w:tcW w:w="518" w:type="pct"/>
          </w:tcPr>
          <w:p w14:paraId="03C062C5" w14:textId="77777777" w:rsidR="00D5305D" w:rsidRPr="00C73512" w:rsidRDefault="00D5305D" w:rsidP="001409CB">
            <w:pPr>
              <w:pStyle w:val="Corpodeltesto2"/>
              <w:rPr>
                <w:i w:val="0"/>
                <w:color w:val="000000"/>
                <w:lang w:val="en-US"/>
              </w:rPr>
            </w:pPr>
            <w:r w:rsidRPr="00C73512">
              <w:rPr>
                <w:i w:val="0"/>
                <w:color w:val="000000"/>
                <w:lang w:val="en-US"/>
              </w:rPr>
              <w:t>String</w:t>
            </w:r>
          </w:p>
        </w:tc>
        <w:tc>
          <w:tcPr>
            <w:tcW w:w="310" w:type="pct"/>
          </w:tcPr>
          <w:p w14:paraId="0699E52E" w14:textId="77777777" w:rsidR="00D5305D" w:rsidRPr="00C73512" w:rsidRDefault="00D5305D" w:rsidP="001409CB">
            <w:pPr>
              <w:pStyle w:val="Corpodeltesto2"/>
              <w:rPr>
                <w:i w:val="0"/>
                <w:color w:val="000000"/>
                <w:lang w:val="en-US"/>
              </w:rPr>
            </w:pPr>
            <w:r w:rsidRPr="00C73512">
              <w:rPr>
                <w:i w:val="0"/>
                <w:color w:val="000000"/>
                <w:lang w:val="en-US"/>
              </w:rPr>
              <w:t>0..500</w:t>
            </w:r>
          </w:p>
        </w:tc>
        <w:tc>
          <w:tcPr>
            <w:tcW w:w="536" w:type="pct"/>
          </w:tcPr>
          <w:p w14:paraId="58F9BF5F" w14:textId="77777777" w:rsidR="00126264" w:rsidRPr="00C73512" w:rsidRDefault="00126264" w:rsidP="00126264">
            <w:pPr>
              <w:pStyle w:val="Corpodeltesto2"/>
              <w:jc w:val="center"/>
              <w:rPr>
                <w:i w:val="0"/>
                <w:color w:val="000000"/>
                <w:lang w:val="en-US"/>
              </w:rPr>
            </w:pPr>
            <w:r w:rsidRPr="0025661F">
              <w:rPr>
                <w:i w:val="0"/>
                <w:color w:val="auto"/>
                <w:lang w:val="en-GB"/>
              </w:rPr>
              <w:t>C</w:t>
            </w:r>
          </w:p>
        </w:tc>
        <w:tc>
          <w:tcPr>
            <w:tcW w:w="1165" w:type="pct"/>
          </w:tcPr>
          <w:p w14:paraId="002F790E" w14:textId="77777777" w:rsidR="00D5305D" w:rsidRPr="00C73512" w:rsidRDefault="00D5305D" w:rsidP="001409CB">
            <w:pPr>
              <w:pStyle w:val="Corpodeltesto2"/>
              <w:rPr>
                <w:i w:val="0"/>
                <w:color w:val="000000"/>
                <w:lang w:val="en-US"/>
              </w:rPr>
            </w:pPr>
            <w:r w:rsidRPr="00C73512">
              <w:rPr>
                <w:i w:val="0"/>
                <w:color w:val="000000"/>
                <w:lang w:val="en-US"/>
              </w:rPr>
              <w:t>Free text</w:t>
            </w:r>
          </w:p>
        </w:tc>
        <w:tc>
          <w:tcPr>
            <w:tcW w:w="1411" w:type="pct"/>
          </w:tcPr>
          <w:p w14:paraId="3843C3E3" w14:textId="77777777" w:rsidR="00126264" w:rsidRPr="0025661F" w:rsidRDefault="00126264" w:rsidP="00126264">
            <w:pPr>
              <w:pStyle w:val="Corpodeltesto2"/>
              <w:rPr>
                <w:i w:val="0"/>
                <w:color w:val="auto"/>
                <w:lang w:val="en-US"/>
              </w:rPr>
            </w:pPr>
            <w:r w:rsidRPr="00C73512">
              <w:rPr>
                <w:i w:val="0"/>
                <w:color w:val="auto"/>
                <w:lang w:val="en-US"/>
              </w:rPr>
              <w:t xml:space="preserve">This field </w:t>
            </w:r>
            <w:r>
              <w:rPr>
                <w:i w:val="0"/>
                <w:color w:val="auto"/>
                <w:lang w:val="en-US"/>
              </w:rPr>
              <w:t>is conditional according to the value of the ‘Settlement pack decision‘:</w:t>
            </w:r>
          </w:p>
          <w:p w14:paraId="1ABE9EFB" w14:textId="77777777" w:rsidR="00126264" w:rsidRDefault="00126264" w:rsidP="00A13A4F">
            <w:pPr>
              <w:pStyle w:val="Corpodeltesto2"/>
              <w:numPr>
                <w:ilvl w:val="0"/>
                <w:numId w:val="11"/>
              </w:numPr>
              <w:jc w:val="left"/>
              <w:rPr>
                <w:i w:val="0"/>
                <w:color w:val="000000"/>
                <w:lang w:val="en-US"/>
              </w:rPr>
            </w:pPr>
            <w:r>
              <w:rPr>
                <w:i w:val="0"/>
                <w:color w:val="000000"/>
                <w:lang w:val="en-US"/>
              </w:rPr>
              <w:t>IF “Settlement pack decision” = Repudiate THEN this field is mandatory.</w:t>
            </w:r>
          </w:p>
          <w:p w14:paraId="1DE5B7EF" w14:textId="77777777" w:rsidR="00C103A9" w:rsidRPr="00C73512" w:rsidRDefault="00126264" w:rsidP="00A13A4F">
            <w:pPr>
              <w:pStyle w:val="Corpodeltesto2"/>
              <w:numPr>
                <w:ilvl w:val="0"/>
                <w:numId w:val="11"/>
              </w:numPr>
              <w:jc w:val="left"/>
              <w:rPr>
                <w:i w:val="0"/>
                <w:color w:val="000000"/>
                <w:lang w:val="en-US"/>
              </w:rPr>
            </w:pPr>
            <w:r>
              <w:rPr>
                <w:i w:val="0"/>
                <w:color w:val="000000"/>
                <w:lang w:val="en-US"/>
              </w:rPr>
              <w:t>ELSE IF “Settlement pack decision” = Confirm or Counter Offer THEN this field is optional</w:t>
            </w:r>
          </w:p>
        </w:tc>
      </w:tr>
      <w:tr w:rsidR="00D5305D" w:rsidRPr="00C73512" w14:paraId="238D7F59" w14:textId="77777777" w:rsidTr="00FE7E1A">
        <w:trPr>
          <w:tblHeader/>
        </w:trPr>
        <w:tc>
          <w:tcPr>
            <w:tcW w:w="1060" w:type="pct"/>
          </w:tcPr>
          <w:p w14:paraId="4ECFC4B5" w14:textId="77777777" w:rsidR="00D5305D" w:rsidRPr="00C73512" w:rsidRDefault="00D5305D" w:rsidP="001409CB">
            <w:pPr>
              <w:pStyle w:val="Corpodeltesto2"/>
              <w:rPr>
                <w:i w:val="0"/>
                <w:color w:val="000000"/>
                <w:lang w:val="en-US"/>
              </w:rPr>
            </w:pPr>
            <w:r w:rsidRPr="00C73512">
              <w:rPr>
                <w:i w:val="0"/>
                <w:color w:val="000000"/>
                <w:lang w:val="en-US"/>
              </w:rPr>
              <w:t>DateOfReply</w:t>
            </w:r>
          </w:p>
        </w:tc>
        <w:tc>
          <w:tcPr>
            <w:tcW w:w="518" w:type="pct"/>
          </w:tcPr>
          <w:p w14:paraId="13BA285A" w14:textId="77777777" w:rsidR="00D5305D" w:rsidRPr="00C73512" w:rsidRDefault="00D5305D" w:rsidP="001409CB">
            <w:pPr>
              <w:pStyle w:val="Corpodeltesto2"/>
              <w:rPr>
                <w:i w:val="0"/>
                <w:color w:val="000000"/>
                <w:lang w:val="en-US"/>
              </w:rPr>
            </w:pPr>
            <w:r w:rsidRPr="00C73512">
              <w:rPr>
                <w:i w:val="0"/>
                <w:color w:val="000000"/>
                <w:lang w:val="en-US"/>
              </w:rPr>
              <w:t>Date</w:t>
            </w:r>
          </w:p>
        </w:tc>
        <w:tc>
          <w:tcPr>
            <w:tcW w:w="310" w:type="pct"/>
          </w:tcPr>
          <w:p w14:paraId="67AABAF1" w14:textId="77777777" w:rsidR="00D5305D" w:rsidRPr="00C73512" w:rsidRDefault="00D5305D" w:rsidP="001409CB">
            <w:pPr>
              <w:pStyle w:val="Corpodeltesto2"/>
              <w:rPr>
                <w:i w:val="0"/>
                <w:color w:val="000000"/>
                <w:lang w:val="en-US"/>
              </w:rPr>
            </w:pPr>
          </w:p>
        </w:tc>
        <w:tc>
          <w:tcPr>
            <w:tcW w:w="536" w:type="pct"/>
          </w:tcPr>
          <w:p w14:paraId="1BD29CE0" w14:textId="77777777" w:rsidR="00D5305D" w:rsidRPr="00C73512" w:rsidRDefault="00D5305D" w:rsidP="001409CB">
            <w:pPr>
              <w:pStyle w:val="Corpodeltesto2"/>
              <w:jc w:val="center"/>
              <w:rPr>
                <w:i w:val="0"/>
                <w:color w:val="000000"/>
                <w:lang w:val="en-US"/>
              </w:rPr>
            </w:pPr>
            <w:r w:rsidRPr="00C73512">
              <w:rPr>
                <w:i w:val="0"/>
                <w:color w:val="000000"/>
                <w:lang w:val="en-US"/>
              </w:rPr>
              <w:t>O</w:t>
            </w:r>
          </w:p>
        </w:tc>
        <w:tc>
          <w:tcPr>
            <w:tcW w:w="1165" w:type="pct"/>
          </w:tcPr>
          <w:p w14:paraId="79D8F15F" w14:textId="77777777" w:rsidR="00D5305D" w:rsidRPr="00C73512" w:rsidRDefault="00D5305D" w:rsidP="001409CB">
            <w:pPr>
              <w:pStyle w:val="Corpodeltesto2"/>
              <w:rPr>
                <w:i w:val="0"/>
                <w:color w:val="000000"/>
                <w:lang w:val="en-US"/>
              </w:rPr>
            </w:pPr>
          </w:p>
        </w:tc>
        <w:tc>
          <w:tcPr>
            <w:tcW w:w="1411" w:type="pct"/>
          </w:tcPr>
          <w:p w14:paraId="12B0CBF7" w14:textId="77777777" w:rsidR="00D5305D" w:rsidRPr="00C73512" w:rsidRDefault="00D5305D" w:rsidP="001409CB">
            <w:pPr>
              <w:pStyle w:val="Corpodeltesto2"/>
              <w:jc w:val="left"/>
              <w:rPr>
                <w:i w:val="0"/>
                <w:color w:val="000000"/>
                <w:lang w:val="en-US"/>
              </w:rPr>
            </w:pPr>
          </w:p>
        </w:tc>
      </w:tr>
      <w:tr w:rsidR="00D5305D" w:rsidRPr="00C73512" w14:paraId="4F9643DA" w14:textId="77777777" w:rsidTr="00FE7E1A">
        <w:trPr>
          <w:tblHeader/>
        </w:trPr>
        <w:tc>
          <w:tcPr>
            <w:tcW w:w="1060" w:type="pct"/>
          </w:tcPr>
          <w:p w14:paraId="065B5127" w14:textId="77777777" w:rsidR="00D5305D" w:rsidRPr="00C73512" w:rsidRDefault="00D5305D" w:rsidP="001409CB">
            <w:pPr>
              <w:pStyle w:val="Corpodeltesto2"/>
              <w:rPr>
                <w:i w:val="0"/>
                <w:color w:val="000000"/>
                <w:lang w:val="en-US"/>
              </w:rPr>
            </w:pPr>
            <w:r w:rsidRPr="00C73512">
              <w:rPr>
                <w:i w:val="0"/>
                <w:color w:val="000000"/>
                <w:lang w:val="en-US"/>
              </w:rPr>
              <w:t>AgreedAmount</w:t>
            </w:r>
          </w:p>
        </w:tc>
        <w:tc>
          <w:tcPr>
            <w:tcW w:w="518" w:type="pct"/>
          </w:tcPr>
          <w:p w14:paraId="7844F425" w14:textId="77777777" w:rsidR="00D5305D" w:rsidRPr="00C73512" w:rsidRDefault="00D5305D" w:rsidP="001409CB">
            <w:pPr>
              <w:pStyle w:val="Corpodeltesto2"/>
              <w:rPr>
                <w:i w:val="0"/>
                <w:color w:val="000000"/>
                <w:lang w:val="en-US"/>
              </w:rPr>
            </w:pPr>
            <w:r w:rsidRPr="00C73512">
              <w:rPr>
                <w:i w:val="0"/>
                <w:color w:val="000000"/>
                <w:lang w:val="en-US"/>
              </w:rPr>
              <w:t>Decimal</w:t>
            </w:r>
          </w:p>
        </w:tc>
        <w:tc>
          <w:tcPr>
            <w:tcW w:w="310" w:type="pct"/>
          </w:tcPr>
          <w:p w14:paraId="08572B60" w14:textId="77777777" w:rsidR="00D5305D" w:rsidRPr="00C73512" w:rsidRDefault="00D5305D" w:rsidP="001409CB">
            <w:pPr>
              <w:pStyle w:val="Corpodeltesto2"/>
              <w:rPr>
                <w:i w:val="0"/>
                <w:color w:val="000000"/>
                <w:lang w:val="en-US"/>
              </w:rPr>
            </w:pPr>
          </w:p>
        </w:tc>
        <w:tc>
          <w:tcPr>
            <w:tcW w:w="536" w:type="pct"/>
          </w:tcPr>
          <w:p w14:paraId="1327C623" w14:textId="77777777" w:rsidR="00D5305D" w:rsidRPr="00C73512" w:rsidRDefault="00D5305D" w:rsidP="001409CB">
            <w:pPr>
              <w:pStyle w:val="Corpodeltesto2"/>
              <w:jc w:val="center"/>
              <w:rPr>
                <w:i w:val="0"/>
                <w:color w:val="000000"/>
                <w:lang w:val="en-US"/>
              </w:rPr>
            </w:pPr>
            <w:r w:rsidRPr="00C73512">
              <w:rPr>
                <w:i w:val="0"/>
                <w:color w:val="000000"/>
                <w:lang w:val="en-US"/>
              </w:rPr>
              <w:t>O</w:t>
            </w:r>
          </w:p>
        </w:tc>
        <w:tc>
          <w:tcPr>
            <w:tcW w:w="1165" w:type="pct"/>
          </w:tcPr>
          <w:p w14:paraId="77E8F265" w14:textId="77777777" w:rsidR="00D5305D" w:rsidRPr="00C73512" w:rsidRDefault="00D5305D" w:rsidP="001409CB">
            <w:pPr>
              <w:pStyle w:val="Corpodeltesto2"/>
              <w:rPr>
                <w:i w:val="0"/>
                <w:color w:val="000000"/>
                <w:lang w:val="en-US"/>
              </w:rPr>
            </w:pPr>
            <w:r w:rsidRPr="00C73512">
              <w:rPr>
                <w:i w:val="0"/>
                <w:color w:val="000000"/>
                <w:lang w:val="en-US"/>
              </w:rPr>
              <w:t>Decimal &gt;= 0</w:t>
            </w:r>
          </w:p>
        </w:tc>
        <w:tc>
          <w:tcPr>
            <w:tcW w:w="1411" w:type="pct"/>
          </w:tcPr>
          <w:p w14:paraId="3EA80A0C" w14:textId="77777777" w:rsidR="00D5305D" w:rsidRPr="00C73512" w:rsidRDefault="00D5305D" w:rsidP="001409CB">
            <w:pPr>
              <w:pStyle w:val="Corpodeltesto2"/>
              <w:jc w:val="left"/>
              <w:rPr>
                <w:i w:val="0"/>
                <w:color w:val="000000"/>
                <w:lang w:val="en-US"/>
              </w:rPr>
            </w:pPr>
          </w:p>
        </w:tc>
      </w:tr>
      <w:tr w:rsidR="00D5305D" w:rsidRPr="00C73512" w14:paraId="72C7F2CF" w14:textId="77777777" w:rsidTr="00FE7E1A">
        <w:trPr>
          <w:tblHeader/>
        </w:trPr>
        <w:tc>
          <w:tcPr>
            <w:tcW w:w="1060" w:type="pct"/>
          </w:tcPr>
          <w:p w14:paraId="52B5E5B3" w14:textId="77777777" w:rsidR="00D5305D" w:rsidRPr="00C73512" w:rsidRDefault="00D5305D" w:rsidP="001409CB">
            <w:pPr>
              <w:pStyle w:val="Corpodeltesto2"/>
              <w:rPr>
                <w:i w:val="0"/>
                <w:color w:val="000000"/>
                <w:lang w:val="en-US"/>
              </w:rPr>
            </w:pPr>
            <w:r w:rsidRPr="00C73512">
              <w:rPr>
                <w:i w:val="0"/>
                <w:color w:val="000000"/>
                <w:lang w:val="en-US"/>
              </w:rPr>
              <w:t>GrossAmount</w:t>
            </w:r>
          </w:p>
        </w:tc>
        <w:tc>
          <w:tcPr>
            <w:tcW w:w="518" w:type="pct"/>
          </w:tcPr>
          <w:p w14:paraId="2739E643" w14:textId="77777777" w:rsidR="00D5305D" w:rsidRPr="00C73512" w:rsidRDefault="00D5305D" w:rsidP="001409CB">
            <w:pPr>
              <w:pStyle w:val="Corpodeltesto2"/>
              <w:rPr>
                <w:i w:val="0"/>
                <w:color w:val="000000"/>
                <w:lang w:val="en-US"/>
              </w:rPr>
            </w:pPr>
            <w:r w:rsidRPr="00C73512">
              <w:rPr>
                <w:i w:val="0"/>
                <w:color w:val="000000"/>
                <w:lang w:val="en-US"/>
              </w:rPr>
              <w:t>Decimal</w:t>
            </w:r>
          </w:p>
        </w:tc>
        <w:tc>
          <w:tcPr>
            <w:tcW w:w="310" w:type="pct"/>
          </w:tcPr>
          <w:p w14:paraId="734350D5" w14:textId="77777777" w:rsidR="00D5305D" w:rsidRPr="00C73512" w:rsidRDefault="00D5305D" w:rsidP="001409CB">
            <w:pPr>
              <w:pStyle w:val="Corpodeltesto2"/>
              <w:rPr>
                <w:i w:val="0"/>
                <w:color w:val="000000"/>
                <w:lang w:val="en-US"/>
              </w:rPr>
            </w:pPr>
          </w:p>
        </w:tc>
        <w:tc>
          <w:tcPr>
            <w:tcW w:w="536" w:type="pct"/>
          </w:tcPr>
          <w:p w14:paraId="7880F9EE" w14:textId="77777777" w:rsidR="00D5305D" w:rsidRPr="00C73512" w:rsidRDefault="00D5305D" w:rsidP="001409CB">
            <w:pPr>
              <w:pStyle w:val="Corpodeltesto2"/>
              <w:jc w:val="center"/>
              <w:rPr>
                <w:i w:val="0"/>
                <w:color w:val="000000"/>
                <w:lang w:val="en-US"/>
              </w:rPr>
            </w:pPr>
            <w:r w:rsidRPr="00C73512">
              <w:rPr>
                <w:i w:val="0"/>
                <w:color w:val="000000"/>
                <w:lang w:val="en-US"/>
              </w:rPr>
              <w:t>O</w:t>
            </w:r>
          </w:p>
        </w:tc>
        <w:tc>
          <w:tcPr>
            <w:tcW w:w="1165" w:type="pct"/>
          </w:tcPr>
          <w:p w14:paraId="070117BA" w14:textId="77777777" w:rsidR="00D5305D" w:rsidRPr="00C73512" w:rsidRDefault="00D5305D" w:rsidP="001409CB">
            <w:pPr>
              <w:pStyle w:val="Corpodeltesto2"/>
              <w:rPr>
                <w:i w:val="0"/>
                <w:color w:val="000000"/>
                <w:lang w:val="en-US"/>
              </w:rPr>
            </w:pPr>
            <w:r w:rsidRPr="00C73512">
              <w:rPr>
                <w:i w:val="0"/>
                <w:color w:val="000000"/>
                <w:lang w:val="en-US"/>
              </w:rPr>
              <w:t>Decimal &gt;= 0</w:t>
            </w:r>
          </w:p>
        </w:tc>
        <w:tc>
          <w:tcPr>
            <w:tcW w:w="1411" w:type="pct"/>
          </w:tcPr>
          <w:p w14:paraId="4FF7DC36" w14:textId="77777777" w:rsidR="00D5305D" w:rsidRPr="00C73512" w:rsidRDefault="00D5305D" w:rsidP="001409CB">
            <w:pPr>
              <w:pStyle w:val="Corpodeltesto2"/>
              <w:jc w:val="left"/>
              <w:rPr>
                <w:i w:val="0"/>
                <w:color w:val="000000"/>
                <w:lang w:val="en-US"/>
              </w:rPr>
            </w:pPr>
          </w:p>
        </w:tc>
      </w:tr>
      <w:tr w:rsidR="00D5305D" w:rsidRPr="00C73512" w14:paraId="48A9F03C" w14:textId="77777777" w:rsidTr="00FE7E1A">
        <w:trPr>
          <w:tblHeader/>
        </w:trPr>
        <w:tc>
          <w:tcPr>
            <w:tcW w:w="1060" w:type="pct"/>
          </w:tcPr>
          <w:p w14:paraId="7BBADE51" w14:textId="77777777" w:rsidR="00D5305D" w:rsidRPr="00C73512" w:rsidRDefault="00D5305D" w:rsidP="001409CB">
            <w:pPr>
              <w:pStyle w:val="Corpodeltesto2"/>
              <w:rPr>
                <w:i w:val="0"/>
                <w:color w:val="000000"/>
                <w:lang w:val="en-US"/>
              </w:rPr>
            </w:pPr>
            <w:r w:rsidRPr="00C73512">
              <w:rPr>
                <w:i w:val="0"/>
                <w:color w:val="000000"/>
                <w:lang w:val="en-US"/>
              </w:rPr>
              <w:t>InterimPaymentAmount</w:t>
            </w:r>
          </w:p>
        </w:tc>
        <w:tc>
          <w:tcPr>
            <w:tcW w:w="518" w:type="pct"/>
          </w:tcPr>
          <w:p w14:paraId="4AEFB1A7" w14:textId="77777777" w:rsidR="00D5305D" w:rsidRPr="00C73512" w:rsidRDefault="00D5305D" w:rsidP="001409CB">
            <w:pPr>
              <w:pStyle w:val="Corpodeltesto2"/>
              <w:rPr>
                <w:i w:val="0"/>
                <w:color w:val="000000"/>
                <w:lang w:val="en-US"/>
              </w:rPr>
            </w:pPr>
            <w:r w:rsidRPr="00C73512">
              <w:rPr>
                <w:i w:val="0"/>
                <w:color w:val="000000"/>
                <w:lang w:val="en-US"/>
              </w:rPr>
              <w:t>Decimal</w:t>
            </w:r>
          </w:p>
        </w:tc>
        <w:tc>
          <w:tcPr>
            <w:tcW w:w="310" w:type="pct"/>
          </w:tcPr>
          <w:p w14:paraId="687F209E" w14:textId="77777777" w:rsidR="00D5305D" w:rsidRPr="00C73512" w:rsidRDefault="00D5305D" w:rsidP="001409CB">
            <w:pPr>
              <w:pStyle w:val="Corpodeltesto2"/>
              <w:rPr>
                <w:i w:val="0"/>
                <w:color w:val="000000"/>
                <w:lang w:val="en-US"/>
              </w:rPr>
            </w:pPr>
          </w:p>
        </w:tc>
        <w:tc>
          <w:tcPr>
            <w:tcW w:w="536" w:type="pct"/>
          </w:tcPr>
          <w:p w14:paraId="70133C24" w14:textId="77777777" w:rsidR="00D5305D" w:rsidRPr="00C73512" w:rsidRDefault="00D5305D" w:rsidP="001409CB">
            <w:pPr>
              <w:pStyle w:val="Corpodeltesto2"/>
              <w:jc w:val="center"/>
              <w:rPr>
                <w:i w:val="0"/>
                <w:color w:val="000000"/>
                <w:lang w:val="en-US"/>
              </w:rPr>
            </w:pPr>
            <w:r w:rsidRPr="00C73512">
              <w:rPr>
                <w:i w:val="0"/>
                <w:color w:val="000000"/>
                <w:lang w:val="en-US"/>
              </w:rPr>
              <w:t>O</w:t>
            </w:r>
          </w:p>
        </w:tc>
        <w:tc>
          <w:tcPr>
            <w:tcW w:w="1165" w:type="pct"/>
          </w:tcPr>
          <w:p w14:paraId="2CF71CC0" w14:textId="77777777" w:rsidR="00D5305D" w:rsidRPr="00C73512" w:rsidRDefault="00D5305D" w:rsidP="001409CB">
            <w:pPr>
              <w:pStyle w:val="Corpodeltesto2"/>
              <w:rPr>
                <w:i w:val="0"/>
                <w:color w:val="000000"/>
                <w:lang w:val="en-US"/>
              </w:rPr>
            </w:pPr>
            <w:r w:rsidRPr="00C73512">
              <w:rPr>
                <w:i w:val="0"/>
                <w:color w:val="000000"/>
                <w:lang w:val="en-US"/>
              </w:rPr>
              <w:t>Decimal &gt;= 0</w:t>
            </w:r>
          </w:p>
        </w:tc>
        <w:tc>
          <w:tcPr>
            <w:tcW w:w="1411" w:type="pct"/>
          </w:tcPr>
          <w:p w14:paraId="1F16CC57" w14:textId="77777777" w:rsidR="00D5305D" w:rsidRPr="00C73512" w:rsidRDefault="00D5305D" w:rsidP="001409CB">
            <w:pPr>
              <w:pStyle w:val="Corpodeltesto2"/>
              <w:jc w:val="left"/>
              <w:rPr>
                <w:i w:val="0"/>
                <w:color w:val="000000"/>
                <w:lang w:val="en-US"/>
              </w:rPr>
            </w:pPr>
          </w:p>
        </w:tc>
      </w:tr>
    </w:tbl>
    <w:p w14:paraId="3A720457" w14:textId="77777777" w:rsidR="00D5305D" w:rsidRPr="00C73512" w:rsidRDefault="00D5305D" w:rsidP="00D5305D"/>
    <w:p w14:paraId="431D4F94" w14:textId="77777777" w:rsidR="00D5305D" w:rsidRPr="00C73512" w:rsidRDefault="00D5305D" w:rsidP="00874C7F"/>
    <w:p w14:paraId="5682AFAA" w14:textId="77777777" w:rsidR="00D5305D" w:rsidRPr="00C73512" w:rsidRDefault="00D5305D" w:rsidP="00D5305D">
      <w:pPr>
        <w:pStyle w:val="Titolo2CRIF"/>
        <w:numPr>
          <w:ilvl w:val="1"/>
          <w:numId w:val="1"/>
        </w:numPr>
        <w:tabs>
          <w:tab w:val="num" w:pos="720"/>
        </w:tabs>
        <w:rPr>
          <w:color w:val="000000"/>
          <w:lang w:val="en-US"/>
        </w:rPr>
      </w:pPr>
      <w:bookmarkStart w:id="606" w:name="_Ref281234450"/>
      <w:bookmarkStart w:id="607" w:name="_Toc466909359"/>
      <w:r w:rsidRPr="00C73512">
        <w:rPr>
          <w:bCs/>
          <w:iCs/>
          <w:color w:val="000000"/>
          <w:lang w:val="en-US"/>
        </w:rPr>
        <w:t>LastExtendedTime</w:t>
      </w:r>
      <w:bookmarkEnd w:id="606"/>
      <w:bookmarkEnd w:id="607"/>
    </w:p>
    <w:p w14:paraId="6E99F0DC" w14:textId="77777777" w:rsidR="00D5305D" w:rsidRPr="00C73512" w:rsidRDefault="00D5305D" w:rsidP="00D5305D"/>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993"/>
        <w:gridCol w:w="1559"/>
        <w:gridCol w:w="3402"/>
        <w:gridCol w:w="4678"/>
      </w:tblGrid>
      <w:tr w:rsidR="00D5305D" w:rsidRPr="00C73512" w14:paraId="7831DF6F" w14:textId="77777777" w:rsidTr="00334C96">
        <w:trPr>
          <w:tblHeader/>
        </w:trPr>
        <w:tc>
          <w:tcPr>
            <w:tcW w:w="2127" w:type="dxa"/>
            <w:shd w:val="clear" w:color="auto" w:fill="D9D9D9"/>
          </w:tcPr>
          <w:p w14:paraId="22BA1B8A" w14:textId="77777777" w:rsidR="00D5305D" w:rsidRPr="00C73512" w:rsidRDefault="00D5305D" w:rsidP="001409CB">
            <w:pPr>
              <w:pStyle w:val="Corpodeltesto2"/>
              <w:rPr>
                <w:b/>
                <w:i w:val="0"/>
                <w:color w:val="auto"/>
                <w:lang w:val="en-US"/>
              </w:rPr>
            </w:pPr>
            <w:r w:rsidRPr="00C73512">
              <w:rPr>
                <w:b/>
                <w:i w:val="0"/>
                <w:color w:val="auto"/>
                <w:lang w:val="en-US"/>
              </w:rPr>
              <w:lastRenderedPageBreak/>
              <w:t>Field name</w:t>
            </w:r>
          </w:p>
        </w:tc>
        <w:tc>
          <w:tcPr>
            <w:tcW w:w="1417" w:type="dxa"/>
            <w:shd w:val="clear" w:color="auto" w:fill="D9D9D9"/>
          </w:tcPr>
          <w:p w14:paraId="58BF3B19" w14:textId="77777777" w:rsidR="00D5305D" w:rsidRPr="00C73512" w:rsidRDefault="00D5305D" w:rsidP="001409CB">
            <w:pPr>
              <w:pStyle w:val="Corpodeltesto2"/>
              <w:rPr>
                <w:b/>
                <w:i w:val="0"/>
                <w:color w:val="auto"/>
                <w:lang w:val="en-US"/>
              </w:rPr>
            </w:pPr>
            <w:r w:rsidRPr="00C73512">
              <w:rPr>
                <w:b/>
                <w:i w:val="0"/>
                <w:color w:val="auto"/>
                <w:lang w:val="en-US"/>
              </w:rPr>
              <w:t>Type</w:t>
            </w:r>
          </w:p>
        </w:tc>
        <w:tc>
          <w:tcPr>
            <w:tcW w:w="993" w:type="dxa"/>
            <w:shd w:val="clear" w:color="auto" w:fill="D9D9D9"/>
          </w:tcPr>
          <w:p w14:paraId="3B4B103D" w14:textId="77777777" w:rsidR="00D5305D" w:rsidRPr="00C73512" w:rsidRDefault="00D5305D" w:rsidP="001409CB">
            <w:pPr>
              <w:pStyle w:val="Corpodeltesto2"/>
              <w:rPr>
                <w:b/>
                <w:i w:val="0"/>
                <w:color w:val="auto"/>
                <w:lang w:val="en-US"/>
              </w:rPr>
            </w:pPr>
            <w:r w:rsidRPr="00C73512">
              <w:rPr>
                <w:b/>
                <w:i w:val="0"/>
                <w:color w:val="auto"/>
                <w:lang w:val="en-US"/>
              </w:rPr>
              <w:t>Max Length</w:t>
            </w:r>
          </w:p>
        </w:tc>
        <w:tc>
          <w:tcPr>
            <w:tcW w:w="1559" w:type="dxa"/>
            <w:shd w:val="clear" w:color="auto" w:fill="D9D9D9"/>
          </w:tcPr>
          <w:p w14:paraId="49BACC0D" w14:textId="77777777" w:rsidR="00D5305D" w:rsidRPr="00C73512" w:rsidRDefault="00D5305D" w:rsidP="001409CB">
            <w:pPr>
              <w:pStyle w:val="Corpodeltesto2"/>
              <w:jc w:val="center"/>
              <w:rPr>
                <w:b/>
                <w:i w:val="0"/>
                <w:color w:val="auto"/>
                <w:sz w:val="18"/>
                <w:szCs w:val="18"/>
                <w:lang w:val="en-US"/>
              </w:rPr>
            </w:pPr>
            <w:r w:rsidRPr="00C73512">
              <w:rPr>
                <w:b/>
                <w:i w:val="0"/>
                <w:color w:val="auto"/>
                <w:sz w:val="18"/>
                <w:szCs w:val="18"/>
                <w:lang w:val="en-US"/>
              </w:rPr>
              <w:t>M (mandatory)</w:t>
            </w:r>
          </w:p>
          <w:p w14:paraId="1E32EB09" w14:textId="77777777" w:rsidR="00D5305D" w:rsidRPr="00C73512" w:rsidRDefault="00D5305D" w:rsidP="001409CB">
            <w:pPr>
              <w:pStyle w:val="Corpodeltesto2"/>
              <w:jc w:val="center"/>
              <w:rPr>
                <w:b/>
                <w:i w:val="0"/>
                <w:color w:val="auto"/>
                <w:sz w:val="18"/>
                <w:szCs w:val="18"/>
                <w:lang w:val="en-US"/>
              </w:rPr>
            </w:pPr>
            <w:r w:rsidRPr="00C73512">
              <w:rPr>
                <w:b/>
                <w:i w:val="0"/>
                <w:color w:val="auto"/>
                <w:sz w:val="18"/>
                <w:szCs w:val="18"/>
                <w:lang w:val="en-US"/>
              </w:rPr>
              <w:t>C (Conditional)</w:t>
            </w:r>
          </w:p>
          <w:p w14:paraId="226F89B8" w14:textId="77777777" w:rsidR="00D5305D" w:rsidRPr="00C73512" w:rsidRDefault="00D5305D" w:rsidP="001409CB">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2C031C54" w14:textId="77777777" w:rsidR="00D5305D" w:rsidRPr="00C73512" w:rsidRDefault="00D5305D" w:rsidP="001409CB">
            <w:pPr>
              <w:pStyle w:val="Corpodeltesto2"/>
              <w:rPr>
                <w:b/>
                <w:i w:val="0"/>
                <w:color w:val="auto"/>
                <w:lang w:val="en-US"/>
              </w:rPr>
            </w:pPr>
            <w:r w:rsidRPr="00C73512">
              <w:rPr>
                <w:b/>
                <w:i w:val="0"/>
                <w:color w:val="auto"/>
                <w:lang w:val="en-US"/>
              </w:rPr>
              <w:t>Allowed Values</w:t>
            </w:r>
          </w:p>
        </w:tc>
        <w:tc>
          <w:tcPr>
            <w:tcW w:w="4678" w:type="dxa"/>
            <w:shd w:val="clear" w:color="auto" w:fill="D9D9D9"/>
          </w:tcPr>
          <w:p w14:paraId="0E629D1B" w14:textId="77777777" w:rsidR="00D5305D" w:rsidRPr="00C73512" w:rsidRDefault="00D5305D" w:rsidP="001409CB">
            <w:pPr>
              <w:pStyle w:val="Corpodeltesto2"/>
              <w:rPr>
                <w:b/>
                <w:i w:val="0"/>
                <w:color w:val="auto"/>
                <w:lang w:val="en-US"/>
              </w:rPr>
            </w:pPr>
            <w:r w:rsidRPr="00C73512">
              <w:rPr>
                <w:b/>
                <w:i w:val="0"/>
                <w:color w:val="auto"/>
                <w:lang w:val="en-US"/>
              </w:rPr>
              <w:t>Description</w:t>
            </w:r>
          </w:p>
        </w:tc>
      </w:tr>
      <w:tr w:rsidR="00D5305D" w:rsidRPr="00C73512" w14:paraId="513EBEF2" w14:textId="77777777" w:rsidTr="00334C96">
        <w:trPr>
          <w:tblHeader/>
        </w:trPr>
        <w:tc>
          <w:tcPr>
            <w:tcW w:w="2127" w:type="dxa"/>
          </w:tcPr>
          <w:p w14:paraId="2C55A23B" w14:textId="77777777" w:rsidR="00D5305D" w:rsidRPr="00C73512" w:rsidRDefault="00D5305D" w:rsidP="001409CB">
            <w:pPr>
              <w:pStyle w:val="Corpodeltesto2"/>
              <w:rPr>
                <w:i w:val="0"/>
                <w:color w:val="auto"/>
                <w:lang w:val="en-US"/>
              </w:rPr>
            </w:pPr>
            <w:r w:rsidRPr="00C73512">
              <w:rPr>
                <w:i w:val="0"/>
                <w:color w:val="auto"/>
                <w:lang w:val="en-US"/>
              </w:rPr>
              <w:t>NewTimeOutDate</w:t>
            </w:r>
          </w:p>
        </w:tc>
        <w:tc>
          <w:tcPr>
            <w:tcW w:w="1417" w:type="dxa"/>
          </w:tcPr>
          <w:p w14:paraId="6C3D837A" w14:textId="77777777" w:rsidR="00D5305D" w:rsidRPr="00C73512" w:rsidRDefault="00D5305D" w:rsidP="00D5305D">
            <w:pPr>
              <w:pStyle w:val="Corpodeltesto2"/>
              <w:rPr>
                <w:i w:val="0"/>
                <w:color w:val="auto"/>
                <w:lang w:val="en-US"/>
              </w:rPr>
            </w:pPr>
            <w:r w:rsidRPr="00C73512">
              <w:rPr>
                <w:i w:val="0"/>
                <w:color w:val="auto"/>
                <w:lang w:val="en-US"/>
              </w:rPr>
              <w:t>Date</w:t>
            </w:r>
          </w:p>
        </w:tc>
        <w:tc>
          <w:tcPr>
            <w:tcW w:w="993" w:type="dxa"/>
          </w:tcPr>
          <w:p w14:paraId="0EE9DB8E" w14:textId="77777777" w:rsidR="00D5305D" w:rsidRPr="00C73512" w:rsidRDefault="00D5305D" w:rsidP="001409CB">
            <w:pPr>
              <w:pStyle w:val="Corpodeltesto2"/>
              <w:rPr>
                <w:i w:val="0"/>
                <w:color w:val="auto"/>
                <w:lang w:val="en-US"/>
              </w:rPr>
            </w:pPr>
          </w:p>
        </w:tc>
        <w:tc>
          <w:tcPr>
            <w:tcW w:w="1559" w:type="dxa"/>
          </w:tcPr>
          <w:p w14:paraId="3C98905B" w14:textId="77777777" w:rsidR="00D5305D" w:rsidRPr="00C73512" w:rsidRDefault="00AC4EF9" w:rsidP="001409CB">
            <w:pPr>
              <w:pStyle w:val="Corpodeltesto2"/>
              <w:jc w:val="center"/>
              <w:rPr>
                <w:i w:val="0"/>
                <w:color w:val="auto"/>
                <w:lang w:val="en-US"/>
              </w:rPr>
            </w:pPr>
            <w:r>
              <w:rPr>
                <w:i w:val="0"/>
                <w:color w:val="auto"/>
                <w:lang w:val="en-US"/>
              </w:rPr>
              <w:t>M</w:t>
            </w:r>
          </w:p>
        </w:tc>
        <w:tc>
          <w:tcPr>
            <w:tcW w:w="3402" w:type="dxa"/>
          </w:tcPr>
          <w:p w14:paraId="43E6CE9F" w14:textId="77777777" w:rsidR="00D5305D" w:rsidRPr="00C73512" w:rsidRDefault="00D5305D" w:rsidP="001409CB">
            <w:pPr>
              <w:pStyle w:val="Corpodeltesto2"/>
              <w:rPr>
                <w:i w:val="0"/>
                <w:color w:val="auto"/>
                <w:lang w:val="en-US"/>
              </w:rPr>
            </w:pPr>
          </w:p>
        </w:tc>
        <w:tc>
          <w:tcPr>
            <w:tcW w:w="4678" w:type="dxa"/>
          </w:tcPr>
          <w:p w14:paraId="08918241" w14:textId="77777777" w:rsidR="00D5305D" w:rsidRPr="00C73512" w:rsidRDefault="00D5305D" w:rsidP="001409CB">
            <w:pPr>
              <w:pStyle w:val="Corpodeltesto2"/>
              <w:rPr>
                <w:i w:val="0"/>
                <w:color w:val="auto"/>
                <w:lang w:val="en-US"/>
              </w:rPr>
            </w:pPr>
          </w:p>
        </w:tc>
      </w:tr>
      <w:tr w:rsidR="00D5305D" w:rsidRPr="00C73512" w14:paraId="73C52C20" w14:textId="77777777" w:rsidTr="00334C96">
        <w:trPr>
          <w:tblHeader/>
        </w:trPr>
        <w:tc>
          <w:tcPr>
            <w:tcW w:w="2127" w:type="dxa"/>
          </w:tcPr>
          <w:p w14:paraId="6F3020C1" w14:textId="77777777" w:rsidR="00D5305D" w:rsidRPr="00C73512" w:rsidRDefault="00D5305D" w:rsidP="001409CB">
            <w:pPr>
              <w:pStyle w:val="Corpodeltesto2"/>
              <w:rPr>
                <w:i w:val="0"/>
                <w:color w:val="auto"/>
                <w:lang w:val="en-US"/>
              </w:rPr>
            </w:pPr>
            <w:r w:rsidRPr="00C73512">
              <w:rPr>
                <w:i w:val="0"/>
                <w:color w:val="auto"/>
                <w:lang w:val="en-US"/>
              </w:rPr>
              <w:t>ReasonForExtension</w:t>
            </w:r>
          </w:p>
        </w:tc>
        <w:tc>
          <w:tcPr>
            <w:tcW w:w="1417" w:type="dxa"/>
          </w:tcPr>
          <w:p w14:paraId="246579F6" w14:textId="77777777" w:rsidR="00D5305D" w:rsidRPr="00C73512" w:rsidRDefault="00AC4EF9" w:rsidP="001409CB">
            <w:pPr>
              <w:pStyle w:val="Corpodeltesto2"/>
              <w:rPr>
                <w:i w:val="0"/>
                <w:color w:val="auto"/>
                <w:lang w:val="en-US"/>
              </w:rPr>
            </w:pPr>
            <w:r>
              <w:rPr>
                <w:i w:val="0"/>
                <w:color w:val="auto"/>
                <w:lang w:val="en-US"/>
              </w:rPr>
              <w:t>Integer</w:t>
            </w:r>
          </w:p>
        </w:tc>
        <w:tc>
          <w:tcPr>
            <w:tcW w:w="993" w:type="dxa"/>
          </w:tcPr>
          <w:p w14:paraId="640490EE" w14:textId="77777777" w:rsidR="00D5305D" w:rsidRPr="00C73512" w:rsidRDefault="00D5305D" w:rsidP="001409CB">
            <w:pPr>
              <w:pStyle w:val="Corpodeltesto2"/>
              <w:rPr>
                <w:i w:val="0"/>
                <w:color w:val="auto"/>
                <w:lang w:val="en-US"/>
              </w:rPr>
            </w:pPr>
          </w:p>
        </w:tc>
        <w:tc>
          <w:tcPr>
            <w:tcW w:w="1559" w:type="dxa"/>
          </w:tcPr>
          <w:p w14:paraId="1E38EE01" w14:textId="77777777" w:rsidR="00D5305D" w:rsidRPr="00C73512" w:rsidRDefault="00D5305D" w:rsidP="001409CB">
            <w:pPr>
              <w:pStyle w:val="Corpodeltesto2"/>
              <w:jc w:val="center"/>
              <w:rPr>
                <w:i w:val="0"/>
                <w:color w:val="auto"/>
                <w:lang w:val="en-US"/>
              </w:rPr>
            </w:pPr>
            <w:r w:rsidRPr="00C73512">
              <w:rPr>
                <w:i w:val="0"/>
                <w:color w:val="auto"/>
                <w:lang w:val="en-US"/>
              </w:rPr>
              <w:t>O</w:t>
            </w:r>
          </w:p>
        </w:tc>
        <w:tc>
          <w:tcPr>
            <w:tcW w:w="3402" w:type="dxa"/>
          </w:tcPr>
          <w:p w14:paraId="090F534A" w14:textId="77777777" w:rsidR="00AC4EF9" w:rsidRDefault="00AC4EF9" w:rsidP="00AC4EF9">
            <w:pPr>
              <w:pStyle w:val="Corpodeltesto2"/>
              <w:rPr>
                <w:i w:val="0"/>
                <w:color w:val="auto"/>
                <w:lang w:val="en-US"/>
              </w:rPr>
            </w:pPr>
            <w:r>
              <w:rPr>
                <w:i w:val="0"/>
                <w:color w:val="auto"/>
                <w:lang w:val="en-US"/>
              </w:rPr>
              <w:t>1=No valid CRU certificate</w:t>
            </w:r>
          </w:p>
          <w:p w14:paraId="2BFAF6D4" w14:textId="77777777" w:rsidR="00334C96" w:rsidRPr="00C73512" w:rsidRDefault="00AC4EF9" w:rsidP="00AC4EF9">
            <w:pPr>
              <w:pStyle w:val="Corpodeltesto2"/>
              <w:rPr>
                <w:i w:val="0"/>
                <w:color w:val="auto"/>
                <w:lang w:val="en-US"/>
              </w:rPr>
            </w:pPr>
            <w:r>
              <w:rPr>
                <w:i w:val="0"/>
                <w:color w:val="auto"/>
                <w:lang w:val="en-US"/>
              </w:rPr>
              <w:t>2=Other agreed extension</w:t>
            </w:r>
          </w:p>
        </w:tc>
        <w:tc>
          <w:tcPr>
            <w:tcW w:w="4678" w:type="dxa"/>
          </w:tcPr>
          <w:p w14:paraId="55DBFEA7" w14:textId="77777777" w:rsidR="00D5305D" w:rsidRPr="00C73512" w:rsidRDefault="00D5305D" w:rsidP="001409CB">
            <w:pPr>
              <w:pStyle w:val="Corpodeltesto2"/>
              <w:rPr>
                <w:i w:val="0"/>
                <w:color w:val="auto"/>
                <w:lang w:val="en-US"/>
              </w:rPr>
            </w:pPr>
          </w:p>
        </w:tc>
      </w:tr>
    </w:tbl>
    <w:p w14:paraId="6E3AB132" w14:textId="77777777" w:rsidR="00D5305D" w:rsidRPr="00C73512" w:rsidRDefault="00D5305D" w:rsidP="00D5305D"/>
    <w:p w14:paraId="5CACC8D1" w14:textId="77777777" w:rsidR="00D5305D" w:rsidRPr="00C73512" w:rsidRDefault="00D5305D" w:rsidP="00874C7F"/>
    <w:p w14:paraId="6BA0EB4A" w14:textId="77777777" w:rsidR="00874C7F" w:rsidRPr="00C73512" w:rsidRDefault="00874C7F" w:rsidP="00874C7F">
      <w:pPr>
        <w:pStyle w:val="Titolo2CRIF"/>
        <w:numPr>
          <w:ilvl w:val="1"/>
          <w:numId w:val="1"/>
        </w:numPr>
        <w:tabs>
          <w:tab w:val="num" w:pos="720"/>
        </w:tabs>
        <w:rPr>
          <w:bCs/>
          <w:iCs/>
          <w:color w:val="000000"/>
          <w:lang w:val="en-US"/>
        </w:rPr>
      </w:pPr>
      <w:bookmarkStart w:id="608" w:name="_Toc466909360"/>
      <w:r w:rsidRPr="00C73512">
        <w:rPr>
          <w:bCs/>
          <w:iCs/>
          <w:color w:val="000000"/>
          <w:lang w:val="en-US"/>
        </w:rPr>
        <w:t>Phase2ClaimantDefendantDates</w:t>
      </w:r>
      <w:bookmarkEnd w:id="608"/>
    </w:p>
    <w:p w14:paraId="176F6F45" w14:textId="42DFEAC0" w:rsidR="00874C7F" w:rsidRPr="00C73512" w:rsidRDefault="00874C7F" w:rsidP="00874C7F">
      <w:pPr>
        <w:pStyle w:val="Titolo3"/>
        <w:rPr>
          <w:bCs/>
          <w:iCs/>
          <w:color w:val="000000"/>
          <w:lang w:val="en-US"/>
        </w:rPr>
      </w:pPr>
      <w:bookmarkStart w:id="609" w:name="_Toc466909361"/>
      <w:r w:rsidRPr="00C73512">
        <w:rPr>
          <w:bCs/>
          <w:iCs/>
          <w:color w:val="000000"/>
          <w:lang w:val="en-US"/>
        </w:rPr>
        <w:t>ClaimantRepresentativeDates</w:t>
      </w:r>
      <w:bookmarkEnd w:id="609"/>
    </w:p>
    <w:p w14:paraId="290C676F" w14:textId="77777777" w:rsidR="00874C7F" w:rsidRPr="00C73512" w:rsidRDefault="00874C7F" w:rsidP="00874C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874C7F" w:rsidRPr="00C73512" w14:paraId="2E40F84D" w14:textId="77777777" w:rsidTr="001409CB">
        <w:trPr>
          <w:tblHeader/>
        </w:trPr>
        <w:tc>
          <w:tcPr>
            <w:tcW w:w="1060" w:type="pct"/>
            <w:shd w:val="clear" w:color="auto" w:fill="D9D9D9"/>
          </w:tcPr>
          <w:p w14:paraId="5BE8DE18" w14:textId="77777777" w:rsidR="00874C7F" w:rsidRPr="00C73512" w:rsidRDefault="00874C7F" w:rsidP="001409CB">
            <w:pPr>
              <w:pStyle w:val="Corpodeltesto2"/>
              <w:rPr>
                <w:b/>
                <w:i w:val="0"/>
                <w:color w:val="000000"/>
                <w:lang w:val="en-US"/>
              </w:rPr>
            </w:pPr>
            <w:r w:rsidRPr="00C73512">
              <w:rPr>
                <w:b/>
                <w:i w:val="0"/>
                <w:color w:val="000000"/>
                <w:lang w:val="en-US"/>
              </w:rPr>
              <w:t>Field name</w:t>
            </w:r>
          </w:p>
        </w:tc>
        <w:tc>
          <w:tcPr>
            <w:tcW w:w="518" w:type="pct"/>
            <w:shd w:val="clear" w:color="auto" w:fill="D9D9D9"/>
          </w:tcPr>
          <w:p w14:paraId="0F9D3795" w14:textId="77777777" w:rsidR="00874C7F" w:rsidRPr="00C73512" w:rsidRDefault="00874C7F" w:rsidP="001409CB">
            <w:pPr>
              <w:pStyle w:val="Corpodeltesto2"/>
              <w:rPr>
                <w:b/>
                <w:i w:val="0"/>
                <w:color w:val="000000"/>
                <w:lang w:val="en-US"/>
              </w:rPr>
            </w:pPr>
            <w:r w:rsidRPr="00C73512">
              <w:rPr>
                <w:b/>
                <w:i w:val="0"/>
                <w:color w:val="000000"/>
                <w:lang w:val="en-US"/>
              </w:rPr>
              <w:t>Type</w:t>
            </w:r>
          </w:p>
        </w:tc>
        <w:tc>
          <w:tcPr>
            <w:tcW w:w="310" w:type="pct"/>
            <w:shd w:val="clear" w:color="auto" w:fill="D9D9D9"/>
          </w:tcPr>
          <w:p w14:paraId="1D6A0215" w14:textId="77777777" w:rsidR="00874C7F" w:rsidRPr="00C73512" w:rsidRDefault="00874C7F" w:rsidP="001409CB">
            <w:pPr>
              <w:pStyle w:val="Corpodeltesto2"/>
              <w:rPr>
                <w:b/>
                <w:i w:val="0"/>
                <w:color w:val="000000"/>
                <w:lang w:val="en-US"/>
              </w:rPr>
            </w:pPr>
            <w:r w:rsidRPr="00C73512">
              <w:rPr>
                <w:b/>
                <w:i w:val="0"/>
                <w:color w:val="000000"/>
                <w:lang w:val="en-US"/>
              </w:rPr>
              <w:t>Max Length</w:t>
            </w:r>
          </w:p>
        </w:tc>
        <w:tc>
          <w:tcPr>
            <w:tcW w:w="536" w:type="pct"/>
            <w:shd w:val="clear" w:color="auto" w:fill="D9D9D9"/>
          </w:tcPr>
          <w:p w14:paraId="06DEA6E4" w14:textId="77777777" w:rsidR="00874C7F" w:rsidRPr="00C73512" w:rsidRDefault="00874C7F" w:rsidP="001409CB">
            <w:pPr>
              <w:pStyle w:val="Corpodeltesto2"/>
              <w:jc w:val="center"/>
              <w:rPr>
                <w:b/>
                <w:i w:val="0"/>
                <w:color w:val="000000"/>
                <w:sz w:val="18"/>
                <w:szCs w:val="18"/>
                <w:lang w:val="en-US"/>
              </w:rPr>
            </w:pPr>
            <w:r w:rsidRPr="00C73512">
              <w:rPr>
                <w:b/>
                <w:i w:val="0"/>
                <w:color w:val="000000"/>
                <w:sz w:val="18"/>
                <w:szCs w:val="18"/>
                <w:lang w:val="en-US"/>
              </w:rPr>
              <w:t>M (mandatory)</w:t>
            </w:r>
          </w:p>
          <w:p w14:paraId="26B52257" w14:textId="77777777" w:rsidR="00874C7F" w:rsidRPr="00C73512" w:rsidRDefault="00874C7F" w:rsidP="001409CB">
            <w:pPr>
              <w:pStyle w:val="Corpodeltesto2"/>
              <w:jc w:val="center"/>
              <w:rPr>
                <w:b/>
                <w:i w:val="0"/>
                <w:color w:val="000000"/>
                <w:sz w:val="18"/>
                <w:szCs w:val="18"/>
                <w:lang w:val="en-US"/>
              </w:rPr>
            </w:pPr>
            <w:r w:rsidRPr="00C73512">
              <w:rPr>
                <w:b/>
                <w:i w:val="0"/>
                <w:color w:val="000000"/>
                <w:sz w:val="18"/>
                <w:szCs w:val="18"/>
                <w:lang w:val="en-US"/>
              </w:rPr>
              <w:t>C (Conditional)</w:t>
            </w:r>
          </w:p>
          <w:p w14:paraId="0DF32F36" w14:textId="77777777" w:rsidR="00874C7F" w:rsidRPr="00C73512" w:rsidRDefault="00874C7F" w:rsidP="001409CB">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4566E8A8" w14:textId="77777777" w:rsidR="00874C7F" w:rsidRPr="00C73512" w:rsidRDefault="00874C7F" w:rsidP="001409CB">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17F85E29" w14:textId="77777777" w:rsidR="00874C7F" w:rsidRPr="00C73512" w:rsidRDefault="00874C7F" w:rsidP="001409CB">
            <w:pPr>
              <w:pStyle w:val="Corpodeltesto2"/>
              <w:rPr>
                <w:b/>
                <w:i w:val="0"/>
                <w:color w:val="000000"/>
                <w:lang w:val="en-US"/>
              </w:rPr>
            </w:pPr>
            <w:r w:rsidRPr="00C73512">
              <w:rPr>
                <w:b/>
                <w:i w:val="0"/>
                <w:color w:val="000000"/>
                <w:lang w:val="en-US"/>
              </w:rPr>
              <w:t>Description</w:t>
            </w:r>
          </w:p>
        </w:tc>
      </w:tr>
      <w:tr w:rsidR="00874C7F" w:rsidRPr="00C73512" w14:paraId="5A4EA56D" w14:textId="77777777" w:rsidTr="001409CB">
        <w:trPr>
          <w:tblHeader/>
        </w:trPr>
        <w:tc>
          <w:tcPr>
            <w:tcW w:w="1060" w:type="pct"/>
          </w:tcPr>
          <w:p w14:paraId="0D827EAA" w14:textId="77777777" w:rsidR="00874C7F" w:rsidRPr="00C73512" w:rsidRDefault="00874C7F" w:rsidP="001409CB">
            <w:pPr>
              <w:pStyle w:val="Corpodeltesto2"/>
              <w:rPr>
                <w:i w:val="0"/>
                <w:color w:val="000000"/>
                <w:lang w:val="en-US"/>
              </w:rPr>
            </w:pPr>
            <w:r w:rsidRPr="00C73512">
              <w:rPr>
                <w:i w:val="0"/>
                <w:color w:val="000000"/>
                <w:lang w:val="en-US"/>
              </w:rPr>
              <w:t>DateOfNotification</w:t>
            </w:r>
          </w:p>
        </w:tc>
        <w:tc>
          <w:tcPr>
            <w:tcW w:w="518" w:type="pct"/>
          </w:tcPr>
          <w:p w14:paraId="6241E751" w14:textId="77777777" w:rsidR="00874C7F" w:rsidRPr="00C73512" w:rsidRDefault="00874C7F" w:rsidP="001409CB">
            <w:pPr>
              <w:pStyle w:val="Corpodeltesto2"/>
              <w:rPr>
                <w:i w:val="0"/>
                <w:color w:val="000000"/>
                <w:lang w:val="en-US"/>
              </w:rPr>
            </w:pPr>
            <w:r w:rsidRPr="00C73512">
              <w:rPr>
                <w:i w:val="0"/>
                <w:color w:val="000000"/>
                <w:lang w:val="en-US"/>
              </w:rPr>
              <w:t>Date</w:t>
            </w:r>
          </w:p>
        </w:tc>
        <w:tc>
          <w:tcPr>
            <w:tcW w:w="310" w:type="pct"/>
          </w:tcPr>
          <w:p w14:paraId="15540B09" w14:textId="77777777" w:rsidR="00874C7F" w:rsidRPr="00C73512" w:rsidRDefault="00874C7F" w:rsidP="001409CB">
            <w:pPr>
              <w:pStyle w:val="Corpodeltesto2"/>
              <w:rPr>
                <w:i w:val="0"/>
                <w:color w:val="000000"/>
                <w:lang w:val="en-US"/>
              </w:rPr>
            </w:pPr>
          </w:p>
        </w:tc>
        <w:tc>
          <w:tcPr>
            <w:tcW w:w="536" w:type="pct"/>
          </w:tcPr>
          <w:p w14:paraId="54380E5E" w14:textId="77777777" w:rsidR="00874C7F" w:rsidRPr="00C73512" w:rsidRDefault="00874C7F" w:rsidP="001409CB">
            <w:pPr>
              <w:pStyle w:val="Corpodeltesto2"/>
              <w:jc w:val="center"/>
              <w:rPr>
                <w:i w:val="0"/>
                <w:color w:val="000000"/>
                <w:lang w:val="en-US"/>
              </w:rPr>
            </w:pPr>
            <w:r w:rsidRPr="00C73512">
              <w:rPr>
                <w:i w:val="0"/>
                <w:color w:val="000000"/>
                <w:lang w:val="en-US"/>
              </w:rPr>
              <w:t>M</w:t>
            </w:r>
          </w:p>
        </w:tc>
        <w:tc>
          <w:tcPr>
            <w:tcW w:w="1165" w:type="pct"/>
          </w:tcPr>
          <w:p w14:paraId="058C0B89" w14:textId="77777777" w:rsidR="00874C7F" w:rsidRPr="00C73512" w:rsidRDefault="00874C7F" w:rsidP="001409CB">
            <w:pPr>
              <w:pStyle w:val="Corpodeltesto2"/>
              <w:rPr>
                <w:i w:val="0"/>
                <w:color w:val="000000"/>
                <w:lang w:val="en-US"/>
              </w:rPr>
            </w:pPr>
          </w:p>
        </w:tc>
        <w:tc>
          <w:tcPr>
            <w:tcW w:w="1411" w:type="pct"/>
          </w:tcPr>
          <w:p w14:paraId="68A34302" w14:textId="77777777" w:rsidR="00874C7F" w:rsidRPr="00C73512" w:rsidRDefault="00874C7F" w:rsidP="001409CB">
            <w:pPr>
              <w:pStyle w:val="Corpodeltesto2"/>
              <w:jc w:val="left"/>
              <w:rPr>
                <w:i w:val="0"/>
                <w:color w:val="000000"/>
                <w:lang w:val="en-US"/>
              </w:rPr>
            </w:pPr>
          </w:p>
        </w:tc>
      </w:tr>
    </w:tbl>
    <w:p w14:paraId="162D308D" w14:textId="77777777" w:rsidR="00874C7F" w:rsidRPr="00C73512" w:rsidRDefault="00874C7F" w:rsidP="00874C7F">
      <w:pPr>
        <w:pStyle w:val="Titolo3"/>
        <w:rPr>
          <w:bCs/>
          <w:iCs/>
          <w:color w:val="000000"/>
          <w:lang w:val="en-US"/>
        </w:rPr>
      </w:pPr>
      <w:bookmarkStart w:id="610" w:name="_Toc466909362"/>
      <w:r w:rsidRPr="00C73512">
        <w:rPr>
          <w:bCs/>
          <w:iCs/>
          <w:color w:val="000000"/>
          <w:lang w:val="en-US"/>
        </w:rPr>
        <w:t>DefendantRepresentativeDates</w:t>
      </w:r>
      <w:bookmarkEnd w:id="610"/>
    </w:p>
    <w:p w14:paraId="5EAC3E8D" w14:textId="77777777" w:rsidR="00874C7F" w:rsidRPr="00C73512" w:rsidRDefault="00874C7F" w:rsidP="00874C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874C7F" w:rsidRPr="00C73512" w14:paraId="77D612FB" w14:textId="77777777" w:rsidTr="001409CB">
        <w:trPr>
          <w:tblHeader/>
        </w:trPr>
        <w:tc>
          <w:tcPr>
            <w:tcW w:w="1060" w:type="pct"/>
            <w:shd w:val="clear" w:color="auto" w:fill="D9D9D9"/>
          </w:tcPr>
          <w:p w14:paraId="10E8A34F" w14:textId="77777777" w:rsidR="00874C7F" w:rsidRPr="00C73512" w:rsidRDefault="00874C7F" w:rsidP="001409CB">
            <w:pPr>
              <w:pStyle w:val="Corpodeltesto2"/>
              <w:rPr>
                <w:b/>
                <w:i w:val="0"/>
                <w:color w:val="000000"/>
                <w:lang w:val="en-US"/>
              </w:rPr>
            </w:pPr>
            <w:r w:rsidRPr="00C73512">
              <w:rPr>
                <w:b/>
                <w:i w:val="0"/>
                <w:color w:val="000000"/>
                <w:lang w:val="en-US"/>
              </w:rPr>
              <w:t>Field name</w:t>
            </w:r>
          </w:p>
        </w:tc>
        <w:tc>
          <w:tcPr>
            <w:tcW w:w="518" w:type="pct"/>
            <w:shd w:val="clear" w:color="auto" w:fill="D9D9D9"/>
          </w:tcPr>
          <w:p w14:paraId="47CDB962" w14:textId="77777777" w:rsidR="00874C7F" w:rsidRPr="00C73512" w:rsidRDefault="00874C7F" w:rsidP="001409CB">
            <w:pPr>
              <w:pStyle w:val="Corpodeltesto2"/>
              <w:rPr>
                <w:b/>
                <w:i w:val="0"/>
                <w:color w:val="000000"/>
                <w:lang w:val="en-US"/>
              </w:rPr>
            </w:pPr>
            <w:r w:rsidRPr="00C73512">
              <w:rPr>
                <w:b/>
                <w:i w:val="0"/>
                <w:color w:val="000000"/>
                <w:lang w:val="en-US"/>
              </w:rPr>
              <w:t>Type</w:t>
            </w:r>
          </w:p>
        </w:tc>
        <w:tc>
          <w:tcPr>
            <w:tcW w:w="310" w:type="pct"/>
            <w:shd w:val="clear" w:color="auto" w:fill="D9D9D9"/>
          </w:tcPr>
          <w:p w14:paraId="3A4DBA78" w14:textId="77777777" w:rsidR="00874C7F" w:rsidRPr="00C73512" w:rsidRDefault="00874C7F" w:rsidP="001409CB">
            <w:pPr>
              <w:pStyle w:val="Corpodeltesto2"/>
              <w:rPr>
                <w:b/>
                <w:i w:val="0"/>
                <w:color w:val="000000"/>
                <w:lang w:val="en-US"/>
              </w:rPr>
            </w:pPr>
            <w:r w:rsidRPr="00C73512">
              <w:rPr>
                <w:b/>
                <w:i w:val="0"/>
                <w:color w:val="000000"/>
                <w:lang w:val="en-US"/>
              </w:rPr>
              <w:t>Max Length</w:t>
            </w:r>
          </w:p>
        </w:tc>
        <w:tc>
          <w:tcPr>
            <w:tcW w:w="536" w:type="pct"/>
            <w:shd w:val="clear" w:color="auto" w:fill="D9D9D9"/>
          </w:tcPr>
          <w:p w14:paraId="52F76D93" w14:textId="77777777" w:rsidR="00874C7F" w:rsidRPr="00C73512" w:rsidRDefault="00874C7F" w:rsidP="001409CB">
            <w:pPr>
              <w:pStyle w:val="Corpodeltesto2"/>
              <w:jc w:val="center"/>
              <w:rPr>
                <w:b/>
                <w:i w:val="0"/>
                <w:color w:val="000000"/>
                <w:sz w:val="18"/>
                <w:szCs w:val="18"/>
                <w:lang w:val="en-US"/>
              </w:rPr>
            </w:pPr>
            <w:r w:rsidRPr="00C73512">
              <w:rPr>
                <w:b/>
                <w:i w:val="0"/>
                <w:color w:val="000000"/>
                <w:sz w:val="18"/>
                <w:szCs w:val="18"/>
                <w:lang w:val="en-US"/>
              </w:rPr>
              <w:t>M (mandatory)</w:t>
            </w:r>
          </w:p>
          <w:p w14:paraId="79339463" w14:textId="77777777" w:rsidR="00874C7F" w:rsidRPr="00C73512" w:rsidRDefault="00874C7F" w:rsidP="001409CB">
            <w:pPr>
              <w:pStyle w:val="Corpodeltesto2"/>
              <w:jc w:val="center"/>
              <w:rPr>
                <w:b/>
                <w:i w:val="0"/>
                <w:color w:val="000000"/>
                <w:sz w:val="18"/>
                <w:szCs w:val="18"/>
                <w:lang w:val="en-US"/>
              </w:rPr>
            </w:pPr>
            <w:r w:rsidRPr="00C73512">
              <w:rPr>
                <w:b/>
                <w:i w:val="0"/>
                <w:color w:val="000000"/>
                <w:sz w:val="18"/>
                <w:szCs w:val="18"/>
                <w:lang w:val="en-US"/>
              </w:rPr>
              <w:t>C (Conditional)</w:t>
            </w:r>
          </w:p>
          <w:p w14:paraId="4AD0A10F" w14:textId="77777777" w:rsidR="00874C7F" w:rsidRPr="00C73512" w:rsidRDefault="00874C7F" w:rsidP="001409CB">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40BFA978" w14:textId="77777777" w:rsidR="00874C7F" w:rsidRPr="00C73512" w:rsidRDefault="00874C7F" w:rsidP="001409CB">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13D54573" w14:textId="77777777" w:rsidR="00874C7F" w:rsidRPr="00C73512" w:rsidRDefault="00874C7F" w:rsidP="001409CB">
            <w:pPr>
              <w:pStyle w:val="Corpodeltesto2"/>
              <w:rPr>
                <w:b/>
                <w:i w:val="0"/>
                <w:color w:val="000000"/>
                <w:lang w:val="en-US"/>
              </w:rPr>
            </w:pPr>
            <w:r w:rsidRPr="00C73512">
              <w:rPr>
                <w:b/>
                <w:i w:val="0"/>
                <w:color w:val="000000"/>
                <w:lang w:val="en-US"/>
              </w:rPr>
              <w:t>Description</w:t>
            </w:r>
          </w:p>
        </w:tc>
      </w:tr>
      <w:tr w:rsidR="00874C7F" w:rsidRPr="00C73512" w14:paraId="0F612084" w14:textId="77777777" w:rsidTr="001409CB">
        <w:trPr>
          <w:tblHeader/>
        </w:trPr>
        <w:tc>
          <w:tcPr>
            <w:tcW w:w="1060" w:type="pct"/>
          </w:tcPr>
          <w:p w14:paraId="6AA32EF4" w14:textId="77777777" w:rsidR="00874C7F" w:rsidRPr="00C73512" w:rsidRDefault="00874C7F" w:rsidP="001409CB">
            <w:pPr>
              <w:pStyle w:val="Corpodeltesto2"/>
              <w:rPr>
                <w:i w:val="0"/>
                <w:color w:val="000000"/>
                <w:lang w:val="en-US"/>
              </w:rPr>
            </w:pPr>
            <w:r w:rsidRPr="00C73512">
              <w:rPr>
                <w:i w:val="0"/>
                <w:color w:val="000000"/>
                <w:lang w:val="en-US"/>
              </w:rPr>
              <w:t>DateOfInsurerResponse</w:t>
            </w:r>
          </w:p>
        </w:tc>
        <w:tc>
          <w:tcPr>
            <w:tcW w:w="518" w:type="pct"/>
          </w:tcPr>
          <w:p w14:paraId="114D2594" w14:textId="77777777" w:rsidR="00874C7F" w:rsidRPr="00C73512" w:rsidRDefault="00874C7F" w:rsidP="001409CB">
            <w:pPr>
              <w:pStyle w:val="Corpodeltesto2"/>
              <w:rPr>
                <w:i w:val="0"/>
                <w:color w:val="000000"/>
                <w:lang w:val="en-US"/>
              </w:rPr>
            </w:pPr>
            <w:r w:rsidRPr="00C73512">
              <w:rPr>
                <w:i w:val="0"/>
                <w:color w:val="000000"/>
                <w:lang w:val="en-US"/>
              </w:rPr>
              <w:t>Date</w:t>
            </w:r>
          </w:p>
        </w:tc>
        <w:tc>
          <w:tcPr>
            <w:tcW w:w="310" w:type="pct"/>
          </w:tcPr>
          <w:p w14:paraId="57A7578F" w14:textId="77777777" w:rsidR="00874C7F" w:rsidRPr="00C73512" w:rsidRDefault="00874C7F" w:rsidP="001409CB">
            <w:pPr>
              <w:pStyle w:val="Corpodeltesto2"/>
              <w:rPr>
                <w:i w:val="0"/>
                <w:color w:val="000000"/>
                <w:lang w:val="en-US"/>
              </w:rPr>
            </w:pPr>
          </w:p>
        </w:tc>
        <w:tc>
          <w:tcPr>
            <w:tcW w:w="536" w:type="pct"/>
          </w:tcPr>
          <w:p w14:paraId="49D6FD03" w14:textId="77777777" w:rsidR="00874C7F" w:rsidRPr="00C73512" w:rsidRDefault="00874C7F" w:rsidP="001409CB">
            <w:pPr>
              <w:pStyle w:val="Corpodeltesto2"/>
              <w:jc w:val="center"/>
              <w:rPr>
                <w:i w:val="0"/>
                <w:color w:val="000000"/>
                <w:lang w:val="en-US"/>
              </w:rPr>
            </w:pPr>
            <w:r w:rsidRPr="00C73512">
              <w:rPr>
                <w:i w:val="0"/>
                <w:color w:val="000000"/>
                <w:lang w:val="en-US"/>
              </w:rPr>
              <w:t>M</w:t>
            </w:r>
          </w:p>
        </w:tc>
        <w:tc>
          <w:tcPr>
            <w:tcW w:w="1165" w:type="pct"/>
          </w:tcPr>
          <w:p w14:paraId="57B543CA" w14:textId="77777777" w:rsidR="00874C7F" w:rsidRPr="00C73512" w:rsidRDefault="00874C7F" w:rsidP="001409CB">
            <w:pPr>
              <w:pStyle w:val="Corpodeltesto2"/>
              <w:rPr>
                <w:i w:val="0"/>
                <w:color w:val="000000"/>
                <w:lang w:val="en-US"/>
              </w:rPr>
            </w:pPr>
          </w:p>
        </w:tc>
        <w:tc>
          <w:tcPr>
            <w:tcW w:w="1411" w:type="pct"/>
          </w:tcPr>
          <w:p w14:paraId="5FF68535" w14:textId="77777777" w:rsidR="00874C7F" w:rsidRPr="00C73512" w:rsidRDefault="00874C7F" w:rsidP="001409CB">
            <w:pPr>
              <w:pStyle w:val="Corpodeltesto2"/>
              <w:jc w:val="left"/>
              <w:rPr>
                <w:i w:val="0"/>
                <w:color w:val="000000"/>
                <w:lang w:val="en-US"/>
              </w:rPr>
            </w:pPr>
          </w:p>
        </w:tc>
      </w:tr>
    </w:tbl>
    <w:p w14:paraId="1C292EC3" w14:textId="77777777" w:rsidR="00874C7F" w:rsidRPr="00C73512" w:rsidRDefault="00874C7F" w:rsidP="00874C7F"/>
    <w:p w14:paraId="72F3BB44" w14:textId="77777777" w:rsidR="00874C7F" w:rsidRPr="00C73512" w:rsidRDefault="00874C7F" w:rsidP="00874C7F"/>
    <w:p w14:paraId="0B640409" w14:textId="77777777" w:rsidR="00874C7F" w:rsidRPr="00C73512" w:rsidRDefault="00874C7F" w:rsidP="00874C7F">
      <w:pPr>
        <w:pStyle w:val="Titolo2CRIF"/>
        <w:numPr>
          <w:ilvl w:val="1"/>
          <w:numId w:val="1"/>
        </w:numPr>
        <w:tabs>
          <w:tab w:val="num" w:pos="720"/>
        </w:tabs>
        <w:rPr>
          <w:color w:val="000000"/>
          <w:lang w:val="en-US"/>
        </w:rPr>
      </w:pPr>
      <w:bookmarkStart w:id="611" w:name="_Toc466909363"/>
      <w:r w:rsidRPr="00C73512">
        <w:rPr>
          <w:bCs/>
          <w:iCs/>
          <w:color w:val="000000"/>
          <w:lang w:val="en-US"/>
        </w:rPr>
        <w:t>StatementOfTruth</w:t>
      </w:r>
      <w:bookmarkEnd w:id="611"/>
    </w:p>
    <w:p w14:paraId="16FB8924" w14:textId="77777777" w:rsidR="00874C7F" w:rsidRPr="00C73512" w:rsidRDefault="00874C7F" w:rsidP="00874C7F"/>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993"/>
        <w:gridCol w:w="1559"/>
        <w:gridCol w:w="2410"/>
        <w:gridCol w:w="5670"/>
      </w:tblGrid>
      <w:tr w:rsidR="00874C7F" w:rsidRPr="00C73512" w14:paraId="09FC0F30" w14:textId="77777777" w:rsidTr="001409CB">
        <w:trPr>
          <w:tblHeader/>
        </w:trPr>
        <w:tc>
          <w:tcPr>
            <w:tcW w:w="2410" w:type="dxa"/>
            <w:shd w:val="clear" w:color="auto" w:fill="D9D9D9"/>
          </w:tcPr>
          <w:p w14:paraId="4AC8E293" w14:textId="77777777" w:rsidR="00874C7F" w:rsidRPr="00C73512" w:rsidRDefault="00874C7F" w:rsidP="001409CB">
            <w:pPr>
              <w:pStyle w:val="Corpodeltesto2"/>
              <w:rPr>
                <w:b/>
                <w:i w:val="0"/>
                <w:color w:val="auto"/>
                <w:lang w:val="en-US"/>
              </w:rPr>
            </w:pPr>
            <w:r w:rsidRPr="00C73512">
              <w:rPr>
                <w:b/>
                <w:i w:val="0"/>
                <w:color w:val="auto"/>
                <w:lang w:val="en-US"/>
              </w:rPr>
              <w:lastRenderedPageBreak/>
              <w:t>Field name</w:t>
            </w:r>
          </w:p>
        </w:tc>
        <w:tc>
          <w:tcPr>
            <w:tcW w:w="1134" w:type="dxa"/>
            <w:shd w:val="clear" w:color="auto" w:fill="D9D9D9"/>
          </w:tcPr>
          <w:p w14:paraId="17A8F999" w14:textId="77777777" w:rsidR="00874C7F" w:rsidRPr="00C73512" w:rsidRDefault="00874C7F" w:rsidP="001409CB">
            <w:pPr>
              <w:pStyle w:val="Corpodeltesto2"/>
              <w:rPr>
                <w:b/>
                <w:i w:val="0"/>
                <w:color w:val="auto"/>
                <w:lang w:val="en-US"/>
              </w:rPr>
            </w:pPr>
            <w:r w:rsidRPr="00C73512">
              <w:rPr>
                <w:b/>
                <w:i w:val="0"/>
                <w:color w:val="auto"/>
                <w:lang w:val="en-US"/>
              </w:rPr>
              <w:t>Type</w:t>
            </w:r>
          </w:p>
        </w:tc>
        <w:tc>
          <w:tcPr>
            <w:tcW w:w="993" w:type="dxa"/>
            <w:shd w:val="clear" w:color="auto" w:fill="D9D9D9"/>
          </w:tcPr>
          <w:p w14:paraId="487C0E0A" w14:textId="77777777" w:rsidR="00874C7F" w:rsidRPr="00C73512" w:rsidRDefault="00874C7F" w:rsidP="001409CB">
            <w:pPr>
              <w:pStyle w:val="Corpodeltesto2"/>
              <w:rPr>
                <w:b/>
                <w:i w:val="0"/>
                <w:color w:val="auto"/>
                <w:lang w:val="en-US"/>
              </w:rPr>
            </w:pPr>
            <w:r w:rsidRPr="00C73512">
              <w:rPr>
                <w:b/>
                <w:i w:val="0"/>
                <w:color w:val="auto"/>
                <w:lang w:val="en-US"/>
              </w:rPr>
              <w:t>Max Length</w:t>
            </w:r>
          </w:p>
        </w:tc>
        <w:tc>
          <w:tcPr>
            <w:tcW w:w="1559" w:type="dxa"/>
            <w:shd w:val="clear" w:color="auto" w:fill="D9D9D9"/>
          </w:tcPr>
          <w:p w14:paraId="5A337CF5" w14:textId="77777777" w:rsidR="00874C7F" w:rsidRPr="00C73512" w:rsidRDefault="00874C7F" w:rsidP="001409CB">
            <w:pPr>
              <w:pStyle w:val="Corpodeltesto2"/>
              <w:jc w:val="center"/>
              <w:rPr>
                <w:b/>
                <w:i w:val="0"/>
                <w:color w:val="auto"/>
                <w:sz w:val="18"/>
                <w:szCs w:val="18"/>
                <w:lang w:val="en-US"/>
              </w:rPr>
            </w:pPr>
            <w:r w:rsidRPr="00C73512">
              <w:rPr>
                <w:b/>
                <w:i w:val="0"/>
                <w:color w:val="auto"/>
                <w:sz w:val="18"/>
                <w:szCs w:val="18"/>
                <w:lang w:val="en-US"/>
              </w:rPr>
              <w:t>M (mandatory)</w:t>
            </w:r>
          </w:p>
          <w:p w14:paraId="044DAF5B" w14:textId="77777777" w:rsidR="00874C7F" w:rsidRPr="00C73512" w:rsidRDefault="00874C7F" w:rsidP="001409CB">
            <w:pPr>
              <w:pStyle w:val="Corpodeltesto2"/>
              <w:jc w:val="center"/>
              <w:rPr>
                <w:b/>
                <w:i w:val="0"/>
                <w:color w:val="auto"/>
                <w:sz w:val="18"/>
                <w:szCs w:val="18"/>
                <w:lang w:val="en-US"/>
              </w:rPr>
            </w:pPr>
            <w:r w:rsidRPr="00C73512">
              <w:rPr>
                <w:b/>
                <w:i w:val="0"/>
                <w:color w:val="auto"/>
                <w:sz w:val="18"/>
                <w:szCs w:val="18"/>
                <w:lang w:val="en-US"/>
              </w:rPr>
              <w:t>C (Conditional)</w:t>
            </w:r>
          </w:p>
          <w:p w14:paraId="334CDC33" w14:textId="77777777" w:rsidR="00874C7F" w:rsidRPr="00C73512" w:rsidRDefault="00874C7F" w:rsidP="001409CB">
            <w:pPr>
              <w:pStyle w:val="Corpodeltesto2"/>
              <w:jc w:val="center"/>
              <w:rPr>
                <w:b/>
                <w:i w:val="0"/>
                <w:color w:val="auto"/>
                <w:lang w:val="en-US"/>
              </w:rPr>
            </w:pPr>
            <w:r w:rsidRPr="00C73512">
              <w:rPr>
                <w:b/>
                <w:i w:val="0"/>
                <w:color w:val="auto"/>
                <w:sz w:val="18"/>
                <w:szCs w:val="18"/>
                <w:lang w:val="en-US"/>
              </w:rPr>
              <w:t>O (Optional)</w:t>
            </w:r>
          </w:p>
        </w:tc>
        <w:tc>
          <w:tcPr>
            <w:tcW w:w="2410" w:type="dxa"/>
            <w:shd w:val="clear" w:color="auto" w:fill="D9D9D9"/>
          </w:tcPr>
          <w:p w14:paraId="26A85577" w14:textId="77777777" w:rsidR="00874C7F" w:rsidRPr="00C73512" w:rsidRDefault="00874C7F" w:rsidP="001409CB">
            <w:pPr>
              <w:pStyle w:val="Corpodeltesto2"/>
              <w:rPr>
                <w:b/>
                <w:i w:val="0"/>
                <w:color w:val="auto"/>
                <w:lang w:val="en-US"/>
              </w:rPr>
            </w:pPr>
            <w:r w:rsidRPr="00C73512">
              <w:rPr>
                <w:b/>
                <w:i w:val="0"/>
                <w:color w:val="auto"/>
                <w:lang w:val="en-US"/>
              </w:rPr>
              <w:t>Allowed Values</w:t>
            </w:r>
          </w:p>
        </w:tc>
        <w:tc>
          <w:tcPr>
            <w:tcW w:w="5670" w:type="dxa"/>
            <w:shd w:val="clear" w:color="auto" w:fill="D9D9D9"/>
          </w:tcPr>
          <w:p w14:paraId="22E36DE7" w14:textId="77777777" w:rsidR="00874C7F" w:rsidRPr="00C73512" w:rsidRDefault="00874C7F" w:rsidP="001409CB">
            <w:pPr>
              <w:pStyle w:val="Corpodeltesto2"/>
              <w:rPr>
                <w:b/>
                <w:i w:val="0"/>
                <w:color w:val="auto"/>
                <w:lang w:val="en-US"/>
              </w:rPr>
            </w:pPr>
            <w:r w:rsidRPr="00C73512">
              <w:rPr>
                <w:b/>
                <w:i w:val="0"/>
                <w:color w:val="auto"/>
                <w:lang w:val="en-US"/>
              </w:rPr>
              <w:t>Description</w:t>
            </w:r>
          </w:p>
        </w:tc>
      </w:tr>
      <w:tr w:rsidR="00874C7F" w:rsidRPr="00C73512" w14:paraId="358824AE" w14:textId="77777777" w:rsidTr="001409CB">
        <w:trPr>
          <w:tblHeader/>
        </w:trPr>
        <w:tc>
          <w:tcPr>
            <w:tcW w:w="2410" w:type="dxa"/>
          </w:tcPr>
          <w:p w14:paraId="25DF56DE" w14:textId="77777777" w:rsidR="00874C7F" w:rsidRPr="00C73512" w:rsidRDefault="00874C7F" w:rsidP="001409CB">
            <w:pPr>
              <w:pStyle w:val="Corpodeltesto2"/>
              <w:rPr>
                <w:i w:val="0"/>
                <w:color w:val="auto"/>
                <w:lang w:val="en-US"/>
              </w:rPr>
            </w:pPr>
            <w:r w:rsidRPr="00C73512">
              <w:rPr>
                <w:i w:val="0"/>
                <w:color w:val="auto"/>
                <w:lang w:val="en-US"/>
              </w:rPr>
              <w:t>SignatoryType</w:t>
            </w:r>
          </w:p>
        </w:tc>
        <w:tc>
          <w:tcPr>
            <w:tcW w:w="1134" w:type="dxa"/>
          </w:tcPr>
          <w:p w14:paraId="04143F7F" w14:textId="77777777" w:rsidR="00874C7F" w:rsidRPr="00C73512" w:rsidRDefault="00874C7F" w:rsidP="001409CB">
            <w:pPr>
              <w:pStyle w:val="Corpodeltesto2"/>
              <w:rPr>
                <w:i w:val="0"/>
                <w:color w:val="auto"/>
                <w:lang w:val="en-US"/>
              </w:rPr>
            </w:pPr>
            <w:r w:rsidRPr="00C73512">
              <w:rPr>
                <w:i w:val="0"/>
                <w:color w:val="auto"/>
                <w:lang w:val="en-US"/>
              </w:rPr>
              <w:t>String</w:t>
            </w:r>
          </w:p>
        </w:tc>
        <w:tc>
          <w:tcPr>
            <w:tcW w:w="993" w:type="dxa"/>
          </w:tcPr>
          <w:p w14:paraId="17D48B22" w14:textId="77777777" w:rsidR="00874C7F" w:rsidRPr="00C73512" w:rsidRDefault="00874C7F" w:rsidP="001409CB">
            <w:pPr>
              <w:pStyle w:val="Corpodeltesto2"/>
              <w:rPr>
                <w:i w:val="0"/>
                <w:color w:val="auto"/>
                <w:lang w:val="en-US"/>
              </w:rPr>
            </w:pPr>
            <w:r w:rsidRPr="00C73512">
              <w:rPr>
                <w:i w:val="0"/>
                <w:color w:val="auto"/>
                <w:lang w:val="en-US"/>
              </w:rPr>
              <w:t>1</w:t>
            </w:r>
          </w:p>
        </w:tc>
        <w:tc>
          <w:tcPr>
            <w:tcW w:w="1559" w:type="dxa"/>
          </w:tcPr>
          <w:p w14:paraId="4FEA6055" w14:textId="77777777" w:rsidR="00874C7F" w:rsidRPr="00C73512" w:rsidRDefault="00874C7F" w:rsidP="001409CB">
            <w:pPr>
              <w:pStyle w:val="Corpodeltesto2"/>
              <w:jc w:val="center"/>
              <w:rPr>
                <w:i w:val="0"/>
                <w:color w:val="auto"/>
                <w:lang w:val="en-US"/>
              </w:rPr>
            </w:pPr>
            <w:r w:rsidRPr="00C73512">
              <w:rPr>
                <w:i w:val="0"/>
                <w:color w:val="auto"/>
                <w:lang w:val="en-US"/>
              </w:rPr>
              <w:t>M</w:t>
            </w:r>
          </w:p>
        </w:tc>
        <w:tc>
          <w:tcPr>
            <w:tcW w:w="2410" w:type="dxa"/>
          </w:tcPr>
          <w:p w14:paraId="6D7E7392" w14:textId="77777777" w:rsidR="00874C7F" w:rsidRPr="00C73512" w:rsidRDefault="00874C7F" w:rsidP="001409CB">
            <w:pPr>
              <w:pStyle w:val="Corpodeltesto2"/>
              <w:rPr>
                <w:i w:val="0"/>
                <w:color w:val="auto"/>
                <w:lang w:val="en-US"/>
              </w:rPr>
            </w:pPr>
            <w:r w:rsidRPr="00C73512">
              <w:rPr>
                <w:i w:val="0"/>
                <w:color w:val="auto"/>
                <w:lang w:val="en-US"/>
              </w:rPr>
              <w:t>“S” = Claimants Solicitor</w:t>
            </w:r>
          </w:p>
          <w:p w14:paraId="272487F3" w14:textId="77777777" w:rsidR="00874C7F" w:rsidRPr="00C73512" w:rsidRDefault="00874C7F" w:rsidP="001409CB">
            <w:pPr>
              <w:pStyle w:val="Corpodeltesto2"/>
              <w:rPr>
                <w:i w:val="0"/>
                <w:color w:val="auto"/>
                <w:lang w:val="en-US"/>
              </w:rPr>
            </w:pPr>
            <w:r w:rsidRPr="00C73512">
              <w:rPr>
                <w:i w:val="0"/>
                <w:color w:val="auto"/>
                <w:lang w:val="en-US"/>
              </w:rPr>
              <w:t>“C” = Claimant</w:t>
            </w:r>
          </w:p>
        </w:tc>
        <w:tc>
          <w:tcPr>
            <w:tcW w:w="5670" w:type="dxa"/>
          </w:tcPr>
          <w:p w14:paraId="3F803BEF" w14:textId="77777777" w:rsidR="00874C7F" w:rsidRPr="00C73512" w:rsidRDefault="00874C7F" w:rsidP="001409CB">
            <w:pPr>
              <w:pStyle w:val="Corpodeltesto2"/>
              <w:rPr>
                <w:i w:val="0"/>
                <w:color w:val="auto"/>
                <w:lang w:val="en-US"/>
              </w:rPr>
            </w:pPr>
          </w:p>
        </w:tc>
      </w:tr>
      <w:tr w:rsidR="00874C7F" w:rsidRPr="00C73512" w14:paraId="6BD71670" w14:textId="77777777" w:rsidTr="001409CB">
        <w:trPr>
          <w:tblHeader/>
        </w:trPr>
        <w:tc>
          <w:tcPr>
            <w:tcW w:w="2410" w:type="dxa"/>
          </w:tcPr>
          <w:p w14:paraId="42F3ED6B" w14:textId="77777777" w:rsidR="00874C7F" w:rsidRPr="00C73512" w:rsidRDefault="00874C7F" w:rsidP="001409CB">
            <w:pPr>
              <w:pStyle w:val="Corpodeltesto2"/>
              <w:rPr>
                <w:i w:val="0"/>
                <w:color w:val="auto"/>
                <w:lang w:val="en-US"/>
              </w:rPr>
            </w:pPr>
            <w:r w:rsidRPr="00C73512">
              <w:rPr>
                <w:i w:val="0"/>
                <w:color w:val="auto"/>
                <w:lang w:val="en-US"/>
              </w:rPr>
              <w:t>RetainedSignedCopy</w:t>
            </w:r>
          </w:p>
        </w:tc>
        <w:tc>
          <w:tcPr>
            <w:tcW w:w="1134" w:type="dxa"/>
          </w:tcPr>
          <w:p w14:paraId="22E80348" w14:textId="77777777" w:rsidR="00874C7F" w:rsidRPr="00C73512" w:rsidRDefault="00874C7F" w:rsidP="001409CB">
            <w:pPr>
              <w:pStyle w:val="Corpodeltesto2"/>
              <w:rPr>
                <w:i w:val="0"/>
                <w:color w:val="auto"/>
                <w:lang w:val="en-US"/>
              </w:rPr>
            </w:pPr>
            <w:r w:rsidRPr="00C73512">
              <w:rPr>
                <w:i w:val="0"/>
                <w:color w:val="auto"/>
                <w:lang w:val="en-US"/>
              </w:rPr>
              <w:t>Boolean</w:t>
            </w:r>
          </w:p>
        </w:tc>
        <w:tc>
          <w:tcPr>
            <w:tcW w:w="993" w:type="dxa"/>
          </w:tcPr>
          <w:p w14:paraId="39D299BA" w14:textId="77777777" w:rsidR="00874C7F" w:rsidRPr="00C73512" w:rsidRDefault="00874C7F" w:rsidP="001409CB">
            <w:pPr>
              <w:pStyle w:val="Corpodeltesto2"/>
              <w:rPr>
                <w:i w:val="0"/>
                <w:color w:val="auto"/>
                <w:lang w:val="en-US"/>
              </w:rPr>
            </w:pPr>
          </w:p>
        </w:tc>
        <w:tc>
          <w:tcPr>
            <w:tcW w:w="1559" w:type="dxa"/>
          </w:tcPr>
          <w:p w14:paraId="5F6053BA" w14:textId="77777777" w:rsidR="00874C7F" w:rsidRPr="00C73512" w:rsidRDefault="00874C7F" w:rsidP="001409CB">
            <w:pPr>
              <w:pStyle w:val="Corpodeltesto2"/>
              <w:jc w:val="center"/>
              <w:rPr>
                <w:i w:val="0"/>
                <w:color w:val="auto"/>
                <w:lang w:val="en-US"/>
              </w:rPr>
            </w:pPr>
            <w:r w:rsidRPr="00C73512">
              <w:rPr>
                <w:i w:val="0"/>
                <w:color w:val="auto"/>
                <w:lang w:val="en-US"/>
              </w:rPr>
              <w:t>M</w:t>
            </w:r>
          </w:p>
        </w:tc>
        <w:tc>
          <w:tcPr>
            <w:tcW w:w="2410" w:type="dxa"/>
          </w:tcPr>
          <w:p w14:paraId="0D78FAA3" w14:textId="77777777" w:rsidR="00874C7F" w:rsidRPr="00C73512" w:rsidRDefault="00874C7F" w:rsidP="001409CB">
            <w:pPr>
              <w:pStyle w:val="Corpodeltesto2"/>
              <w:rPr>
                <w:i w:val="0"/>
                <w:color w:val="auto"/>
                <w:lang w:val="en-US"/>
              </w:rPr>
            </w:pPr>
            <w:r w:rsidRPr="00C73512">
              <w:rPr>
                <w:i w:val="0"/>
                <w:color w:val="auto"/>
                <w:lang w:val="en-US"/>
              </w:rPr>
              <w:t>1=Yes</w:t>
            </w:r>
          </w:p>
          <w:p w14:paraId="7534008D" w14:textId="77777777" w:rsidR="00874C7F" w:rsidRPr="00C73512" w:rsidRDefault="00874C7F" w:rsidP="001409CB">
            <w:pPr>
              <w:pStyle w:val="Corpodeltesto2"/>
              <w:rPr>
                <w:i w:val="0"/>
                <w:color w:val="auto"/>
                <w:lang w:val="en-US"/>
              </w:rPr>
            </w:pPr>
            <w:r w:rsidRPr="00C73512">
              <w:rPr>
                <w:i w:val="0"/>
                <w:color w:val="auto"/>
                <w:lang w:val="en-US"/>
              </w:rPr>
              <w:t>0=No</w:t>
            </w:r>
          </w:p>
        </w:tc>
        <w:tc>
          <w:tcPr>
            <w:tcW w:w="5670" w:type="dxa"/>
          </w:tcPr>
          <w:p w14:paraId="67060A0C" w14:textId="77777777" w:rsidR="00874C7F" w:rsidRPr="00C73512" w:rsidRDefault="00874C7F" w:rsidP="001409CB">
            <w:pPr>
              <w:pStyle w:val="Corpodeltesto2"/>
              <w:rPr>
                <w:i w:val="0"/>
                <w:color w:val="auto"/>
                <w:lang w:val="en-US"/>
              </w:rPr>
            </w:pPr>
            <w:r w:rsidRPr="00C73512">
              <w:rPr>
                <w:i w:val="0"/>
                <w:color w:val="auto"/>
                <w:lang w:val="en-US"/>
              </w:rPr>
              <w:t>Web portal label: “</w:t>
            </w:r>
            <w:r w:rsidRPr="00C73512">
              <w:rPr>
                <w:color w:val="auto"/>
                <w:lang w:val="en-US"/>
              </w:rPr>
              <w:t>I have retained a signed copy of this form including the statement of truth</w:t>
            </w:r>
            <w:r w:rsidRPr="00C73512">
              <w:rPr>
                <w:i w:val="0"/>
                <w:color w:val="auto"/>
                <w:lang w:val="en-US"/>
              </w:rPr>
              <w:t>”</w:t>
            </w:r>
          </w:p>
          <w:p w14:paraId="6DBC4CB1" w14:textId="77777777" w:rsidR="00874C7F" w:rsidRPr="00C73512" w:rsidRDefault="00874C7F" w:rsidP="00F87A6D">
            <w:pPr>
              <w:pStyle w:val="Corpodeltesto2"/>
              <w:rPr>
                <w:i w:val="0"/>
                <w:color w:val="auto"/>
                <w:lang w:val="en-US"/>
              </w:rPr>
            </w:pPr>
            <w:r w:rsidRPr="00C73512">
              <w:rPr>
                <w:i w:val="0"/>
                <w:color w:val="auto"/>
                <w:lang w:val="en-US"/>
              </w:rPr>
              <w:t xml:space="preserve">If NO, it’s not possible to send the </w:t>
            </w:r>
            <w:r w:rsidR="00F87A6D">
              <w:rPr>
                <w:i w:val="0"/>
                <w:color w:val="auto"/>
                <w:lang w:val="en-US"/>
              </w:rPr>
              <w:t>Stage 2</w:t>
            </w:r>
            <w:r w:rsidR="00F87A6D" w:rsidRPr="00C73512">
              <w:rPr>
                <w:i w:val="0"/>
                <w:color w:val="auto"/>
                <w:lang w:val="en-US"/>
              </w:rPr>
              <w:t xml:space="preserve"> </w:t>
            </w:r>
            <w:r w:rsidRPr="00C73512">
              <w:rPr>
                <w:i w:val="0"/>
                <w:color w:val="auto"/>
                <w:lang w:val="en-US"/>
              </w:rPr>
              <w:t>Settlement Pack</w:t>
            </w:r>
          </w:p>
        </w:tc>
      </w:tr>
    </w:tbl>
    <w:p w14:paraId="3584B582" w14:textId="77777777" w:rsidR="00303771" w:rsidRDefault="00303771" w:rsidP="00303771">
      <w:pPr>
        <w:rPr>
          <w:lang w:val="en-US"/>
        </w:rPr>
      </w:pPr>
      <w:bookmarkStart w:id="612" w:name="_Toc261444005"/>
      <w:bookmarkStart w:id="613" w:name="_Toc261444212"/>
      <w:bookmarkStart w:id="614" w:name="_Toc261514113"/>
      <w:bookmarkStart w:id="615" w:name="_Toc263184074"/>
      <w:bookmarkEnd w:id="612"/>
      <w:bookmarkEnd w:id="613"/>
      <w:bookmarkEnd w:id="614"/>
      <w:bookmarkEnd w:id="615"/>
    </w:p>
    <w:p w14:paraId="3F340894" w14:textId="77777777" w:rsidR="00303771" w:rsidRDefault="00303771" w:rsidP="00303771">
      <w:pPr>
        <w:rPr>
          <w:lang w:val="en-US"/>
        </w:rPr>
      </w:pPr>
    </w:p>
    <w:p w14:paraId="4A39F320" w14:textId="77777777" w:rsidR="00303771" w:rsidRPr="00C73512" w:rsidRDefault="00303771" w:rsidP="00303771">
      <w:pPr>
        <w:pStyle w:val="Titolo1CRIF"/>
        <w:numPr>
          <w:ilvl w:val="0"/>
          <w:numId w:val="1"/>
        </w:numPr>
        <w:pBdr>
          <w:bottom w:val="none" w:sz="0" w:space="0" w:color="auto"/>
        </w:pBdr>
        <w:ind w:left="403" w:hanging="403"/>
        <w:rPr>
          <w:color w:val="000000"/>
          <w:lang w:val="en-US"/>
        </w:rPr>
      </w:pPr>
      <w:bookmarkStart w:id="616" w:name="_Toc466909364"/>
      <w:r w:rsidRPr="00C73512">
        <w:rPr>
          <w:color w:val="000000"/>
          <w:lang w:val="en-US"/>
        </w:rPr>
        <w:t>ClaimData returned by GetClaim() – Stage 2.2 level – STAGE2</w:t>
      </w:r>
      <w:r>
        <w:rPr>
          <w:color w:val="000000"/>
          <w:lang w:val="en-US"/>
        </w:rPr>
        <w:t xml:space="preserve"> ADDITIONAL DAMAGES</w:t>
      </w:r>
      <w:r w:rsidRPr="00C73512">
        <w:rPr>
          <w:color w:val="000000"/>
          <w:lang w:val="en-US"/>
        </w:rPr>
        <w:t xml:space="preserve"> PACK</w:t>
      </w:r>
      <w:bookmarkEnd w:id="616"/>
    </w:p>
    <w:p w14:paraId="2C30F8E7" w14:textId="77777777" w:rsidR="00303771" w:rsidRPr="00C73512" w:rsidRDefault="00303771" w:rsidP="00303771"/>
    <w:p w14:paraId="6DC98D6F" w14:textId="77777777" w:rsidR="00303771" w:rsidRPr="00F87A6D" w:rsidRDefault="00303771" w:rsidP="00303771">
      <w:pPr>
        <w:pStyle w:val="Titolo2CRIF"/>
        <w:numPr>
          <w:ilvl w:val="1"/>
          <w:numId w:val="1"/>
        </w:numPr>
        <w:tabs>
          <w:tab w:val="num" w:pos="720"/>
        </w:tabs>
        <w:rPr>
          <w:color w:val="000000"/>
          <w:lang w:val="en-US"/>
        </w:rPr>
      </w:pPr>
      <w:bookmarkStart w:id="617" w:name="_Toc466909365"/>
      <w:r w:rsidRPr="00C73512">
        <w:rPr>
          <w:bCs/>
          <w:iCs/>
          <w:color w:val="000000"/>
          <w:lang w:val="en-US"/>
        </w:rPr>
        <w:t>ClaimantRepresentative</w:t>
      </w:r>
      <w:bookmarkEnd w:id="617"/>
    </w:p>
    <w:p w14:paraId="6843BB28" w14:textId="77777777" w:rsidR="00F87A6D" w:rsidRPr="00C73512" w:rsidRDefault="00F87A6D" w:rsidP="00F87A6D">
      <w:pPr>
        <w:rPr>
          <w:lang w:val="en-US"/>
        </w:rPr>
      </w:pPr>
      <w:r>
        <w:t>The values in this node and its children come from the Stage 2 Settlement Pack. They</w:t>
      </w:r>
      <w:r w:rsidR="002643D0">
        <w:t xml:space="preserve"> </w:t>
      </w:r>
      <w:r>
        <w:t>are not part of the Additional Damages messages.</w:t>
      </w:r>
    </w:p>
    <w:p w14:paraId="096FD3AA" w14:textId="77777777" w:rsidR="00303771" w:rsidRPr="00C73512" w:rsidRDefault="00303771" w:rsidP="00303771">
      <w:pPr>
        <w:pStyle w:val="Titolo3"/>
        <w:rPr>
          <w:lang w:val="en-US"/>
        </w:rPr>
      </w:pPr>
      <w:bookmarkStart w:id="618" w:name="_Toc466909366"/>
      <w:r w:rsidRPr="00C73512">
        <w:rPr>
          <w:lang w:val="en-US"/>
        </w:rPr>
        <w:t>CompanyDetails</w:t>
      </w:r>
      <w:bookmarkEnd w:id="6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1468"/>
        <w:gridCol w:w="1159"/>
        <w:gridCol w:w="2512"/>
        <w:gridCol w:w="4524"/>
        <w:gridCol w:w="1505"/>
      </w:tblGrid>
      <w:tr w:rsidR="00303771" w:rsidRPr="00C73512" w14:paraId="60371407" w14:textId="77777777" w:rsidTr="00303771">
        <w:trPr>
          <w:tblHeader/>
        </w:trPr>
        <w:tc>
          <w:tcPr>
            <w:tcW w:w="1060" w:type="pct"/>
            <w:shd w:val="clear" w:color="auto" w:fill="D9D9D9"/>
          </w:tcPr>
          <w:p w14:paraId="2217C3FA" w14:textId="77777777" w:rsidR="00303771" w:rsidRPr="00C73512" w:rsidRDefault="00303771" w:rsidP="00303771">
            <w:pPr>
              <w:pStyle w:val="Corpodeltesto2"/>
              <w:rPr>
                <w:b/>
                <w:i w:val="0"/>
                <w:color w:val="000000"/>
                <w:lang w:val="en-US"/>
              </w:rPr>
            </w:pPr>
            <w:r w:rsidRPr="00C73512">
              <w:rPr>
                <w:b/>
                <w:i w:val="0"/>
                <w:color w:val="000000"/>
                <w:lang w:val="en-US"/>
              </w:rPr>
              <w:t>Field name</w:t>
            </w:r>
          </w:p>
        </w:tc>
        <w:tc>
          <w:tcPr>
            <w:tcW w:w="518" w:type="pct"/>
            <w:shd w:val="clear" w:color="auto" w:fill="D9D9D9"/>
          </w:tcPr>
          <w:p w14:paraId="04C60F89" w14:textId="77777777" w:rsidR="00303771" w:rsidRPr="00C73512" w:rsidRDefault="00303771" w:rsidP="00303771">
            <w:pPr>
              <w:pStyle w:val="Corpodeltesto2"/>
              <w:rPr>
                <w:b/>
                <w:i w:val="0"/>
                <w:color w:val="000000"/>
                <w:lang w:val="en-US"/>
              </w:rPr>
            </w:pPr>
            <w:r w:rsidRPr="00C73512">
              <w:rPr>
                <w:b/>
                <w:i w:val="0"/>
                <w:color w:val="000000"/>
                <w:lang w:val="en-US"/>
              </w:rPr>
              <w:t>Type</w:t>
            </w:r>
          </w:p>
        </w:tc>
        <w:tc>
          <w:tcPr>
            <w:tcW w:w="409" w:type="pct"/>
            <w:shd w:val="clear" w:color="auto" w:fill="D9D9D9"/>
          </w:tcPr>
          <w:p w14:paraId="3D4EB9B6" w14:textId="77777777" w:rsidR="00303771" w:rsidRPr="00C73512" w:rsidRDefault="00303771" w:rsidP="00303771">
            <w:pPr>
              <w:pStyle w:val="Corpodeltesto2"/>
              <w:rPr>
                <w:b/>
                <w:i w:val="0"/>
                <w:color w:val="000000"/>
                <w:lang w:val="en-US"/>
              </w:rPr>
            </w:pPr>
            <w:r w:rsidRPr="00C73512">
              <w:rPr>
                <w:b/>
                <w:i w:val="0"/>
                <w:color w:val="000000"/>
                <w:lang w:val="en-US"/>
              </w:rPr>
              <w:t>Max Length</w:t>
            </w:r>
          </w:p>
        </w:tc>
        <w:tc>
          <w:tcPr>
            <w:tcW w:w="886" w:type="pct"/>
            <w:shd w:val="clear" w:color="auto" w:fill="D9D9D9"/>
          </w:tcPr>
          <w:p w14:paraId="103744C6" w14:textId="77777777" w:rsidR="00303771" w:rsidRPr="00C73512" w:rsidRDefault="00303771" w:rsidP="00303771">
            <w:pPr>
              <w:pStyle w:val="Corpodeltesto2"/>
              <w:jc w:val="center"/>
              <w:rPr>
                <w:b/>
                <w:i w:val="0"/>
                <w:color w:val="000000"/>
                <w:sz w:val="18"/>
                <w:szCs w:val="18"/>
                <w:lang w:val="en-US"/>
              </w:rPr>
            </w:pPr>
            <w:r w:rsidRPr="00C73512">
              <w:rPr>
                <w:b/>
                <w:i w:val="0"/>
                <w:color w:val="000000"/>
                <w:sz w:val="18"/>
                <w:szCs w:val="18"/>
                <w:lang w:val="en-US"/>
              </w:rPr>
              <w:t>M (mandatory)</w:t>
            </w:r>
          </w:p>
          <w:p w14:paraId="3356289C" w14:textId="77777777" w:rsidR="00303771" w:rsidRPr="00C73512" w:rsidRDefault="00303771" w:rsidP="00303771">
            <w:pPr>
              <w:pStyle w:val="Corpodeltesto2"/>
              <w:jc w:val="center"/>
              <w:rPr>
                <w:b/>
                <w:i w:val="0"/>
                <w:color w:val="000000"/>
                <w:sz w:val="18"/>
                <w:szCs w:val="18"/>
                <w:lang w:val="en-US"/>
              </w:rPr>
            </w:pPr>
            <w:r w:rsidRPr="00C73512">
              <w:rPr>
                <w:b/>
                <w:i w:val="0"/>
                <w:color w:val="000000"/>
                <w:sz w:val="18"/>
                <w:szCs w:val="18"/>
                <w:lang w:val="en-US"/>
              </w:rPr>
              <w:t>C (Conditional)</w:t>
            </w:r>
          </w:p>
          <w:p w14:paraId="0B60C9DB" w14:textId="77777777" w:rsidR="00303771" w:rsidRPr="00C73512" w:rsidRDefault="00303771" w:rsidP="00303771">
            <w:pPr>
              <w:pStyle w:val="Corpodeltesto2"/>
              <w:jc w:val="center"/>
              <w:rPr>
                <w:b/>
                <w:i w:val="0"/>
                <w:color w:val="000000"/>
                <w:lang w:val="en-US"/>
              </w:rPr>
            </w:pPr>
            <w:r w:rsidRPr="00C73512">
              <w:rPr>
                <w:b/>
                <w:i w:val="0"/>
                <w:color w:val="000000"/>
                <w:sz w:val="18"/>
                <w:szCs w:val="18"/>
                <w:lang w:val="en-US"/>
              </w:rPr>
              <w:t>O (Optional)</w:t>
            </w:r>
          </w:p>
        </w:tc>
        <w:tc>
          <w:tcPr>
            <w:tcW w:w="1596" w:type="pct"/>
            <w:shd w:val="clear" w:color="auto" w:fill="D9D9D9"/>
          </w:tcPr>
          <w:p w14:paraId="1B2CA097" w14:textId="77777777" w:rsidR="00303771" w:rsidRPr="00C73512" w:rsidRDefault="00303771" w:rsidP="00303771">
            <w:pPr>
              <w:pStyle w:val="Corpodeltesto2"/>
              <w:rPr>
                <w:b/>
                <w:i w:val="0"/>
                <w:color w:val="000000"/>
                <w:lang w:val="en-US"/>
              </w:rPr>
            </w:pPr>
            <w:r w:rsidRPr="00C73512">
              <w:rPr>
                <w:b/>
                <w:i w:val="0"/>
                <w:color w:val="000000"/>
                <w:lang w:val="en-US"/>
              </w:rPr>
              <w:t>Allowed Values</w:t>
            </w:r>
          </w:p>
        </w:tc>
        <w:tc>
          <w:tcPr>
            <w:tcW w:w="531" w:type="pct"/>
            <w:shd w:val="clear" w:color="auto" w:fill="D9D9D9"/>
          </w:tcPr>
          <w:p w14:paraId="1A198604" w14:textId="77777777" w:rsidR="00303771" w:rsidRPr="00C73512" w:rsidRDefault="00303771" w:rsidP="00303771">
            <w:pPr>
              <w:pStyle w:val="Corpodeltesto2"/>
              <w:rPr>
                <w:b/>
                <w:i w:val="0"/>
                <w:color w:val="000000"/>
                <w:lang w:val="en-US"/>
              </w:rPr>
            </w:pPr>
            <w:r w:rsidRPr="00C73512">
              <w:rPr>
                <w:b/>
                <w:i w:val="0"/>
                <w:color w:val="000000"/>
                <w:lang w:val="en-US"/>
              </w:rPr>
              <w:t>Description</w:t>
            </w:r>
          </w:p>
        </w:tc>
      </w:tr>
      <w:tr w:rsidR="00303771" w:rsidRPr="00C73512" w14:paraId="60F251F3" w14:textId="77777777" w:rsidTr="00303771">
        <w:trPr>
          <w:tblHeader/>
        </w:trPr>
        <w:tc>
          <w:tcPr>
            <w:tcW w:w="1060" w:type="pct"/>
          </w:tcPr>
          <w:p w14:paraId="3C0842CF" w14:textId="77777777" w:rsidR="00303771" w:rsidRPr="00C73512" w:rsidRDefault="00303771" w:rsidP="00303771">
            <w:pPr>
              <w:pStyle w:val="Corpodeltesto2"/>
              <w:rPr>
                <w:i w:val="0"/>
                <w:color w:val="000000"/>
                <w:lang w:val="en-US"/>
              </w:rPr>
            </w:pPr>
            <w:r w:rsidRPr="00C73512">
              <w:rPr>
                <w:i w:val="0"/>
                <w:color w:val="000000"/>
                <w:lang w:val="en-US"/>
              </w:rPr>
              <w:t>CompanyName</w:t>
            </w:r>
          </w:p>
        </w:tc>
        <w:tc>
          <w:tcPr>
            <w:tcW w:w="518" w:type="pct"/>
          </w:tcPr>
          <w:p w14:paraId="23F7D91D" w14:textId="77777777" w:rsidR="00303771" w:rsidRPr="00C73512" w:rsidRDefault="00303771" w:rsidP="00303771">
            <w:pPr>
              <w:pStyle w:val="Corpodeltesto2"/>
              <w:rPr>
                <w:i w:val="0"/>
                <w:color w:val="000000"/>
                <w:lang w:val="en-US"/>
              </w:rPr>
            </w:pPr>
          </w:p>
        </w:tc>
        <w:tc>
          <w:tcPr>
            <w:tcW w:w="409" w:type="pct"/>
          </w:tcPr>
          <w:p w14:paraId="7651062C" w14:textId="77777777" w:rsidR="00303771" w:rsidRPr="00C73512" w:rsidRDefault="00303771" w:rsidP="00303771">
            <w:pPr>
              <w:pStyle w:val="Corpodeltesto2"/>
              <w:rPr>
                <w:i w:val="0"/>
                <w:color w:val="000000"/>
                <w:lang w:val="en-US"/>
              </w:rPr>
            </w:pPr>
          </w:p>
        </w:tc>
        <w:tc>
          <w:tcPr>
            <w:tcW w:w="886" w:type="pct"/>
          </w:tcPr>
          <w:p w14:paraId="1D66C19E" w14:textId="77777777" w:rsidR="00303771" w:rsidRPr="00C73512" w:rsidRDefault="00303771" w:rsidP="00303771">
            <w:pPr>
              <w:pStyle w:val="Corpodeltesto2"/>
              <w:jc w:val="center"/>
              <w:rPr>
                <w:i w:val="0"/>
                <w:color w:val="000000"/>
                <w:lang w:val="en-US"/>
              </w:rPr>
            </w:pPr>
            <w:r w:rsidRPr="00C73512">
              <w:rPr>
                <w:i w:val="0"/>
                <w:color w:val="000000"/>
                <w:lang w:val="en-US"/>
              </w:rPr>
              <w:t>M</w:t>
            </w:r>
          </w:p>
        </w:tc>
        <w:tc>
          <w:tcPr>
            <w:tcW w:w="1596" w:type="pct"/>
          </w:tcPr>
          <w:p w14:paraId="0A1E9927" w14:textId="77777777" w:rsidR="00303771" w:rsidRPr="00C73512" w:rsidRDefault="00303771" w:rsidP="00303771">
            <w:pPr>
              <w:pStyle w:val="Corpodeltesto2"/>
              <w:rPr>
                <w:i w:val="0"/>
                <w:color w:val="000000"/>
                <w:lang w:val="en-US"/>
              </w:rPr>
            </w:pPr>
            <w:r w:rsidRPr="00C73512">
              <w:rPr>
                <w:i w:val="0"/>
                <w:color w:val="000000"/>
                <w:lang w:val="en-US"/>
              </w:rPr>
              <w:t>Name of the Claimant Representative company</w:t>
            </w:r>
          </w:p>
        </w:tc>
        <w:tc>
          <w:tcPr>
            <w:tcW w:w="531" w:type="pct"/>
          </w:tcPr>
          <w:p w14:paraId="52E61CF9" w14:textId="77777777" w:rsidR="00303771" w:rsidRPr="00C73512" w:rsidRDefault="00303771" w:rsidP="00303771">
            <w:pPr>
              <w:pStyle w:val="Corpodeltesto2"/>
              <w:rPr>
                <w:i w:val="0"/>
                <w:color w:val="000000"/>
                <w:lang w:val="en-US"/>
              </w:rPr>
            </w:pPr>
          </w:p>
        </w:tc>
      </w:tr>
      <w:tr w:rsidR="00303771" w:rsidRPr="00C73512" w14:paraId="552BF1FD" w14:textId="77777777" w:rsidTr="00303771">
        <w:trPr>
          <w:tblHeader/>
        </w:trPr>
        <w:tc>
          <w:tcPr>
            <w:tcW w:w="1060" w:type="pct"/>
          </w:tcPr>
          <w:p w14:paraId="4B3EBAC8" w14:textId="77777777" w:rsidR="00303771" w:rsidRPr="00C73512" w:rsidRDefault="00303771" w:rsidP="00303771">
            <w:pPr>
              <w:pStyle w:val="Corpodeltesto2"/>
              <w:rPr>
                <w:i w:val="0"/>
                <w:color w:val="000000"/>
                <w:lang w:val="en-US"/>
              </w:rPr>
            </w:pPr>
            <w:r w:rsidRPr="00C73512">
              <w:rPr>
                <w:i w:val="0"/>
                <w:color w:val="000000"/>
                <w:lang w:val="en-US"/>
              </w:rPr>
              <w:t>ContactName</w:t>
            </w:r>
          </w:p>
        </w:tc>
        <w:tc>
          <w:tcPr>
            <w:tcW w:w="518" w:type="pct"/>
          </w:tcPr>
          <w:p w14:paraId="40906CE3" w14:textId="77777777" w:rsidR="00303771" w:rsidRPr="00C73512" w:rsidRDefault="00303771" w:rsidP="00303771">
            <w:pPr>
              <w:pStyle w:val="Corpodeltesto2"/>
              <w:rPr>
                <w:i w:val="0"/>
                <w:color w:val="000000"/>
                <w:lang w:val="en-US"/>
              </w:rPr>
            </w:pPr>
          </w:p>
        </w:tc>
        <w:tc>
          <w:tcPr>
            <w:tcW w:w="409" w:type="pct"/>
          </w:tcPr>
          <w:p w14:paraId="7FAE1F52" w14:textId="77777777" w:rsidR="00303771" w:rsidRPr="00C73512" w:rsidRDefault="00303771" w:rsidP="00303771">
            <w:pPr>
              <w:pStyle w:val="Corpodeltesto2"/>
              <w:rPr>
                <w:i w:val="0"/>
                <w:color w:val="000000"/>
                <w:lang w:val="en-US"/>
              </w:rPr>
            </w:pPr>
          </w:p>
        </w:tc>
        <w:tc>
          <w:tcPr>
            <w:tcW w:w="886" w:type="pct"/>
          </w:tcPr>
          <w:p w14:paraId="55F48B58" w14:textId="77777777" w:rsidR="00303771" w:rsidRPr="00C73512" w:rsidRDefault="00303771" w:rsidP="00303771">
            <w:pPr>
              <w:pStyle w:val="Corpodeltesto2"/>
              <w:jc w:val="center"/>
              <w:rPr>
                <w:i w:val="0"/>
                <w:color w:val="000000"/>
                <w:lang w:val="en-US"/>
              </w:rPr>
            </w:pPr>
            <w:r w:rsidRPr="00C73512">
              <w:rPr>
                <w:i w:val="0"/>
                <w:color w:val="000000"/>
                <w:lang w:val="en-US"/>
              </w:rPr>
              <w:t>M</w:t>
            </w:r>
          </w:p>
        </w:tc>
        <w:tc>
          <w:tcPr>
            <w:tcW w:w="1596" w:type="pct"/>
          </w:tcPr>
          <w:p w14:paraId="219280DE" w14:textId="77777777" w:rsidR="00303771" w:rsidRPr="00C73512" w:rsidRDefault="00303771" w:rsidP="00303771">
            <w:pPr>
              <w:pStyle w:val="Corpodeltesto2"/>
              <w:rPr>
                <w:i w:val="0"/>
                <w:color w:val="000000"/>
                <w:lang w:val="en-US"/>
              </w:rPr>
            </w:pPr>
            <w:r w:rsidRPr="00C73512">
              <w:rPr>
                <w:i w:val="0"/>
                <w:color w:val="000000"/>
                <w:lang w:val="en-US"/>
              </w:rPr>
              <w:t>Name of the user that created this claim</w:t>
            </w:r>
          </w:p>
        </w:tc>
        <w:tc>
          <w:tcPr>
            <w:tcW w:w="531" w:type="pct"/>
          </w:tcPr>
          <w:p w14:paraId="0C668C95" w14:textId="77777777" w:rsidR="00303771" w:rsidRPr="00C73512" w:rsidRDefault="00303771" w:rsidP="00303771">
            <w:pPr>
              <w:pStyle w:val="Corpodeltesto2"/>
              <w:rPr>
                <w:i w:val="0"/>
                <w:color w:val="000000"/>
                <w:lang w:val="en-US"/>
              </w:rPr>
            </w:pPr>
          </w:p>
        </w:tc>
      </w:tr>
      <w:tr w:rsidR="00303771" w:rsidRPr="00C73512" w14:paraId="4E085F5B" w14:textId="77777777" w:rsidTr="00303771">
        <w:trPr>
          <w:tblHeader/>
        </w:trPr>
        <w:tc>
          <w:tcPr>
            <w:tcW w:w="1060" w:type="pct"/>
          </w:tcPr>
          <w:p w14:paraId="11EF6A27" w14:textId="77777777" w:rsidR="00303771" w:rsidRPr="00C73512" w:rsidRDefault="00303771" w:rsidP="00303771">
            <w:pPr>
              <w:pStyle w:val="Corpodeltesto2"/>
              <w:rPr>
                <w:i w:val="0"/>
                <w:color w:val="000000"/>
                <w:lang w:val="en-US"/>
              </w:rPr>
            </w:pPr>
            <w:r w:rsidRPr="00C73512">
              <w:rPr>
                <w:i w:val="0"/>
                <w:color w:val="000000"/>
                <w:lang w:val="en-US"/>
              </w:rPr>
              <w:t>ContactMiddleName</w:t>
            </w:r>
          </w:p>
        </w:tc>
        <w:tc>
          <w:tcPr>
            <w:tcW w:w="518" w:type="pct"/>
          </w:tcPr>
          <w:p w14:paraId="28C81B95" w14:textId="77777777" w:rsidR="00303771" w:rsidRPr="00C73512" w:rsidRDefault="00303771" w:rsidP="00303771">
            <w:pPr>
              <w:pStyle w:val="Corpodeltesto2"/>
              <w:rPr>
                <w:i w:val="0"/>
                <w:color w:val="000000"/>
                <w:lang w:val="en-US"/>
              </w:rPr>
            </w:pPr>
          </w:p>
        </w:tc>
        <w:tc>
          <w:tcPr>
            <w:tcW w:w="409" w:type="pct"/>
          </w:tcPr>
          <w:p w14:paraId="1FD6EC90" w14:textId="77777777" w:rsidR="00303771" w:rsidRPr="00C73512" w:rsidRDefault="00303771" w:rsidP="00303771">
            <w:pPr>
              <w:pStyle w:val="Corpodeltesto2"/>
              <w:rPr>
                <w:i w:val="0"/>
                <w:color w:val="000000"/>
                <w:lang w:val="en-US"/>
              </w:rPr>
            </w:pPr>
          </w:p>
        </w:tc>
        <w:tc>
          <w:tcPr>
            <w:tcW w:w="886" w:type="pct"/>
          </w:tcPr>
          <w:p w14:paraId="133E0417" w14:textId="77777777" w:rsidR="00303771" w:rsidRPr="00C73512" w:rsidRDefault="00303771" w:rsidP="00303771">
            <w:pPr>
              <w:pStyle w:val="Corpodeltesto2"/>
              <w:jc w:val="center"/>
              <w:rPr>
                <w:i w:val="0"/>
                <w:color w:val="000000"/>
                <w:lang w:val="en-US"/>
              </w:rPr>
            </w:pPr>
            <w:r w:rsidRPr="00C73512">
              <w:rPr>
                <w:i w:val="0"/>
                <w:color w:val="000000"/>
                <w:lang w:val="en-US"/>
              </w:rPr>
              <w:t>O</w:t>
            </w:r>
          </w:p>
        </w:tc>
        <w:tc>
          <w:tcPr>
            <w:tcW w:w="1596" w:type="pct"/>
          </w:tcPr>
          <w:p w14:paraId="4D2FAD89" w14:textId="77777777" w:rsidR="00303771" w:rsidRPr="00C73512" w:rsidRDefault="00303771" w:rsidP="00303771">
            <w:pPr>
              <w:pStyle w:val="Corpodeltesto2"/>
              <w:rPr>
                <w:i w:val="0"/>
                <w:color w:val="000000"/>
                <w:lang w:val="en-US"/>
              </w:rPr>
            </w:pPr>
            <w:r w:rsidRPr="00C73512">
              <w:rPr>
                <w:i w:val="0"/>
                <w:color w:val="000000"/>
                <w:lang w:val="en-US"/>
              </w:rPr>
              <w:t>Middle Name of the user that created this claim</w:t>
            </w:r>
          </w:p>
        </w:tc>
        <w:tc>
          <w:tcPr>
            <w:tcW w:w="531" w:type="pct"/>
          </w:tcPr>
          <w:p w14:paraId="3921500A" w14:textId="77777777" w:rsidR="00303771" w:rsidRPr="00C73512" w:rsidRDefault="00303771" w:rsidP="00303771">
            <w:pPr>
              <w:pStyle w:val="Corpodeltesto2"/>
              <w:rPr>
                <w:i w:val="0"/>
                <w:color w:val="000000"/>
                <w:lang w:val="en-US"/>
              </w:rPr>
            </w:pPr>
          </w:p>
        </w:tc>
      </w:tr>
      <w:tr w:rsidR="00303771" w:rsidRPr="00C73512" w14:paraId="616BDA95" w14:textId="77777777" w:rsidTr="00303771">
        <w:trPr>
          <w:tblHeader/>
        </w:trPr>
        <w:tc>
          <w:tcPr>
            <w:tcW w:w="1060" w:type="pct"/>
          </w:tcPr>
          <w:p w14:paraId="323F0A17" w14:textId="77777777" w:rsidR="00303771" w:rsidRPr="00C73512" w:rsidRDefault="00303771" w:rsidP="00303771">
            <w:pPr>
              <w:pStyle w:val="Corpodeltesto2"/>
              <w:rPr>
                <w:i w:val="0"/>
                <w:color w:val="000000"/>
                <w:lang w:val="en-US"/>
              </w:rPr>
            </w:pPr>
            <w:r w:rsidRPr="00C73512">
              <w:rPr>
                <w:i w:val="0"/>
                <w:color w:val="000000"/>
                <w:lang w:val="en-US"/>
              </w:rPr>
              <w:t>ContactSurname</w:t>
            </w:r>
          </w:p>
        </w:tc>
        <w:tc>
          <w:tcPr>
            <w:tcW w:w="518" w:type="pct"/>
          </w:tcPr>
          <w:p w14:paraId="3772DAA4" w14:textId="77777777" w:rsidR="00303771" w:rsidRPr="00C73512" w:rsidRDefault="00303771" w:rsidP="00303771">
            <w:pPr>
              <w:pStyle w:val="Corpodeltesto2"/>
              <w:rPr>
                <w:i w:val="0"/>
                <w:color w:val="000000"/>
                <w:lang w:val="en-US"/>
              </w:rPr>
            </w:pPr>
          </w:p>
        </w:tc>
        <w:tc>
          <w:tcPr>
            <w:tcW w:w="409" w:type="pct"/>
          </w:tcPr>
          <w:p w14:paraId="4C3A8797" w14:textId="77777777" w:rsidR="00303771" w:rsidRPr="00C73512" w:rsidRDefault="00303771" w:rsidP="00303771">
            <w:pPr>
              <w:pStyle w:val="Corpodeltesto2"/>
              <w:rPr>
                <w:i w:val="0"/>
                <w:color w:val="000000"/>
                <w:lang w:val="en-US"/>
              </w:rPr>
            </w:pPr>
          </w:p>
        </w:tc>
        <w:tc>
          <w:tcPr>
            <w:tcW w:w="886" w:type="pct"/>
          </w:tcPr>
          <w:p w14:paraId="7C7086AA" w14:textId="77777777" w:rsidR="00303771" w:rsidRPr="00C73512" w:rsidRDefault="00303771" w:rsidP="00303771">
            <w:pPr>
              <w:pStyle w:val="Corpodeltesto2"/>
              <w:jc w:val="center"/>
              <w:rPr>
                <w:i w:val="0"/>
                <w:color w:val="000000"/>
                <w:lang w:val="en-US"/>
              </w:rPr>
            </w:pPr>
            <w:r w:rsidRPr="00C73512">
              <w:rPr>
                <w:i w:val="0"/>
                <w:color w:val="000000"/>
                <w:lang w:val="en-US"/>
              </w:rPr>
              <w:t>M</w:t>
            </w:r>
          </w:p>
        </w:tc>
        <w:tc>
          <w:tcPr>
            <w:tcW w:w="1596" w:type="pct"/>
          </w:tcPr>
          <w:p w14:paraId="03EB2DA9" w14:textId="77777777" w:rsidR="00303771" w:rsidRPr="00C73512" w:rsidRDefault="00303771" w:rsidP="00303771">
            <w:pPr>
              <w:pStyle w:val="Corpodeltesto2"/>
              <w:rPr>
                <w:i w:val="0"/>
                <w:color w:val="000000"/>
                <w:lang w:val="en-US"/>
              </w:rPr>
            </w:pPr>
            <w:r w:rsidRPr="00C73512">
              <w:rPr>
                <w:i w:val="0"/>
                <w:color w:val="000000"/>
                <w:lang w:val="en-US"/>
              </w:rPr>
              <w:t>Surname of the user that created this claim</w:t>
            </w:r>
          </w:p>
        </w:tc>
        <w:tc>
          <w:tcPr>
            <w:tcW w:w="531" w:type="pct"/>
          </w:tcPr>
          <w:p w14:paraId="70435048" w14:textId="77777777" w:rsidR="00303771" w:rsidRPr="00C73512" w:rsidRDefault="00303771" w:rsidP="00303771">
            <w:pPr>
              <w:pStyle w:val="Corpodeltesto2"/>
              <w:rPr>
                <w:i w:val="0"/>
                <w:color w:val="000000"/>
                <w:lang w:val="en-US"/>
              </w:rPr>
            </w:pPr>
          </w:p>
        </w:tc>
      </w:tr>
      <w:tr w:rsidR="00303771" w:rsidRPr="00C73512" w14:paraId="5608305B" w14:textId="77777777" w:rsidTr="00303771">
        <w:trPr>
          <w:tblHeader/>
        </w:trPr>
        <w:tc>
          <w:tcPr>
            <w:tcW w:w="1060" w:type="pct"/>
          </w:tcPr>
          <w:p w14:paraId="01AD6CDC" w14:textId="77777777" w:rsidR="00303771" w:rsidRPr="00C73512" w:rsidRDefault="00303771" w:rsidP="00303771">
            <w:pPr>
              <w:pStyle w:val="Corpodeltesto2"/>
              <w:rPr>
                <w:i w:val="0"/>
                <w:color w:val="000000"/>
                <w:lang w:val="en-US"/>
              </w:rPr>
            </w:pPr>
            <w:r w:rsidRPr="00C73512">
              <w:rPr>
                <w:i w:val="0"/>
                <w:color w:val="000000"/>
                <w:lang w:val="en-US"/>
              </w:rPr>
              <w:t>TelephoneNumber</w:t>
            </w:r>
          </w:p>
        </w:tc>
        <w:tc>
          <w:tcPr>
            <w:tcW w:w="518" w:type="pct"/>
          </w:tcPr>
          <w:p w14:paraId="7535E885" w14:textId="77777777" w:rsidR="00303771" w:rsidRPr="00C73512" w:rsidRDefault="00303771" w:rsidP="00303771">
            <w:pPr>
              <w:pStyle w:val="Corpodeltesto2"/>
              <w:rPr>
                <w:i w:val="0"/>
                <w:color w:val="000000"/>
                <w:lang w:val="en-US"/>
              </w:rPr>
            </w:pPr>
          </w:p>
        </w:tc>
        <w:tc>
          <w:tcPr>
            <w:tcW w:w="409" w:type="pct"/>
          </w:tcPr>
          <w:p w14:paraId="302623CA" w14:textId="77777777" w:rsidR="00303771" w:rsidRPr="00C73512" w:rsidRDefault="00303771" w:rsidP="00303771">
            <w:pPr>
              <w:pStyle w:val="Corpodeltesto2"/>
              <w:rPr>
                <w:i w:val="0"/>
                <w:color w:val="000000"/>
                <w:lang w:val="en-US"/>
              </w:rPr>
            </w:pPr>
          </w:p>
        </w:tc>
        <w:tc>
          <w:tcPr>
            <w:tcW w:w="886" w:type="pct"/>
          </w:tcPr>
          <w:p w14:paraId="4237D553" w14:textId="77777777" w:rsidR="00303771" w:rsidRPr="00C73512" w:rsidRDefault="00303771" w:rsidP="00303771">
            <w:pPr>
              <w:pStyle w:val="Corpodeltesto2"/>
              <w:jc w:val="center"/>
              <w:rPr>
                <w:i w:val="0"/>
                <w:color w:val="000000"/>
                <w:lang w:val="en-US"/>
              </w:rPr>
            </w:pPr>
            <w:r w:rsidRPr="00C73512">
              <w:rPr>
                <w:i w:val="0"/>
                <w:color w:val="000000"/>
                <w:lang w:val="en-US"/>
              </w:rPr>
              <w:t>M</w:t>
            </w:r>
          </w:p>
        </w:tc>
        <w:tc>
          <w:tcPr>
            <w:tcW w:w="1596" w:type="pct"/>
          </w:tcPr>
          <w:p w14:paraId="72FF9BEE" w14:textId="77777777" w:rsidR="00303771" w:rsidRPr="00C73512" w:rsidRDefault="00303771" w:rsidP="00303771">
            <w:pPr>
              <w:pStyle w:val="Corpodeltesto2"/>
              <w:rPr>
                <w:i w:val="0"/>
                <w:color w:val="000000"/>
                <w:lang w:val="en-US"/>
              </w:rPr>
            </w:pPr>
          </w:p>
        </w:tc>
        <w:tc>
          <w:tcPr>
            <w:tcW w:w="531" w:type="pct"/>
          </w:tcPr>
          <w:p w14:paraId="530DDDF0" w14:textId="77777777" w:rsidR="00303771" w:rsidRPr="00C73512" w:rsidRDefault="00303771" w:rsidP="00303771">
            <w:pPr>
              <w:pStyle w:val="Corpodeltesto2"/>
              <w:rPr>
                <w:i w:val="0"/>
                <w:color w:val="000000"/>
                <w:lang w:val="en-US"/>
              </w:rPr>
            </w:pPr>
          </w:p>
        </w:tc>
      </w:tr>
      <w:tr w:rsidR="00303771" w:rsidRPr="00C73512" w14:paraId="59A82DF4" w14:textId="77777777" w:rsidTr="00303771">
        <w:trPr>
          <w:tblHeader/>
        </w:trPr>
        <w:tc>
          <w:tcPr>
            <w:tcW w:w="1060" w:type="pct"/>
          </w:tcPr>
          <w:p w14:paraId="1333E9AE" w14:textId="77777777" w:rsidR="00303771" w:rsidRPr="00C73512" w:rsidRDefault="00303771" w:rsidP="00303771">
            <w:pPr>
              <w:pStyle w:val="Corpodeltesto2"/>
              <w:rPr>
                <w:i w:val="0"/>
                <w:color w:val="000000"/>
                <w:lang w:val="en-US"/>
              </w:rPr>
            </w:pPr>
            <w:r w:rsidRPr="00C73512">
              <w:rPr>
                <w:i w:val="0"/>
                <w:color w:val="000000"/>
                <w:lang w:val="en-US"/>
              </w:rPr>
              <w:t>EmailAddress</w:t>
            </w:r>
          </w:p>
        </w:tc>
        <w:tc>
          <w:tcPr>
            <w:tcW w:w="518" w:type="pct"/>
          </w:tcPr>
          <w:p w14:paraId="49986ACA" w14:textId="77777777" w:rsidR="00303771" w:rsidRPr="00C73512" w:rsidRDefault="00303771" w:rsidP="00303771">
            <w:pPr>
              <w:pStyle w:val="Corpodeltesto2"/>
              <w:rPr>
                <w:i w:val="0"/>
                <w:color w:val="000000"/>
                <w:lang w:val="en-US"/>
              </w:rPr>
            </w:pPr>
          </w:p>
        </w:tc>
        <w:tc>
          <w:tcPr>
            <w:tcW w:w="409" w:type="pct"/>
          </w:tcPr>
          <w:p w14:paraId="77459228" w14:textId="77777777" w:rsidR="00303771" w:rsidRPr="00C73512" w:rsidRDefault="00303771" w:rsidP="00303771">
            <w:pPr>
              <w:pStyle w:val="Corpodeltesto2"/>
              <w:rPr>
                <w:i w:val="0"/>
                <w:color w:val="000000"/>
                <w:lang w:val="en-US"/>
              </w:rPr>
            </w:pPr>
          </w:p>
        </w:tc>
        <w:tc>
          <w:tcPr>
            <w:tcW w:w="886" w:type="pct"/>
          </w:tcPr>
          <w:p w14:paraId="43051360" w14:textId="77777777" w:rsidR="00303771" w:rsidRPr="00C73512" w:rsidRDefault="00303771" w:rsidP="00303771">
            <w:pPr>
              <w:pStyle w:val="Corpodeltesto2"/>
              <w:jc w:val="center"/>
              <w:rPr>
                <w:i w:val="0"/>
                <w:color w:val="000000"/>
                <w:lang w:val="en-US"/>
              </w:rPr>
            </w:pPr>
            <w:r w:rsidRPr="00C73512">
              <w:rPr>
                <w:i w:val="0"/>
                <w:color w:val="000000"/>
                <w:lang w:val="en-US"/>
              </w:rPr>
              <w:t>O</w:t>
            </w:r>
          </w:p>
        </w:tc>
        <w:tc>
          <w:tcPr>
            <w:tcW w:w="1596" w:type="pct"/>
          </w:tcPr>
          <w:p w14:paraId="34C513AE" w14:textId="77777777" w:rsidR="00303771" w:rsidRPr="00C73512" w:rsidRDefault="00303771" w:rsidP="00303771">
            <w:pPr>
              <w:pStyle w:val="Corpodeltesto2"/>
              <w:rPr>
                <w:i w:val="0"/>
                <w:color w:val="000000"/>
                <w:lang w:val="en-US"/>
              </w:rPr>
            </w:pPr>
          </w:p>
        </w:tc>
        <w:tc>
          <w:tcPr>
            <w:tcW w:w="531" w:type="pct"/>
          </w:tcPr>
          <w:p w14:paraId="0790D0D5" w14:textId="77777777" w:rsidR="00303771" w:rsidRPr="00C73512" w:rsidRDefault="00303771" w:rsidP="00303771">
            <w:pPr>
              <w:pStyle w:val="Corpodeltesto2"/>
              <w:rPr>
                <w:i w:val="0"/>
                <w:color w:val="000000"/>
                <w:lang w:val="en-US"/>
              </w:rPr>
            </w:pPr>
          </w:p>
        </w:tc>
      </w:tr>
      <w:tr w:rsidR="00303771" w:rsidRPr="00C73512" w14:paraId="21C91E1E" w14:textId="77777777" w:rsidTr="00303771">
        <w:trPr>
          <w:tblHeader/>
        </w:trPr>
        <w:tc>
          <w:tcPr>
            <w:tcW w:w="1060" w:type="pct"/>
          </w:tcPr>
          <w:p w14:paraId="23F7DAC9" w14:textId="77777777" w:rsidR="00303771" w:rsidRPr="00C73512" w:rsidRDefault="00303771" w:rsidP="00303771">
            <w:pPr>
              <w:pStyle w:val="Corpodeltesto2"/>
              <w:rPr>
                <w:i w:val="0"/>
                <w:color w:val="000000"/>
                <w:lang w:val="en-US"/>
              </w:rPr>
            </w:pPr>
            <w:r w:rsidRPr="00C73512">
              <w:rPr>
                <w:i w:val="0"/>
                <w:color w:val="000000"/>
                <w:lang w:val="en-US"/>
              </w:rPr>
              <w:lastRenderedPageBreak/>
              <w:t>Reference Number</w:t>
            </w:r>
          </w:p>
        </w:tc>
        <w:tc>
          <w:tcPr>
            <w:tcW w:w="518" w:type="pct"/>
          </w:tcPr>
          <w:p w14:paraId="76910F22" w14:textId="77777777" w:rsidR="00303771" w:rsidRPr="00C73512" w:rsidRDefault="00303771" w:rsidP="00303771">
            <w:pPr>
              <w:pStyle w:val="Corpodeltesto2"/>
              <w:rPr>
                <w:i w:val="0"/>
                <w:color w:val="000000"/>
                <w:lang w:val="en-US"/>
              </w:rPr>
            </w:pPr>
          </w:p>
        </w:tc>
        <w:tc>
          <w:tcPr>
            <w:tcW w:w="409" w:type="pct"/>
          </w:tcPr>
          <w:p w14:paraId="35FE7B72" w14:textId="77777777" w:rsidR="00303771" w:rsidRPr="00C73512" w:rsidRDefault="00303771" w:rsidP="00303771">
            <w:pPr>
              <w:pStyle w:val="Corpodeltesto2"/>
              <w:rPr>
                <w:i w:val="0"/>
                <w:color w:val="000000"/>
                <w:lang w:val="en-US"/>
              </w:rPr>
            </w:pPr>
          </w:p>
        </w:tc>
        <w:tc>
          <w:tcPr>
            <w:tcW w:w="886" w:type="pct"/>
          </w:tcPr>
          <w:p w14:paraId="7ED2940F" w14:textId="77777777" w:rsidR="00303771" w:rsidRPr="00C73512" w:rsidRDefault="00303771" w:rsidP="00303771">
            <w:pPr>
              <w:pStyle w:val="Corpodeltesto2"/>
              <w:jc w:val="center"/>
              <w:rPr>
                <w:i w:val="0"/>
                <w:color w:val="000000"/>
                <w:lang w:val="en-US"/>
              </w:rPr>
            </w:pPr>
            <w:r w:rsidRPr="00C73512">
              <w:rPr>
                <w:i w:val="0"/>
                <w:color w:val="000000"/>
                <w:lang w:val="en-US"/>
              </w:rPr>
              <w:t>M</w:t>
            </w:r>
          </w:p>
        </w:tc>
        <w:tc>
          <w:tcPr>
            <w:tcW w:w="1596" w:type="pct"/>
          </w:tcPr>
          <w:p w14:paraId="6F8706DF" w14:textId="77777777" w:rsidR="00303771" w:rsidRPr="00C73512" w:rsidRDefault="00303771" w:rsidP="00303771">
            <w:pPr>
              <w:pStyle w:val="Corpodeltesto2"/>
              <w:widowControl/>
              <w:spacing w:line="240" w:lineRule="auto"/>
              <w:jc w:val="left"/>
              <w:rPr>
                <w:i w:val="0"/>
                <w:color w:val="000000"/>
                <w:lang w:val="en-US"/>
              </w:rPr>
            </w:pPr>
            <w:r w:rsidRPr="00C73512">
              <w:rPr>
                <w:i w:val="0"/>
                <w:color w:val="000000"/>
                <w:lang w:val="en-US"/>
              </w:rPr>
              <w:t xml:space="preserve"> “Claimant representative Reference Number  must not be all blanks or all zeros or combination of blanks and zeros”</w:t>
            </w:r>
          </w:p>
          <w:p w14:paraId="2A1F89EE" w14:textId="77777777" w:rsidR="00303771" w:rsidRPr="00C73512" w:rsidRDefault="00303771" w:rsidP="00303771">
            <w:pPr>
              <w:pStyle w:val="Corpodeltesto2"/>
              <w:rPr>
                <w:i w:val="0"/>
                <w:color w:val="000000"/>
                <w:lang w:val="en-US"/>
              </w:rPr>
            </w:pPr>
          </w:p>
          <w:p w14:paraId="16FB3F1D" w14:textId="77777777" w:rsidR="00303771" w:rsidRPr="00C73512" w:rsidRDefault="00303771" w:rsidP="00303771">
            <w:pPr>
              <w:pStyle w:val="Corpodeltesto2"/>
              <w:rPr>
                <w:i w:val="0"/>
                <w:color w:val="000000"/>
                <w:lang w:val="en-US"/>
              </w:rPr>
            </w:pPr>
            <w:r w:rsidRPr="00C73512">
              <w:rPr>
                <w:i w:val="0"/>
                <w:color w:val="000000"/>
                <w:lang w:val="en-US"/>
              </w:rPr>
              <w:t>If one of the following character is found on the CR Reference Number field then reject the record</w:t>
            </w:r>
          </w:p>
          <w:p w14:paraId="3FB0F23C" w14:textId="77777777" w:rsidR="00303771" w:rsidRPr="00C73512" w:rsidRDefault="00303771" w:rsidP="00303771">
            <w:pPr>
              <w:pStyle w:val="Corpodeltesto2"/>
              <w:rPr>
                <w:i w:val="0"/>
                <w:color w:val="000000"/>
                <w:lang w:val="en-US"/>
              </w:rPr>
            </w:pPr>
          </w:p>
          <w:p w14:paraId="0249B234" w14:textId="77777777" w:rsidR="00303771" w:rsidRPr="00C73512" w:rsidRDefault="00303771" w:rsidP="00303771">
            <w:pPr>
              <w:pStyle w:val="Corpodeltesto2"/>
              <w:rPr>
                <w:i w:val="0"/>
                <w:color w:val="000000"/>
                <w:lang w:val="en-US"/>
              </w:rPr>
            </w:pPr>
            <w:r w:rsidRPr="00C73512">
              <w:rPr>
                <w:i w:val="0"/>
                <w:color w:val="000000"/>
                <w:lang w:val="en-US"/>
              </w:rPr>
              <w:t xml:space="preserve">| (Pipe character) </w:t>
            </w:r>
          </w:p>
          <w:p w14:paraId="60463687" w14:textId="77777777" w:rsidR="00303771" w:rsidRPr="00C73512" w:rsidRDefault="00303771" w:rsidP="00303771">
            <w:pPr>
              <w:pStyle w:val="Corpodeltesto2"/>
              <w:rPr>
                <w:i w:val="0"/>
                <w:color w:val="000000"/>
                <w:lang w:val="en-US"/>
              </w:rPr>
            </w:pPr>
            <w:r w:rsidRPr="00C73512">
              <w:rPr>
                <w:i w:val="0"/>
                <w:color w:val="000000"/>
                <w:lang w:val="en-US"/>
              </w:rPr>
              <w:t>¦ (half pipe)</w:t>
            </w:r>
          </w:p>
          <w:p w14:paraId="00A6B762" w14:textId="77777777" w:rsidR="00303771" w:rsidRPr="00C73512" w:rsidRDefault="00303771" w:rsidP="00303771">
            <w:pPr>
              <w:pStyle w:val="Corpodeltesto2"/>
              <w:rPr>
                <w:i w:val="0"/>
                <w:color w:val="000000"/>
                <w:lang w:val="en-US"/>
              </w:rPr>
            </w:pPr>
            <w:r w:rsidRPr="00C73512">
              <w:rPr>
                <w:i w:val="0"/>
                <w:color w:val="000000"/>
                <w:lang w:val="en-US"/>
              </w:rPr>
              <w:t>#  (hash)</w:t>
            </w:r>
          </w:p>
          <w:p w14:paraId="16D5E905" w14:textId="77777777" w:rsidR="00303771" w:rsidRPr="00C73512" w:rsidRDefault="00303771" w:rsidP="00303771">
            <w:pPr>
              <w:pStyle w:val="Corpodeltesto2"/>
              <w:rPr>
                <w:i w:val="0"/>
                <w:color w:val="000000"/>
                <w:lang w:val="en-US"/>
              </w:rPr>
            </w:pPr>
            <w:r w:rsidRPr="00C73512">
              <w:rPr>
                <w:i w:val="0"/>
                <w:color w:val="000000"/>
                <w:lang w:val="en-US"/>
              </w:rPr>
              <w:t>$,£~^`[]{}_€¬</w:t>
            </w:r>
          </w:p>
        </w:tc>
        <w:tc>
          <w:tcPr>
            <w:tcW w:w="531" w:type="pct"/>
          </w:tcPr>
          <w:p w14:paraId="2759240F" w14:textId="77777777" w:rsidR="00303771" w:rsidRPr="00C73512" w:rsidRDefault="00303771" w:rsidP="00303771">
            <w:pPr>
              <w:pStyle w:val="Corpodeltesto2"/>
              <w:rPr>
                <w:i w:val="0"/>
                <w:color w:val="000000"/>
                <w:lang w:val="en-US"/>
              </w:rPr>
            </w:pPr>
          </w:p>
        </w:tc>
      </w:tr>
    </w:tbl>
    <w:p w14:paraId="3B952BBE" w14:textId="77777777" w:rsidR="00303771" w:rsidRPr="00C73512" w:rsidRDefault="00303771" w:rsidP="00303771">
      <w:pPr>
        <w:rPr>
          <w:color w:val="000000"/>
        </w:rPr>
      </w:pPr>
    </w:p>
    <w:p w14:paraId="64BBFB1D" w14:textId="77777777" w:rsidR="00303771" w:rsidRPr="00C73512" w:rsidRDefault="00303771" w:rsidP="00303771">
      <w:pPr>
        <w:pStyle w:val="Titolo4"/>
      </w:pPr>
      <w:bookmarkStart w:id="619" w:name="_Toc466909367"/>
      <w:r w:rsidRPr="00C73512">
        <w:t>Address</w:t>
      </w:r>
      <w:bookmarkEnd w:id="619"/>
    </w:p>
    <w:p w14:paraId="1A9D7D06" w14:textId="77777777" w:rsidR="00303771" w:rsidRPr="00C73512" w:rsidRDefault="00303771" w:rsidP="003037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1468"/>
        <w:gridCol w:w="1159"/>
        <w:gridCol w:w="1247"/>
        <w:gridCol w:w="4428"/>
        <w:gridCol w:w="2866"/>
      </w:tblGrid>
      <w:tr w:rsidR="00303771" w:rsidRPr="00C73512" w14:paraId="42466FC2" w14:textId="77777777" w:rsidTr="00303771">
        <w:trPr>
          <w:tblHeader/>
        </w:trPr>
        <w:tc>
          <w:tcPr>
            <w:tcW w:w="1060" w:type="pct"/>
            <w:shd w:val="clear" w:color="auto" w:fill="D9D9D9"/>
          </w:tcPr>
          <w:p w14:paraId="26D221D4" w14:textId="77777777" w:rsidR="00303771" w:rsidRPr="00C73512" w:rsidRDefault="00303771" w:rsidP="00303771">
            <w:pPr>
              <w:pStyle w:val="Corpodeltesto2"/>
              <w:rPr>
                <w:b/>
                <w:i w:val="0"/>
                <w:color w:val="000000"/>
                <w:lang w:val="en-US"/>
              </w:rPr>
            </w:pPr>
            <w:r w:rsidRPr="00C73512">
              <w:rPr>
                <w:b/>
                <w:i w:val="0"/>
                <w:color w:val="000000"/>
                <w:lang w:val="en-US"/>
              </w:rPr>
              <w:t>Field name</w:t>
            </w:r>
          </w:p>
        </w:tc>
        <w:tc>
          <w:tcPr>
            <w:tcW w:w="518" w:type="pct"/>
            <w:shd w:val="clear" w:color="auto" w:fill="D9D9D9"/>
          </w:tcPr>
          <w:p w14:paraId="666882E7" w14:textId="77777777" w:rsidR="00303771" w:rsidRPr="00C73512" w:rsidRDefault="00303771" w:rsidP="00303771">
            <w:pPr>
              <w:pStyle w:val="Corpodeltesto2"/>
              <w:rPr>
                <w:b/>
                <w:i w:val="0"/>
                <w:color w:val="000000"/>
                <w:lang w:val="en-US"/>
              </w:rPr>
            </w:pPr>
            <w:r w:rsidRPr="00C73512">
              <w:rPr>
                <w:b/>
                <w:i w:val="0"/>
                <w:color w:val="000000"/>
                <w:lang w:val="en-US"/>
              </w:rPr>
              <w:t>Type</w:t>
            </w:r>
          </w:p>
        </w:tc>
        <w:tc>
          <w:tcPr>
            <w:tcW w:w="409" w:type="pct"/>
            <w:shd w:val="clear" w:color="auto" w:fill="D9D9D9"/>
          </w:tcPr>
          <w:p w14:paraId="5272BD4C" w14:textId="77777777" w:rsidR="00303771" w:rsidRPr="00C73512" w:rsidRDefault="00303771" w:rsidP="00303771">
            <w:pPr>
              <w:pStyle w:val="Corpodeltesto2"/>
              <w:rPr>
                <w:b/>
                <w:i w:val="0"/>
                <w:color w:val="000000"/>
                <w:lang w:val="en-US"/>
              </w:rPr>
            </w:pPr>
            <w:r w:rsidRPr="00C73512">
              <w:rPr>
                <w:b/>
                <w:i w:val="0"/>
                <w:color w:val="000000"/>
                <w:lang w:val="en-US"/>
              </w:rPr>
              <w:t>Max Length</w:t>
            </w:r>
          </w:p>
        </w:tc>
        <w:tc>
          <w:tcPr>
            <w:tcW w:w="440" w:type="pct"/>
            <w:shd w:val="clear" w:color="auto" w:fill="D9D9D9"/>
          </w:tcPr>
          <w:p w14:paraId="16D4DD3C" w14:textId="77777777" w:rsidR="00303771" w:rsidRPr="00C73512" w:rsidRDefault="00303771" w:rsidP="00303771">
            <w:pPr>
              <w:pStyle w:val="Corpodeltesto2"/>
              <w:jc w:val="center"/>
              <w:rPr>
                <w:b/>
                <w:i w:val="0"/>
                <w:color w:val="000000"/>
                <w:sz w:val="18"/>
                <w:szCs w:val="18"/>
                <w:lang w:val="en-US"/>
              </w:rPr>
            </w:pPr>
            <w:r w:rsidRPr="00C73512">
              <w:rPr>
                <w:b/>
                <w:i w:val="0"/>
                <w:color w:val="000000"/>
                <w:sz w:val="18"/>
                <w:szCs w:val="18"/>
                <w:lang w:val="en-US"/>
              </w:rPr>
              <w:t>M (mandatory)</w:t>
            </w:r>
          </w:p>
          <w:p w14:paraId="7F380B5A" w14:textId="77777777" w:rsidR="00303771" w:rsidRPr="00C73512" w:rsidRDefault="00303771" w:rsidP="00303771">
            <w:pPr>
              <w:pStyle w:val="Corpodeltesto2"/>
              <w:jc w:val="center"/>
              <w:rPr>
                <w:b/>
                <w:i w:val="0"/>
                <w:color w:val="000000"/>
                <w:sz w:val="18"/>
                <w:szCs w:val="18"/>
                <w:lang w:val="en-US"/>
              </w:rPr>
            </w:pPr>
            <w:r w:rsidRPr="00C73512">
              <w:rPr>
                <w:b/>
                <w:i w:val="0"/>
                <w:color w:val="000000"/>
                <w:sz w:val="18"/>
                <w:szCs w:val="18"/>
                <w:lang w:val="en-US"/>
              </w:rPr>
              <w:t>C (Conditional)</w:t>
            </w:r>
          </w:p>
          <w:p w14:paraId="2418839E" w14:textId="77777777" w:rsidR="00303771" w:rsidRPr="00C73512" w:rsidRDefault="00303771" w:rsidP="00303771">
            <w:pPr>
              <w:pStyle w:val="Corpodeltesto2"/>
              <w:jc w:val="center"/>
              <w:rPr>
                <w:b/>
                <w:i w:val="0"/>
                <w:color w:val="000000"/>
                <w:lang w:val="en-US"/>
              </w:rPr>
            </w:pPr>
            <w:r w:rsidRPr="00C73512">
              <w:rPr>
                <w:b/>
                <w:i w:val="0"/>
                <w:color w:val="000000"/>
                <w:sz w:val="18"/>
                <w:szCs w:val="18"/>
                <w:lang w:val="en-US"/>
              </w:rPr>
              <w:t>O (Optional)</w:t>
            </w:r>
          </w:p>
        </w:tc>
        <w:tc>
          <w:tcPr>
            <w:tcW w:w="1562" w:type="pct"/>
            <w:shd w:val="clear" w:color="auto" w:fill="D9D9D9"/>
          </w:tcPr>
          <w:p w14:paraId="5B7E0B0E" w14:textId="77777777" w:rsidR="00303771" w:rsidRPr="00C73512" w:rsidRDefault="00303771" w:rsidP="00303771">
            <w:pPr>
              <w:pStyle w:val="Corpodeltesto2"/>
              <w:rPr>
                <w:b/>
                <w:i w:val="0"/>
                <w:color w:val="000000"/>
                <w:lang w:val="en-US"/>
              </w:rPr>
            </w:pPr>
            <w:r w:rsidRPr="00C73512">
              <w:rPr>
                <w:b/>
                <w:i w:val="0"/>
                <w:color w:val="000000"/>
                <w:lang w:val="en-US"/>
              </w:rPr>
              <w:t>Allowed Values</w:t>
            </w:r>
          </w:p>
        </w:tc>
        <w:tc>
          <w:tcPr>
            <w:tcW w:w="1011" w:type="pct"/>
            <w:shd w:val="clear" w:color="auto" w:fill="D9D9D9"/>
          </w:tcPr>
          <w:p w14:paraId="0D7AFCF1" w14:textId="77777777" w:rsidR="00303771" w:rsidRPr="00C73512" w:rsidRDefault="00303771" w:rsidP="00303771">
            <w:pPr>
              <w:pStyle w:val="Corpodeltesto2"/>
              <w:rPr>
                <w:b/>
                <w:i w:val="0"/>
                <w:color w:val="000000"/>
                <w:lang w:val="en-US"/>
              </w:rPr>
            </w:pPr>
            <w:r w:rsidRPr="00C73512">
              <w:rPr>
                <w:b/>
                <w:i w:val="0"/>
                <w:color w:val="000000"/>
                <w:lang w:val="en-US"/>
              </w:rPr>
              <w:t>Description</w:t>
            </w:r>
          </w:p>
        </w:tc>
      </w:tr>
      <w:tr w:rsidR="00303771" w:rsidRPr="00C73512" w14:paraId="7039D6C1" w14:textId="77777777" w:rsidTr="00303771">
        <w:trPr>
          <w:tblHeader/>
        </w:trPr>
        <w:tc>
          <w:tcPr>
            <w:tcW w:w="1060" w:type="pct"/>
          </w:tcPr>
          <w:p w14:paraId="233A46E3" w14:textId="77777777" w:rsidR="00303771" w:rsidRPr="00C73512" w:rsidRDefault="00303771" w:rsidP="00303771">
            <w:pPr>
              <w:pStyle w:val="Corpodeltesto2"/>
              <w:rPr>
                <w:i w:val="0"/>
                <w:color w:val="000000"/>
                <w:lang w:val="en-US"/>
              </w:rPr>
            </w:pPr>
            <w:r w:rsidRPr="00C73512">
              <w:rPr>
                <w:i w:val="0"/>
                <w:color w:val="000000"/>
                <w:lang w:val="en-US"/>
              </w:rPr>
              <w:t>HouseNumber</w:t>
            </w:r>
          </w:p>
        </w:tc>
        <w:tc>
          <w:tcPr>
            <w:tcW w:w="518" w:type="pct"/>
          </w:tcPr>
          <w:p w14:paraId="0DBE2B0A" w14:textId="77777777" w:rsidR="00303771" w:rsidRPr="00C73512" w:rsidRDefault="00303771" w:rsidP="00303771">
            <w:pPr>
              <w:pStyle w:val="Corpodeltesto2"/>
              <w:rPr>
                <w:i w:val="0"/>
                <w:color w:val="000000"/>
                <w:lang w:val="en-US"/>
              </w:rPr>
            </w:pPr>
          </w:p>
        </w:tc>
        <w:tc>
          <w:tcPr>
            <w:tcW w:w="409" w:type="pct"/>
          </w:tcPr>
          <w:p w14:paraId="5385D76D" w14:textId="77777777" w:rsidR="00303771" w:rsidRPr="00C73512" w:rsidRDefault="00303771" w:rsidP="00303771">
            <w:pPr>
              <w:pStyle w:val="Corpodeltesto2"/>
              <w:rPr>
                <w:i w:val="0"/>
                <w:color w:val="000000"/>
                <w:lang w:val="en-US"/>
              </w:rPr>
            </w:pPr>
            <w:r w:rsidRPr="00C73512">
              <w:rPr>
                <w:i w:val="0"/>
                <w:color w:val="000000"/>
                <w:lang w:val="en-US"/>
              </w:rPr>
              <w:t>20</w:t>
            </w:r>
          </w:p>
        </w:tc>
        <w:tc>
          <w:tcPr>
            <w:tcW w:w="440" w:type="pct"/>
          </w:tcPr>
          <w:p w14:paraId="50A664A9" w14:textId="77777777" w:rsidR="00303771" w:rsidRPr="00C73512" w:rsidRDefault="00303771" w:rsidP="00303771">
            <w:pPr>
              <w:pStyle w:val="Corpodeltesto2"/>
              <w:jc w:val="center"/>
              <w:rPr>
                <w:i w:val="0"/>
                <w:color w:val="000000"/>
                <w:lang w:val="en-US"/>
              </w:rPr>
            </w:pPr>
            <w:r w:rsidRPr="00C73512">
              <w:rPr>
                <w:i w:val="0"/>
                <w:color w:val="000000"/>
                <w:lang w:val="en-US"/>
              </w:rPr>
              <w:t>M*</w:t>
            </w:r>
          </w:p>
        </w:tc>
        <w:tc>
          <w:tcPr>
            <w:tcW w:w="1562" w:type="pct"/>
          </w:tcPr>
          <w:p w14:paraId="1A708F19" w14:textId="77777777" w:rsidR="00303771" w:rsidRPr="00C73512" w:rsidRDefault="00303771" w:rsidP="00303771">
            <w:pPr>
              <w:pStyle w:val="Corpodeltesto2"/>
              <w:rPr>
                <w:i w:val="0"/>
                <w:color w:val="000000"/>
                <w:lang w:val="en-US"/>
              </w:rPr>
            </w:pPr>
          </w:p>
        </w:tc>
        <w:tc>
          <w:tcPr>
            <w:tcW w:w="1011" w:type="pct"/>
          </w:tcPr>
          <w:p w14:paraId="6B2E748B" w14:textId="77777777" w:rsidR="00303771" w:rsidRPr="00C73512" w:rsidRDefault="00303771" w:rsidP="00303771">
            <w:pPr>
              <w:widowControl/>
              <w:suppressAutoHyphens/>
              <w:spacing w:line="240" w:lineRule="auto"/>
              <w:rPr>
                <w:color w:val="000000"/>
              </w:rPr>
            </w:pPr>
          </w:p>
        </w:tc>
      </w:tr>
      <w:tr w:rsidR="00303771" w:rsidRPr="00C73512" w14:paraId="4F292836" w14:textId="77777777" w:rsidTr="00303771">
        <w:trPr>
          <w:tblHeader/>
        </w:trPr>
        <w:tc>
          <w:tcPr>
            <w:tcW w:w="1060" w:type="pct"/>
          </w:tcPr>
          <w:p w14:paraId="75F0976E" w14:textId="77777777" w:rsidR="00303771" w:rsidRPr="00C73512" w:rsidRDefault="00303771" w:rsidP="00303771">
            <w:pPr>
              <w:pStyle w:val="Corpodeltesto2"/>
              <w:rPr>
                <w:i w:val="0"/>
                <w:color w:val="000000"/>
                <w:lang w:val="en-US"/>
              </w:rPr>
            </w:pPr>
            <w:r w:rsidRPr="00C73512">
              <w:rPr>
                <w:i w:val="0"/>
                <w:color w:val="000000"/>
                <w:lang w:val="en-US"/>
              </w:rPr>
              <w:t>PostCode</w:t>
            </w:r>
          </w:p>
        </w:tc>
        <w:tc>
          <w:tcPr>
            <w:tcW w:w="518" w:type="pct"/>
          </w:tcPr>
          <w:p w14:paraId="29EE57C4" w14:textId="77777777" w:rsidR="00303771" w:rsidRPr="00C73512" w:rsidRDefault="00303771" w:rsidP="00303771">
            <w:pPr>
              <w:pStyle w:val="Corpodeltesto2"/>
              <w:rPr>
                <w:i w:val="0"/>
                <w:color w:val="000000"/>
                <w:lang w:val="en-US"/>
              </w:rPr>
            </w:pPr>
          </w:p>
        </w:tc>
        <w:tc>
          <w:tcPr>
            <w:tcW w:w="409" w:type="pct"/>
          </w:tcPr>
          <w:p w14:paraId="37A9B6F9" w14:textId="77777777" w:rsidR="00303771" w:rsidRPr="00C73512" w:rsidRDefault="00303771" w:rsidP="00303771">
            <w:pPr>
              <w:pStyle w:val="Corpodeltesto2"/>
              <w:rPr>
                <w:i w:val="0"/>
                <w:color w:val="000000"/>
                <w:lang w:val="en-US"/>
              </w:rPr>
            </w:pPr>
            <w:r w:rsidRPr="00C73512">
              <w:rPr>
                <w:i w:val="0"/>
                <w:color w:val="000000"/>
                <w:lang w:val="en-US"/>
              </w:rPr>
              <w:t>8</w:t>
            </w:r>
          </w:p>
        </w:tc>
        <w:tc>
          <w:tcPr>
            <w:tcW w:w="440" w:type="pct"/>
          </w:tcPr>
          <w:p w14:paraId="04DD2DDA" w14:textId="77777777" w:rsidR="00303771" w:rsidRPr="00C73512" w:rsidRDefault="00303771" w:rsidP="00303771">
            <w:pPr>
              <w:pStyle w:val="Corpodeltesto2"/>
              <w:jc w:val="center"/>
              <w:rPr>
                <w:i w:val="0"/>
                <w:color w:val="000000"/>
                <w:lang w:val="en-US"/>
              </w:rPr>
            </w:pPr>
            <w:r w:rsidRPr="00C73512">
              <w:rPr>
                <w:i w:val="0"/>
                <w:color w:val="000000"/>
                <w:lang w:val="en-US"/>
              </w:rPr>
              <w:t>O*</w:t>
            </w:r>
          </w:p>
        </w:tc>
        <w:tc>
          <w:tcPr>
            <w:tcW w:w="1562" w:type="pct"/>
          </w:tcPr>
          <w:p w14:paraId="3434AAEF" w14:textId="77777777" w:rsidR="00303771" w:rsidRPr="00C73512" w:rsidRDefault="00303771" w:rsidP="00303771">
            <w:pPr>
              <w:pStyle w:val="Corpodeltesto2"/>
              <w:rPr>
                <w:i w:val="0"/>
                <w:color w:val="000000"/>
                <w:lang w:val="en-US"/>
              </w:rPr>
            </w:pPr>
            <w:r w:rsidRPr="00C73512">
              <w:rPr>
                <w:i w:val="0"/>
                <w:color w:val="000000"/>
                <w:lang w:val="en-US"/>
              </w:rPr>
              <w:t xml:space="preserve">The Post Code is a 6 to 8 characters field including spaces.   </w:t>
            </w:r>
          </w:p>
          <w:p w14:paraId="638E6924" w14:textId="77777777" w:rsidR="00303771" w:rsidRPr="00C73512" w:rsidRDefault="00303771" w:rsidP="00303771">
            <w:pPr>
              <w:pStyle w:val="Corpodeltesto2"/>
              <w:rPr>
                <w:i w:val="0"/>
                <w:color w:val="000000"/>
                <w:lang w:val="en-US"/>
              </w:rPr>
            </w:pPr>
            <w:r w:rsidRPr="00C73512">
              <w:rPr>
                <w:i w:val="0"/>
                <w:color w:val="000000"/>
                <w:lang w:val="en-US"/>
              </w:rPr>
              <w:t>The Post Code must be in two parts separated by a space.</w:t>
            </w:r>
          </w:p>
          <w:p w14:paraId="69646D81" w14:textId="77777777" w:rsidR="00303771" w:rsidRPr="00C73512" w:rsidRDefault="00303771" w:rsidP="00303771">
            <w:pPr>
              <w:pStyle w:val="Corpodeltesto2"/>
              <w:rPr>
                <w:i w:val="0"/>
                <w:color w:val="000000"/>
                <w:lang w:val="en-US"/>
              </w:rPr>
            </w:pPr>
            <w:r w:rsidRPr="00C73512">
              <w:rPr>
                <w:i w:val="0"/>
                <w:color w:val="000000"/>
                <w:lang w:val="en-US"/>
              </w:rPr>
              <w:tab/>
            </w:r>
          </w:p>
          <w:p w14:paraId="4CC9EF7D" w14:textId="77777777" w:rsidR="00303771" w:rsidRPr="00C73512" w:rsidRDefault="00303771" w:rsidP="00303771">
            <w:pPr>
              <w:pStyle w:val="Corpodeltesto2"/>
              <w:rPr>
                <w:i w:val="0"/>
                <w:color w:val="000000"/>
                <w:lang w:val="en-US"/>
              </w:rPr>
            </w:pPr>
            <w:r w:rsidRPr="00C73512">
              <w:rPr>
                <w:i w:val="0"/>
                <w:color w:val="000000"/>
                <w:lang w:val="en-US"/>
              </w:rPr>
              <w:t>The first part must be in one of these formats</w:t>
            </w:r>
          </w:p>
          <w:p w14:paraId="79F57163" w14:textId="77777777" w:rsidR="00303771" w:rsidRPr="00C73512" w:rsidRDefault="00303771" w:rsidP="00303771">
            <w:pPr>
              <w:pStyle w:val="Corpodeltesto2"/>
              <w:rPr>
                <w:i w:val="0"/>
                <w:color w:val="000000"/>
                <w:lang w:val="en-US"/>
              </w:rPr>
            </w:pPr>
            <w:r w:rsidRPr="00C73512">
              <w:rPr>
                <w:i w:val="0"/>
                <w:color w:val="000000"/>
                <w:lang w:val="en-US"/>
              </w:rPr>
              <w:t>AN</w:t>
            </w:r>
          </w:p>
          <w:p w14:paraId="580BE125" w14:textId="77777777" w:rsidR="00303771" w:rsidRPr="00C73512" w:rsidRDefault="00303771" w:rsidP="00303771">
            <w:pPr>
              <w:pStyle w:val="Corpodeltesto2"/>
              <w:rPr>
                <w:i w:val="0"/>
                <w:color w:val="000000"/>
                <w:lang w:val="en-US"/>
              </w:rPr>
            </w:pPr>
            <w:r w:rsidRPr="00C73512">
              <w:rPr>
                <w:i w:val="0"/>
                <w:color w:val="000000"/>
                <w:lang w:val="en-US"/>
              </w:rPr>
              <w:t>AAN</w:t>
            </w:r>
          </w:p>
          <w:p w14:paraId="5AC91DC9" w14:textId="77777777" w:rsidR="00303771" w:rsidRPr="00C73512" w:rsidRDefault="00303771" w:rsidP="00303771">
            <w:pPr>
              <w:pStyle w:val="Corpodeltesto2"/>
              <w:rPr>
                <w:i w:val="0"/>
                <w:color w:val="000000"/>
                <w:lang w:val="en-US"/>
              </w:rPr>
            </w:pPr>
            <w:r w:rsidRPr="00C73512">
              <w:rPr>
                <w:i w:val="0"/>
                <w:color w:val="000000"/>
                <w:lang w:val="en-US"/>
              </w:rPr>
              <w:t>AANA</w:t>
            </w:r>
          </w:p>
          <w:p w14:paraId="70887D96" w14:textId="77777777" w:rsidR="00303771" w:rsidRPr="00C73512" w:rsidRDefault="00303771" w:rsidP="00303771">
            <w:pPr>
              <w:pStyle w:val="Corpodeltesto2"/>
              <w:rPr>
                <w:i w:val="0"/>
                <w:color w:val="000000"/>
                <w:lang w:val="en-US"/>
              </w:rPr>
            </w:pPr>
            <w:r w:rsidRPr="00C73512">
              <w:rPr>
                <w:i w:val="0"/>
                <w:color w:val="000000"/>
                <w:lang w:val="en-US"/>
              </w:rPr>
              <w:t>AANN</w:t>
            </w:r>
          </w:p>
          <w:p w14:paraId="3F46CDF7" w14:textId="77777777" w:rsidR="00303771" w:rsidRPr="00C73512" w:rsidRDefault="00303771" w:rsidP="00303771">
            <w:pPr>
              <w:pStyle w:val="Corpodeltesto2"/>
              <w:rPr>
                <w:i w:val="0"/>
                <w:color w:val="000000"/>
                <w:lang w:val="en-US"/>
              </w:rPr>
            </w:pPr>
            <w:r w:rsidRPr="00C73512">
              <w:rPr>
                <w:i w:val="0"/>
                <w:color w:val="000000"/>
                <w:lang w:val="en-US"/>
              </w:rPr>
              <w:t>ANA</w:t>
            </w:r>
          </w:p>
          <w:p w14:paraId="1A585AEB" w14:textId="77777777" w:rsidR="00303771" w:rsidRPr="00C73512" w:rsidRDefault="00303771" w:rsidP="00303771">
            <w:pPr>
              <w:pStyle w:val="Corpodeltesto2"/>
              <w:rPr>
                <w:i w:val="0"/>
                <w:color w:val="000000"/>
                <w:lang w:val="en-US"/>
              </w:rPr>
            </w:pPr>
            <w:r w:rsidRPr="00C73512">
              <w:rPr>
                <w:i w:val="0"/>
                <w:color w:val="000000"/>
                <w:lang w:val="en-US"/>
              </w:rPr>
              <w:t>ANN</w:t>
            </w:r>
          </w:p>
          <w:p w14:paraId="4AA4A936" w14:textId="77777777" w:rsidR="00303771" w:rsidRPr="00C73512" w:rsidRDefault="00303771" w:rsidP="00303771">
            <w:pPr>
              <w:pStyle w:val="Corpodeltesto2"/>
              <w:rPr>
                <w:i w:val="0"/>
                <w:color w:val="000000"/>
                <w:lang w:val="en-US"/>
              </w:rPr>
            </w:pPr>
            <w:r w:rsidRPr="00C73512">
              <w:rPr>
                <w:i w:val="0"/>
                <w:color w:val="000000"/>
                <w:lang w:val="en-US"/>
              </w:rPr>
              <w:t>The second part must be in the format NAA</w:t>
            </w:r>
          </w:p>
        </w:tc>
        <w:tc>
          <w:tcPr>
            <w:tcW w:w="1011" w:type="pct"/>
          </w:tcPr>
          <w:p w14:paraId="29FC4D2B" w14:textId="77777777" w:rsidR="00303771" w:rsidRPr="00C73512" w:rsidRDefault="00303771" w:rsidP="00303771">
            <w:pPr>
              <w:widowControl/>
              <w:suppressAutoHyphens/>
              <w:spacing w:line="240" w:lineRule="auto"/>
              <w:rPr>
                <w:color w:val="000000"/>
              </w:rPr>
            </w:pPr>
            <w:r w:rsidRPr="00C73512" w:rsidDel="009447DF">
              <w:rPr>
                <w:color w:val="000000"/>
              </w:rPr>
              <w:t xml:space="preserve"> </w:t>
            </w:r>
          </w:p>
        </w:tc>
      </w:tr>
      <w:tr w:rsidR="00303771" w:rsidRPr="00C73512" w14:paraId="2EAF9D05" w14:textId="77777777" w:rsidTr="00303771">
        <w:trPr>
          <w:tblHeader/>
        </w:trPr>
        <w:tc>
          <w:tcPr>
            <w:tcW w:w="1060" w:type="pct"/>
          </w:tcPr>
          <w:p w14:paraId="78F8854B" w14:textId="77777777" w:rsidR="00303771" w:rsidRPr="00C73512" w:rsidRDefault="00303771" w:rsidP="00303771">
            <w:pPr>
              <w:pStyle w:val="Corpodeltesto2"/>
              <w:rPr>
                <w:i w:val="0"/>
                <w:color w:val="000000"/>
                <w:lang w:val="en-US"/>
              </w:rPr>
            </w:pPr>
            <w:r w:rsidRPr="00C73512">
              <w:rPr>
                <w:i w:val="0"/>
                <w:color w:val="000000"/>
                <w:lang w:val="en-US"/>
              </w:rPr>
              <w:t>Street1</w:t>
            </w:r>
          </w:p>
        </w:tc>
        <w:tc>
          <w:tcPr>
            <w:tcW w:w="518" w:type="pct"/>
          </w:tcPr>
          <w:p w14:paraId="711E7ABD" w14:textId="77777777" w:rsidR="00303771" w:rsidRPr="00C73512" w:rsidRDefault="00303771" w:rsidP="00303771">
            <w:pPr>
              <w:pStyle w:val="Corpodeltesto2"/>
              <w:rPr>
                <w:i w:val="0"/>
                <w:color w:val="000000"/>
                <w:lang w:val="en-US"/>
              </w:rPr>
            </w:pPr>
          </w:p>
        </w:tc>
        <w:tc>
          <w:tcPr>
            <w:tcW w:w="409" w:type="pct"/>
          </w:tcPr>
          <w:p w14:paraId="3957A576" w14:textId="77777777" w:rsidR="00303771" w:rsidRPr="00C73512" w:rsidRDefault="00303771" w:rsidP="00303771">
            <w:pPr>
              <w:pStyle w:val="Corpodeltesto2"/>
              <w:rPr>
                <w:i w:val="0"/>
                <w:color w:val="000000"/>
                <w:lang w:val="en-US"/>
              </w:rPr>
            </w:pPr>
            <w:r w:rsidRPr="00C73512">
              <w:rPr>
                <w:i w:val="0"/>
                <w:color w:val="000000"/>
                <w:lang w:val="en-US"/>
              </w:rPr>
              <w:t>32</w:t>
            </w:r>
          </w:p>
        </w:tc>
        <w:tc>
          <w:tcPr>
            <w:tcW w:w="440" w:type="pct"/>
          </w:tcPr>
          <w:p w14:paraId="727382FF" w14:textId="77777777" w:rsidR="00303771" w:rsidRPr="00C73512" w:rsidRDefault="00303771" w:rsidP="00303771">
            <w:pPr>
              <w:pStyle w:val="Corpodeltesto2"/>
              <w:jc w:val="center"/>
              <w:rPr>
                <w:i w:val="0"/>
                <w:color w:val="000000"/>
                <w:lang w:val="en-US"/>
              </w:rPr>
            </w:pPr>
            <w:r w:rsidRPr="00C73512">
              <w:rPr>
                <w:i w:val="0"/>
                <w:color w:val="000000"/>
                <w:lang w:val="en-US"/>
              </w:rPr>
              <w:t>M*</w:t>
            </w:r>
          </w:p>
        </w:tc>
        <w:tc>
          <w:tcPr>
            <w:tcW w:w="1562" w:type="pct"/>
          </w:tcPr>
          <w:p w14:paraId="54755663" w14:textId="77777777" w:rsidR="00303771" w:rsidRPr="00C73512" w:rsidRDefault="00303771" w:rsidP="00303771">
            <w:pPr>
              <w:pStyle w:val="Corpodeltesto2"/>
              <w:rPr>
                <w:i w:val="0"/>
                <w:color w:val="000000"/>
                <w:lang w:val="en-US"/>
              </w:rPr>
            </w:pPr>
          </w:p>
        </w:tc>
        <w:tc>
          <w:tcPr>
            <w:tcW w:w="1011" w:type="pct"/>
          </w:tcPr>
          <w:p w14:paraId="34800795" w14:textId="77777777" w:rsidR="00303771" w:rsidRPr="00C73512" w:rsidRDefault="00303771" w:rsidP="00303771">
            <w:pPr>
              <w:widowControl/>
              <w:suppressAutoHyphens/>
              <w:spacing w:line="240" w:lineRule="auto"/>
              <w:rPr>
                <w:color w:val="000000"/>
              </w:rPr>
            </w:pPr>
          </w:p>
        </w:tc>
      </w:tr>
      <w:tr w:rsidR="00303771" w:rsidRPr="00C73512" w14:paraId="3E97ED6F" w14:textId="77777777" w:rsidTr="00303771">
        <w:trPr>
          <w:tblHeader/>
        </w:trPr>
        <w:tc>
          <w:tcPr>
            <w:tcW w:w="1060" w:type="pct"/>
          </w:tcPr>
          <w:p w14:paraId="2227A402" w14:textId="77777777" w:rsidR="00303771" w:rsidRPr="00C73512" w:rsidRDefault="00303771" w:rsidP="00303771">
            <w:pPr>
              <w:pStyle w:val="Corpodeltesto2"/>
              <w:rPr>
                <w:i w:val="0"/>
                <w:color w:val="000000"/>
                <w:lang w:val="en-US"/>
              </w:rPr>
            </w:pPr>
            <w:r w:rsidRPr="00C73512">
              <w:rPr>
                <w:i w:val="0"/>
                <w:color w:val="000000"/>
                <w:lang w:val="en-US"/>
              </w:rPr>
              <w:lastRenderedPageBreak/>
              <w:t>City</w:t>
            </w:r>
          </w:p>
        </w:tc>
        <w:tc>
          <w:tcPr>
            <w:tcW w:w="518" w:type="pct"/>
          </w:tcPr>
          <w:p w14:paraId="65CB9660" w14:textId="77777777" w:rsidR="00303771" w:rsidRPr="00C73512" w:rsidRDefault="00303771" w:rsidP="00303771">
            <w:pPr>
              <w:pStyle w:val="Corpodeltesto2"/>
              <w:rPr>
                <w:i w:val="0"/>
                <w:color w:val="000000"/>
                <w:lang w:val="en-US"/>
              </w:rPr>
            </w:pPr>
          </w:p>
        </w:tc>
        <w:tc>
          <w:tcPr>
            <w:tcW w:w="409" w:type="pct"/>
          </w:tcPr>
          <w:p w14:paraId="4E54BCD0" w14:textId="77777777" w:rsidR="00303771" w:rsidRPr="00C73512" w:rsidRDefault="00303771" w:rsidP="00303771">
            <w:pPr>
              <w:pStyle w:val="Corpodeltesto2"/>
              <w:rPr>
                <w:i w:val="0"/>
                <w:color w:val="000000"/>
                <w:lang w:val="en-US"/>
              </w:rPr>
            </w:pPr>
            <w:r w:rsidRPr="00C73512">
              <w:rPr>
                <w:i w:val="0"/>
                <w:color w:val="000000"/>
                <w:lang w:val="en-US"/>
              </w:rPr>
              <w:t>25</w:t>
            </w:r>
          </w:p>
        </w:tc>
        <w:tc>
          <w:tcPr>
            <w:tcW w:w="440" w:type="pct"/>
          </w:tcPr>
          <w:p w14:paraId="23DC4C89" w14:textId="77777777" w:rsidR="00303771" w:rsidRPr="00C73512" w:rsidRDefault="00303771" w:rsidP="00303771">
            <w:pPr>
              <w:pStyle w:val="Corpodeltesto2"/>
              <w:jc w:val="center"/>
              <w:rPr>
                <w:i w:val="0"/>
                <w:color w:val="000000"/>
                <w:lang w:val="en-US"/>
              </w:rPr>
            </w:pPr>
            <w:r w:rsidRPr="00C73512">
              <w:rPr>
                <w:i w:val="0"/>
                <w:color w:val="000000"/>
                <w:lang w:val="en-US"/>
              </w:rPr>
              <w:t>M*</w:t>
            </w:r>
          </w:p>
        </w:tc>
        <w:tc>
          <w:tcPr>
            <w:tcW w:w="1562" w:type="pct"/>
          </w:tcPr>
          <w:p w14:paraId="5570D67F" w14:textId="77777777" w:rsidR="00303771" w:rsidRPr="00C73512" w:rsidRDefault="00303771" w:rsidP="00303771">
            <w:pPr>
              <w:pStyle w:val="Corpodeltesto2"/>
              <w:rPr>
                <w:i w:val="0"/>
                <w:color w:val="000000"/>
                <w:lang w:val="en-US"/>
              </w:rPr>
            </w:pPr>
          </w:p>
        </w:tc>
        <w:tc>
          <w:tcPr>
            <w:tcW w:w="1011" w:type="pct"/>
          </w:tcPr>
          <w:p w14:paraId="64E19EDA" w14:textId="77777777" w:rsidR="00303771" w:rsidRPr="00C73512" w:rsidRDefault="00303771" w:rsidP="00303771">
            <w:pPr>
              <w:widowControl/>
              <w:suppressAutoHyphens/>
              <w:spacing w:line="240" w:lineRule="auto"/>
              <w:rPr>
                <w:color w:val="000000"/>
              </w:rPr>
            </w:pPr>
          </w:p>
        </w:tc>
      </w:tr>
      <w:tr w:rsidR="00303771" w:rsidRPr="00C73512" w14:paraId="35699980" w14:textId="77777777" w:rsidTr="00303771">
        <w:trPr>
          <w:tblHeader/>
        </w:trPr>
        <w:tc>
          <w:tcPr>
            <w:tcW w:w="1060" w:type="pct"/>
          </w:tcPr>
          <w:p w14:paraId="657C85CD" w14:textId="77777777" w:rsidR="00303771" w:rsidRPr="00C73512" w:rsidRDefault="00303771" w:rsidP="00303771">
            <w:pPr>
              <w:pStyle w:val="Corpodeltesto2"/>
              <w:rPr>
                <w:i w:val="0"/>
                <w:color w:val="000000"/>
                <w:lang w:val="en-US"/>
              </w:rPr>
            </w:pPr>
            <w:r w:rsidRPr="00C73512">
              <w:rPr>
                <w:i w:val="0"/>
                <w:color w:val="000000"/>
                <w:lang w:val="en-US"/>
              </w:rPr>
              <w:t>Country</w:t>
            </w:r>
          </w:p>
        </w:tc>
        <w:tc>
          <w:tcPr>
            <w:tcW w:w="518" w:type="pct"/>
          </w:tcPr>
          <w:p w14:paraId="7525F870" w14:textId="77777777" w:rsidR="00303771" w:rsidRPr="00C73512" w:rsidRDefault="00303771" w:rsidP="00303771">
            <w:pPr>
              <w:pStyle w:val="Corpodeltesto2"/>
              <w:rPr>
                <w:i w:val="0"/>
                <w:color w:val="000000"/>
                <w:lang w:val="en-US"/>
              </w:rPr>
            </w:pPr>
          </w:p>
        </w:tc>
        <w:tc>
          <w:tcPr>
            <w:tcW w:w="409" w:type="pct"/>
          </w:tcPr>
          <w:p w14:paraId="4CB8E144" w14:textId="77777777" w:rsidR="00303771" w:rsidRPr="00C73512" w:rsidRDefault="00303771" w:rsidP="00303771">
            <w:pPr>
              <w:pStyle w:val="Corpodeltesto2"/>
              <w:rPr>
                <w:i w:val="0"/>
                <w:color w:val="000000"/>
                <w:lang w:val="en-US"/>
              </w:rPr>
            </w:pPr>
            <w:r w:rsidRPr="00C73512">
              <w:rPr>
                <w:i w:val="0"/>
                <w:color w:val="000000"/>
                <w:lang w:val="en-US"/>
              </w:rPr>
              <w:t>20</w:t>
            </w:r>
          </w:p>
        </w:tc>
        <w:tc>
          <w:tcPr>
            <w:tcW w:w="440" w:type="pct"/>
          </w:tcPr>
          <w:p w14:paraId="6BA6BBDA" w14:textId="77777777" w:rsidR="00303771" w:rsidRPr="00C73512" w:rsidRDefault="00303771" w:rsidP="00303771">
            <w:pPr>
              <w:pStyle w:val="Corpodeltesto2"/>
              <w:jc w:val="center"/>
              <w:rPr>
                <w:i w:val="0"/>
                <w:color w:val="000000"/>
                <w:lang w:val="en-US"/>
              </w:rPr>
            </w:pPr>
            <w:r w:rsidRPr="00C73512">
              <w:rPr>
                <w:i w:val="0"/>
                <w:color w:val="000000"/>
                <w:lang w:val="en-US"/>
              </w:rPr>
              <w:t>M*</w:t>
            </w:r>
          </w:p>
        </w:tc>
        <w:tc>
          <w:tcPr>
            <w:tcW w:w="1562" w:type="pct"/>
          </w:tcPr>
          <w:p w14:paraId="76818557" w14:textId="77777777" w:rsidR="00303771" w:rsidRPr="00C73512" w:rsidRDefault="00303771" w:rsidP="00303771">
            <w:pPr>
              <w:pStyle w:val="Corpodeltesto2"/>
              <w:rPr>
                <w:i w:val="0"/>
                <w:color w:val="000000"/>
                <w:lang w:val="en-US"/>
              </w:rPr>
            </w:pPr>
            <w:r w:rsidRPr="00C73512">
              <w:rPr>
                <w:i w:val="0"/>
                <w:color w:val="000000"/>
                <w:lang w:val="en-US"/>
              </w:rPr>
              <w:t>Usually filled in with United Kingdom</w:t>
            </w:r>
          </w:p>
        </w:tc>
        <w:tc>
          <w:tcPr>
            <w:tcW w:w="1011" w:type="pct"/>
          </w:tcPr>
          <w:p w14:paraId="61E55137" w14:textId="77777777" w:rsidR="00303771" w:rsidRPr="00C73512" w:rsidRDefault="00303771" w:rsidP="00303771">
            <w:pPr>
              <w:suppressAutoHyphens/>
              <w:rPr>
                <w:color w:val="000000"/>
              </w:rPr>
            </w:pPr>
          </w:p>
        </w:tc>
      </w:tr>
      <w:tr w:rsidR="00303771" w:rsidRPr="00C73512" w14:paraId="1545BC52" w14:textId="77777777" w:rsidTr="00303771">
        <w:trPr>
          <w:tblHeader/>
        </w:trPr>
        <w:tc>
          <w:tcPr>
            <w:tcW w:w="1060" w:type="pct"/>
          </w:tcPr>
          <w:p w14:paraId="2F329A45" w14:textId="77777777" w:rsidR="00303771" w:rsidRPr="00C73512" w:rsidRDefault="00303771" w:rsidP="00303771">
            <w:pPr>
              <w:pStyle w:val="Corpodeltesto2"/>
              <w:rPr>
                <w:i w:val="0"/>
                <w:color w:val="000000"/>
                <w:lang w:val="en-US"/>
              </w:rPr>
            </w:pPr>
            <w:r w:rsidRPr="00C73512">
              <w:rPr>
                <w:i w:val="0"/>
                <w:color w:val="000000"/>
                <w:lang w:val="en-US"/>
              </w:rPr>
              <w:t>Address Type</w:t>
            </w:r>
          </w:p>
        </w:tc>
        <w:tc>
          <w:tcPr>
            <w:tcW w:w="518" w:type="pct"/>
          </w:tcPr>
          <w:p w14:paraId="43550994" w14:textId="77777777" w:rsidR="00303771" w:rsidRPr="00C73512" w:rsidRDefault="00303771" w:rsidP="00303771">
            <w:pPr>
              <w:pStyle w:val="Corpodeltesto2"/>
              <w:rPr>
                <w:i w:val="0"/>
                <w:color w:val="000000"/>
                <w:lang w:val="en-US"/>
              </w:rPr>
            </w:pPr>
          </w:p>
        </w:tc>
        <w:tc>
          <w:tcPr>
            <w:tcW w:w="409" w:type="pct"/>
          </w:tcPr>
          <w:p w14:paraId="305D5BAB" w14:textId="77777777" w:rsidR="00303771" w:rsidRPr="00C73512" w:rsidRDefault="00303771" w:rsidP="00303771">
            <w:pPr>
              <w:pStyle w:val="Corpodeltesto2"/>
              <w:rPr>
                <w:i w:val="0"/>
                <w:color w:val="000000"/>
                <w:lang w:val="en-US"/>
              </w:rPr>
            </w:pPr>
            <w:r w:rsidRPr="00C73512">
              <w:rPr>
                <w:i w:val="0"/>
                <w:color w:val="000000"/>
                <w:lang w:val="en-US"/>
              </w:rPr>
              <w:t>1</w:t>
            </w:r>
          </w:p>
        </w:tc>
        <w:tc>
          <w:tcPr>
            <w:tcW w:w="440" w:type="pct"/>
          </w:tcPr>
          <w:p w14:paraId="08926DFD" w14:textId="77777777" w:rsidR="00303771" w:rsidRPr="00C73512" w:rsidRDefault="00303771" w:rsidP="00303771">
            <w:pPr>
              <w:pStyle w:val="Corpodeltesto2"/>
              <w:jc w:val="center"/>
              <w:rPr>
                <w:i w:val="0"/>
                <w:color w:val="000000"/>
                <w:lang w:val="en-US"/>
              </w:rPr>
            </w:pPr>
            <w:r w:rsidRPr="00C73512">
              <w:rPr>
                <w:i w:val="0"/>
                <w:color w:val="000000"/>
                <w:lang w:val="en-US"/>
              </w:rPr>
              <w:t>M* (and hidden in the webUI)</w:t>
            </w:r>
          </w:p>
        </w:tc>
        <w:tc>
          <w:tcPr>
            <w:tcW w:w="1562" w:type="pct"/>
          </w:tcPr>
          <w:p w14:paraId="74924598" w14:textId="77777777" w:rsidR="00303771" w:rsidRPr="00C73512" w:rsidRDefault="00303771" w:rsidP="00303771">
            <w:pPr>
              <w:pStyle w:val="Corpodeltesto2"/>
              <w:rPr>
                <w:i w:val="0"/>
                <w:color w:val="000000"/>
                <w:lang w:val="en-US"/>
              </w:rPr>
            </w:pPr>
            <w:r w:rsidRPr="00C73512">
              <w:rPr>
                <w:i w:val="0"/>
                <w:color w:val="000000"/>
                <w:lang w:val="en-US"/>
              </w:rPr>
              <w:t>A = As input</w:t>
            </w:r>
          </w:p>
          <w:p w14:paraId="2A84CB63" w14:textId="77777777" w:rsidR="00303771" w:rsidRPr="00C73512" w:rsidRDefault="00303771" w:rsidP="00303771">
            <w:pPr>
              <w:pStyle w:val="Corpodeltesto2"/>
              <w:rPr>
                <w:i w:val="0"/>
                <w:color w:val="000000"/>
                <w:lang w:val="en-US"/>
              </w:rPr>
            </w:pPr>
          </w:p>
        </w:tc>
        <w:tc>
          <w:tcPr>
            <w:tcW w:w="1011" w:type="pct"/>
          </w:tcPr>
          <w:p w14:paraId="437B4F7C" w14:textId="77777777" w:rsidR="00303771" w:rsidRPr="00C73512" w:rsidRDefault="00303771" w:rsidP="00303771">
            <w:pPr>
              <w:suppressAutoHyphens/>
              <w:rPr>
                <w:color w:val="000000"/>
              </w:rPr>
            </w:pPr>
            <w:r w:rsidRPr="00C73512">
              <w:rPr>
                <w:color w:val="000000"/>
              </w:rPr>
              <w:t>Default=A (As input)</w:t>
            </w:r>
            <w:r w:rsidRPr="00C73512" w:rsidDel="0005347F">
              <w:rPr>
                <w:color w:val="000000"/>
              </w:rPr>
              <w:t xml:space="preserve"> </w:t>
            </w:r>
          </w:p>
          <w:p w14:paraId="6CA51C90" w14:textId="77777777" w:rsidR="00303771" w:rsidRPr="00C73512" w:rsidRDefault="00303771" w:rsidP="00303771">
            <w:pPr>
              <w:suppressAutoHyphens/>
              <w:rPr>
                <w:color w:val="000000"/>
              </w:rPr>
            </w:pPr>
            <w:r w:rsidRPr="00C73512">
              <w:rPr>
                <w:color w:val="000000"/>
              </w:rPr>
              <w:t>This field was used by early implementation of the system; retained for future extensibility; but currently should be simply always set to “A”.</w:t>
            </w:r>
          </w:p>
        </w:tc>
      </w:tr>
    </w:tbl>
    <w:p w14:paraId="2F5660F2" w14:textId="77777777" w:rsidR="00303771" w:rsidRPr="00C73512" w:rsidRDefault="00303771" w:rsidP="00303771">
      <w:pPr>
        <w:rPr>
          <w:color w:val="000000"/>
        </w:rPr>
      </w:pPr>
    </w:p>
    <w:p w14:paraId="1FD1DE83" w14:textId="77777777" w:rsidR="00303771" w:rsidRPr="00C73512" w:rsidRDefault="00303771" w:rsidP="00303771"/>
    <w:p w14:paraId="5151FCB7" w14:textId="77777777" w:rsidR="00303771" w:rsidRPr="0020561E" w:rsidRDefault="0020561E" w:rsidP="0020561E">
      <w:pPr>
        <w:pStyle w:val="Titolo2CRIF"/>
        <w:numPr>
          <w:ilvl w:val="1"/>
          <w:numId w:val="1"/>
        </w:numPr>
        <w:tabs>
          <w:tab w:val="num" w:pos="720"/>
        </w:tabs>
        <w:rPr>
          <w:bCs/>
          <w:iCs/>
          <w:color w:val="000000"/>
          <w:lang w:val="en-US"/>
        </w:rPr>
      </w:pPr>
      <w:bookmarkStart w:id="620" w:name="_Toc466909368"/>
      <w:r w:rsidRPr="0020561E">
        <w:rPr>
          <w:bCs/>
          <w:iCs/>
          <w:color w:val="000000"/>
          <w:lang w:val="en-US"/>
        </w:rPr>
        <w:t>DefendantRepresentative</w:t>
      </w:r>
      <w:bookmarkEnd w:id="620"/>
    </w:p>
    <w:p w14:paraId="5158CA00" w14:textId="2991577A" w:rsidR="00303771" w:rsidRPr="00C73512" w:rsidRDefault="00303771" w:rsidP="00303771">
      <w:pPr>
        <w:pStyle w:val="Titolo3"/>
        <w:rPr>
          <w:lang w:val="en-US"/>
        </w:rPr>
      </w:pPr>
      <w:bookmarkStart w:id="621" w:name="_Toc466909369"/>
      <w:r w:rsidRPr="00C73512">
        <w:rPr>
          <w:lang w:val="en-US"/>
        </w:rPr>
        <w:t>DefendantsInsurer</w:t>
      </w:r>
      <w:bookmarkEnd w:id="6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1468"/>
        <w:gridCol w:w="1159"/>
        <w:gridCol w:w="2512"/>
        <w:gridCol w:w="4524"/>
        <w:gridCol w:w="1505"/>
      </w:tblGrid>
      <w:tr w:rsidR="00303771" w:rsidRPr="00C73512" w14:paraId="68821097" w14:textId="77777777" w:rsidTr="00303771">
        <w:trPr>
          <w:tblHeader/>
        </w:trPr>
        <w:tc>
          <w:tcPr>
            <w:tcW w:w="1060" w:type="pct"/>
            <w:shd w:val="clear" w:color="auto" w:fill="D9D9D9"/>
          </w:tcPr>
          <w:p w14:paraId="564A53D1" w14:textId="77777777" w:rsidR="00303771" w:rsidRPr="00C73512" w:rsidRDefault="00303771" w:rsidP="00303771">
            <w:pPr>
              <w:pStyle w:val="Corpodeltesto2"/>
              <w:rPr>
                <w:b/>
                <w:i w:val="0"/>
                <w:color w:val="000000"/>
                <w:lang w:val="en-US"/>
              </w:rPr>
            </w:pPr>
            <w:r w:rsidRPr="00C73512">
              <w:rPr>
                <w:b/>
                <w:i w:val="0"/>
                <w:color w:val="000000"/>
                <w:lang w:val="en-US"/>
              </w:rPr>
              <w:t>Field name</w:t>
            </w:r>
          </w:p>
        </w:tc>
        <w:tc>
          <w:tcPr>
            <w:tcW w:w="518" w:type="pct"/>
            <w:shd w:val="clear" w:color="auto" w:fill="D9D9D9"/>
          </w:tcPr>
          <w:p w14:paraId="7C7E4F64" w14:textId="77777777" w:rsidR="00303771" w:rsidRPr="00C73512" w:rsidRDefault="00303771" w:rsidP="00303771">
            <w:pPr>
              <w:pStyle w:val="Corpodeltesto2"/>
              <w:rPr>
                <w:b/>
                <w:i w:val="0"/>
                <w:color w:val="000000"/>
                <w:lang w:val="en-US"/>
              </w:rPr>
            </w:pPr>
            <w:r w:rsidRPr="00C73512">
              <w:rPr>
                <w:b/>
                <w:i w:val="0"/>
                <w:color w:val="000000"/>
                <w:lang w:val="en-US"/>
              </w:rPr>
              <w:t>Type</w:t>
            </w:r>
          </w:p>
        </w:tc>
        <w:tc>
          <w:tcPr>
            <w:tcW w:w="409" w:type="pct"/>
            <w:shd w:val="clear" w:color="auto" w:fill="D9D9D9"/>
          </w:tcPr>
          <w:p w14:paraId="14B8A0B3" w14:textId="77777777" w:rsidR="00303771" w:rsidRPr="00C73512" w:rsidRDefault="00303771" w:rsidP="00303771">
            <w:pPr>
              <w:pStyle w:val="Corpodeltesto2"/>
              <w:rPr>
                <w:b/>
                <w:i w:val="0"/>
                <w:color w:val="000000"/>
                <w:lang w:val="en-US"/>
              </w:rPr>
            </w:pPr>
            <w:r w:rsidRPr="00C73512">
              <w:rPr>
                <w:b/>
                <w:i w:val="0"/>
                <w:color w:val="000000"/>
                <w:lang w:val="en-US"/>
              </w:rPr>
              <w:t>Max Length</w:t>
            </w:r>
          </w:p>
        </w:tc>
        <w:tc>
          <w:tcPr>
            <w:tcW w:w="886" w:type="pct"/>
            <w:shd w:val="clear" w:color="auto" w:fill="D9D9D9"/>
          </w:tcPr>
          <w:p w14:paraId="09F99FC3" w14:textId="77777777" w:rsidR="00303771" w:rsidRPr="00C73512" w:rsidRDefault="00303771" w:rsidP="00303771">
            <w:pPr>
              <w:pStyle w:val="Corpodeltesto2"/>
              <w:jc w:val="center"/>
              <w:rPr>
                <w:b/>
                <w:i w:val="0"/>
                <w:color w:val="000000"/>
                <w:sz w:val="18"/>
                <w:szCs w:val="18"/>
                <w:lang w:val="en-US"/>
              </w:rPr>
            </w:pPr>
            <w:r w:rsidRPr="00C73512">
              <w:rPr>
                <w:b/>
                <w:i w:val="0"/>
                <w:color w:val="000000"/>
                <w:sz w:val="18"/>
                <w:szCs w:val="18"/>
                <w:lang w:val="en-US"/>
              </w:rPr>
              <w:t>M (mandatory)</w:t>
            </w:r>
          </w:p>
          <w:p w14:paraId="4872C02D" w14:textId="77777777" w:rsidR="00303771" w:rsidRPr="00C73512" w:rsidRDefault="00303771" w:rsidP="00303771">
            <w:pPr>
              <w:pStyle w:val="Corpodeltesto2"/>
              <w:jc w:val="center"/>
              <w:rPr>
                <w:b/>
                <w:i w:val="0"/>
                <w:color w:val="000000"/>
                <w:sz w:val="18"/>
                <w:szCs w:val="18"/>
                <w:lang w:val="en-US"/>
              </w:rPr>
            </w:pPr>
            <w:r w:rsidRPr="00C73512">
              <w:rPr>
                <w:b/>
                <w:i w:val="0"/>
                <w:color w:val="000000"/>
                <w:sz w:val="18"/>
                <w:szCs w:val="18"/>
                <w:lang w:val="en-US"/>
              </w:rPr>
              <w:t>C (Conditional)</w:t>
            </w:r>
          </w:p>
          <w:p w14:paraId="75434AFF" w14:textId="77777777" w:rsidR="00303771" w:rsidRPr="00C73512" w:rsidRDefault="00303771" w:rsidP="00303771">
            <w:pPr>
              <w:pStyle w:val="Corpodeltesto2"/>
              <w:jc w:val="center"/>
              <w:rPr>
                <w:b/>
                <w:i w:val="0"/>
                <w:color w:val="000000"/>
                <w:lang w:val="en-US"/>
              </w:rPr>
            </w:pPr>
            <w:r w:rsidRPr="00C73512">
              <w:rPr>
                <w:b/>
                <w:i w:val="0"/>
                <w:color w:val="000000"/>
                <w:sz w:val="18"/>
                <w:szCs w:val="18"/>
                <w:lang w:val="en-US"/>
              </w:rPr>
              <w:t>O (Optional)</w:t>
            </w:r>
          </w:p>
        </w:tc>
        <w:tc>
          <w:tcPr>
            <w:tcW w:w="1596" w:type="pct"/>
            <w:shd w:val="clear" w:color="auto" w:fill="D9D9D9"/>
          </w:tcPr>
          <w:p w14:paraId="31A111DF" w14:textId="77777777" w:rsidR="00303771" w:rsidRPr="00C73512" w:rsidRDefault="00303771" w:rsidP="00303771">
            <w:pPr>
              <w:pStyle w:val="Corpodeltesto2"/>
              <w:rPr>
                <w:b/>
                <w:i w:val="0"/>
                <w:color w:val="000000"/>
                <w:lang w:val="en-US"/>
              </w:rPr>
            </w:pPr>
            <w:r w:rsidRPr="00C73512">
              <w:rPr>
                <w:b/>
                <w:i w:val="0"/>
                <w:color w:val="000000"/>
                <w:lang w:val="en-US"/>
              </w:rPr>
              <w:t>Allowed Values</w:t>
            </w:r>
          </w:p>
        </w:tc>
        <w:tc>
          <w:tcPr>
            <w:tcW w:w="531" w:type="pct"/>
            <w:shd w:val="clear" w:color="auto" w:fill="D9D9D9"/>
          </w:tcPr>
          <w:p w14:paraId="0B376DF5" w14:textId="77777777" w:rsidR="00303771" w:rsidRPr="00C73512" w:rsidRDefault="00303771" w:rsidP="00303771">
            <w:pPr>
              <w:pStyle w:val="Corpodeltesto2"/>
              <w:rPr>
                <w:b/>
                <w:i w:val="0"/>
                <w:color w:val="000000"/>
                <w:lang w:val="en-US"/>
              </w:rPr>
            </w:pPr>
            <w:r w:rsidRPr="00C73512">
              <w:rPr>
                <w:b/>
                <w:i w:val="0"/>
                <w:color w:val="000000"/>
                <w:lang w:val="en-US"/>
              </w:rPr>
              <w:t>Description</w:t>
            </w:r>
          </w:p>
        </w:tc>
      </w:tr>
      <w:tr w:rsidR="00303771" w:rsidRPr="00C73512" w14:paraId="4BE780E9" w14:textId="77777777" w:rsidTr="00303771">
        <w:trPr>
          <w:tblHeader/>
        </w:trPr>
        <w:tc>
          <w:tcPr>
            <w:tcW w:w="1060" w:type="pct"/>
          </w:tcPr>
          <w:p w14:paraId="60C360B9" w14:textId="77777777" w:rsidR="00303771" w:rsidRPr="00C73512" w:rsidRDefault="00303771" w:rsidP="00303771">
            <w:pPr>
              <w:pStyle w:val="Corpodeltesto2"/>
              <w:rPr>
                <w:i w:val="0"/>
                <w:color w:val="000000"/>
                <w:lang w:val="en-US"/>
              </w:rPr>
            </w:pPr>
            <w:r w:rsidRPr="00C73512">
              <w:rPr>
                <w:i w:val="0"/>
                <w:color w:val="000000"/>
                <w:lang w:val="en-US"/>
              </w:rPr>
              <w:t>CompanyName</w:t>
            </w:r>
          </w:p>
        </w:tc>
        <w:tc>
          <w:tcPr>
            <w:tcW w:w="518" w:type="pct"/>
          </w:tcPr>
          <w:p w14:paraId="42627A50" w14:textId="77777777" w:rsidR="00303771" w:rsidRPr="00C73512" w:rsidRDefault="00303771" w:rsidP="00303771">
            <w:pPr>
              <w:pStyle w:val="Corpodeltesto2"/>
              <w:rPr>
                <w:i w:val="0"/>
                <w:color w:val="000000"/>
                <w:lang w:val="en-US"/>
              </w:rPr>
            </w:pPr>
          </w:p>
        </w:tc>
        <w:tc>
          <w:tcPr>
            <w:tcW w:w="409" w:type="pct"/>
          </w:tcPr>
          <w:p w14:paraId="56FB387C" w14:textId="77777777" w:rsidR="00303771" w:rsidRPr="00C73512" w:rsidRDefault="00303771" w:rsidP="00303771">
            <w:pPr>
              <w:pStyle w:val="Corpodeltesto2"/>
              <w:rPr>
                <w:i w:val="0"/>
                <w:color w:val="000000"/>
                <w:lang w:val="en-US"/>
              </w:rPr>
            </w:pPr>
          </w:p>
        </w:tc>
        <w:tc>
          <w:tcPr>
            <w:tcW w:w="886" w:type="pct"/>
          </w:tcPr>
          <w:p w14:paraId="7EB2DCB0" w14:textId="77777777" w:rsidR="00303771" w:rsidRPr="00C73512" w:rsidRDefault="00303771" w:rsidP="00303771">
            <w:pPr>
              <w:pStyle w:val="Corpodeltesto2"/>
              <w:jc w:val="center"/>
              <w:rPr>
                <w:i w:val="0"/>
                <w:color w:val="000000"/>
                <w:lang w:val="en-US"/>
              </w:rPr>
            </w:pPr>
            <w:r w:rsidRPr="00C73512">
              <w:rPr>
                <w:i w:val="0"/>
                <w:color w:val="000000"/>
                <w:lang w:val="en-US"/>
              </w:rPr>
              <w:t>M</w:t>
            </w:r>
          </w:p>
        </w:tc>
        <w:tc>
          <w:tcPr>
            <w:tcW w:w="1596" w:type="pct"/>
          </w:tcPr>
          <w:p w14:paraId="2EC93E81" w14:textId="77777777" w:rsidR="00303771" w:rsidRPr="00C73512" w:rsidRDefault="00303771" w:rsidP="00303771">
            <w:pPr>
              <w:pStyle w:val="Corpodeltesto2"/>
              <w:rPr>
                <w:i w:val="0"/>
                <w:color w:val="000000"/>
                <w:lang w:val="en-US"/>
              </w:rPr>
            </w:pPr>
            <w:r w:rsidRPr="00C73512">
              <w:rPr>
                <w:i w:val="0"/>
                <w:color w:val="000000"/>
                <w:lang w:val="en-US"/>
              </w:rPr>
              <w:t>Name of the Claimant Representative company</w:t>
            </w:r>
          </w:p>
        </w:tc>
        <w:tc>
          <w:tcPr>
            <w:tcW w:w="531" w:type="pct"/>
          </w:tcPr>
          <w:p w14:paraId="796FAA5C" w14:textId="77777777" w:rsidR="00303771" w:rsidRPr="00C73512" w:rsidRDefault="00303771" w:rsidP="00303771">
            <w:pPr>
              <w:pStyle w:val="Corpodeltesto2"/>
              <w:rPr>
                <w:i w:val="0"/>
                <w:color w:val="000000"/>
                <w:lang w:val="en-US"/>
              </w:rPr>
            </w:pPr>
          </w:p>
        </w:tc>
      </w:tr>
      <w:tr w:rsidR="00303771" w:rsidRPr="00C73512" w14:paraId="0A436988" w14:textId="77777777" w:rsidTr="00303771">
        <w:trPr>
          <w:tblHeader/>
        </w:trPr>
        <w:tc>
          <w:tcPr>
            <w:tcW w:w="1060" w:type="pct"/>
          </w:tcPr>
          <w:p w14:paraId="0B493D4B" w14:textId="77777777" w:rsidR="00303771" w:rsidRPr="00C73512" w:rsidRDefault="00303771" w:rsidP="00303771">
            <w:pPr>
              <w:pStyle w:val="Corpodeltesto2"/>
              <w:rPr>
                <w:i w:val="0"/>
                <w:color w:val="000000"/>
                <w:lang w:val="en-US"/>
              </w:rPr>
            </w:pPr>
            <w:r w:rsidRPr="00C73512">
              <w:rPr>
                <w:i w:val="0"/>
                <w:color w:val="000000"/>
                <w:lang w:val="en-US"/>
              </w:rPr>
              <w:t>ContactName</w:t>
            </w:r>
          </w:p>
        </w:tc>
        <w:tc>
          <w:tcPr>
            <w:tcW w:w="518" w:type="pct"/>
          </w:tcPr>
          <w:p w14:paraId="13C12723" w14:textId="77777777" w:rsidR="00303771" w:rsidRPr="00C73512" w:rsidRDefault="00303771" w:rsidP="00303771">
            <w:pPr>
              <w:pStyle w:val="Corpodeltesto2"/>
              <w:rPr>
                <w:i w:val="0"/>
                <w:color w:val="000000"/>
                <w:lang w:val="en-US"/>
              </w:rPr>
            </w:pPr>
          </w:p>
        </w:tc>
        <w:tc>
          <w:tcPr>
            <w:tcW w:w="409" w:type="pct"/>
          </w:tcPr>
          <w:p w14:paraId="740728BA" w14:textId="77777777" w:rsidR="00303771" w:rsidRPr="00C73512" w:rsidRDefault="00303771" w:rsidP="00303771">
            <w:pPr>
              <w:pStyle w:val="Corpodeltesto2"/>
              <w:rPr>
                <w:i w:val="0"/>
                <w:color w:val="000000"/>
                <w:lang w:val="en-US"/>
              </w:rPr>
            </w:pPr>
          </w:p>
        </w:tc>
        <w:tc>
          <w:tcPr>
            <w:tcW w:w="886" w:type="pct"/>
          </w:tcPr>
          <w:p w14:paraId="51B25E8E" w14:textId="77777777" w:rsidR="00303771" w:rsidRPr="00C73512" w:rsidRDefault="00303771" w:rsidP="00303771">
            <w:pPr>
              <w:pStyle w:val="Corpodeltesto2"/>
              <w:jc w:val="center"/>
              <w:rPr>
                <w:i w:val="0"/>
                <w:color w:val="000000"/>
                <w:lang w:val="en-US"/>
              </w:rPr>
            </w:pPr>
            <w:r w:rsidRPr="00C73512">
              <w:rPr>
                <w:i w:val="0"/>
                <w:color w:val="000000"/>
                <w:lang w:val="en-US"/>
              </w:rPr>
              <w:t>M</w:t>
            </w:r>
          </w:p>
        </w:tc>
        <w:tc>
          <w:tcPr>
            <w:tcW w:w="1596" w:type="pct"/>
          </w:tcPr>
          <w:p w14:paraId="42E25882" w14:textId="77777777" w:rsidR="00303771" w:rsidRPr="00C73512" w:rsidRDefault="00303771" w:rsidP="00303771">
            <w:pPr>
              <w:pStyle w:val="Corpodeltesto2"/>
              <w:rPr>
                <w:i w:val="0"/>
                <w:color w:val="000000"/>
                <w:lang w:val="en-US"/>
              </w:rPr>
            </w:pPr>
            <w:r w:rsidRPr="00C73512">
              <w:rPr>
                <w:i w:val="0"/>
                <w:color w:val="000000"/>
                <w:lang w:val="en-US"/>
              </w:rPr>
              <w:t>Name of the user that created this claim</w:t>
            </w:r>
          </w:p>
        </w:tc>
        <w:tc>
          <w:tcPr>
            <w:tcW w:w="531" w:type="pct"/>
          </w:tcPr>
          <w:p w14:paraId="006A54CA" w14:textId="77777777" w:rsidR="00303771" w:rsidRPr="00C73512" w:rsidRDefault="00303771" w:rsidP="00303771">
            <w:pPr>
              <w:pStyle w:val="Corpodeltesto2"/>
              <w:rPr>
                <w:i w:val="0"/>
                <w:color w:val="000000"/>
                <w:lang w:val="en-US"/>
              </w:rPr>
            </w:pPr>
          </w:p>
        </w:tc>
      </w:tr>
      <w:tr w:rsidR="00303771" w:rsidRPr="00C73512" w14:paraId="75D6931D" w14:textId="77777777" w:rsidTr="00303771">
        <w:trPr>
          <w:tblHeader/>
        </w:trPr>
        <w:tc>
          <w:tcPr>
            <w:tcW w:w="1060" w:type="pct"/>
          </w:tcPr>
          <w:p w14:paraId="573436F6" w14:textId="77777777" w:rsidR="00303771" w:rsidRPr="00C73512" w:rsidRDefault="00303771" w:rsidP="00303771">
            <w:pPr>
              <w:pStyle w:val="Corpodeltesto2"/>
              <w:rPr>
                <w:i w:val="0"/>
                <w:color w:val="000000"/>
                <w:lang w:val="en-US"/>
              </w:rPr>
            </w:pPr>
            <w:r w:rsidRPr="00C73512">
              <w:rPr>
                <w:i w:val="0"/>
                <w:color w:val="000000"/>
                <w:lang w:val="en-US"/>
              </w:rPr>
              <w:t>ContactMiddleName</w:t>
            </w:r>
          </w:p>
        </w:tc>
        <w:tc>
          <w:tcPr>
            <w:tcW w:w="518" w:type="pct"/>
          </w:tcPr>
          <w:p w14:paraId="092D5553" w14:textId="77777777" w:rsidR="00303771" w:rsidRPr="00C73512" w:rsidRDefault="00303771" w:rsidP="00303771">
            <w:pPr>
              <w:pStyle w:val="Corpodeltesto2"/>
              <w:rPr>
                <w:i w:val="0"/>
                <w:color w:val="000000"/>
                <w:lang w:val="en-US"/>
              </w:rPr>
            </w:pPr>
          </w:p>
        </w:tc>
        <w:tc>
          <w:tcPr>
            <w:tcW w:w="409" w:type="pct"/>
          </w:tcPr>
          <w:p w14:paraId="2B2EF3C5" w14:textId="77777777" w:rsidR="00303771" w:rsidRPr="00C73512" w:rsidRDefault="00303771" w:rsidP="00303771">
            <w:pPr>
              <w:pStyle w:val="Corpodeltesto2"/>
              <w:rPr>
                <w:i w:val="0"/>
                <w:color w:val="000000"/>
                <w:lang w:val="en-US"/>
              </w:rPr>
            </w:pPr>
          </w:p>
        </w:tc>
        <w:tc>
          <w:tcPr>
            <w:tcW w:w="886" w:type="pct"/>
          </w:tcPr>
          <w:p w14:paraId="434AA342" w14:textId="77777777" w:rsidR="00303771" w:rsidRPr="00C73512" w:rsidRDefault="00303771" w:rsidP="00303771">
            <w:pPr>
              <w:pStyle w:val="Corpodeltesto2"/>
              <w:jc w:val="center"/>
              <w:rPr>
                <w:i w:val="0"/>
                <w:color w:val="000000"/>
                <w:lang w:val="en-US"/>
              </w:rPr>
            </w:pPr>
            <w:r w:rsidRPr="00C73512">
              <w:rPr>
                <w:i w:val="0"/>
                <w:color w:val="000000"/>
                <w:lang w:val="en-US"/>
              </w:rPr>
              <w:t>O</w:t>
            </w:r>
          </w:p>
        </w:tc>
        <w:tc>
          <w:tcPr>
            <w:tcW w:w="1596" w:type="pct"/>
          </w:tcPr>
          <w:p w14:paraId="2165FAE3" w14:textId="77777777" w:rsidR="00303771" w:rsidRPr="00C73512" w:rsidRDefault="00303771" w:rsidP="00303771">
            <w:pPr>
              <w:pStyle w:val="Corpodeltesto2"/>
              <w:rPr>
                <w:i w:val="0"/>
                <w:color w:val="000000"/>
                <w:lang w:val="en-US"/>
              </w:rPr>
            </w:pPr>
            <w:r w:rsidRPr="00C73512">
              <w:rPr>
                <w:i w:val="0"/>
                <w:color w:val="000000"/>
                <w:lang w:val="en-US"/>
              </w:rPr>
              <w:t>Middle Name of the user that created this claim</w:t>
            </w:r>
          </w:p>
        </w:tc>
        <w:tc>
          <w:tcPr>
            <w:tcW w:w="531" w:type="pct"/>
          </w:tcPr>
          <w:p w14:paraId="60569D1F" w14:textId="77777777" w:rsidR="00303771" w:rsidRPr="00C73512" w:rsidRDefault="00303771" w:rsidP="00303771">
            <w:pPr>
              <w:pStyle w:val="Corpodeltesto2"/>
              <w:rPr>
                <w:i w:val="0"/>
                <w:color w:val="000000"/>
                <w:lang w:val="en-US"/>
              </w:rPr>
            </w:pPr>
          </w:p>
        </w:tc>
      </w:tr>
      <w:tr w:rsidR="00303771" w:rsidRPr="00C73512" w14:paraId="51EFEC24" w14:textId="77777777" w:rsidTr="00303771">
        <w:trPr>
          <w:tblHeader/>
        </w:trPr>
        <w:tc>
          <w:tcPr>
            <w:tcW w:w="1060" w:type="pct"/>
          </w:tcPr>
          <w:p w14:paraId="43D6AC1B" w14:textId="77777777" w:rsidR="00303771" w:rsidRPr="00C73512" w:rsidRDefault="00303771" w:rsidP="00303771">
            <w:pPr>
              <w:pStyle w:val="Corpodeltesto2"/>
              <w:rPr>
                <w:i w:val="0"/>
                <w:color w:val="000000"/>
                <w:lang w:val="en-US"/>
              </w:rPr>
            </w:pPr>
            <w:r w:rsidRPr="00C73512">
              <w:rPr>
                <w:i w:val="0"/>
                <w:color w:val="000000"/>
                <w:lang w:val="en-US"/>
              </w:rPr>
              <w:t>ContactSurname</w:t>
            </w:r>
          </w:p>
        </w:tc>
        <w:tc>
          <w:tcPr>
            <w:tcW w:w="518" w:type="pct"/>
          </w:tcPr>
          <w:p w14:paraId="1D95694B" w14:textId="77777777" w:rsidR="00303771" w:rsidRPr="00C73512" w:rsidRDefault="00303771" w:rsidP="00303771">
            <w:pPr>
              <w:pStyle w:val="Corpodeltesto2"/>
              <w:rPr>
                <w:i w:val="0"/>
                <w:color w:val="000000"/>
                <w:lang w:val="en-US"/>
              </w:rPr>
            </w:pPr>
          </w:p>
        </w:tc>
        <w:tc>
          <w:tcPr>
            <w:tcW w:w="409" w:type="pct"/>
          </w:tcPr>
          <w:p w14:paraId="07F521CA" w14:textId="77777777" w:rsidR="00303771" w:rsidRPr="00C73512" w:rsidRDefault="00303771" w:rsidP="00303771">
            <w:pPr>
              <w:pStyle w:val="Corpodeltesto2"/>
              <w:rPr>
                <w:i w:val="0"/>
                <w:color w:val="000000"/>
                <w:lang w:val="en-US"/>
              </w:rPr>
            </w:pPr>
          </w:p>
        </w:tc>
        <w:tc>
          <w:tcPr>
            <w:tcW w:w="886" w:type="pct"/>
          </w:tcPr>
          <w:p w14:paraId="621DF70E" w14:textId="77777777" w:rsidR="00303771" w:rsidRPr="00C73512" w:rsidRDefault="00303771" w:rsidP="00303771">
            <w:pPr>
              <w:pStyle w:val="Corpodeltesto2"/>
              <w:jc w:val="center"/>
              <w:rPr>
                <w:i w:val="0"/>
                <w:color w:val="000000"/>
                <w:lang w:val="en-US"/>
              </w:rPr>
            </w:pPr>
            <w:r w:rsidRPr="00C73512">
              <w:rPr>
                <w:i w:val="0"/>
                <w:color w:val="000000"/>
                <w:lang w:val="en-US"/>
              </w:rPr>
              <w:t>M</w:t>
            </w:r>
          </w:p>
        </w:tc>
        <w:tc>
          <w:tcPr>
            <w:tcW w:w="1596" w:type="pct"/>
          </w:tcPr>
          <w:p w14:paraId="329BC887" w14:textId="77777777" w:rsidR="00303771" w:rsidRPr="00C73512" w:rsidRDefault="00303771" w:rsidP="00303771">
            <w:pPr>
              <w:pStyle w:val="Corpodeltesto2"/>
              <w:rPr>
                <w:i w:val="0"/>
                <w:color w:val="000000"/>
                <w:lang w:val="en-US"/>
              </w:rPr>
            </w:pPr>
            <w:r w:rsidRPr="00C73512">
              <w:rPr>
                <w:i w:val="0"/>
                <w:color w:val="000000"/>
                <w:lang w:val="en-US"/>
              </w:rPr>
              <w:t>Surname of the user that created this claim</w:t>
            </w:r>
          </w:p>
        </w:tc>
        <w:tc>
          <w:tcPr>
            <w:tcW w:w="531" w:type="pct"/>
          </w:tcPr>
          <w:p w14:paraId="1D68A0DC" w14:textId="77777777" w:rsidR="00303771" w:rsidRPr="00C73512" w:rsidRDefault="00303771" w:rsidP="00303771">
            <w:pPr>
              <w:pStyle w:val="Corpodeltesto2"/>
              <w:rPr>
                <w:i w:val="0"/>
                <w:color w:val="000000"/>
                <w:lang w:val="en-US"/>
              </w:rPr>
            </w:pPr>
          </w:p>
        </w:tc>
      </w:tr>
      <w:tr w:rsidR="00303771" w:rsidRPr="00C73512" w14:paraId="4A64434B" w14:textId="77777777" w:rsidTr="00303771">
        <w:trPr>
          <w:tblHeader/>
        </w:trPr>
        <w:tc>
          <w:tcPr>
            <w:tcW w:w="1060" w:type="pct"/>
          </w:tcPr>
          <w:p w14:paraId="7C430135" w14:textId="77777777" w:rsidR="00303771" w:rsidRPr="00C73512" w:rsidRDefault="00303771" w:rsidP="00303771">
            <w:pPr>
              <w:pStyle w:val="Corpodeltesto2"/>
              <w:rPr>
                <w:i w:val="0"/>
                <w:color w:val="000000"/>
                <w:lang w:val="en-US"/>
              </w:rPr>
            </w:pPr>
            <w:r w:rsidRPr="00C73512">
              <w:rPr>
                <w:i w:val="0"/>
                <w:color w:val="000000"/>
                <w:lang w:val="en-US"/>
              </w:rPr>
              <w:t>TelephoneNumber</w:t>
            </w:r>
          </w:p>
        </w:tc>
        <w:tc>
          <w:tcPr>
            <w:tcW w:w="518" w:type="pct"/>
          </w:tcPr>
          <w:p w14:paraId="3192502E" w14:textId="77777777" w:rsidR="00303771" w:rsidRPr="00C73512" w:rsidRDefault="00303771" w:rsidP="00303771">
            <w:pPr>
              <w:pStyle w:val="Corpodeltesto2"/>
              <w:rPr>
                <w:i w:val="0"/>
                <w:color w:val="000000"/>
                <w:lang w:val="en-US"/>
              </w:rPr>
            </w:pPr>
          </w:p>
        </w:tc>
        <w:tc>
          <w:tcPr>
            <w:tcW w:w="409" w:type="pct"/>
          </w:tcPr>
          <w:p w14:paraId="551ACD5A" w14:textId="77777777" w:rsidR="00303771" w:rsidRPr="00C73512" w:rsidRDefault="00303771" w:rsidP="00303771">
            <w:pPr>
              <w:pStyle w:val="Corpodeltesto2"/>
              <w:rPr>
                <w:i w:val="0"/>
                <w:color w:val="000000"/>
                <w:lang w:val="en-US"/>
              </w:rPr>
            </w:pPr>
          </w:p>
        </w:tc>
        <w:tc>
          <w:tcPr>
            <w:tcW w:w="886" w:type="pct"/>
          </w:tcPr>
          <w:p w14:paraId="0044CAF8" w14:textId="77777777" w:rsidR="00303771" w:rsidRPr="00C73512" w:rsidRDefault="00303771" w:rsidP="00303771">
            <w:pPr>
              <w:pStyle w:val="Corpodeltesto2"/>
              <w:jc w:val="center"/>
              <w:rPr>
                <w:i w:val="0"/>
                <w:color w:val="000000"/>
                <w:lang w:val="en-US"/>
              </w:rPr>
            </w:pPr>
            <w:r w:rsidRPr="00C73512">
              <w:rPr>
                <w:i w:val="0"/>
                <w:color w:val="000000"/>
                <w:lang w:val="en-US"/>
              </w:rPr>
              <w:t>M</w:t>
            </w:r>
          </w:p>
        </w:tc>
        <w:tc>
          <w:tcPr>
            <w:tcW w:w="1596" w:type="pct"/>
          </w:tcPr>
          <w:p w14:paraId="6A2B3454" w14:textId="77777777" w:rsidR="00303771" w:rsidRPr="00C73512" w:rsidRDefault="00303771" w:rsidP="00303771">
            <w:pPr>
              <w:pStyle w:val="Corpodeltesto2"/>
              <w:rPr>
                <w:i w:val="0"/>
                <w:color w:val="000000"/>
                <w:lang w:val="en-US"/>
              </w:rPr>
            </w:pPr>
          </w:p>
        </w:tc>
        <w:tc>
          <w:tcPr>
            <w:tcW w:w="531" w:type="pct"/>
          </w:tcPr>
          <w:p w14:paraId="1683691D" w14:textId="77777777" w:rsidR="00303771" w:rsidRPr="00C73512" w:rsidRDefault="00303771" w:rsidP="00303771">
            <w:pPr>
              <w:pStyle w:val="Corpodeltesto2"/>
              <w:rPr>
                <w:i w:val="0"/>
                <w:color w:val="000000"/>
                <w:lang w:val="en-US"/>
              </w:rPr>
            </w:pPr>
          </w:p>
        </w:tc>
      </w:tr>
      <w:tr w:rsidR="00303771" w:rsidRPr="00C73512" w14:paraId="66B8F0E3" w14:textId="77777777" w:rsidTr="00303771">
        <w:trPr>
          <w:tblHeader/>
        </w:trPr>
        <w:tc>
          <w:tcPr>
            <w:tcW w:w="1060" w:type="pct"/>
          </w:tcPr>
          <w:p w14:paraId="03767236" w14:textId="77777777" w:rsidR="00303771" w:rsidRPr="00C73512" w:rsidRDefault="00303771" w:rsidP="00303771">
            <w:pPr>
              <w:pStyle w:val="Corpodeltesto2"/>
              <w:rPr>
                <w:i w:val="0"/>
                <w:color w:val="000000"/>
                <w:lang w:val="en-US"/>
              </w:rPr>
            </w:pPr>
            <w:r w:rsidRPr="00C73512">
              <w:rPr>
                <w:i w:val="0"/>
                <w:color w:val="000000"/>
                <w:lang w:val="en-US"/>
              </w:rPr>
              <w:t>EmailAddress</w:t>
            </w:r>
          </w:p>
        </w:tc>
        <w:tc>
          <w:tcPr>
            <w:tcW w:w="518" w:type="pct"/>
          </w:tcPr>
          <w:p w14:paraId="72082C8C" w14:textId="77777777" w:rsidR="00303771" w:rsidRPr="00C73512" w:rsidRDefault="00303771" w:rsidP="00303771">
            <w:pPr>
              <w:pStyle w:val="Corpodeltesto2"/>
              <w:rPr>
                <w:i w:val="0"/>
                <w:color w:val="000000"/>
                <w:lang w:val="en-US"/>
              </w:rPr>
            </w:pPr>
          </w:p>
        </w:tc>
        <w:tc>
          <w:tcPr>
            <w:tcW w:w="409" w:type="pct"/>
          </w:tcPr>
          <w:p w14:paraId="3EA1FA22" w14:textId="77777777" w:rsidR="00303771" w:rsidRPr="00C73512" w:rsidRDefault="00303771" w:rsidP="00303771">
            <w:pPr>
              <w:pStyle w:val="Corpodeltesto2"/>
              <w:rPr>
                <w:i w:val="0"/>
                <w:color w:val="000000"/>
                <w:lang w:val="en-US"/>
              </w:rPr>
            </w:pPr>
          </w:p>
        </w:tc>
        <w:tc>
          <w:tcPr>
            <w:tcW w:w="886" w:type="pct"/>
          </w:tcPr>
          <w:p w14:paraId="6705CD2E" w14:textId="77777777" w:rsidR="00303771" w:rsidRPr="00C73512" w:rsidRDefault="00303771" w:rsidP="00303771">
            <w:pPr>
              <w:pStyle w:val="Corpodeltesto2"/>
              <w:jc w:val="center"/>
              <w:rPr>
                <w:i w:val="0"/>
                <w:color w:val="000000"/>
                <w:lang w:val="en-US"/>
              </w:rPr>
            </w:pPr>
            <w:r w:rsidRPr="00C73512">
              <w:rPr>
                <w:i w:val="0"/>
                <w:color w:val="000000"/>
                <w:lang w:val="en-US"/>
              </w:rPr>
              <w:t>O</w:t>
            </w:r>
          </w:p>
        </w:tc>
        <w:tc>
          <w:tcPr>
            <w:tcW w:w="1596" w:type="pct"/>
          </w:tcPr>
          <w:p w14:paraId="649D4DF4" w14:textId="77777777" w:rsidR="00303771" w:rsidRPr="00C73512" w:rsidRDefault="00303771" w:rsidP="00303771">
            <w:pPr>
              <w:pStyle w:val="Corpodeltesto2"/>
              <w:rPr>
                <w:i w:val="0"/>
                <w:color w:val="000000"/>
                <w:lang w:val="en-US"/>
              </w:rPr>
            </w:pPr>
          </w:p>
        </w:tc>
        <w:tc>
          <w:tcPr>
            <w:tcW w:w="531" w:type="pct"/>
          </w:tcPr>
          <w:p w14:paraId="01C4673B" w14:textId="77777777" w:rsidR="00303771" w:rsidRPr="00C73512" w:rsidRDefault="00303771" w:rsidP="00303771">
            <w:pPr>
              <w:pStyle w:val="Corpodeltesto2"/>
              <w:rPr>
                <w:i w:val="0"/>
                <w:color w:val="000000"/>
                <w:lang w:val="en-US"/>
              </w:rPr>
            </w:pPr>
          </w:p>
        </w:tc>
      </w:tr>
      <w:tr w:rsidR="00303771" w:rsidRPr="00C73512" w14:paraId="51008DF1" w14:textId="77777777" w:rsidTr="00303771">
        <w:trPr>
          <w:tblHeader/>
        </w:trPr>
        <w:tc>
          <w:tcPr>
            <w:tcW w:w="1060" w:type="pct"/>
          </w:tcPr>
          <w:p w14:paraId="5FFE25FB" w14:textId="77777777" w:rsidR="00303771" w:rsidRPr="00C73512" w:rsidRDefault="00303771" w:rsidP="00303771">
            <w:pPr>
              <w:pStyle w:val="Corpodeltesto2"/>
              <w:rPr>
                <w:i w:val="0"/>
                <w:color w:val="000000"/>
                <w:lang w:val="en-US"/>
              </w:rPr>
            </w:pPr>
            <w:r w:rsidRPr="00C73512">
              <w:rPr>
                <w:i w:val="0"/>
                <w:color w:val="000000"/>
                <w:lang w:val="en-US"/>
              </w:rPr>
              <w:lastRenderedPageBreak/>
              <w:t>Reference Number</w:t>
            </w:r>
          </w:p>
        </w:tc>
        <w:tc>
          <w:tcPr>
            <w:tcW w:w="518" w:type="pct"/>
          </w:tcPr>
          <w:p w14:paraId="34040625" w14:textId="77777777" w:rsidR="00303771" w:rsidRPr="00C73512" w:rsidRDefault="00303771" w:rsidP="00303771">
            <w:pPr>
              <w:pStyle w:val="Corpodeltesto2"/>
              <w:rPr>
                <w:i w:val="0"/>
                <w:color w:val="000000"/>
                <w:lang w:val="en-US"/>
              </w:rPr>
            </w:pPr>
          </w:p>
        </w:tc>
        <w:tc>
          <w:tcPr>
            <w:tcW w:w="409" w:type="pct"/>
          </w:tcPr>
          <w:p w14:paraId="196C8BDD" w14:textId="77777777" w:rsidR="00303771" w:rsidRPr="00C73512" w:rsidRDefault="00303771" w:rsidP="00303771">
            <w:pPr>
              <w:pStyle w:val="Corpodeltesto2"/>
              <w:rPr>
                <w:i w:val="0"/>
                <w:color w:val="000000"/>
                <w:lang w:val="en-US"/>
              </w:rPr>
            </w:pPr>
          </w:p>
        </w:tc>
        <w:tc>
          <w:tcPr>
            <w:tcW w:w="886" w:type="pct"/>
          </w:tcPr>
          <w:p w14:paraId="743E6FA1" w14:textId="77777777" w:rsidR="00303771" w:rsidRPr="00C73512" w:rsidRDefault="00303771" w:rsidP="00303771">
            <w:pPr>
              <w:pStyle w:val="Corpodeltesto2"/>
              <w:jc w:val="center"/>
              <w:rPr>
                <w:i w:val="0"/>
                <w:color w:val="000000"/>
                <w:lang w:val="en-US"/>
              </w:rPr>
            </w:pPr>
            <w:r w:rsidRPr="00C73512">
              <w:rPr>
                <w:i w:val="0"/>
                <w:color w:val="000000"/>
                <w:lang w:val="en-US"/>
              </w:rPr>
              <w:t>M</w:t>
            </w:r>
          </w:p>
        </w:tc>
        <w:tc>
          <w:tcPr>
            <w:tcW w:w="1596" w:type="pct"/>
          </w:tcPr>
          <w:p w14:paraId="1A4D653B" w14:textId="77777777" w:rsidR="00303771" w:rsidRPr="00C73512" w:rsidRDefault="00303771" w:rsidP="00303771">
            <w:pPr>
              <w:pStyle w:val="Corpodeltesto2"/>
              <w:widowControl/>
              <w:spacing w:line="240" w:lineRule="auto"/>
              <w:jc w:val="left"/>
              <w:rPr>
                <w:i w:val="0"/>
                <w:color w:val="000000"/>
                <w:lang w:val="en-US"/>
              </w:rPr>
            </w:pPr>
            <w:r w:rsidRPr="00C73512">
              <w:rPr>
                <w:i w:val="0"/>
                <w:color w:val="000000"/>
                <w:lang w:val="en-US"/>
              </w:rPr>
              <w:t xml:space="preserve"> “Claimant representative Reference Number  must not be all blanks or all zeros or combination of blanks and zeros”</w:t>
            </w:r>
          </w:p>
          <w:p w14:paraId="26315816" w14:textId="77777777" w:rsidR="00303771" w:rsidRPr="00C73512" w:rsidRDefault="00303771" w:rsidP="00303771">
            <w:pPr>
              <w:pStyle w:val="Corpodeltesto2"/>
              <w:rPr>
                <w:i w:val="0"/>
                <w:color w:val="000000"/>
                <w:lang w:val="en-US"/>
              </w:rPr>
            </w:pPr>
          </w:p>
          <w:p w14:paraId="4E0CFAB0" w14:textId="77777777" w:rsidR="00303771" w:rsidRPr="00C73512" w:rsidRDefault="00303771" w:rsidP="00303771">
            <w:pPr>
              <w:pStyle w:val="Corpodeltesto2"/>
              <w:rPr>
                <w:i w:val="0"/>
                <w:color w:val="000000"/>
                <w:lang w:val="en-US"/>
              </w:rPr>
            </w:pPr>
            <w:r w:rsidRPr="00C73512">
              <w:rPr>
                <w:i w:val="0"/>
                <w:color w:val="000000"/>
                <w:lang w:val="en-US"/>
              </w:rPr>
              <w:t>If one of the following character is found on the CR Reference Number field then reject the record</w:t>
            </w:r>
          </w:p>
          <w:p w14:paraId="62FA22B4" w14:textId="77777777" w:rsidR="00303771" w:rsidRPr="00C73512" w:rsidRDefault="00303771" w:rsidP="00303771">
            <w:pPr>
              <w:pStyle w:val="Corpodeltesto2"/>
              <w:rPr>
                <w:i w:val="0"/>
                <w:color w:val="000000"/>
                <w:lang w:val="en-US"/>
              </w:rPr>
            </w:pPr>
          </w:p>
          <w:p w14:paraId="31123B64" w14:textId="77777777" w:rsidR="00303771" w:rsidRPr="00C73512" w:rsidRDefault="00303771" w:rsidP="00303771">
            <w:pPr>
              <w:pStyle w:val="Corpodeltesto2"/>
              <w:rPr>
                <w:i w:val="0"/>
                <w:color w:val="000000"/>
                <w:lang w:val="en-US"/>
              </w:rPr>
            </w:pPr>
            <w:r w:rsidRPr="00C73512">
              <w:rPr>
                <w:i w:val="0"/>
                <w:color w:val="000000"/>
                <w:lang w:val="en-US"/>
              </w:rPr>
              <w:t xml:space="preserve">| (Pipe character) </w:t>
            </w:r>
          </w:p>
          <w:p w14:paraId="237D49AA" w14:textId="77777777" w:rsidR="00303771" w:rsidRPr="00C73512" w:rsidRDefault="00303771" w:rsidP="00303771">
            <w:pPr>
              <w:pStyle w:val="Corpodeltesto2"/>
              <w:rPr>
                <w:i w:val="0"/>
                <w:color w:val="000000"/>
                <w:lang w:val="en-US"/>
              </w:rPr>
            </w:pPr>
            <w:r w:rsidRPr="00C73512">
              <w:rPr>
                <w:i w:val="0"/>
                <w:color w:val="000000"/>
                <w:lang w:val="en-US"/>
              </w:rPr>
              <w:t>¦ (half pipe)</w:t>
            </w:r>
          </w:p>
          <w:p w14:paraId="187FCC89" w14:textId="77777777" w:rsidR="00303771" w:rsidRPr="00C73512" w:rsidRDefault="00303771" w:rsidP="00303771">
            <w:pPr>
              <w:pStyle w:val="Corpodeltesto2"/>
              <w:rPr>
                <w:i w:val="0"/>
                <w:color w:val="000000"/>
                <w:lang w:val="en-US"/>
              </w:rPr>
            </w:pPr>
            <w:r w:rsidRPr="00C73512">
              <w:rPr>
                <w:i w:val="0"/>
                <w:color w:val="000000"/>
                <w:lang w:val="en-US"/>
              </w:rPr>
              <w:t>#  (hash)</w:t>
            </w:r>
          </w:p>
          <w:p w14:paraId="79D66C12" w14:textId="77777777" w:rsidR="00303771" w:rsidRPr="00C73512" w:rsidRDefault="00303771" w:rsidP="00303771">
            <w:pPr>
              <w:pStyle w:val="Corpodeltesto2"/>
              <w:rPr>
                <w:i w:val="0"/>
                <w:color w:val="000000"/>
                <w:lang w:val="en-US"/>
              </w:rPr>
            </w:pPr>
            <w:r w:rsidRPr="00C73512">
              <w:rPr>
                <w:i w:val="0"/>
                <w:color w:val="000000"/>
                <w:lang w:val="en-US"/>
              </w:rPr>
              <w:t>$,£~^`[]{}_€¬</w:t>
            </w:r>
          </w:p>
        </w:tc>
        <w:tc>
          <w:tcPr>
            <w:tcW w:w="531" w:type="pct"/>
          </w:tcPr>
          <w:p w14:paraId="31FCF99B" w14:textId="77777777" w:rsidR="00303771" w:rsidRPr="00C73512" w:rsidRDefault="00303771" w:rsidP="00303771">
            <w:pPr>
              <w:pStyle w:val="Corpodeltesto2"/>
              <w:rPr>
                <w:i w:val="0"/>
                <w:color w:val="000000"/>
                <w:lang w:val="en-US"/>
              </w:rPr>
            </w:pPr>
          </w:p>
        </w:tc>
      </w:tr>
    </w:tbl>
    <w:p w14:paraId="1D524034" w14:textId="77777777" w:rsidR="00303771" w:rsidRPr="00C73512" w:rsidRDefault="00303771" w:rsidP="00303771">
      <w:pPr>
        <w:rPr>
          <w:color w:val="000000"/>
        </w:rPr>
      </w:pPr>
    </w:p>
    <w:p w14:paraId="7775C2B6" w14:textId="77777777" w:rsidR="00303771" w:rsidRPr="00C73512" w:rsidRDefault="00303771" w:rsidP="00303771"/>
    <w:p w14:paraId="7BBBA651" w14:textId="77777777" w:rsidR="00303771" w:rsidRPr="00C73512" w:rsidRDefault="00303771" w:rsidP="00303771">
      <w:pPr>
        <w:pStyle w:val="Titolo2CRIF"/>
        <w:numPr>
          <w:ilvl w:val="1"/>
          <w:numId w:val="1"/>
        </w:numPr>
        <w:tabs>
          <w:tab w:val="num" w:pos="720"/>
        </w:tabs>
        <w:rPr>
          <w:color w:val="000000"/>
          <w:lang w:val="en-US"/>
        </w:rPr>
      </w:pPr>
      <w:bookmarkStart w:id="622" w:name="_Toc466909370"/>
      <w:r w:rsidRPr="00C73512">
        <w:rPr>
          <w:bCs/>
          <w:iCs/>
          <w:color w:val="000000"/>
          <w:lang w:val="en-US"/>
        </w:rPr>
        <w:t>Medical Report</w:t>
      </w:r>
      <w:bookmarkEnd w:id="622"/>
    </w:p>
    <w:p w14:paraId="68E86856" w14:textId="77777777" w:rsidR="00303771" w:rsidRPr="00C73512" w:rsidRDefault="00F87A6D" w:rsidP="00303771">
      <w:r>
        <w:t>The values in this node and its children come from the Stage 2 Settlement Pack. They</w:t>
      </w:r>
      <w:r w:rsidR="002643D0">
        <w:t xml:space="preserve"> </w:t>
      </w:r>
      <w:r>
        <w:t>are not part of the Additional Damages messages.</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8"/>
        <w:gridCol w:w="850"/>
        <w:gridCol w:w="1560"/>
        <w:gridCol w:w="3402"/>
        <w:gridCol w:w="3969"/>
      </w:tblGrid>
      <w:tr w:rsidR="00303771" w:rsidRPr="00C73512" w14:paraId="18A64324" w14:textId="77777777" w:rsidTr="00303771">
        <w:trPr>
          <w:tblHeader/>
        </w:trPr>
        <w:tc>
          <w:tcPr>
            <w:tcW w:w="2977" w:type="dxa"/>
            <w:shd w:val="clear" w:color="auto" w:fill="D9D9D9"/>
          </w:tcPr>
          <w:p w14:paraId="36F78F46" w14:textId="77777777" w:rsidR="00303771" w:rsidRPr="00C73512" w:rsidRDefault="00303771" w:rsidP="00303771">
            <w:pPr>
              <w:pStyle w:val="Corpodeltesto2"/>
              <w:rPr>
                <w:b/>
                <w:i w:val="0"/>
                <w:color w:val="auto"/>
                <w:lang w:val="en-US"/>
              </w:rPr>
            </w:pPr>
            <w:r w:rsidRPr="00C73512">
              <w:rPr>
                <w:b/>
                <w:i w:val="0"/>
                <w:color w:val="auto"/>
                <w:lang w:val="en-US"/>
              </w:rPr>
              <w:t>Field name</w:t>
            </w:r>
          </w:p>
        </w:tc>
        <w:tc>
          <w:tcPr>
            <w:tcW w:w="1418" w:type="dxa"/>
            <w:shd w:val="clear" w:color="auto" w:fill="D9D9D9"/>
          </w:tcPr>
          <w:p w14:paraId="524036B6" w14:textId="77777777" w:rsidR="00303771" w:rsidRPr="00C73512" w:rsidRDefault="00303771" w:rsidP="00303771">
            <w:pPr>
              <w:pStyle w:val="Corpodeltesto2"/>
              <w:rPr>
                <w:b/>
                <w:i w:val="0"/>
                <w:color w:val="auto"/>
                <w:lang w:val="en-US"/>
              </w:rPr>
            </w:pPr>
            <w:r w:rsidRPr="00C73512">
              <w:rPr>
                <w:b/>
                <w:i w:val="0"/>
                <w:color w:val="auto"/>
                <w:lang w:val="en-US"/>
              </w:rPr>
              <w:t>Type</w:t>
            </w:r>
          </w:p>
        </w:tc>
        <w:tc>
          <w:tcPr>
            <w:tcW w:w="850" w:type="dxa"/>
            <w:shd w:val="clear" w:color="auto" w:fill="D9D9D9"/>
          </w:tcPr>
          <w:p w14:paraId="047FCC7F" w14:textId="77777777" w:rsidR="00303771" w:rsidRPr="00C73512" w:rsidRDefault="00303771" w:rsidP="00303771">
            <w:pPr>
              <w:pStyle w:val="Corpodeltesto2"/>
              <w:rPr>
                <w:b/>
                <w:i w:val="0"/>
                <w:color w:val="auto"/>
                <w:lang w:val="en-US"/>
              </w:rPr>
            </w:pPr>
            <w:r w:rsidRPr="00C73512">
              <w:rPr>
                <w:b/>
                <w:i w:val="0"/>
                <w:color w:val="auto"/>
                <w:lang w:val="en-US"/>
              </w:rPr>
              <w:t>Max Length</w:t>
            </w:r>
          </w:p>
        </w:tc>
        <w:tc>
          <w:tcPr>
            <w:tcW w:w="1560" w:type="dxa"/>
            <w:shd w:val="clear" w:color="auto" w:fill="D9D9D9"/>
          </w:tcPr>
          <w:p w14:paraId="35D4D896"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M (mandatory)</w:t>
            </w:r>
          </w:p>
          <w:p w14:paraId="4185D207"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C (Conditional)</w:t>
            </w:r>
          </w:p>
          <w:p w14:paraId="45D720B9" w14:textId="77777777" w:rsidR="00303771" w:rsidRPr="00C73512" w:rsidRDefault="00303771" w:rsidP="00303771">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690F2C4D" w14:textId="77777777" w:rsidR="00303771" w:rsidRPr="00C73512" w:rsidRDefault="00303771" w:rsidP="00303771">
            <w:pPr>
              <w:pStyle w:val="Corpodeltesto2"/>
              <w:rPr>
                <w:b/>
                <w:i w:val="0"/>
                <w:color w:val="auto"/>
                <w:lang w:val="en-US"/>
              </w:rPr>
            </w:pPr>
            <w:r w:rsidRPr="00C73512">
              <w:rPr>
                <w:b/>
                <w:i w:val="0"/>
                <w:color w:val="auto"/>
                <w:lang w:val="en-US"/>
              </w:rPr>
              <w:t>Allowed Values</w:t>
            </w:r>
          </w:p>
        </w:tc>
        <w:tc>
          <w:tcPr>
            <w:tcW w:w="3969" w:type="dxa"/>
            <w:shd w:val="clear" w:color="auto" w:fill="D9D9D9"/>
          </w:tcPr>
          <w:p w14:paraId="062370AD" w14:textId="77777777" w:rsidR="00303771" w:rsidRPr="00C73512" w:rsidRDefault="00303771" w:rsidP="00303771">
            <w:pPr>
              <w:pStyle w:val="Corpodeltesto2"/>
              <w:rPr>
                <w:b/>
                <w:i w:val="0"/>
                <w:color w:val="auto"/>
                <w:lang w:val="en-US"/>
              </w:rPr>
            </w:pPr>
            <w:r w:rsidRPr="00C73512">
              <w:rPr>
                <w:b/>
                <w:i w:val="0"/>
                <w:color w:val="auto"/>
                <w:lang w:val="en-US"/>
              </w:rPr>
              <w:t>Description</w:t>
            </w:r>
          </w:p>
        </w:tc>
      </w:tr>
      <w:tr w:rsidR="00303771" w:rsidRPr="00C73512" w14:paraId="76974DCC" w14:textId="77777777" w:rsidTr="00303771">
        <w:trPr>
          <w:tblHeader/>
        </w:trPr>
        <w:tc>
          <w:tcPr>
            <w:tcW w:w="2977" w:type="dxa"/>
          </w:tcPr>
          <w:p w14:paraId="3D6A6896" w14:textId="77777777" w:rsidR="00303771" w:rsidRPr="00C73512" w:rsidRDefault="00303771" w:rsidP="00303771">
            <w:pPr>
              <w:pStyle w:val="Corpodeltesto2"/>
              <w:rPr>
                <w:i w:val="0"/>
                <w:color w:val="auto"/>
                <w:lang w:val="en-US"/>
              </w:rPr>
            </w:pPr>
            <w:r w:rsidRPr="00C73512">
              <w:rPr>
                <w:i w:val="0"/>
                <w:color w:val="auto"/>
                <w:lang w:val="en-US"/>
              </w:rPr>
              <w:t>MedicalReportStage2</w:t>
            </w:r>
          </w:p>
        </w:tc>
        <w:tc>
          <w:tcPr>
            <w:tcW w:w="1418" w:type="dxa"/>
          </w:tcPr>
          <w:p w14:paraId="363B1849" w14:textId="77777777" w:rsidR="00303771" w:rsidRPr="00C73512" w:rsidRDefault="00B82BB1" w:rsidP="00303771">
            <w:pPr>
              <w:pStyle w:val="Corpodeltesto2"/>
              <w:rPr>
                <w:i w:val="0"/>
                <w:color w:val="auto"/>
                <w:lang w:val="en-US"/>
              </w:rPr>
            </w:pPr>
            <w:r>
              <w:rPr>
                <w:i w:val="0"/>
                <w:color w:val="auto"/>
                <w:lang w:val="en-US"/>
              </w:rPr>
              <w:t>I</w:t>
            </w:r>
            <w:r w:rsidR="00303771" w:rsidRPr="00C73512">
              <w:rPr>
                <w:i w:val="0"/>
                <w:color w:val="auto"/>
                <w:lang w:val="en-US"/>
              </w:rPr>
              <w:t>nteger</w:t>
            </w:r>
          </w:p>
        </w:tc>
        <w:tc>
          <w:tcPr>
            <w:tcW w:w="850" w:type="dxa"/>
          </w:tcPr>
          <w:p w14:paraId="141F818A" w14:textId="77777777" w:rsidR="00303771" w:rsidRPr="00C73512" w:rsidRDefault="00303771" w:rsidP="00303771">
            <w:pPr>
              <w:pStyle w:val="Corpodeltesto2"/>
              <w:rPr>
                <w:i w:val="0"/>
                <w:color w:val="auto"/>
                <w:lang w:val="en-US"/>
              </w:rPr>
            </w:pPr>
          </w:p>
        </w:tc>
        <w:tc>
          <w:tcPr>
            <w:tcW w:w="1560" w:type="dxa"/>
          </w:tcPr>
          <w:p w14:paraId="17B93685" w14:textId="77777777" w:rsidR="00303771" w:rsidRPr="00C73512" w:rsidRDefault="00303771" w:rsidP="00303771">
            <w:pPr>
              <w:pStyle w:val="Corpodeltesto2"/>
              <w:jc w:val="center"/>
              <w:rPr>
                <w:i w:val="0"/>
                <w:color w:val="auto"/>
                <w:lang w:val="en-US"/>
              </w:rPr>
            </w:pPr>
            <w:r w:rsidRPr="00C73512">
              <w:rPr>
                <w:i w:val="0"/>
                <w:color w:val="auto"/>
                <w:lang w:val="en-US"/>
              </w:rPr>
              <w:t>M</w:t>
            </w:r>
          </w:p>
        </w:tc>
        <w:tc>
          <w:tcPr>
            <w:tcW w:w="3402" w:type="dxa"/>
          </w:tcPr>
          <w:p w14:paraId="376D4650" w14:textId="77777777" w:rsidR="00303771" w:rsidRPr="00C73512" w:rsidRDefault="00303771" w:rsidP="00303771">
            <w:pPr>
              <w:pStyle w:val="Corpodeltesto2"/>
              <w:rPr>
                <w:i w:val="0"/>
                <w:color w:val="auto"/>
                <w:lang w:val="en-US"/>
              </w:rPr>
            </w:pPr>
            <w:r w:rsidRPr="00C73512">
              <w:rPr>
                <w:i w:val="0"/>
                <w:color w:val="auto"/>
                <w:lang w:val="en-US"/>
              </w:rPr>
              <w:t>0</w:t>
            </w:r>
          </w:p>
          <w:p w14:paraId="762F352A" w14:textId="77777777" w:rsidR="00303771" w:rsidRPr="00C73512" w:rsidRDefault="00303771" w:rsidP="00303771">
            <w:pPr>
              <w:pStyle w:val="Corpodeltesto2"/>
              <w:rPr>
                <w:i w:val="0"/>
                <w:color w:val="auto"/>
                <w:lang w:val="en-US"/>
              </w:rPr>
            </w:pPr>
            <w:r w:rsidRPr="00C73512">
              <w:rPr>
                <w:i w:val="0"/>
                <w:color w:val="auto"/>
                <w:lang w:val="en-US"/>
              </w:rPr>
              <w:t>1</w:t>
            </w:r>
          </w:p>
          <w:p w14:paraId="0C177EC0" w14:textId="77777777" w:rsidR="00303771" w:rsidRPr="00C73512" w:rsidRDefault="00303771" w:rsidP="00303771">
            <w:pPr>
              <w:pStyle w:val="Corpodeltesto2"/>
              <w:rPr>
                <w:i w:val="0"/>
                <w:color w:val="auto"/>
                <w:lang w:val="en-US"/>
              </w:rPr>
            </w:pPr>
            <w:r w:rsidRPr="00C73512">
              <w:rPr>
                <w:i w:val="0"/>
                <w:color w:val="auto"/>
                <w:lang w:val="en-US"/>
              </w:rPr>
              <w:t>2</w:t>
            </w:r>
          </w:p>
          <w:p w14:paraId="7C665434" w14:textId="77777777" w:rsidR="00303771" w:rsidRPr="00C73512" w:rsidRDefault="00303771" w:rsidP="00303771">
            <w:pPr>
              <w:pStyle w:val="Corpodeltesto2"/>
              <w:rPr>
                <w:i w:val="0"/>
                <w:color w:val="auto"/>
                <w:lang w:val="en-US"/>
              </w:rPr>
            </w:pPr>
            <w:r w:rsidRPr="00C73512">
              <w:rPr>
                <w:i w:val="0"/>
                <w:color w:val="auto"/>
                <w:lang w:val="en-US"/>
              </w:rPr>
              <w:t>3</w:t>
            </w:r>
          </w:p>
          <w:p w14:paraId="7CB94187" w14:textId="77777777" w:rsidR="00303771" w:rsidRPr="00C73512" w:rsidRDefault="00303771" w:rsidP="00303771">
            <w:pPr>
              <w:pStyle w:val="Corpodeltesto2"/>
              <w:rPr>
                <w:i w:val="0"/>
                <w:color w:val="auto"/>
                <w:lang w:val="en-US"/>
              </w:rPr>
            </w:pPr>
            <w:r w:rsidRPr="00C73512">
              <w:rPr>
                <w:i w:val="0"/>
                <w:color w:val="auto"/>
                <w:lang w:val="en-US"/>
              </w:rPr>
              <w:t>4</w:t>
            </w:r>
          </w:p>
        </w:tc>
        <w:tc>
          <w:tcPr>
            <w:tcW w:w="3969" w:type="dxa"/>
          </w:tcPr>
          <w:p w14:paraId="6A13D4F2" w14:textId="77777777" w:rsidR="00303771" w:rsidRPr="00C73512" w:rsidRDefault="00303771" w:rsidP="00303771">
            <w:pPr>
              <w:pStyle w:val="Corpodeltesto2"/>
              <w:rPr>
                <w:i w:val="0"/>
                <w:color w:val="auto"/>
                <w:lang w:val="en-US"/>
              </w:rPr>
            </w:pPr>
            <w:r w:rsidRPr="00C73512">
              <w:rPr>
                <w:i w:val="0"/>
                <w:color w:val="auto"/>
                <w:lang w:val="en-US"/>
              </w:rPr>
              <w:t xml:space="preserve">Number of  Medical Reports </w:t>
            </w:r>
            <w:r>
              <w:rPr>
                <w:i w:val="0"/>
                <w:color w:val="auto"/>
                <w:lang w:val="en-US"/>
              </w:rPr>
              <w:t>in</w:t>
            </w:r>
            <w:r w:rsidRPr="00C73512">
              <w:rPr>
                <w:i w:val="0"/>
                <w:color w:val="auto"/>
                <w:lang w:val="en-US"/>
              </w:rPr>
              <w:t xml:space="preserve"> </w:t>
            </w:r>
            <w:r>
              <w:rPr>
                <w:i w:val="0"/>
                <w:color w:val="auto"/>
                <w:lang w:val="en-US"/>
              </w:rPr>
              <w:t xml:space="preserve">Stage 2 Settlement </w:t>
            </w:r>
            <w:r w:rsidRPr="00C73512">
              <w:rPr>
                <w:i w:val="0"/>
                <w:color w:val="auto"/>
                <w:lang w:val="en-US"/>
              </w:rPr>
              <w:t xml:space="preserve"> pack.</w:t>
            </w:r>
          </w:p>
          <w:p w14:paraId="15DD4054" w14:textId="77777777" w:rsidR="00303771" w:rsidRPr="00C73512" w:rsidRDefault="00303771" w:rsidP="00303771">
            <w:pPr>
              <w:pStyle w:val="Corpodeltesto2"/>
              <w:rPr>
                <w:i w:val="0"/>
                <w:color w:val="auto"/>
                <w:lang w:val="en-US"/>
              </w:rPr>
            </w:pPr>
            <w:r w:rsidRPr="00C73512">
              <w:rPr>
                <w:i w:val="0"/>
                <w:color w:val="auto"/>
                <w:lang w:val="en-US"/>
              </w:rPr>
              <w:t>Default = 0</w:t>
            </w:r>
          </w:p>
          <w:p w14:paraId="63F98605" w14:textId="77777777" w:rsidR="00303771" w:rsidRPr="00C73512" w:rsidRDefault="00303771" w:rsidP="00303771">
            <w:pPr>
              <w:pStyle w:val="Corpodeltesto2"/>
              <w:rPr>
                <w:i w:val="0"/>
                <w:color w:val="auto"/>
                <w:lang w:val="en-US"/>
              </w:rPr>
            </w:pPr>
            <w:r w:rsidRPr="00C73512">
              <w:rPr>
                <w:i w:val="0"/>
                <w:color w:val="auto"/>
                <w:lang w:val="en-US"/>
              </w:rPr>
              <w:t>The user can add up to 4 Medical Reports.</w:t>
            </w:r>
          </w:p>
        </w:tc>
      </w:tr>
    </w:tbl>
    <w:p w14:paraId="25907F1A" w14:textId="77777777" w:rsidR="00303771" w:rsidRPr="00C73512" w:rsidRDefault="00303771" w:rsidP="00303771"/>
    <w:p w14:paraId="3368C2D1" w14:textId="77777777" w:rsidR="00303771" w:rsidRPr="00C73512" w:rsidRDefault="00303771" w:rsidP="00303771"/>
    <w:p w14:paraId="55069282" w14:textId="77777777" w:rsidR="00303771" w:rsidRPr="00C73512" w:rsidRDefault="00303771" w:rsidP="00303771">
      <w:pPr>
        <w:pStyle w:val="Titolo2CRIF"/>
        <w:numPr>
          <w:ilvl w:val="1"/>
          <w:numId w:val="1"/>
        </w:numPr>
        <w:tabs>
          <w:tab w:val="num" w:pos="720"/>
        </w:tabs>
        <w:rPr>
          <w:color w:val="000000"/>
          <w:lang w:val="en-US"/>
        </w:rPr>
      </w:pPr>
      <w:bookmarkStart w:id="623" w:name="_Toc466909371"/>
      <w:r w:rsidRPr="00C73512">
        <w:rPr>
          <w:bCs/>
          <w:iCs/>
          <w:color w:val="000000"/>
          <w:lang w:val="en-US"/>
        </w:rPr>
        <w:t>LossesToDate/ClaimantLosses</w:t>
      </w:r>
      <w:bookmarkEnd w:id="623"/>
    </w:p>
    <w:p w14:paraId="782F631C" w14:textId="77777777" w:rsidR="00303771" w:rsidRPr="00C73512" w:rsidRDefault="00303771" w:rsidP="00303771">
      <w:r>
        <w:t>It i</w:t>
      </w:r>
      <w:r w:rsidRPr="00C73512">
        <w:t>s made of a sequence of 0 up to 1</w:t>
      </w:r>
      <w:r w:rsidR="00C702E2">
        <w:t>6</w:t>
      </w:r>
      <w:r w:rsidRPr="00C73512">
        <w:t xml:space="preserve"> of the following CurrentClaimantOffer element:</w:t>
      </w:r>
    </w:p>
    <w:p w14:paraId="4CFA19DD" w14:textId="77777777" w:rsidR="00303771" w:rsidRPr="00C73512" w:rsidRDefault="00303771" w:rsidP="003037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303771" w:rsidRPr="00C73512" w14:paraId="7D3E1202" w14:textId="77777777" w:rsidTr="00303771">
        <w:trPr>
          <w:tblHeader/>
        </w:trPr>
        <w:tc>
          <w:tcPr>
            <w:tcW w:w="1060" w:type="pct"/>
            <w:shd w:val="clear" w:color="auto" w:fill="D9D9D9"/>
          </w:tcPr>
          <w:p w14:paraId="31BF1452" w14:textId="77777777" w:rsidR="00303771" w:rsidRPr="00C73512" w:rsidRDefault="00303771" w:rsidP="00303771">
            <w:pPr>
              <w:pStyle w:val="Corpodeltesto2"/>
              <w:rPr>
                <w:b/>
                <w:i w:val="0"/>
                <w:color w:val="auto"/>
                <w:lang w:val="en-US"/>
              </w:rPr>
            </w:pPr>
            <w:r w:rsidRPr="00C73512">
              <w:rPr>
                <w:b/>
                <w:i w:val="0"/>
                <w:color w:val="auto"/>
                <w:lang w:val="en-US"/>
              </w:rPr>
              <w:lastRenderedPageBreak/>
              <w:t>Field name</w:t>
            </w:r>
          </w:p>
        </w:tc>
        <w:tc>
          <w:tcPr>
            <w:tcW w:w="518" w:type="pct"/>
            <w:shd w:val="clear" w:color="auto" w:fill="D9D9D9"/>
          </w:tcPr>
          <w:p w14:paraId="0A7B49E3" w14:textId="77777777" w:rsidR="00303771" w:rsidRPr="00C73512" w:rsidRDefault="00303771" w:rsidP="00303771">
            <w:pPr>
              <w:pStyle w:val="Corpodeltesto2"/>
              <w:rPr>
                <w:b/>
                <w:i w:val="0"/>
                <w:color w:val="auto"/>
                <w:lang w:val="en-US"/>
              </w:rPr>
            </w:pPr>
            <w:r w:rsidRPr="00C73512">
              <w:rPr>
                <w:b/>
                <w:i w:val="0"/>
                <w:color w:val="auto"/>
                <w:lang w:val="en-US"/>
              </w:rPr>
              <w:t>Type</w:t>
            </w:r>
          </w:p>
        </w:tc>
        <w:tc>
          <w:tcPr>
            <w:tcW w:w="310" w:type="pct"/>
            <w:shd w:val="clear" w:color="auto" w:fill="D9D9D9"/>
          </w:tcPr>
          <w:p w14:paraId="36CE3081" w14:textId="77777777" w:rsidR="00303771" w:rsidRPr="00C73512" w:rsidRDefault="00303771" w:rsidP="00303771">
            <w:pPr>
              <w:pStyle w:val="Corpodeltesto2"/>
              <w:rPr>
                <w:b/>
                <w:i w:val="0"/>
                <w:color w:val="auto"/>
                <w:lang w:val="en-US"/>
              </w:rPr>
            </w:pPr>
            <w:r w:rsidRPr="00C73512">
              <w:rPr>
                <w:b/>
                <w:i w:val="0"/>
                <w:color w:val="auto"/>
                <w:lang w:val="en-US"/>
              </w:rPr>
              <w:t>Max Length</w:t>
            </w:r>
          </w:p>
        </w:tc>
        <w:tc>
          <w:tcPr>
            <w:tcW w:w="536" w:type="pct"/>
            <w:shd w:val="clear" w:color="auto" w:fill="D9D9D9"/>
          </w:tcPr>
          <w:p w14:paraId="1F2790B1"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M (mandatory)</w:t>
            </w:r>
          </w:p>
          <w:p w14:paraId="4BE6A93F"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C (Conditional)</w:t>
            </w:r>
          </w:p>
          <w:p w14:paraId="6AF7B2A5" w14:textId="77777777" w:rsidR="00303771" w:rsidRPr="00C73512" w:rsidRDefault="00303771" w:rsidP="00303771">
            <w:pPr>
              <w:pStyle w:val="Corpodeltesto2"/>
              <w:jc w:val="center"/>
              <w:rPr>
                <w:b/>
                <w:i w:val="0"/>
                <w:color w:val="auto"/>
                <w:lang w:val="en-US"/>
              </w:rPr>
            </w:pPr>
            <w:r w:rsidRPr="00C73512">
              <w:rPr>
                <w:b/>
                <w:i w:val="0"/>
                <w:color w:val="auto"/>
                <w:sz w:val="18"/>
                <w:szCs w:val="18"/>
                <w:lang w:val="en-US"/>
              </w:rPr>
              <w:t>O (Optional)</w:t>
            </w:r>
          </w:p>
        </w:tc>
        <w:tc>
          <w:tcPr>
            <w:tcW w:w="1165" w:type="pct"/>
            <w:shd w:val="clear" w:color="auto" w:fill="D9D9D9"/>
          </w:tcPr>
          <w:p w14:paraId="3B8D5F33" w14:textId="77777777" w:rsidR="00303771" w:rsidRPr="00C73512" w:rsidRDefault="00303771" w:rsidP="00303771">
            <w:pPr>
              <w:pStyle w:val="Corpodeltesto2"/>
              <w:rPr>
                <w:b/>
                <w:i w:val="0"/>
                <w:color w:val="auto"/>
                <w:lang w:val="en-US"/>
              </w:rPr>
            </w:pPr>
            <w:r w:rsidRPr="00C73512">
              <w:rPr>
                <w:b/>
                <w:i w:val="0"/>
                <w:color w:val="auto"/>
                <w:lang w:val="en-US"/>
              </w:rPr>
              <w:t>Allowed Values</w:t>
            </w:r>
          </w:p>
        </w:tc>
        <w:tc>
          <w:tcPr>
            <w:tcW w:w="1411" w:type="pct"/>
            <w:shd w:val="clear" w:color="auto" w:fill="D9D9D9"/>
          </w:tcPr>
          <w:p w14:paraId="3989F9B9" w14:textId="77777777" w:rsidR="00303771" w:rsidRPr="00C73512" w:rsidRDefault="00303771" w:rsidP="00303771">
            <w:pPr>
              <w:pStyle w:val="Corpodeltesto2"/>
              <w:rPr>
                <w:b/>
                <w:i w:val="0"/>
                <w:color w:val="auto"/>
                <w:lang w:val="en-US"/>
              </w:rPr>
            </w:pPr>
            <w:r w:rsidRPr="00C73512">
              <w:rPr>
                <w:b/>
                <w:i w:val="0"/>
                <w:color w:val="auto"/>
                <w:lang w:val="en-US"/>
              </w:rPr>
              <w:t>Description</w:t>
            </w:r>
          </w:p>
        </w:tc>
      </w:tr>
      <w:tr w:rsidR="00727F5A" w:rsidRPr="00C73512" w14:paraId="2180D4BA" w14:textId="77777777" w:rsidTr="00D87EFD">
        <w:trPr>
          <w:tblHeader/>
        </w:trPr>
        <w:tc>
          <w:tcPr>
            <w:tcW w:w="1060" w:type="pct"/>
          </w:tcPr>
          <w:p w14:paraId="5145D4D5" w14:textId="77777777" w:rsidR="00727F5A" w:rsidRPr="00C73512" w:rsidRDefault="00727F5A" w:rsidP="00D87EFD">
            <w:pPr>
              <w:pStyle w:val="Corpodeltesto2"/>
              <w:rPr>
                <w:i w:val="0"/>
                <w:color w:val="auto"/>
                <w:lang w:val="en-US"/>
              </w:rPr>
            </w:pPr>
            <w:r w:rsidRPr="00727F5A">
              <w:rPr>
                <w:i w:val="0"/>
                <w:color w:val="auto"/>
                <w:lang w:val="en-US"/>
              </w:rPr>
              <w:t>AgreedInS2SP</w:t>
            </w:r>
          </w:p>
        </w:tc>
        <w:tc>
          <w:tcPr>
            <w:tcW w:w="518" w:type="pct"/>
          </w:tcPr>
          <w:p w14:paraId="7F02BDD3" w14:textId="77777777" w:rsidR="00727F5A" w:rsidRPr="00C73512" w:rsidRDefault="00727F5A" w:rsidP="00D87EFD">
            <w:pPr>
              <w:pStyle w:val="Corpodeltesto2"/>
              <w:rPr>
                <w:i w:val="0"/>
                <w:color w:val="auto"/>
                <w:lang w:val="en-US"/>
              </w:rPr>
            </w:pPr>
            <w:r w:rsidRPr="00C73512">
              <w:rPr>
                <w:i w:val="0"/>
                <w:color w:val="auto"/>
                <w:lang w:val="en-US"/>
              </w:rPr>
              <w:t>Boolean</w:t>
            </w:r>
          </w:p>
        </w:tc>
        <w:tc>
          <w:tcPr>
            <w:tcW w:w="310" w:type="pct"/>
          </w:tcPr>
          <w:p w14:paraId="27394EAD" w14:textId="77777777" w:rsidR="00727F5A" w:rsidRPr="00C73512" w:rsidRDefault="00727F5A" w:rsidP="00D87EFD">
            <w:pPr>
              <w:pStyle w:val="Corpodeltesto2"/>
              <w:rPr>
                <w:i w:val="0"/>
                <w:color w:val="auto"/>
                <w:lang w:val="en-US"/>
              </w:rPr>
            </w:pPr>
          </w:p>
        </w:tc>
        <w:tc>
          <w:tcPr>
            <w:tcW w:w="536" w:type="pct"/>
          </w:tcPr>
          <w:p w14:paraId="5C8C029C" w14:textId="77777777" w:rsidR="00727F5A" w:rsidRPr="00C73512" w:rsidRDefault="00727F5A" w:rsidP="00D87EFD">
            <w:pPr>
              <w:pStyle w:val="Corpodeltesto2"/>
              <w:jc w:val="center"/>
              <w:rPr>
                <w:i w:val="0"/>
                <w:color w:val="auto"/>
                <w:lang w:val="en-US"/>
              </w:rPr>
            </w:pPr>
            <w:r>
              <w:rPr>
                <w:i w:val="0"/>
                <w:color w:val="auto"/>
                <w:lang w:val="en-US"/>
              </w:rPr>
              <w:t>M</w:t>
            </w:r>
          </w:p>
        </w:tc>
        <w:tc>
          <w:tcPr>
            <w:tcW w:w="1165" w:type="pct"/>
          </w:tcPr>
          <w:p w14:paraId="024D0A9E" w14:textId="77777777" w:rsidR="00727F5A" w:rsidRPr="00C73512" w:rsidRDefault="00727F5A" w:rsidP="00727F5A">
            <w:pPr>
              <w:pStyle w:val="Corpodeltesto2"/>
              <w:rPr>
                <w:i w:val="0"/>
                <w:color w:val="auto"/>
                <w:lang w:val="en-US"/>
              </w:rPr>
            </w:pPr>
            <w:r w:rsidRPr="00C73512">
              <w:rPr>
                <w:i w:val="0"/>
                <w:color w:val="auto"/>
                <w:lang w:val="en-US"/>
              </w:rPr>
              <w:t>1=Yes</w:t>
            </w:r>
          </w:p>
          <w:p w14:paraId="609D111C" w14:textId="77777777" w:rsidR="00727F5A" w:rsidRPr="00C73512" w:rsidRDefault="00727F5A" w:rsidP="00727F5A">
            <w:pPr>
              <w:pStyle w:val="Corpodeltesto2"/>
              <w:rPr>
                <w:i w:val="0"/>
                <w:color w:val="auto"/>
                <w:lang w:val="en-US"/>
              </w:rPr>
            </w:pPr>
            <w:r w:rsidRPr="00C73512">
              <w:rPr>
                <w:i w:val="0"/>
                <w:color w:val="auto"/>
                <w:lang w:val="en-US"/>
              </w:rPr>
              <w:t>0=No</w:t>
            </w:r>
          </w:p>
        </w:tc>
        <w:tc>
          <w:tcPr>
            <w:tcW w:w="1411" w:type="pct"/>
          </w:tcPr>
          <w:p w14:paraId="04A6447B" w14:textId="77777777" w:rsidR="00727F5A" w:rsidRDefault="00A201C4" w:rsidP="00D87EFD">
            <w:pPr>
              <w:pStyle w:val="Corpodeltesto2"/>
              <w:jc w:val="left"/>
              <w:rPr>
                <w:i w:val="0"/>
                <w:color w:val="auto"/>
                <w:lang w:val="en-US"/>
              </w:rPr>
            </w:pPr>
            <w:r>
              <w:rPr>
                <w:i w:val="0"/>
                <w:color w:val="auto"/>
                <w:lang w:val="en-US"/>
              </w:rPr>
              <w:t>FLAG SET AUTOMATICALLY BY THE SYSTEM</w:t>
            </w:r>
          </w:p>
          <w:p w14:paraId="799DDCFA" w14:textId="77777777" w:rsidR="00A201C4" w:rsidRDefault="00A201C4" w:rsidP="00D87EFD">
            <w:pPr>
              <w:pStyle w:val="Corpodeltesto2"/>
              <w:jc w:val="left"/>
              <w:rPr>
                <w:i w:val="0"/>
                <w:color w:val="auto"/>
                <w:lang w:val="en-US"/>
              </w:rPr>
            </w:pPr>
          </w:p>
          <w:p w14:paraId="383348CC" w14:textId="77777777" w:rsidR="00A201C4" w:rsidRDefault="00A201C4" w:rsidP="00A201C4">
            <w:pPr>
              <w:pStyle w:val="Corpodeltesto2"/>
              <w:jc w:val="left"/>
              <w:rPr>
                <w:i w:val="0"/>
                <w:color w:val="auto"/>
                <w:lang w:val="en-US"/>
              </w:rPr>
            </w:pPr>
            <w:r>
              <w:rPr>
                <w:i w:val="0"/>
                <w:color w:val="auto"/>
                <w:lang w:val="en-US"/>
              </w:rPr>
              <w:t>This attribute indicates whether the loss was agreed or not agreed during the Stage 2 Settlement pack negotiation. A compensator could have replied to a specific loss with the same amount requested by the Claimant (</w:t>
            </w:r>
            <w:r w:rsidRPr="00A201C4">
              <w:rPr>
                <w:i w:val="0"/>
                <w:color w:val="auto"/>
                <w:lang w:val="en-US"/>
              </w:rPr>
              <w:sym w:font="Wingdings" w:char="F0E0"/>
            </w:r>
            <w:r>
              <w:rPr>
                <w:i w:val="0"/>
                <w:color w:val="auto"/>
                <w:lang w:val="en-US"/>
              </w:rPr>
              <w:t xml:space="preserve"> amount in dispute == £0.00) but at the same time they could have wrongly set “IsGrossAmountAgreed” to NO. Vice versa there could be cases where the amounts are different while the flag “IsGrossAmountAgreed” is wrongly set to YES.</w:t>
            </w:r>
          </w:p>
          <w:p w14:paraId="227C9C31" w14:textId="77777777" w:rsidR="00A201C4" w:rsidRPr="00C73512" w:rsidRDefault="00A201C4" w:rsidP="00A201C4">
            <w:pPr>
              <w:pStyle w:val="Corpodeltesto2"/>
              <w:jc w:val="left"/>
              <w:rPr>
                <w:i w:val="0"/>
                <w:color w:val="auto"/>
                <w:lang w:val="en-US"/>
              </w:rPr>
            </w:pPr>
            <w:r>
              <w:rPr>
                <w:i w:val="0"/>
                <w:color w:val="auto"/>
                <w:lang w:val="en-US"/>
              </w:rPr>
              <w:t>Hence the system ignores that flag and checks the offers made per each loss, in order to establish whether the amount was really agreed. This data is essential for the Additional Damages part of the process, where the Claimant can edit only the losses not yet agreed.</w:t>
            </w:r>
          </w:p>
        </w:tc>
      </w:tr>
      <w:tr w:rsidR="00303771" w:rsidRPr="00C73512" w14:paraId="1157D229" w14:textId="77777777" w:rsidTr="00303771">
        <w:trPr>
          <w:tblHeader/>
        </w:trPr>
        <w:tc>
          <w:tcPr>
            <w:tcW w:w="1060" w:type="pct"/>
          </w:tcPr>
          <w:p w14:paraId="666D9DA3" w14:textId="77777777" w:rsidR="00303771" w:rsidRPr="00C73512" w:rsidRDefault="00303771" w:rsidP="00303771">
            <w:pPr>
              <w:pStyle w:val="Corpodeltesto2"/>
              <w:rPr>
                <w:i w:val="0"/>
                <w:color w:val="auto"/>
                <w:lang w:val="en-US"/>
              </w:rPr>
            </w:pPr>
            <w:r w:rsidRPr="00C73512">
              <w:rPr>
                <w:i w:val="0"/>
                <w:color w:val="auto"/>
                <w:lang w:val="en-US"/>
              </w:rPr>
              <w:t>Comments</w:t>
            </w:r>
          </w:p>
        </w:tc>
        <w:tc>
          <w:tcPr>
            <w:tcW w:w="518" w:type="pct"/>
          </w:tcPr>
          <w:p w14:paraId="16456DA7" w14:textId="77777777" w:rsidR="00303771" w:rsidRPr="00C73512" w:rsidRDefault="00303771" w:rsidP="00303771">
            <w:pPr>
              <w:pStyle w:val="Corpodeltesto2"/>
              <w:rPr>
                <w:i w:val="0"/>
                <w:color w:val="auto"/>
                <w:lang w:val="en-US"/>
              </w:rPr>
            </w:pPr>
            <w:r w:rsidRPr="00C73512">
              <w:rPr>
                <w:i w:val="0"/>
                <w:color w:val="auto"/>
                <w:lang w:val="en-US"/>
              </w:rPr>
              <w:t>String</w:t>
            </w:r>
          </w:p>
        </w:tc>
        <w:tc>
          <w:tcPr>
            <w:tcW w:w="310" w:type="pct"/>
          </w:tcPr>
          <w:p w14:paraId="008C67AE" w14:textId="77777777" w:rsidR="00303771" w:rsidRPr="00C73512" w:rsidRDefault="00303771" w:rsidP="00303771">
            <w:pPr>
              <w:pStyle w:val="Corpodeltesto2"/>
              <w:rPr>
                <w:i w:val="0"/>
                <w:color w:val="auto"/>
                <w:lang w:val="en-US"/>
              </w:rPr>
            </w:pPr>
            <w:r w:rsidRPr="00C73512">
              <w:rPr>
                <w:i w:val="0"/>
                <w:color w:val="auto"/>
                <w:lang w:val="en-US"/>
              </w:rPr>
              <w:t>0-500</w:t>
            </w:r>
          </w:p>
        </w:tc>
        <w:tc>
          <w:tcPr>
            <w:tcW w:w="536" w:type="pct"/>
          </w:tcPr>
          <w:p w14:paraId="257220AE"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1165" w:type="pct"/>
          </w:tcPr>
          <w:p w14:paraId="265C7BF8" w14:textId="77777777" w:rsidR="00303771" w:rsidRPr="00C73512" w:rsidRDefault="00303771" w:rsidP="00303771">
            <w:pPr>
              <w:pStyle w:val="Corpodeltesto2"/>
              <w:rPr>
                <w:i w:val="0"/>
                <w:color w:val="auto"/>
                <w:lang w:val="en-US"/>
              </w:rPr>
            </w:pPr>
            <w:r w:rsidRPr="00C73512">
              <w:rPr>
                <w:i w:val="0"/>
                <w:color w:val="auto"/>
                <w:lang w:val="en-US"/>
              </w:rPr>
              <w:t>Free text</w:t>
            </w:r>
          </w:p>
        </w:tc>
        <w:tc>
          <w:tcPr>
            <w:tcW w:w="1411" w:type="pct"/>
          </w:tcPr>
          <w:p w14:paraId="450CA662" w14:textId="77777777" w:rsidR="00303771" w:rsidRPr="00C73512" w:rsidRDefault="00303771" w:rsidP="00303771">
            <w:pPr>
              <w:pStyle w:val="Corpodeltesto2"/>
              <w:jc w:val="left"/>
              <w:rPr>
                <w:i w:val="0"/>
                <w:color w:val="auto"/>
                <w:lang w:val="en-US"/>
              </w:rPr>
            </w:pPr>
          </w:p>
        </w:tc>
      </w:tr>
      <w:tr w:rsidR="00303771" w:rsidRPr="00C73512" w14:paraId="0B7AD10C" w14:textId="77777777" w:rsidTr="00303771">
        <w:trPr>
          <w:tblHeader/>
        </w:trPr>
        <w:tc>
          <w:tcPr>
            <w:tcW w:w="1060" w:type="pct"/>
          </w:tcPr>
          <w:p w14:paraId="712634E0" w14:textId="77777777" w:rsidR="00303771" w:rsidRPr="00C73512" w:rsidRDefault="00303771" w:rsidP="00303771">
            <w:pPr>
              <w:pStyle w:val="Corpodeltesto2"/>
              <w:rPr>
                <w:i w:val="0"/>
                <w:color w:val="auto"/>
                <w:lang w:val="en-US"/>
              </w:rPr>
            </w:pPr>
            <w:r w:rsidRPr="00C73512">
              <w:rPr>
                <w:i w:val="0"/>
                <w:color w:val="auto"/>
                <w:lang w:val="en-US"/>
              </w:rPr>
              <w:t>EvidenceAttached</w:t>
            </w:r>
          </w:p>
        </w:tc>
        <w:tc>
          <w:tcPr>
            <w:tcW w:w="518" w:type="pct"/>
          </w:tcPr>
          <w:p w14:paraId="61C7683D" w14:textId="77777777" w:rsidR="00303771" w:rsidRPr="00C73512" w:rsidRDefault="00303771" w:rsidP="00303771">
            <w:pPr>
              <w:pStyle w:val="Corpodeltesto2"/>
              <w:rPr>
                <w:i w:val="0"/>
                <w:color w:val="auto"/>
                <w:lang w:val="en-US"/>
              </w:rPr>
            </w:pPr>
            <w:r w:rsidRPr="00C73512">
              <w:rPr>
                <w:i w:val="0"/>
                <w:color w:val="auto"/>
                <w:lang w:val="en-US"/>
              </w:rPr>
              <w:t>Boolean</w:t>
            </w:r>
          </w:p>
        </w:tc>
        <w:tc>
          <w:tcPr>
            <w:tcW w:w="310" w:type="pct"/>
          </w:tcPr>
          <w:p w14:paraId="39F6D788" w14:textId="77777777" w:rsidR="00303771" w:rsidRPr="00C73512" w:rsidRDefault="00303771" w:rsidP="00303771">
            <w:pPr>
              <w:pStyle w:val="Corpodeltesto2"/>
              <w:rPr>
                <w:i w:val="0"/>
                <w:color w:val="auto"/>
                <w:lang w:val="en-US"/>
              </w:rPr>
            </w:pPr>
          </w:p>
        </w:tc>
        <w:tc>
          <w:tcPr>
            <w:tcW w:w="536" w:type="pct"/>
          </w:tcPr>
          <w:p w14:paraId="4DB76169" w14:textId="77777777" w:rsidR="00303771" w:rsidRPr="00C73512" w:rsidRDefault="00303771" w:rsidP="00303771">
            <w:pPr>
              <w:pStyle w:val="Corpodeltesto2"/>
              <w:jc w:val="center"/>
              <w:rPr>
                <w:i w:val="0"/>
                <w:color w:val="auto"/>
                <w:lang w:val="en-US"/>
              </w:rPr>
            </w:pPr>
            <w:r w:rsidRPr="00C73512">
              <w:rPr>
                <w:i w:val="0"/>
                <w:color w:val="auto"/>
                <w:lang w:val="en-US"/>
              </w:rPr>
              <w:t>M</w:t>
            </w:r>
          </w:p>
        </w:tc>
        <w:tc>
          <w:tcPr>
            <w:tcW w:w="1165" w:type="pct"/>
          </w:tcPr>
          <w:p w14:paraId="0F20CD4B" w14:textId="77777777" w:rsidR="00303771" w:rsidRPr="00C73512" w:rsidRDefault="00303771" w:rsidP="00303771">
            <w:pPr>
              <w:pStyle w:val="Corpodeltesto2"/>
              <w:rPr>
                <w:i w:val="0"/>
                <w:color w:val="auto"/>
                <w:lang w:val="en-US"/>
              </w:rPr>
            </w:pPr>
          </w:p>
        </w:tc>
        <w:tc>
          <w:tcPr>
            <w:tcW w:w="1411" w:type="pct"/>
          </w:tcPr>
          <w:p w14:paraId="7870690B" w14:textId="77777777" w:rsidR="00303771" w:rsidRPr="00C73512" w:rsidRDefault="00303771" w:rsidP="00303771">
            <w:pPr>
              <w:pStyle w:val="Corpodeltesto2"/>
              <w:jc w:val="left"/>
              <w:rPr>
                <w:i w:val="0"/>
                <w:color w:val="auto"/>
                <w:lang w:val="en-US"/>
              </w:rPr>
            </w:pPr>
          </w:p>
        </w:tc>
      </w:tr>
      <w:tr w:rsidR="00303771" w:rsidRPr="00C73512" w14:paraId="429733FF" w14:textId="77777777" w:rsidTr="00303771">
        <w:trPr>
          <w:tblHeader/>
        </w:trPr>
        <w:tc>
          <w:tcPr>
            <w:tcW w:w="1060" w:type="pct"/>
          </w:tcPr>
          <w:p w14:paraId="01B26B31" w14:textId="77777777" w:rsidR="00303771" w:rsidRPr="00C73512" w:rsidRDefault="00303771" w:rsidP="00303771">
            <w:pPr>
              <w:pStyle w:val="Corpodeltesto2"/>
              <w:rPr>
                <w:i w:val="0"/>
                <w:color w:val="auto"/>
                <w:lang w:val="en-US"/>
              </w:rPr>
            </w:pPr>
            <w:r w:rsidRPr="00C73512">
              <w:rPr>
                <w:i w:val="0"/>
                <w:color w:val="auto"/>
                <w:lang w:val="en-US"/>
              </w:rPr>
              <w:t>GrossValueClaimed</w:t>
            </w:r>
          </w:p>
        </w:tc>
        <w:tc>
          <w:tcPr>
            <w:tcW w:w="518" w:type="pct"/>
          </w:tcPr>
          <w:p w14:paraId="34C6E243" w14:textId="77777777" w:rsidR="00303771" w:rsidRPr="00C73512" w:rsidRDefault="00303771" w:rsidP="00303771">
            <w:pPr>
              <w:pStyle w:val="Corpodeltesto2"/>
              <w:rPr>
                <w:i w:val="0"/>
                <w:color w:val="auto"/>
                <w:lang w:val="en-US"/>
              </w:rPr>
            </w:pPr>
            <w:r w:rsidRPr="00C73512">
              <w:rPr>
                <w:i w:val="0"/>
                <w:color w:val="auto"/>
                <w:lang w:val="en-US"/>
              </w:rPr>
              <w:t>Decimal</w:t>
            </w:r>
          </w:p>
        </w:tc>
        <w:tc>
          <w:tcPr>
            <w:tcW w:w="310" w:type="pct"/>
          </w:tcPr>
          <w:p w14:paraId="4CE2E54E" w14:textId="77777777" w:rsidR="00303771" w:rsidRPr="00C73512" w:rsidRDefault="00303771" w:rsidP="00303771">
            <w:pPr>
              <w:pStyle w:val="Corpodeltesto2"/>
              <w:rPr>
                <w:i w:val="0"/>
                <w:color w:val="auto"/>
                <w:lang w:val="en-US"/>
              </w:rPr>
            </w:pPr>
          </w:p>
        </w:tc>
        <w:tc>
          <w:tcPr>
            <w:tcW w:w="536" w:type="pct"/>
          </w:tcPr>
          <w:p w14:paraId="3783BE53" w14:textId="77777777" w:rsidR="00303771" w:rsidRPr="00C73512" w:rsidRDefault="00303771" w:rsidP="00303771">
            <w:pPr>
              <w:pStyle w:val="Corpodeltesto2"/>
              <w:jc w:val="center"/>
              <w:rPr>
                <w:i w:val="0"/>
                <w:color w:val="auto"/>
                <w:lang w:val="en-US"/>
              </w:rPr>
            </w:pPr>
            <w:r w:rsidRPr="00C73512">
              <w:rPr>
                <w:i w:val="0"/>
                <w:color w:val="auto"/>
                <w:lang w:val="en-US"/>
              </w:rPr>
              <w:t>M</w:t>
            </w:r>
          </w:p>
        </w:tc>
        <w:tc>
          <w:tcPr>
            <w:tcW w:w="1165" w:type="pct"/>
          </w:tcPr>
          <w:p w14:paraId="54293996" w14:textId="77777777" w:rsidR="00303771" w:rsidRPr="00C73512" w:rsidRDefault="00303771" w:rsidP="00303771">
            <w:pPr>
              <w:pStyle w:val="Corpodeltesto2"/>
              <w:rPr>
                <w:i w:val="0"/>
                <w:color w:val="auto"/>
                <w:lang w:val="en-US"/>
              </w:rPr>
            </w:pPr>
            <w:r w:rsidRPr="00C73512">
              <w:rPr>
                <w:i w:val="0"/>
                <w:color w:val="auto"/>
                <w:lang w:val="en-US"/>
              </w:rPr>
              <w:t>Decimal &gt;= 0</w:t>
            </w:r>
          </w:p>
        </w:tc>
        <w:tc>
          <w:tcPr>
            <w:tcW w:w="1411" w:type="pct"/>
          </w:tcPr>
          <w:p w14:paraId="4C931B9D" w14:textId="77777777" w:rsidR="00303771" w:rsidRPr="00C73512" w:rsidRDefault="00303771" w:rsidP="00303771">
            <w:pPr>
              <w:pStyle w:val="Corpodeltesto2"/>
              <w:jc w:val="left"/>
              <w:rPr>
                <w:i w:val="0"/>
                <w:color w:val="auto"/>
                <w:lang w:val="en-US"/>
              </w:rPr>
            </w:pPr>
          </w:p>
        </w:tc>
      </w:tr>
      <w:tr w:rsidR="00303771" w:rsidRPr="00C73512" w14:paraId="10F2A8CA" w14:textId="77777777" w:rsidTr="00303771">
        <w:trPr>
          <w:tblHeader/>
        </w:trPr>
        <w:tc>
          <w:tcPr>
            <w:tcW w:w="1060" w:type="pct"/>
          </w:tcPr>
          <w:p w14:paraId="3DB28EEF" w14:textId="77777777" w:rsidR="00303771" w:rsidRPr="00C73512" w:rsidRDefault="00303771" w:rsidP="00303771">
            <w:pPr>
              <w:pStyle w:val="Corpodeltesto2"/>
              <w:rPr>
                <w:i w:val="0"/>
                <w:color w:val="auto"/>
                <w:lang w:val="en-US"/>
              </w:rPr>
            </w:pPr>
            <w:r w:rsidRPr="00C73512">
              <w:rPr>
                <w:i w:val="0"/>
                <w:color w:val="auto"/>
                <w:lang w:val="en-US"/>
              </w:rPr>
              <w:lastRenderedPageBreak/>
              <w:t>LossType</w:t>
            </w:r>
          </w:p>
        </w:tc>
        <w:tc>
          <w:tcPr>
            <w:tcW w:w="518" w:type="pct"/>
          </w:tcPr>
          <w:p w14:paraId="062243BD" w14:textId="77777777" w:rsidR="00303771" w:rsidRPr="00C73512" w:rsidRDefault="00303771" w:rsidP="00303771">
            <w:pPr>
              <w:pStyle w:val="Corpodeltesto2"/>
              <w:rPr>
                <w:i w:val="0"/>
                <w:color w:val="auto"/>
                <w:lang w:val="en-US"/>
              </w:rPr>
            </w:pPr>
            <w:r w:rsidRPr="00C73512">
              <w:rPr>
                <w:i w:val="0"/>
                <w:color w:val="auto"/>
                <w:lang w:val="en-US"/>
              </w:rPr>
              <w:t>Integer</w:t>
            </w:r>
          </w:p>
        </w:tc>
        <w:tc>
          <w:tcPr>
            <w:tcW w:w="310" w:type="pct"/>
          </w:tcPr>
          <w:p w14:paraId="6B8D6620" w14:textId="77777777" w:rsidR="00303771" w:rsidRPr="00C73512" w:rsidRDefault="00303771" w:rsidP="00303771">
            <w:pPr>
              <w:pStyle w:val="Corpodeltesto2"/>
              <w:rPr>
                <w:i w:val="0"/>
                <w:color w:val="auto"/>
                <w:lang w:val="en-US"/>
              </w:rPr>
            </w:pPr>
          </w:p>
        </w:tc>
        <w:tc>
          <w:tcPr>
            <w:tcW w:w="536" w:type="pct"/>
          </w:tcPr>
          <w:p w14:paraId="2A93C9DF" w14:textId="77777777" w:rsidR="00303771" w:rsidRPr="00C73512" w:rsidRDefault="00303771" w:rsidP="00303771">
            <w:pPr>
              <w:pStyle w:val="Corpodeltesto2"/>
              <w:jc w:val="center"/>
              <w:rPr>
                <w:i w:val="0"/>
                <w:color w:val="auto"/>
                <w:lang w:val="en-US"/>
              </w:rPr>
            </w:pPr>
            <w:r w:rsidRPr="00C73512">
              <w:rPr>
                <w:i w:val="0"/>
                <w:color w:val="auto"/>
                <w:lang w:val="en-US"/>
              </w:rPr>
              <w:t>M</w:t>
            </w:r>
          </w:p>
        </w:tc>
        <w:tc>
          <w:tcPr>
            <w:tcW w:w="1165" w:type="pct"/>
          </w:tcPr>
          <w:p w14:paraId="02B42763" w14:textId="77777777" w:rsidR="00303771" w:rsidRPr="00C73512" w:rsidRDefault="00303771" w:rsidP="00303771">
            <w:pPr>
              <w:pStyle w:val="Corpodeltesto2"/>
              <w:rPr>
                <w:i w:val="0"/>
                <w:color w:val="auto"/>
                <w:lang w:val="en-US"/>
              </w:rPr>
            </w:pPr>
            <w:r>
              <w:rPr>
                <w:i w:val="0"/>
                <w:color w:val="auto"/>
                <w:lang w:val="en-US"/>
              </w:rPr>
              <w:t xml:space="preserve">0 – </w:t>
            </w:r>
            <w:r w:rsidRPr="00C73512">
              <w:rPr>
                <w:i w:val="0"/>
                <w:color w:val="auto"/>
                <w:lang w:val="en-US"/>
              </w:rPr>
              <w:t>Policy excess</w:t>
            </w:r>
          </w:p>
          <w:p w14:paraId="5457BD5B" w14:textId="77777777" w:rsidR="00303771" w:rsidRPr="00C73512" w:rsidRDefault="00303771" w:rsidP="00303771">
            <w:pPr>
              <w:pStyle w:val="Corpodeltesto2"/>
              <w:rPr>
                <w:i w:val="0"/>
                <w:color w:val="auto"/>
                <w:lang w:val="en-US"/>
              </w:rPr>
            </w:pPr>
            <w:r w:rsidRPr="00C73512">
              <w:rPr>
                <w:i w:val="0"/>
                <w:color w:val="auto"/>
                <w:lang w:val="en-US"/>
              </w:rPr>
              <w:t>1 – Loss of use</w:t>
            </w:r>
          </w:p>
          <w:p w14:paraId="45083556" w14:textId="77777777" w:rsidR="00303771" w:rsidRPr="00C73512" w:rsidRDefault="00303771" w:rsidP="00303771">
            <w:pPr>
              <w:pStyle w:val="Corpodeltesto2"/>
              <w:rPr>
                <w:i w:val="0"/>
                <w:color w:val="auto"/>
                <w:lang w:val="en-US"/>
              </w:rPr>
            </w:pPr>
            <w:r w:rsidRPr="00C73512">
              <w:rPr>
                <w:i w:val="0"/>
                <w:color w:val="auto"/>
                <w:lang w:val="en-US"/>
              </w:rPr>
              <w:t>2 – Car hire</w:t>
            </w:r>
          </w:p>
          <w:p w14:paraId="66F2F696" w14:textId="77777777" w:rsidR="00303771" w:rsidRPr="00C73512" w:rsidRDefault="00303771" w:rsidP="00303771">
            <w:pPr>
              <w:pStyle w:val="Corpodeltesto2"/>
              <w:rPr>
                <w:i w:val="0"/>
                <w:color w:val="auto"/>
                <w:lang w:val="en-US"/>
              </w:rPr>
            </w:pPr>
            <w:r w:rsidRPr="00C73512">
              <w:rPr>
                <w:i w:val="0"/>
                <w:color w:val="auto"/>
                <w:lang w:val="en-US"/>
              </w:rPr>
              <w:t>3 – Repair costs</w:t>
            </w:r>
          </w:p>
          <w:p w14:paraId="11EACA3D" w14:textId="77777777" w:rsidR="00303771" w:rsidRPr="00C73512" w:rsidRDefault="00303771" w:rsidP="00303771">
            <w:pPr>
              <w:pStyle w:val="Corpodeltesto2"/>
              <w:rPr>
                <w:i w:val="0"/>
                <w:color w:val="auto"/>
                <w:lang w:val="en-US"/>
              </w:rPr>
            </w:pPr>
            <w:r w:rsidRPr="00C73512">
              <w:rPr>
                <w:i w:val="0"/>
                <w:color w:val="auto"/>
                <w:lang w:val="en-US"/>
              </w:rPr>
              <w:t>4 – Fares (taxis, buses, tube, etc.)</w:t>
            </w:r>
          </w:p>
          <w:p w14:paraId="775D2F4B" w14:textId="77777777" w:rsidR="00303771" w:rsidRPr="00C73512" w:rsidRDefault="00303771" w:rsidP="00303771">
            <w:pPr>
              <w:pStyle w:val="Corpodeltesto2"/>
              <w:rPr>
                <w:i w:val="0"/>
                <w:color w:val="auto"/>
                <w:lang w:val="en-US"/>
              </w:rPr>
            </w:pPr>
            <w:r w:rsidRPr="00C73512">
              <w:rPr>
                <w:i w:val="0"/>
                <w:color w:val="auto"/>
                <w:lang w:val="en-US"/>
              </w:rPr>
              <w:t>5 – Medical expenses</w:t>
            </w:r>
          </w:p>
          <w:p w14:paraId="4CEC45BC" w14:textId="77777777" w:rsidR="00303771" w:rsidRPr="00C73512" w:rsidRDefault="00303771" w:rsidP="00303771">
            <w:pPr>
              <w:pStyle w:val="Corpodeltesto2"/>
              <w:rPr>
                <w:i w:val="0"/>
                <w:color w:val="auto"/>
                <w:lang w:val="en-US"/>
              </w:rPr>
            </w:pPr>
            <w:r w:rsidRPr="00C73512">
              <w:rPr>
                <w:i w:val="0"/>
                <w:color w:val="auto"/>
                <w:lang w:val="en-US"/>
              </w:rPr>
              <w:t>6 – Clothing</w:t>
            </w:r>
          </w:p>
          <w:p w14:paraId="1F3C0FF2" w14:textId="77777777" w:rsidR="00303771" w:rsidRPr="00C73512" w:rsidRDefault="00303771" w:rsidP="00303771">
            <w:pPr>
              <w:pStyle w:val="Corpodeltesto2"/>
              <w:rPr>
                <w:i w:val="0"/>
                <w:color w:val="auto"/>
                <w:lang w:val="en-US"/>
              </w:rPr>
            </w:pPr>
            <w:r w:rsidRPr="00C73512">
              <w:rPr>
                <w:i w:val="0"/>
                <w:color w:val="auto"/>
                <w:lang w:val="en-US"/>
              </w:rPr>
              <w:t>7 – Care/Services</w:t>
            </w:r>
          </w:p>
          <w:p w14:paraId="5E3C77CD" w14:textId="77777777" w:rsidR="00303771" w:rsidRPr="00C73512" w:rsidRDefault="00303771" w:rsidP="00303771">
            <w:pPr>
              <w:pStyle w:val="Corpodeltesto2"/>
              <w:rPr>
                <w:i w:val="0"/>
                <w:color w:val="auto"/>
                <w:lang w:val="en-US"/>
              </w:rPr>
            </w:pPr>
            <w:r w:rsidRPr="00C73512">
              <w:rPr>
                <w:i w:val="0"/>
                <w:color w:val="auto"/>
                <w:lang w:val="en-US"/>
              </w:rPr>
              <w:t>8 – Loss of earnings for Claimant</w:t>
            </w:r>
          </w:p>
          <w:p w14:paraId="50CCD8DA" w14:textId="77777777" w:rsidR="00303771" w:rsidRPr="00C73512" w:rsidRDefault="00303771" w:rsidP="00303771">
            <w:pPr>
              <w:pStyle w:val="Corpodeltesto2"/>
              <w:rPr>
                <w:i w:val="0"/>
                <w:color w:val="auto"/>
                <w:lang w:val="en-US"/>
              </w:rPr>
            </w:pPr>
            <w:r w:rsidRPr="00C73512">
              <w:rPr>
                <w:i w:val="0"/>
                <w:color w:val="auto"/>
                <w:lang w:val="en-US"/>
              </w:rPr>
              <w:t>9 – Loss of earnings for Employer</w:t>
            </w:r>
          </w:p>
          <w:p w14:paraId="5DA7F3D1" w14:textId="77777777" w:rsidR="00303771" w:rsidRPr="00C73512" w:rsidRDefault="00303771" w:rsidP="00303771">
            <w:pPr>
              <w:pStyle w:val="Corpodeltesto2"/>
              <w:rPr>
                <w:i w:val="0"/>
                <w:color w:val="auto"/>
                <w:lang w:val="en-US"/>
              </w:rPr>
            </w:pPr>
            <w:r w:rsidRPr="00C73512">
              <w:rPr>
                <w:i w:val="0"/>
                <w:color w:val="auto"/>
                <w:lang w:val="en-US"/>
              </w:rPr>
              <w:t xml:space="preserve">10 – </w:t>
            </w:r>
            <w:r w:rsidR="00CF4084">
              <w:rPr>
                <w:i w:val="0"/>
                <w:color w:val="auto"/>
                <w:lang w:val="en-US"/>
              </w:rPr>
              <w:t>Other losses</w:t>
            </w:r>
          </w:p>
          <w:p w14:paraId="0F4183DA" w14:textId="77777777" w:rsidR="00303771" w:rsidRDefault="00303771" w:rsidP="00303771">
            <w:pPr>
              <w:pStyle w:val="Corpodeltesto2"/>
              <w:rPr>
                <w:i w:val="0"/>
                <w:color w:val="auto"/>
                <w:lang w:val="en-US"/>
              </w:rPr>
            </w:pPr>
            <w:r>
              <w:rPr>
                <w:i w:val="0"/>
                <w:color w:val="auto"/>
                <w:lang w:val="en-US"/>
              </w:rPr>
              <w:t xml:space="preserve">11 – </w:t>
            </w:r>
            <w:r w:rsidRPr="00C73512">
              <w:rPr>
                <w:i w:val="0"/>
                <w:color w:val="auto"/>
                <w:lang w:val="en-US"/>
              </w:rPr>
              <w:t xml:space="preserve"> </w:t>
            </w:r>
            <w:r w:rsidR="00C702E2">
              <w:rPr>
                <w:i w:val="0"/>
                <w:color w:val="auto"/>
                <w:lang w:val="en-US"/>
              </w:rPr>
              <w:t>PSLA</w:t>
            </w:r>
          </w:p>
          <w:p w14:paraId="5F6BFD63" w14:textId="77777777" w:rsidR="00303771" w:rsidRDefault="00303771" w:rsidP="00303771">
            <w:pPr>
              <w:pStyle w:val="Corpodeltesto2"/>
              <w:rPr>
                <w:i w:val="0"/>
                <w:color w:val="auto"/>
                <w:lang w:val="en-US"/>
              </w:rPr>
            </w:pPr>
            <w:r>
              <w:rPr>
                <w:i w:val="0"/>
                <w:color w:val="auto"/>
                <w:lang w:val="en-US"/>
              </w:rPr>
              <w:t>12 – Additional damages</w:t>
            </w:r>
          </w:p>
          <w:p w14:paraId="4CE4ABD6" w14:textId="77777777" w:rsidR="00C702E2" w:rsidRDefault="00C702E2" w:rsidP="00C702E2">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7BA107A8" w14:textId="77777777" w:rsidR="00C702E2" w:rsidRDefault="00C702E2" w:rsidP="00C702E2">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6BAFACD8" w14:textId="77777777" w:rsidR="00C702E2" w:rsidRPr="00C73512" w:rsidRDefault="00C702E2" w:rsidP="00C702E2">
            <w:pPr>
              <w:pStyle w:val="Corpodeltesto2"/>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tc>
        <w:tc>
          <w:tcPr>
            <w:tcW w:w="1411" w:type="pct"/>
          </w:tcPr>
          <w:p w14:paraId="4D86BB33" w14:textId="77777777" w:rsidR="00303771" w:rsidRDefault="000D3D6D" w:rsidP="00303771">
            <w:pPr>
              <w:pStyle w:val="Corpodeltesto2"/>
              <w:jc w:val="left"/>
              <w:rPr>
                <w:i w:val="0"/>
                <w:color w:val="auto"/>
                <w:lang w:val="en-US"/>
              </w:rPr>
            </w:pPr>
            <w:r>
              <w:rPr>
                <w:i w:val="0"/>
                <w:color w:val="auto"/>
                <w:lang w:val="en-US"/>
              </w:rPr>
              <w:t>Loss type</w:t>
            </w:r>
          </w:p>
          <w:p w14:paraId="44C8808C" w14:textId="77777777" w:rsidR="000D3D6D" w:rsidRDefault="000D3D6D" w:rsidP="00303771">
            <w:pPr>
              <w:pStyle w:val="Corpodeltesto2"/>
              <w:jc w:val="left"/>
              <w:rPr>
                <w:i w:val="0"/>
                <w:color w:val="auto"/>
                <w:lang w:val="en-US"/>
              </w:rPr>
            </w:pPr>
          </w:p>
          <w:p w14:paraId="5AF85FB6" w14:textId="77777777" w:rsidR="000D3D6D" w:rsidRPr="000D3D6D" w:rsidRDefault="000D3D6D" w:rsidP="000D3D6D">
            <w:pPr>
              <w:pStyle w:val="Corpodeltesto2"/>
              <w:jc w:val="left"/>
              <w:rPr>
                <w:b/>
                <w:i w:val="0"/>
                <w:color w:val="auto"/>
                <w:lang w:val="en-GB"/>
              </w:rPr>
            </w:pPr>
            <w:r w:rsidRPr="000D3D6D">
              <w:rPr>
                <w:b/>
                <w:i w:val="0"/>
                <w:color w:val="auto"/>
                <w:highlight w:val="yellow"/>
                <w:lang w:val="en-GB"/>
              </w:rPr>
              <w:t>FROM RELEASE 3 ON:</w:t>
            </w:r>
          </w:p>
          <w:p w14:paraId="057CB5B1" w14:textId="77777777" w:rsidR="000D3D6D" w:rsidRDefault="000D3D6D" w:rsidP="000D3D6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1C530259" w14:textId="77777777" w:rsidR="000D3D6D" w:rsidRDefault="000D3D6D" w:rsidP="000D3D6D">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378DC8E7" w14:textId="77777777" w:rsidR="000D3D6D" w:rsidRDefault="000D3D6D" w:rsidP="000D3D6D">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55612513" w14:textId="77777777" w:rsidR="000D3D6D" w:rsidRDefault="000D3D6D" w:rsidP="000D3D6D">
            <w:pPr>
              <w:pStyle w:val="Corpodeltesto2"/>
              <w:jc w:val="left"/>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p w14:paraId="0AD83DF8" w14:textId="77777777" w:rsidR="000D3D6D" w:rsidRDefault="000D3D6D" w:rsidP="000D3D6D">
            <w:pPr>
              <w:pStyle w:val="Corpodeltesto2"/>
              <w:jc w:val="left"/>
              <w:rPr>
                <w:i w:val="0"/>
                <w:color w:val="auto"/>
                <w:lang w:val="en-US"/>
              </w:rPr>
            </w:pPr>
          </w:p>
          <w:p w14:paraId="24CE146F" w14:textId="77777777" w:rsidR="000D3D6D" w:rsidRPr="00C73512" w:rsidRDefault="000D3D6D" w:rsidP="007C72A4">
            <w:pPr>
              <w:pStyle w:val="Corpodeltesto2"/>
              <w:jc w:val="left"/>
              <w:rPr>
                <w:i w:val="0"/>
                <w:color w:val="auto"/>
                <w:lang w:val="en-US"/>
              </w:rPr>
            </w:pPr>
            <w:r>
              <w:rPr>
                <w:i w:val="0"/>
                <w:color w:val="auto"/>
                <w:lang w:val="en-US"/>
              </w:rPr>
              <w:t xml:space="preserve">Loss type 11 “General damages” </w:t>
            </w:r>
            <w:r w:rsidR="007C72A4">
              <w:rPr>
                <w:i w:val="0"/>
                <w:color w:val="auto"/>
                <w:lang w:val="en-US"/>
              </w:rPr>
              <w:t>renamed</w:t>
            </w:r>
            <w:r>
              <w:rPr>
                <w:i w:val="0"/>
                <w:color w:val="auto"/>
                <w:lang w:val="en-US"/>
              </w:rPr>
              <w:t xml:space="preserve"> to “PSLA”</w:t>
            </w:r>
          </w:p>
        </w:tc>
      </w:tr>
      <w:tr w:rsidR="00303771" w:rsidRPr="00C73512" w14:paraId="7B0C26D7" w14:textId="77777777" w:rsidTr="00303771">
        <w:trPr>
          <w:tblHeader/>
        </w:trPr>
        <w:tc>
          <w:tcPr>
            <w:tcW w:w="1060" w:type="pct"/>
          </w:tcPr>
          <w:p w14:paraId="48420547" w14:textId="77777777" w:rsidR="00303771" w:rsidRPr="00C73512" w:rsidRDefault="00303771" w:rsidP="00303771">
            <w:pPr>
              <w:pStyle w:val="Corpodeltesto2"/>
              <w:rPr>
                <w:i w:val="0"/>
                <w:color w:val="auto"/>
                <w:lang w:val="en-US"/>
              </w:rPr>
            </w:pPr>
            <w:r w:rsidRPr="00C73512">
              <w:rPr>
                <w:i w:val="0"/>
                <w:color w:val="auto"/>
                <w:lang w:val="en-US"/>
              </w:rPr>
              <w:t>PercContribNegDeductions</w:t>
            </w:r>
          </w:p>
        </w:tc>
        <w:tc>
          <w:tcPr>
            <w:tcW w:w="518" w:type="pct"/>
          </w:tcPr>
          <w:p w14:paraId="27D161F7" w14:textId="77777777" w:rsidR="00303771" w:rsidRPr="00C73512" w:rsidRDefault="00303771" w:rsidP="00303771">
            <w:pPr>
              <w:pStyle w:val="Corpodeltesto2"/>
              <w:rPr>
                <w:i w:val="0"/>
                <w:color w:val="auto"/>
                <w:lang w:val="en-US"/>
              </w:rPr>
            </w:pPr>
            <w:r w:rsidRPr="00C73512">
              <w:rPr>
                <w:i w:val="0"/>
                <w:color w:val="auto"/>
                <w:lang w:val="en-US"/>
              </w:rPr>
              <w:t>Decimal</w:t>
            </w:r>
          </w:p>
        </w:tc>
        <w:tc>
          <w:tcPr>
            <w:tcW w:w="310" w:type="pct"/>
          </w:tcPr>
          <w:p w14:paraId="26A80D29" w14:textId="77777777" w:rsidR="00303771" w:rsidRPr="00C73512" w:rsidRDefault="00303771" w:rsidP="00303771">
            <w:pPr>
              <w:pStyle w:val="Corpodeltesto2"/>
              <w:rPr>
                <w:i w:val="0"/>
                <w:color w:val="auto"/>
                <w:lang w:val="en-US"/>
              </w:rPr>
            </w:pPr>
          </w:p>
        </w:tc>
        <w:tc>
          <w:tcPr>
            <w:tcW w:w="536" w:type="pct"/>
          </w:tcPr>
          <w:p w14:paraId="180D9BDD" w14:textId="77777777" w:rsidR="00303771" w:rsidRPr="00C73512" w:rsidRDefault="00303771" w:rsidP="00303771">
            <w:pPr>
              <w:pStyle w:val="Corpodeltesto2"/>
              <w:jc w:val="center"/>
              <w:rPr>
                <w:i w:val="0"/>
                <w:color w:val="auto"/>
                <w:lang w:val="en-US"/>
              </w:rPr>
            </w:pPr>
            <w:r w:rsidRPr="00C73512">
              <w:rPr>
                <w:i w:val="0"/>
                <w:color w:val="auto"/>
                <w:lang w:val="en-US"/>
              </w:rPr>
              <w:t>M</w:t>
            </w:r>
          </w:p>
        </w:tc>
        <w:tc>
          <w:tcPr>
            <w:tcW w:w="1165" w:type="pct"/>
          </w:tcPr>
          <w:p w14:paraId="5D212914" w14:textId="77777777" w:rsidR="00303771" w:rsidRPr="00C73512" w:rsidRDefault="00303771" w:rsidP="00303771">
            <w:pPr>
              <w:pStyle w:val="Corpodeltesto2"/>
              <w:rPr>
                <w:i w:val="0"/>
                <w:color w:val="auto"/>
                <w:lang w:val="en-US"/>
              </w:rPr>
            </w:pPr>
            <w:r w:rsidRPr="00C73512">
              <w:rPr>
                <w:i w:val="0"/>
                <w:color w:val="auto"/>
                <w:lang w:val="en-US"/>
              </w:rPr>
              <w:t>0-100</w:t>
            </w:r>
          </w:p>
        </w:tc>
        <w:tc>
          <w:tcPr>
            <w:tcW w:w="1411" w:type="pct"/>
          </w:tcPr>
          <w:p w14:paraId="5C31BC28" w14:textId="77777777" w:rsidR="00303771" w:rsidRPr="00C73512" w:rsidRDefault="00303771" w:rsidP="00303771">
            <w:pPr>
              <w:pStyle w:val="Corpodeltesto2"/>
              <w:jc w:val="left"/>
              <w:rPr>
                <w:i w:val="0"/>
                <w:color w:val="auto"/>
                <w:lang w:val="en-US"/>
              </w:rPr>
            </w:pPr>
          </w:p>
        </w:tc>
      </w:tr>
      <w:tr w:rsidR="00303771" w:rsidRPr="00C73512" w14:paraId="28476F3F" w14:textId="77777777" w:rsidTr="00303771">
        <w:trPr>
          <w:tblHeader/>
        </w:trPr>
        <w:tc>
          <w:tcPr>
            <w:tcW w:w="1060" w:type="pct"/>
          </w:tcPr>
          <w:p w14:paraId="1C3AFDEB" w14:textId="77777777" w:rsidR="00303771" w:rsidRPr="00C73512" w:rsidRDefault="00303771" w:rsidP="00303771">
            <w:pPr>
              <w:pStyle w:val="Corpodeltesto2"/>
              <w:rPr>
                <w:i w:val="0"/>
                <w:color w:val="auto"/>
                <w:lang w:val="en-US"/>
              </w:rPr>
            </w:pPr>
            <w:r w:rsidRPr="00C73512">
              <w:rPr>
                <w:i w:val="0"/>
                <w:color w:val="auto"/>
                <w:lang w:val="en-US"/>
              </w:rPr>
              <w:t>ValueClaimedAfterContrib</w:t>
            </w:r>
          </w:p>
        </w:tc>
        <w:tc>
          <w:tcPr>
            <w:tcW w:w="518" w:type="pct"/>
          </w:tcPr>
          <w:p w14:paraId="1E2BE4EF" w14:textId="77777777" w:rsidR="00303771" w:rsidRPr="00C73512" w:rsidRDefault="00303771" w:rsidP="00303771">
            <w:pPr>
              <w:pStyle w:val="Corpodeltesto2"/>
              <w:rPr>
                <w:i w:val="0"/>
                <w:color w:val="auto"/>
                <w:lang w:val="en-US"/>
              </w:rPr>
            </w:pPr>
            <w:r w:rsidRPr="00C73512">
              <w:rPr>
                <w:i w:val="0"/>
                <w:color w:val="auto"/>
                <w:lang w:val="en-US"/>
              </w:rPr>
              <w:t>Decimal</w:t>
            </w:r>
          </w:p>
        </w:tc>
        <w:tc>
          <w:tcPr>
            <w:tcW w:w="310" w:type="pct"/>
          </w:tcPr>
          <w:p w14:paraId="14FA6005" w14:textId="77777777" w:rsidR="00303771" w:rsidRPr="00C73512" w:rsidRDefault="00303771" w:rsidP="00303771">
            <w:pPr>
              <w:pStyle w:val="Corpodeltesto2"/>
              <w:rPr>
                <w:i w:val="0"/>
                <w:color w:val="auto"/>
                <w:lang w:val="en-US"/>
              </w:rPr>
            </w:pPr>
          </w:p>
        </w:tc>
        <w:tc>
          <w:tcPr>
            <w:tcW w:w="536" w:type="pct"/>
          </w:tcPr>
          <w:p w14:paraId="64426652"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1165" w:type="pct"/>
          </w:tcPr>
          <w:p w14:paraId="625C5511" w14:textId="77777777" w:rsidR="00303771" w:rsidRPr="00C73512" w:rsidRDefault="00303771" w:rsidP="00303771">
            <w:pPr>
              <w:pStyle w:val="Corpodeltesto2"/>
              <w:rPr>
                <w:i w:val="0"/>
                <w:color w:val="auto"/>
                <w:lang w:val="en-US"/>
              </w:rPr>
            </w:pPr>
          </w:p>
        </w:tc>
        <w:tc>
          <w:tcPr>
            <w:tcW w:w="1411" w:type="pct"/>
          </w:tcPr>
          <w:p w14:paraId="0B3861FE" w14:textId="77777777" w:rsidR="00030EE5" w:rsidRPr="00C73512" w:rsidRDefault="00030EE5" w:rsidP="00030EE5">
            <w:pPr>
              <w:pStyle w:val="Corpodeltesto2"/>
              <w:rPr>
                <w:i w:val="0"/>
                <w:color w:val="000000"/>
                <w:lang w:val="en-US"/>
              </w:rPr>
            </w:pPr>
            <w:r w:rsidRPr="00C73512">
              <w:rPr>
                <w:i w:val="0"/>
                <w:color w:val="000000"/>
                <w:lang w:val="en-US"/>
              </w:rPr>
              <w:t>“Value claimed after contribution (£)” is the net amount obtained by deducting the “% Contributory Negligence deductions” from the gross value</w:t>
            </w:r>
            <w:r>
              <w:rPr>
                <w:i w:val="0"/>
                <w:color w:val="000000"/>
                <w:lang w:val="en-US"/>
              </w:rPr>
              <w:t xml:space="preserve"> and by adding the value in “Interest”</w:t>
            </w:r>
            <w:r w:rsidRPr="00C73512">
              <w:rPr>
                <w:i w:val="0"/>
                <w:color w:val="000000"/>
                <w:lang w:val="en-US"/>
              </w:rPr>
              <w:t>.</w:t>
            </w:r>
          </w:p>
          <w:p w14:paraId="0D140792" w14:textId="77777777" w:rsidR="00030EE5" w:rsidRPr="00C73512" w:rsidRDefault="00030EE5" w:rsidP="00030EE5">
            <w:pPr>
              <w:pStyle w:val="Corpodeltesto2"/>
              <w:rPr>
                <w:i w:val="0"/>
                <w:color w:val="000000"/>
                <w:lang w:val="en-US"/>
              </w:rPr>
            </w:pPr>
            <w:r w:rsidRPr="00C73512">
              <w:rPr>
                <w:i w:val="0"/>
                <w:color w:val="000000"/>
                <w:lang w:val="en-US"/>
              </w:rPr>
              <w:t>Example (for one loss type):</w:t>
            </w:r>
          </w:p>
          <w:p w14:paraId="54732BA7" w14:textId="77777777" w:rsidR="00030EE5" w:rsidRPr="00C73512" w:rsidRDefault="00030EE5" w:rsidP="00030EE5">
            <w:pPr>
              <w:pStyle w:val="Corpodeltesto2"/>
              <w:rPr>
                <w:i w:val="0"/>
                <w:color w:val="000000"/>
                <w:lang w:val="en-US"/>
              </w:rPr>
            </w:pPr>
            <w:r w:rsidRPr="00C73512">
              <w:rPr>
                <w:i w:val="0"/>
                <w:color w:val="000000"/>
                <w:lang w:val="en-US"/>
              </w:rPr>
              <w:t>Gross value claimed (£) = 2000</w:t>
            </w:r>
          </w:p>
          <w:p w14:paraId="615E87AC" w14:textId="77777777" w:rsidR="00030EE5" w:rsidRDefault="00030EE5" w:rsidP="00030EE5">
            <w:pPr>
              <w:pStyle w:val="Corpodeltesto2"/>
              <w:rPr>
                <w:i w:val="0"/>
                <w:color w:val="000000"/>
                <w:lang w:val="en-US"/>
              </w:rPr>
            </w:pPr>
            <w:r w:rsidRPr="00C73512">
              <w:rPr>
                <w:i w:val="0"/>
                <w:color w:val="000000"/>
                <w:lang w:val="en-US"/>
              </w:rPr>
              <w:t>% Contributory  Negligence deductions = 15%</w:t>
            </w:r>
          </w:p>
          <w:p w14:paraId="0287C1CE" w14:textId="77777777" w:rsidR="00030EE5" w:rsidRPr="00C73512" w:rsidRDefault="00F90942" w:rsidP="00030EE5">
            <w:pPr>
              <w:pStyle w:val="Corpodeltesto2"/>
              <w:rPr>
                <w:i w:val="0"/>
                <w:color w:val="000000"/>
                <w:lang w:val="en-US"/>
              </w:rPr>
            </w:pPr>
            <w:r>
              <w:rPr>
                <w:i w:val="0"/>
                <w:color w:val="000000"/>
                <w:lang w:val="en-US"/>
              </w:rPr>
              <w:t xml:space="preserve">Interest </w:t>
            </w:r>
            <w:r w:rsidR="007C72A4">
              <w:rPr>
                <w:i w:val="0"/>
                <w:color w:val="000000"/>
                <w:lang w:val="en-US"/>
              </w:rPr>
              <w:t xml:space="preserve">(£) </w:t>
            </w:r>
            <w:r>
              <w:rPr>
                <w:i w:val="0"/>
                <w:color w:val="000000"/>
                <w:lang w:val="en-US"/>
              </w:rPr>
              <w:t>= 100</w:t>
            </w:r>
          </w:p>
          <w:p w14:paraId="2D22BA07" w14:textId="77777777" w:rsidR="00303771" w:rsidRPr="00C73512" w:rsidRDefault="00030EE5" w:rsidP="00030EE5">
            <w:pPr>
              <w:pStyle w:val="Corpodeltesto2"/>
              <w:jc w:val="left"/>
              <w:rPr>
                <w:i w:val="0"/>
                <w:color w:val="auto"/>
                <w:lang w:val="en-US"/>
              </w:rPr>
            </w:pPr>
            <w:r w:rsidRPr="00C73512">
              <w:rPr>
                <w:i w:val="0"/>
                <w:color w:val="000000"/>
                <w:lang w:val="en-US"/>
              </w:rPr>
              <w:t xml:space="preserve">Value claimed after contribution </w:t>
            </w:r>
            <w:r w:rsidR="007C72A4">
              <w:rPr>
                <w:i w:val="0"/>
                <w:color w:val="000000"/>
                <w:lang w:val="en-US"/>
              </w:rPr>
              <w:t xml:space="preserve">(£) </w:t>
            </w:r>
            <w:r w:rsidRPr="00C73512">
              <w:rPr>
                <w:i w:val="0"/>
                <w:color w:val="000000"/>
                <w:lang w:val="en-US"/>
              </w:rPr>
              <w:t xml:space="preserve">= 2000 – (2000*15%) </w:t>
            </w:r>
            <w:r>
              <w:rPr>
                <w:i w:val="0"/>
                <w:color w:val="000000"/>
                <w:lang w:val="en-US"/>
              </w:rPr>
              <w:t xml:space="preserve"> + 100 </w:t>
            </w:r>
            <w:r w:rsidRPr="00C73512">
              <w:rPr>
                <w:i w:val="0"/>
                <w:color w:val="000000"/>
                <w:lang w:val="en-US"/>
              </w:rPr>
              <w:t>= 1</w:t>
            </w:r>
            <w:r>
              <w:rPr>
                <w:i w:val="0"/>
                <w:color w:val="000000"/>
                <w:lang w:val="en-US"/>
              </w:rPr>
              <w:t>8</w:t>
            </w:r>
            <w:r w:rsidRPr="00C73512">
              <w:rPr>
                <w:i w:val="0"/>
                <w:color w:val="000000"/>
                <w:lang w:val="en-US"/>
              </w:rPr>
              <w:t>00</w:t>
            </w:r>
          </w:p>
        </w:tc>
      </w:tr>
      <w:tr w:rsidR="00AB4D3A" w:rsidRPr="00C73512" w14:paraId="032FD8F1" w14:textId="77777777" w:rsidTr="00303771">
        <w:trPr>
          <w:tblHeader/>
        </w:trPr>
        <w:tc>
          <w:tcPr>
            <w:tcW w:w="1060" w:type="pct"/>
          </w:tcPr>
          <w:p w14:paraId="5783800E" w14:textId="77777777" w:rsidR="00AB4D3A" w:rsidRPr="00C73512" w:rsidRDefault="00AB4D3A" w:rsidP="00303771">
            <w:pPr>
              <w:pStyle w:val="Corpodeltesto2"/>
              <w:rPr>
                <w:i w:val="0"/>
                <w:color w:val="auto"/>
                <w:lang w:val="en-US"/>
              </w:rPr>
            </w:pPr>
            <w:r>
              <w:rPr>
                <w:i w:val="0"/>
                <w:color w:val="auto"/>
                <w:lang w:val="en-US"/>
              </w:rPr>
              <w:t>Interest</w:t>
            </w:r>
          </w:p>
        </w:tc>
        <w:tc>
          <w:tcPr>
            <w:tcW w:w="518" w:type="pct"/>
          </w:tcPr>
          <w:p w14:paraId="6AD46D74" w14:textId="77777777" w:rsidR="00AB4D3A" w:rsidRPr="00C73512" w:rsidRDefault="00AB4D3A" w:rsidP="00303771">
            <w:pPr>
              <w:pStyle w:val="Corpodeltesto2"/>
              <w:rPr>
                <w:i w:val="0"/>
                <w:color w:val="auto"/>
                <w:lang w:val="en-US"/>
              </w:rPr>
            </w:pPr>
            <w:r>
              <w:rPr>
                <w:i w:val="0"/>
                <w:color w:val="auto"/>
                <w:lang w:val="en-US"/>
              </w:rPr>
              <w:t>Decimal</w:t>
            </w:r>
          </w:p>
        </w:tc>
        <w:tc>
          <w:tcPr>
            <w:tcW w:w="310" w:type="pct"/>
          </w:tcPr>
          <w:p w14:paraId="7277E935" w14:textId="77777777" w:rsidR="00AB4D3A" w:rsidRPr="00C73512" w:rsidRDefault="00AB4D3A" w:rsidP="00303771">
            <w:pPr>
              <w:pStyle w:val="Corpodeltesto2"/>
              <w:rPr>
                <w:i w:val="0"/>
                <w:color w:val="auto"/>
                <w:lang w:val="en-US"/>
              </w:rPr>
            </w:pPr>
          </w:p>
        </w:tc>
        <w:tc>
          <w:tcPr>
            <w:tcW w:w="536" w:type="pct"/>
          </w:tcPr>
          <w:p w14:paraId="7D3A9002" w14:textId="77777777" w:rsidR="00AB4D3A" w:rsidRPr="000D3D6D" w:rsidRDefault="00AB4D3A" w:rsidP="00AB4D3A">
            <w:pPr>
              <w:pStyle w:val="Corpodeltesto2"/>
              <w:jc w:val="center"/>
              <w:rPr>
                <w:b/>
                <w:i w:val="0"/>
                <w:color w:val="auto"/>
                <w:lang w:val="en-US"/>
              </w:rPr>
            </w:pPr>
            <w:r w:rsidRPr="000D3D6D">
              <w:rPr>
                <w:b/>
                <w:i w:val="0"/>
                <w:color w:val="auto"/>
                <w:highlight w:val="yellow"/>
                <w:lang w:val="en-US"/>
              </w:rPr>
              <w:t>FROM RELEASE 3 ON</w:t>
            </w:r>
          </w:p>
          <w:p w14:paraId="4AB3A35F" w14:textId="77777777" w:rsidR="00AB4D3A" w:rsidRPr="00C73512" w:rsidRDefault="00AB4D3A" w:rsidP="00303771">
            <w:pPr>
              <w:pStyle w:val="Corpodeltesto2"/>
              <w:jc w:val="center"/>
              <w:rPr>
                <w:i w:val="0"/>
                <w:color w:val="auto"/>
                <w:lang w:val="en-US"/>
              </w:rPr>
            </w:pPr>
            <w:r>
              <w:rPr>
                <w:i w:val="0"/>
                <w:color w:val="auto"/>
                <w:lang w:val="en-US"/>
              </w:rPr>
              <w:t>M</w:t>
            </w:r>
          </w:p>
        </w:tc>
        <w:tc>
          <w:tcPr>
            <w:tcW w:w="1165" w:type="pct"/>
          </w:tcPr>
          <w:p w14:paraId="688F5D15" w14:textId="77777777" w:rsidR="00AB4D3A" w:rsidRPr="00C73512" w:rsidRDefault="00AB4D3A" w:rsidP="00303771">
            <w:pPr>
              <w:pStyle w:val="Corpodeltesto2"/>
              <w:rPr>
                <w:i w:val="0"/>
                <w:color w:val="auto"/>
                <w:lang w:val="en-US"/>
              </w:rPr>
            </w:pPr>
            <w:r w:rsidRPr="00C73512">
              <w:rPr>
                <w:i w:val="0"/>
                <w:color w:val="auto"/>
                <w:lang w:val="en-US"/>
              </w:rPr>
              <w:t>Decimal &gt;= 0</w:t>
            </w:r>
          </w:p>
        </w:tc>
        <w:tc>
          <w:tcPr>
            <w:tcW w:w="1411" w:type="pct"/>
          </w:tcPr>
          <w:p w14:paraId="5EF2EC35" w14:textId="77777777" w:rsidR="00F90942" w:rsidRPr="000D3D6D" w:rsidRDefault="00F90942" w:rsidP="00F90942">
            <w:pPr>
              <w:pStyle w:val="Corpodeltesto2"/>
              <w:rPr>
                <w:b/>
                <w:i w:val="0"/>
                <w:color w:val="auto"/>
                <w:lang w:val="en-US"/>
              </w:rPr>
            </w:pPr>
            <w:r w:rsidRPr="000D3D6D">
              <w:rPr>
                <w:b/>
                <w:i w:val="0"/>
                <w:color w:val="auto"/>
                <w:highlight w:val="yellow"/>
                <w:lang w:val="en-US"/>
              </w:rPr>
              <w:t>FROM RELEASE 3 ON</w:t>
            </w:r>
          </w:p>
          <w:p w14:paraId="285C9794" w14:textId="77777777" w:rsidR="00AB4D3A" w:rsidRPr="00C73512" w:rsidRDefault="00D558DF" w:rsidP="00F90942">
            <w:pPr>
              <w:pStyle w:val="Corpodeltesto2"/>
              <w:jc w:val="left"/>
              <w:rPr>
                <w:i w:val="0"/>
                <w:color w:val="auto"/>
                <w:lang w:val="en-US"/>
              </w:rPr>
            </w:pPr>
            <w:r w:rsidRPr="00D558DF">
              <w:rPr>
                <w:i w:val="0"/>
                <w:color w:val="auto"/>
                <w:lang w:val="en-GB"/>
              </w:rPr>
              <w:t>This is an amount (not a %).  It must be greater than or equal to 0. It is included in the calculations.  It is not carried forward to the Court Proceedings Pack</w:t>
            </w:r>
          </w:p>
        </w:tc>
      </w:tr>
    </w:tbl>
    <w:p w14:paraId="5DA256A9" w14:textId="77777777" w:rsidR="00303771" w:rsidRPr="00C73512" w:rsidRDefault="00303771" w:rsidP="00303771"/>
    <w:p w14:paraId="37E38BAE" w14:textId="77777777" w:rsidR="00303771" w:rsidRPr="00C73512" w:rsidRDefault="00303771" w:rsidP="00303771"/>
    <w:p w14:paraId="2F726D7A" w14:textId="77777777" w:rsidR="00303771" w:rsidRPr="00C73512" w:rsidRDefault="00303771" w:rsidP="00303771">
      <w:pPr>
        <w:pStyle w:val="Titolo2CRIF"/>
        <w:numPr>
          <w:ilvl w:val="1"/>
          <w:numId w:val="1"/>
        </w:numPr>
        <w:tabs>
          <w:tab w:val="num" w:pos="720"/>
        </w:tabs>
        <w:rPr>
          <w:color w:val="000000"/>
          <w:lang w:val="en-US"/>
        </w:rPr>
      </w:pPr>
      <w:bookmarkStart w:id="624" w:name="_Toc466909372"/>
      <w:r w:rsidRPr="00C73512">
        <w:rPr>
          <w:bCs/>
          <w:iCs/>
          <w:color w:val="000000"/>
          <w:lang w:val="en-US"/>
        </w:rPr>
        <w:t>LossesToDate/DefendantReplies</w:t>
      </w:r>
      <w:bookmarkEnd w:id="624"/>
    </w:p>
    <w:p w14:paraId="53DE9DF0" w14:textId="77777777" w:rsidR="00303771" w:rsidRPr="00C73512" w:rsidRDefault="00303771" w:rsidP="00303771">
      <w:r w:rsidRPr="00C73512">
        <w:t>I</w:t>
      </w:r>
      <w:r>
        <w:t>t i</w:t>
      </w:r>
      <w:r w:rsidRPr="00C73512">
        <w:t>s made of a sequence of 0 up to 1</w:t>
      </w:r>
      <w:r w:rsidR="00C702E2">
        <w:t>6</w:t>
      </w:r>
      <w:r w:rsidRPr="00C73512">
        <w:t xml:space="preserve"> of the following CurrentDefendantResponse element:</w:t>
      </w:r>
    </w:p>
    <w:p w14:paraId="1E5DD801" w14:textId="77777777" w:rsidR="00303771" w:rsidRPr="00C73512" w:rsidRDefault="00303771" w:rsidP="00303771"/>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851"/>
        <w:gridCol w:w="1559"/>
        <w:gridCol w:w="3402"/>
        <w:gridCol w:w="4820"/>
      </w:tblGrid>
      <w:tr w:rsidR="00303771" w:rsidRPr="00C73512" w14:paraId="39D3F98B" w14:textId="77777777" w:rsidTr="00303771">
        <w:trPr>
          <w:cantSplit/>
          <w:tblHeader/>
        </w:trPr>
        <w:tc>
          <w:tcPr>
            <w:tcW w:w="2552" w:type="dxa"/>
            <w:shd w:val="clear" w:color="auto" w:fill="D9D9D9"/>
          </w:tcPr>
          <w:p w14:paraId="113473B6" w14:textId="77777777" w:rsidR="00303771" w:rsidRPr="00C73512" w:rsidRDefault="00303771" w:rsidP="00303771">
            <w:pPr>
              <w:pStyle w:val="Corpodeltesto2"/>
              <w:rPr>
                <w:b/>
                <w:i w:val="0"/>
                <w:color w:val="auto"/>
                <w:lang w:val="en-US"/>
              </w:rPr>
            </w:pPr>
            <w:r w:rsidRPr="00C73512">
              <w:rPr>
                <w:b/>
                <w:i w:val="0"/>
                <w:color w:val="auto"/>
                <w:lang w:val="en-US"/>
              </w:rPr>
              <w:t>Field name</w:t>
            </w:r>
          </w:p>
        </w:tc>
        <w:tc>
          <w:tcPr>
            <w:tcW w:w="992" w:type="dxa"/>
            <w:shd w:val="clear" w:color="auto" w:fill="D9D9D9"/>
          </w:tcPr>
          <w:p w14:paraId="2447BC53" w14:textId="77777777" w:rsidR="00303771" w:rsidRPr="00C73512" w:rsidRDefault="00303771" w:rsidP="00303771">
            <w:pPr>
              <w:pStyle w:val="Corpodeltesto2"/>
              <w:rPr>
                <w:b/>
                <w:i w:val="0"/>
                <w:color w:val="auto"/>
                <w:lang w:val="en-US"/>
              </w:rPr>
            </w:pPr>
            <w:r w:rsidRPr="00C73512">
              <w:rPr>
                <w:b/>
                <w:i w:val="0"/>
                <w:color w:val="auto"/>
                <w:lang w:val="en-US"/>
              </w:rPr>
              <w:t>Type</w:t>
            </w:r>
          </w:p>
        </w:tc>
        <w:tc>
          <w:tcPr>
            <w:tcW w:w="851" w:type="dxa"/>
            <w:shd w:val="clear" w:color="auto" w:fill="D9D9D9"/>
          </w:tcPr>
          <w:p w14:paraId="6F108042" w14:textId="77777777" w:rsidR="00303771" w:rsidRPr="00C73512" w:rsidRDefault="00303771" w:rsidP="00303771">
            <w:pPr>
              <w:pStyle w:val="Corpodeltesto2"/>
              <w:rPr>
                <w:b/>
                <w:i w:val="0"/>
                <w:color w:val="auto"/>
                <w:lang w:val="en-US"/>
              </w:rPr>
            </w:pPr>
            <w:r w:rsidRPr="00C73512">
              <w:rPr>
                <w:b/>
                <w:i w:val="0"/>
                <w:color w:val="auto"/>
                <w:lang w:val="en-US"/>
              </w:rPr>
              <w:t>Max Length</w:t>
            </w:r>
          </w:p>
          <w:p w14:paraId="67156873" w14:textId="77777777" w:rsidR="00303771" w:rsidRPr="00C73512" w:rsidRDefault="00303771" w:rsidP="00303771">
            <w:pPr>
              <w:pStyle w:val="Corpodeltesto2"/>
              <w:rPr>
                <w:b/>
                <w:i w:val="0"/>
                <w:color w:val="auto"/>
                <w:lang w:val="en-US"/>
              </w:rPr>
            </w:pPr>
          </w:p>
        </w:tc>
        <w:tc>
          <w:tcPr>
            <w:tcW w:w="1559" w:type="dxa"/>
            <w:shd w:val="clear" w:color="auto" w:fill="D9D9D9"/>
          </w:tcPr>
          <w:p w14:paraId="3B54E303"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M (mandatory)</w:t>
            </w:r>
          </w:p>
          <w:p w14:paraId="4295BEC2"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C (Conditional)</w:t>
            </w:r>
          </w:p>
          <w:p w14:paraId="05C3FC0F" w14:textId="77777777" w:rsidR="00303771" w:rsidRPr="00C73512" w:rsidRDefault="00303771" w:rsidP="00303771">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4AA98E49" w14:textId="77777777" w:rsidR="00303771" w:rsidRPr="00C73512" w:rsidRDefault="00303771" w:rsidP="00303771">
            <w:pPr>
              <w:pStyle w:val="Corpodeltesto2"/>
              <w:rPr>
                <w:b/>
                <w:i w:val="0"/>
                <w:color w:val="auto"/>
                <w:lang w:val="en-US"/>
              </w:rPr>
            </w:pPr>
            <w:r w:rsidRPr="00C73512">
              <w:rPr>
                <w:b/>
                <w:i w:val="0"/>
                <w:color w:val="auto"/>
                <w:lang w:val="en-US"/>
              </w:rPr>
              <w:t>Allowed Values</w:t>
            </w:r>
          </w:p>
        </w:tc>
        <w:tc>
          <w:tcPr>
            <w:tcW w:w="4820" w:type="dxa"/>
            <w:shd w:val="clear" w:color="auto" w:fill="D9D9D9"/>
          </w:tcPr>
          <w:p w14:paraId="65C46141" w14:textId="77777777" w:rsidR="00303771" w:rsidRPr="00C73512" w:rsidRDefault="00303771" w:rsidP="00303771">
            <w:pPr>
              <w:pStyle w:val="Corpodeltesto2"/>
              <w:rPr>
                <w:b/>
                <w:i w:val="0"/>
                <w:color w:val="auto"/>
                <w:lang w:val="en-US"/>
              </w:rPr>
            </w:pPr>
            <w:r w:rsidRPr="00C73512">
              <w:rPr>
                <w:b/>
                <w:i w:val="0"/>
                <w:color w:val="auto"/>
                <w:lang w:val="en-US"/>
              </w:rPr>
              <w:t>Description</w:t>
            </w:r>
          </w:p>
        </w:tc>
      </w:tr>
      <w:tr w:rsidR="00727F5A" w:rsidRPr="00C73512" w14:paraId="52AE50A5" w14:textId="77777777" w:rsidTr="00D87EFD">
        <w:trPr>
          <w:cantSplit/>
          <w:trHeight w:val="265"/>
          <w:tblHeader/>
        </w:trPr>
        <w:tc>
          <w:tcPr>
            <w:tcW w:w="2552" w:type="dxa"/>
          </w:tcPr>
          <w:p w14:paraId="141917CD" w14:textId="77777777" w:rsidR="00727F5A" w:rsidRPr="00C73512" w:rsidRDefault="00727F5A" w:rsidP="00D87EFD">
            <w:pPr>
              <w:pStyle w:val="Corpodeltesto2"/>
              <w:rPr>
                <w:i w:val="0"/>
                <w:color w:val="auto"/>
                <w:lang w:val="en-US"/>
              </w:rPr>
            </w:pPr>
            <w:r w:rsidRPr="00727F5A">
              <w:rPr>
                <w:i w:val="0"/>
                <w:color w:val="auto"/>
                <w:lang w:val="en-US"/>
              </w:rPr>
              <w:t>AgreedInS2SP</w:t>
            </w:r>
          </w:p>
        </w:tc>
        <w:tc>
          <w:tcPr>
            <w:tcW w:w="992" w:type="dxa"/>
          </w:tcPr>
          <w:p w14:paraId="21B2BFD5" w14:textId="77777777" w:rsidR="00727F5A" w:rsidRPr="00C73512" w:rsidRDefault="00727F5A" w:rsidP="00D87EFD">
            <w:pPr>
              <w:pStyle w:val="Corpodeltesto2"/>
              <w:rPr>
                <w:i w:val="0"/>
                <w:color w:val="auto"/>
                <w:lang w:val="en-US"/>
              </w:rPr>
            </w:pPr>
            <w:r w:rsidRPr="00C73512">
              <w:rPr>
                <w:i w:val="0"/>
                <w:color w:val="auto"/>
                <w:lang w:val="en-US"/>
              </w:rPr>
              <w:t>Boolean</w:t>
            </w:r>
          </w:p>
        </w:tc>
        <w:tc>
          <w:tcPr>
            <w:tcW w:w="851" w:type="dxa"/>
          </w:tcPr>
          <w:p w14:paraId="6176163C" w14:textId="77777777" w:rsidR="00727F5A" w:rsidRPr="00C73512" w:rsidRDefault="00727F5A" w:rsidP="00D87EFD">
            <w:pPr>
              <w:pStyle w:val="Corpodeltesto2"/>
              <w:rPr>
                <w:i w:val="0"/>
                <w:color w:val="auto"/>
                <w:lang w:val="en-US"/>
              </w:rPr>
            </w:pPr>
          </w:p>
        </w:tc>
        <w:tc>
          <w:tcPr>
            <w:tcW w:w="1559" w:type="dxa"/>
          </w:tcPr>
          <w:p w14:paraId="0A3FDD0F" w14:textId="77777777" w:rsidR="00727F5A" w:rsidRPr="00C73512" w:rsidRDefault="00727F5A" w:rsidP="00D87EFD">
            <w:pPr>
              <w:pStyle w:val="Corpodeltesto2"/>
              <w:jc w:val="center"/>
              <w:rPr>
                <w:i w:val="0"/>
                <w:color w:val="auto"/>
                <w:lang w:val="en-US"/>
              </w:rPr>
            </w:pPr>
            <w:r>
              <w:rPr>
                <w:i w:val="0"/>
                <w:color w:val="auto"/>
                <w:lang w:val="en-US"/>
              </w:rPr>
              <w:t>M</w:t>
            </w:r>
          </w:p>
        </w:tc>
        <w:tc>
          <w:tcPr>
            <w:tcW w:w="3402" w:type="dxa"/>
          </w:tcPr>
          <w:p w14:paraId="4F103315" w14:textId="77777777" w:rsidR="00727F5A" w:rsidRPr="00C73512" w:rsidRDefault="00727F5A" w:rsidP="00D87EFD">
            <w:pPr>
              <w:pStyle w:val="Corpodeltesto2"/>
              <w:rPr>
                <w:i w:val="0"/>
                <w:color w:val="auto"/>
                <w:lang w:val="en-US"/>
              </w:rPr>
            </w:pPr>
            <w:r w:rsidRPr="00C73512">
              <w:rPr>
                <w:i w:val="0"/>
                <w:color w:val="auto"/>
                <w:lang w:val="en-US"/>
              </w:rPr>
              <w:t>1=Yes</w:t>
            </w:r>
          </w:p>
          <w:p w14:paraId="3B849408" w14:textId="77777777" w:rsidR="00727F5A" w:rsidRPr="00C73512" w:rsidRDefault="00727F5A" w:rsidP="00D87EFD">
            <w:pPr>
              <w:pStyle w:val="Corpodeltesto2"/>
              <w:rPr>
                <w:i w:val="0"/>
                <w:color w:val="auto"/>
                <w:lang w:val="en-US"/>
              </w:rPr>
            </w:pPr>
            <w:r w:rsidRPr="00C73512">
              <w:rPr>
                <w:i w:val="0"/>
                <w:color w:val="auto"/>
                <w:lang w:val="en-US"/>
              </w:rPr>
              <w:t>0=No</w:t>
            </w:r>
          </w:p>
        </w:tc>
        <w:tc>
          <w:tcPr>
            <w:tcW w:w="4820" w:type="dxa"/>
          </w:tcPr>
          <w:p w14:paraId="682FC3DB" w14:textId="77777777" w:rsidR="00A201C4" w:rsidRDefault="00A201C4" w:rsidP="00A201C4">
            <w:pPr>
              <w:pStyle w:val="Corpodeltesto2"/>
              <w:jc w:val="left"/>
              <w:rPr>
                <w:i w:val="0"/>
                <w:color w:val="auto"/>
                <w:lang w:val="en-US"/>
              </w:rPr>
            </w:pPr>
            <w:r>
              <w:rPr>
                <w:i w:val="0"/>
                <w:color w:val="auto"/>
                <w:lang w:val="en-US"/>
              </w:rPr>
              <w:t>FLAG SET AUTOMATICALLY BY THE SYSTEM</w:t>
            </w:r>
          </w:p>
          <w:p w14:paraId="0B79974E" w14:textId="77777777" w:rsidR="00A201C4" w:rsidRPr="00C73512" w:rsidRDefault="00A201C4" w:rsidP="00A201C4">
            <w:pPr>
              <w:pStyle w:val="Corpodeltesto2"/>
              <w:rPr>
                <w:i w:val="0"/>
                <w:color w:val="auto"/>
                <w:lang w:val="en-US"/>
              </w:rPr>
            </w:pPr>
            <w:r>
              <w:rPr>
                <w:i w:val="0"/>
                <w:color w:val="auto"/>
                <w:lang w:val="en-US"/>
              </w:rPr>
              <w:t>[Redundant. See explanation above]</w:t>
            </w:r>
          </w:p>
        </w:tc>
      </w:tr>
      <w:tr w:rsidR="00303771" w:rsidRPr="00C73512" w14:paraId="1F4D691F" w14:textId="77777777" w:rsidTr="00303771">
        <w:trPr>
          <w:cantSplit/>
          <w:trHeight w:val="265"/>
          <w:tblHeader/>
        </w:trPr>
        <w:tc>
          <w:tcPr>
            <w:tcW w:w="2552" w:type="dxa"/>
          </w:tcPr>
          <w:p w14:paraId="0458A475" w14:textId="77777777" w:rsidR="00303771" w:rsidRPr="00C73512" w:rsidRDefault="00303771" w:rsidP="00303771">
            <w:pPr>
              <w:pStyle w:val="Corpodeltesto2"/>
              <w:rPr>
                <w:i w:val="0"/>
                <w:color w:val="auto"/>
                <w:lang w:val="en-US"/>
              </w:rPr>
            </w:pPr>
            <w:r w:rsidRPr="00C73512">
              <w:rPr>
                <w:i w:val="0"/>
                <w:color w:val="auto"/>
                <w:lang w:val="en-US"/>
              </w:rPr>
              <w:t>IsGrossAmountAgreed</w:t>
            </w:r>
          </w:p>
        </w:tc>
        <w:tc>
          <w:tcPr>
            <w:tcW w:w="992" w:type="dxa"/>
          </w:tcPr>
          <w:p w14:paraId="57A9E02A" w14:textId="77777777" w:rsidR="00303771" w:rsidRPr="00C73512" w:rsidRDefault="00303771" w:rsidP="00303771">
            <w:pPr>
              <w:pStyle w:val="Corpodeltesto2"/>
              <w:rPr>
                <w:i w:val="0"/>
                <w:color w:val="auto"/>
                <w:lang w:val="en-US"/>
              </w:rPr>
            </w:pPr>
            <w:r w:rsidRPr="00C73512">
              <w:rPr>
                <w:i w:val="0"/>
                <w:color w:val="auto"/>
                <w:lang w:val="en-US"/>
              </w:rPr>
              <w:t>Boolean</w:t>
            </w:r>
          </w:p>
        </w:tc>
        <w:tc>
          <w:tcPr>
            <w:tcW w:w="851" w:type="dxa"/>
          </w:tcPr>
          <w:p w14:paraId="2B0985EC" w14:textId="77777777" w:rsidR="00303771" w:rsidRPr="00C73512" w:rsidRDefault="00303771" w:rsidP="00303771">
            <w:pPr>
              <w:pStyle w:val="Corpodeltesto2"/>
              <w:rPr>
                <w:i w:val="0"/>
                <w:color w:val="auto"/>
                <w:lang w:val="en-US"/>
              </w:rPr>
            </w:pPr>
          </w:p>
        </w:tc>
        <w:tc>
          <w:tcPr>
            <w:tcW w:w="1559" w:type="dxa"/>
          </w:tcPr>
          <w:p w14:paraId="27638055" w14:textId="77777777" w:rsidR="00303771" w:rsidRPr="00C73512" w:rsidRDefault="00303771" w:rsidP="00303771">
            <w:pPr>
              <w:pStyle w:val="Corpodeltesto2"/>
              <w:jc w:val="center"/>
              <w:rPr>
                <w:i w:val="0"/>
                <w:color w:val="auto"/>
                <w:lang w:val="en-US"/>
              </w:rPr>
            </w:pPr>
            <w:r w:rsidRPr="00C73512">
              <w:rPr>
                <w:i w:val="0"/>
                <w:color w:val="auto"/>
                <w:lang w:val="en-US"/>
              </w:rPr>
              <w:t>M</w:t>
            </w:r>
          </w:p>
        </w:tc>
        <w:tc>
          <w:tcPr>
            <w:tcW w:w="3402" w:type="dxa"/>
          </w:tcPr>
          <w:p w14:paraId="2F3F0F4D" w14:textId="77777777" w:rsidR="00303771" w:rsidRPr="00C73512" w:rsidRDefault="00303771" w:rsidP="00303771">
            <w:pPr>
              <w:pStyle w:val="Corpodeltesto2"/>
              <w:rPr>
                <w:i w:val="0"/>
                <w:color w:val="auto"/>
                <w:lang w:val="en-US"/>
              </w:rPr>
            </w:pPr>
            <w:r w:rsidRPr="00C73512">
              <w:rPr>
                <w:i w:val="0"/>
                <w:color w:val="auto"/>
                <w:lang w:val="en-US"/>
              </w:rPr>
              <w:t>1=Yes</w:t>
            </w:r>
          </w:p>
          <w:p w14:paraId="213ACF52" w14:textId="77777777" w:rsidR="00303771" w:rsidRPr="00C73512" w:rsidRDefault="00303771" w:rsidP="00303771">
            <w:pPr>
              <w:pStyle w:val="Corpodeltesto2"/>
              <w:rPr>
                <w:i w:val="0"/>
                <w:color w:val="auto"/>
                <w:lang w:val="en-US"/>
              </w:rPr>
            </w:pPr>
            <w:r w:rsidRPr="00C73512">
              <w:rPr>
                <w:i w:val="0"/>
                <w:color w:val="auto"/>
                <w:lang w:val="en-US"/>
              </w:rPr>
              <w:t>0=No</w:t>
            </w:r>
          </w:p>
        </w:tc>
        <w:tc>
          <w:tcPr>
            <w:tcW w:w="4820" w:type="dxa"/>
          </w:tcPr>
          <w:p w14:paraId="6830482A" w14:textId="77777777" w:rsidR="00303771" w:rsidRPr="00C73512" w:rsidRDefault="00303771" w:rsidP="00303771">
            <w:pPr>
              <w:pStyle w:val="Corpodeltesto2"/>
              <w:rPr>
                <w:i w:val="0"/>
                <w:color w:val="auto"/>
                <w:lang w:val="en-US"/>
              </w:rPr>
            </w:pPr>
            <w:r w:rsidRPr="00C73512">
              <w:rPr>
                <w:i w:val="0"/>
                <w:color w:val="auto"/>
                <w:lang w:val="en-US"/>
              </w:rPr>
              <w:t>Is gross amount agreed?</w:t>
            </w:r>
          </w:p>
        </w:tc>
      </w:tr>
      <w:tr w:rsidR="00303771" w:rsidRPr="00C73512" w14:paraId="031C8FF1" w14:textId="77777777" w:rsidTr="00303771">
        <w:trPr>
          <w:cantSplit/>
          <w:trHeight w:val="265"/>
          <w:tblHeader/>
        </w:trPr>
        <w:tc>
          <w:tcPr>
            <w:tcW w:w="2552" w:type="dxa"/>
          </w:tcPr>
          <w:p w14:paraId="77C69962" w14:textId="77777777" w:rsidR="00303771" w:rsidRPr="00C73512" w:rsidRDefault="00303771" w:rsidP="00303771">
            <w:pPr>
              <w:pStyle w:val="Corpodeltesto2"/>
              <w:rPr>
                <w:i w:val="0"/>
                <w:color w:val="auto"/>
                <w:lang w:val="en-US"/>
              </w:rPr>
            </w:pPr>
            <w:r w:rsidRPr="00C73512">
              <w:rPr>
                <w:i w:val="0"/>
                <w:color w:val="auto"/>
                <w:lang w:val="en-US"/>
              </w:rPr>
              <w:t>Comments</w:t>
            </w:r>
          </w:p>
        </w:tc>
        <w:tc>
          <w:tcPr>
            <w:tcW w:w="992" w:type="dxa"/>
          </w:tcPr>
          <w:p w14:paraId="18F73D9D" w14:textId="77777777" w:rsidR="00303771" w:rsidRPr="00C73512" w:rsidRDefault="00303771" w:rsidP="00303771">
            <w:pPr>
              <w:pStyle w:val="Corpodeltesto2"/>
              <w:rPr>
                <w:i w:val="0"/>
                <w:color w:val="auto"/>
                <w:lang w:val="en-US"/>
              </w:rPr>
            </w:pPr>
            <w:r w:rsidRPr="00C73512">
              <w:rPr>
                <w:i w:val="0"/>
                <w:color w:val="auto"/>
                <w:lang w:val="en-US"/>
              </w:rPr>
              <w:t>String</w:t>
            </w:r>
          </w:p>
        </w:tc>
        <w:tc>
          <w:tcPr>
            <w:tcW w:w="851" w:type="dxa"/>
          </w:tcPr>
          <w:p w14:paraId="600370FF" w14:textId="77777777" w:rsidR="00303771" w:rsidRPr="00C73512" w:rsidRDefault="00303771" w:rsidP="00303771">
            <w:pPr>
              <w:pStyle w:val="Corpodeltesto2"/>
              <w:rPr>
                <w:i w:val="0"/>
                <w:color w:val="auto"/>
                <w:lang w:val="en-US"/>
              </w:rPr>
            </w:pPr>
            <w:r w:rsidRPr="00C73512">
              <w:rPr>
                <w:i w:val="0"/>
                <w:color w:val="auto"/>
                <w:lang w:val="en-US"/>
              </w:rPr>
              <w:t>500</w:t>
            </w:r>
          </w:p>
        </w:tc>
        <w:tc>
          <w:tcPr>
            <w:tcW w:w="1559" w:type="dxa"/>
          </w:tcPr>
          <w:p w14:paraId="7F12D2FB"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3402" w:type="dxa"/>
          </w:tcPr>
          <w:p w14:paraId="1034DA0D" w14:textId="77777777" w:rsidR="00303771" w:rsidRPr="00C73512" w:rsidRDefault="00303771" w:rsidP="00303771">
            <w:pPr>
              <w:pStyle w:val="Corpodeltesto2"/>
              <w:rPr>
                <w:i w:val="0"/>
                <w:color w:val="auto"/>
                <w:lang w:val="en-US"/>
              </w:rPr>
            </w:pPr>
            <w:r w:rsidRPr="00C73512">
              <w:rPr>
                <w:i w:val="0"/>
                <w:color w:val="auto"/>
                <w:lang w:val="en-US"/>
              </w:rPr>
              <w:t>Free text</w:t>
            </w:r>
          </w:p>
        </w:tc>
        <w:tc>
          <w:tcPr>
            <w:tcW w:w="4820" w:type="dxa"/>
          </w:tcPr>
          <w:p w14:paraId="569DE9BB" w14:textId="77777777" w:rsidR="00303771" w:rsidRPr="00C73512" w:rsidRDefault="00303771" w:rsidP="00303771">
            <w:pPr>
              <w:pStyle w:val="Corpodeltesto2"/>
              <w:rPr>
                <w:i w:val="0"/>
                <w:color w:val="auto"/>
                <w:lang w:val="en-US"/>
              </w:rPr>
            </w:pPr>
          </w:p>
        </w:tc>
      </w:tr>
      <w:tr w:rsidR="00303771" w:rsidRPr="00C73512" w14:paraId="65926B86" w14:textId="77777777" w:rsidTr="00303771">
        <w:trPr>
          <w:cantSplit/>
          <w:trHeight w:val="265"/>
          <w:tblHeader/>
        </w:trPr>
        <w:tc>
          <w:tcPr>
            <w:tcW w:w="2552" w:type="dxa"/>
          </w:tcPr>
          <w:p w14:paraId="79CABE54" w14:textId="77777777" w:rsidR="00303771" w:rsidRPr="00C73512" w:rsidRDefault="00303771" w:rsidP="00303771">
            <w:pPr>
              <w:pStyle w:val="Corpodeltesto2"/>
              <w:rPr>
                <w:i w:val="0"/>
                <w:color w:val="auto"/>
                <w:lang w:val="en-US"/>
              </w:rPr>
            </w:pPr>
            <w:r w:rsidRPr="00C73512">
              <w:rPr>
                <w:i w:val="0"/>
                <w:color w:val="auto"/>
                <w:lang w:val="en-US"/>
              </w:rPr>
              <w:t>GrossValueOffered</w:t>
            </w:r>
          </w:p>
        </w:tc>
        <w:tc>
          <w:tcPr>
            <w:tcW w:w="992" w:type="dxa"/>
          </w:tcPr>
          <w:p w14:paraId="71F49C0B" w14:textId="77777777" w:rsidR="00303771" w:rsidRPr="00C73512" w:rsidRDefault="00303771" w:rsidP="00303771">
            <w:pPr>
              <w:pStyle w:val="Corpodeltesto2"/>
              <w:rPr>
                <w:i w:val="0"/>
                <w:color w:val="auto"/>
                <w:lang w:val="en-US"/>
              </w:rPr>
            </w:pPr>
            <w:r w:rsidRPr="00C73512">
              <w:rPr>
                <w:i w:val="0"/>
                <w:color w:val="auto"/>
                <w:lang w:val="en-US"/>
              </w:rPr>
              <w:t>Decimal</w:t>
            </w:r>
          </w:p>
        </w:tc>
        <w:tc>
          <w:tcPr>
            <w:tcW w:w="851" w:type="dxa"/>
          </w:tcPr>
          <w:p w14:paraId="501348C2" w14:textId="77777777" w:rsidR="00303771" w:rsidRPr="00C73512" w:rsidRDefault="00303771" w:rsidP="00303771">
            <w:pPr>
              <w:pStyle w:val="Corpodeltesto2"/>
              <w:rPr>
                <w:i w:val="0"/>
                <w:color w:val="auto"/>
                <w:lang w:val="en-US"/>
              </w:rPr>
            </w:pPr>
          </w:p>
        </w:tc>
        <w:tc>
          <w:tcPr>
            <w:tcW w:w="1559" w:type="dxa"/>
          </w:tcPr>
          <w:p w14:paraId="0EDB1093" w14:textId="77777777" w:rsidR="00303771" w:rsidRPr="00C73512" w:rsidRDefault="00303771" w:rsidP="00303771">
            <w:pPr>
              <w:pStyle w:val="Corpodeltesto2"/>
              <w:jc w:val="center"/>
              <w:rPr>
                <w:i w:val="0"/>
                <w:color w:val="auto"/>
                <w:lang w:val="en-US"/>
              </w:rPr>
            </w:pPr>
            <w:r w:rsidRPr="00C73512">
              <w:rPr>
                <w:i w:val="0"/>
                <w:color w:val="auto"/>
                <w:lang w:val="en-US"/>
              </w:rPr>
              <w:t>M</w:t>
            </w:r>
          </w:p>
        </w:tc>
        <w:tc>
          <w:tcPr>
            <w:tcW w:w="3402" w:type="dxa"/>
          </w:tcPr>
          <w:p w14:paraId="05177F91" w14:textId="77777777" w:rsidR="00303771" w:rsidRPr="00C73512" w:rsidRDefault="00303771" w:rsidP="00303771">
            <w:pPr>
              <w:pStyle w:val="Corpodeltesto2"/>
              <w:rPr>
                <w:i w:val="0"/>
                <w:color w:val="auto"/>
                <w:lang w:val="en-US"/>
              </w:rPr>
            </w:pPr>
            <w:r w:rsidRPr="00C73512">
              <w:rPr>
                <w:i w:val="0"/>
                <w:color w:val="auto"/>
                <w:lang w:val="en-US"/>
              </w:rPr>
              <w:t>Decimal &gt;= 0</w:t>
            </w:r>
          </w:p>
        </w:tc>
        <w:tc>
          <w:tcPr>
            <w:tcW w:w="4820" w:type="dxa"/>
          </w:tcPr>
          <w:p w14:paraId="71859EF0" w14:textId="77777777" w:rsidR="00303771" w:rsidRPr="00C73512" w:rsidRDefault="00303771" w:rsidP="00303771">
            <w:pPr>
              <w:pStyle w:val="Corpodeltesto2"/>
              <w:rPr>
                <w:i w:val="0"/>
                <w:color w:val="auto"/>
                <w:lang w:val="en-US"/>
              </w:rPr>
            </w:pPr>
            <w:r w:rsidRPr="00C73512">
              <w:rPr>
                <w:i w:val="0"/>
                <w:color w:val="auto"/>
                <w:lang w:val="en-US"/>
              </w:rPr>
              <w:t>Gross value  offered (£)</w:t>
            </w:r>
          </w:p>
          <w:p w14:paraId="2E2F3F0C" w14:textId="77777777" w:rsidR="00303771" w:rsidRPr="00C73512" w:rsidRDefault="00303771" w:rsidP="00303771">
            <w:pPr>
              <w:pStyle w:val="Corpodeltesto2"/>
              <w:rPr>
                <w:i w:val="0"/>
                <w:color w:val="auto"/>
                <w:lang w:val="en-US"/>
              </w:rPr>
            </w:pPr>
          </w:p>
        </w:tc>
      </w:tr>
      <w:tr w:rsidR="00303771" w:rsidRPr="00C73512" w14:paraId="0F8CAE0B" w14:textId="77777777" w:rsidTr="00303771">
        <w:trPr>
          <w:cantSplit/>
          <w:trHeight w:val="265"/>
          <w:tblHeader/>
        </w:trPr>
        <w:tc>
          <w:tcPr>
            <w:tcW w:w="2552" w:type="dxa"/>
          </w:tcPr>
          <w:p w14:paraId="3D33EE6A" w14:textId="77777777" w:rsidR="00303771" w:rsidRPr="00C73512" w:rsidRDefault="00303771" w:rsidP="00303771">
            <w:pPr>
              <w:pStyle w:val="Corpodeltesto2"/>
              <w:rPr>
                <w:i w:val="0"/>
                <w:color w:val="auto"/>
                <w:lang w:val="en-US"/>
              </w:rPr>
            </w:pPr>
            <w:r w:rsidRPr="00C73512">
              <w:rPr>
                <w:i w:val="0"/>
                <w:color w:val="auto"/>
                <w:lang w:val="en-US"/>
              </w:rPr>
              <w:t>PercContribNegDeductions</w:t>
            </w:r>
          </w:p>
        </w:tc>
        <w:tc>
          <w:tcPr>
            <w:tcW w:w="992" w:type="dxa"/>
          </w:tcPr>
          <w:p w14:paraId="0C4E2038" w14:textId="77777777" w:rsidR="00303771" w:rsidRPr="00C73512" w:rsidRDefault="00303771" w:rsidP="00303771">
            <w:pPr>
              <w:pStyle w:val="Corpodeltesto2"/>
              <w:rPr>
                <w:i w:val="0"/>
                <w:color w:val="auto"/>
                <w:lang w:val="en-US"/>
              </w:rPr>
            </w:pPr>
            <w:r w:rsidRPr="00C73512">
              <w:rPr>
                <w:i w:val="0"/>
                <w:color w:val="auto"/>
                <w:lang w:val="en-US"/>
              </w:rPr>
              <w:t>Decimal</w:t>
            </w:r>
          </w:p>
        </w:tc>
        <w:tc>
          <w:tcPr>
            <w:tcW w:w="851" w:type="dxa"/>
          </w:tcPr>
          <w:p w14:paraId="2C36B14D" w14:textId="77777777" w:rsidR="00303771" w:rsidRPr="00C73512" w:rsidRDefault="00303771" w:rsidP="00303771">
            <w:pPr>
              <w:pStyle w:val="Corpodeltesto2"/>
              <w:rPr>
                <w:i w:val="0"/>
                <w:color w:val="auto"/>
                <w:lang w:val="en-US"/>
              </w:rPr>
            </w:pPr>
          </w:p>
        </w:tc>
        <w:tc>
          <w:tcPr>
            <w:tcW w:w="1559" w:type="dxa"/>
          </w:tcPr>
          <w:p w14:paraId="493CB036" w14:textId="77777777" w:rsidR="00303771" w:rsidRPr="00C73512" w:rsidRDefault="00303771" w:rsidP="00303771">
            <w:pPr>
              <w:pStyle w:val="Corpodeltesto2"/>
              <w:jc w:val="center"/>
              <w:rPr>
                <w:i w:val="0"/>
                <w:color w:val="auto"/>
                <w:lang w:val="en-US"/>
              </w:rPr>
            </w:pPr>
            <w:r w:rsidRPr="00C73512">
              <w:rPr>
                <w:i w:val="0"/>
                <w:color w:val="auto"/>
                <w:lang w:val="en-US"/>
              </w:rPr>
              <w:t>M</w:t>
            </w:r>
          </w:p>
        </w:tc>
        <w:tc>
          <w:tcPr>
            <w:tcW w:w="3402" w:type="dxa"/>
          </w:tcPr>
          <w:p w14:paraId="3840EE45" w14:textId="77777777" w:rsidR="00303771" w:rsidRPr="00C73512" w:rsidRDefault="00303771" w:rsidP="00303771">
            <w:pPr>
              <w:pStyle w:val="Corpodeltesto2"/>
              <w:rPr>
                <w:i w:val="0"/>
                <w:color w:val="auto"/>
                <w:lang w:val="en-US"/>
              </w:rPr>
            </w:pPr>
            <w:r w:rsidRPr="00C73512">
              <w:rPr>
                <w:i w:val="0"/>
                <w:color w:val="auto"/>
                <w:lang w:val="en-US"/>
              </w:rPr>
              <w:t>Decimal, 0-100</w:t>
            </w:r>
          </w:p>
        </w:tc>
        <w:tc>
          <w:tcPr>
            <w:tcW w:w="4820" w:type="dxa"/>
          </w:tcPr>
          <w:p w14:paraId="2E01A110" w14:textId="77777777" w:rsidR="00303771" w:rsidRPr="00C73512" w:rsidRDefault="00303771" w:rsidP="00303771">
            <w:pPr>
              <w:pStyle w:val="Corpodeltesto2"/>
              <w:rPr>
                <w:i w:val="0"/>
                <w:color w:val="auto"/>
                <w:lang w:val="en-US"/>
              </w:rPr>
            </w:pPr>
            <w:r w:rsidRPr="00C73512">
              <w:rPr>
                <w:i w:val="0"/>
                <w:color w:val="auto"/>
                <w:lang w:val="en-US"/>
              </w:rPr>
              <w:t>% Contributory Negligence deductions</w:t>
            </w:r>
          </w:p>
        </w:tc>
      </w:tr>
      <w:tr w:rsidR="00303771" w:rsidRPr="00C73512" w14:paraId="6051B31E" w14:textId="77777777" w:rsidTr="00303771">
        <w:trPr>
          <w:cantSplit/>
          <w:trHeight w:val="265"/>
          <w:tblHeader/>
        </w:trPr>
        <w:tc>
          <w:tcPr>
            <w:tcW w:w="2552" w:type="dxa"/>
          </w:tcPr>
          <w:p w14:paraId="22FD9D8F" w14:textId="77777777" w:rsidR="00303771" w:rsidRPr="00C73512" w:rsidRDefault="00303771" w:rsidP="00303771">
            <w:pPr>
              <w:pStyle w:val="Corpodeltesto2"/>
              <w:rPr>
                <w:i w:val="0"/>
                <w:color w:val="auto"/>
                <w:lang w:val="en-US"/>
              </w:rPr>
            </w:pPr>
            <w:r w:rsidRPr="00C73512">
              <w:rPr>
                <w:i w:val="0"/>
                <w:color w:val="auto"/>
                <w:lang w:val="en-US"/>
              </w:rPr>
              <w:t>LossType</w:t>
            </w:r>
          </w:p>
        </w:tc>
        <w:tc>
          <w:tcPr>
            <w:tcW w:w="992" w:type="dxa"/>
          </w:tcPr>
          <w:p w14:paraId="76924E50" w14:textId="77777777" w:rsidR="00303771" w:rsidRPr="00C73512" w:rsidRDefault="00303771" w:rsidP="00303771">
            <w:pPr>
              <w:pStyle w:val="Corpodeltesto2"/>
              <w:rPr>
                <w:i w:val="0"/>
                <w:color w:val="auto"/>
                <w:lang w:val="en-US"/>
              </w:rPr>
            </w:pPr>
            <w:r w:rsidRPr="00C73512">
              <w:rPr>
                <w:i w:val="0"/>
                <w:color w:val="auto"/>
                <w:lang w:val="en-US"/>
              </w:rPr>
              <w:t>Integer</w:t>
            </w:r>
          </w:p>
        </w:tc>
        <w:tc>
          <w:tcPr>
            <w:tcW w:w="851" w:type="dxa"/>
          </w:tcPr>
          <w:p w14:paraId="65D34B52" w14:textId="77777777" w:rsidR="00303771" w:rsidRPr="00C73512" w:rsidRDefault="00303771" w:rsidP="00303771">
            <w:pPr>
              <w:pStyle w:val="Corpodeltesto2"/>
              <w:rPr>
                <w:i w:val="0"/>
                <w:color w:val="auto"/>
                <w:lang w:val="en-US"/>
              </w:rPr>
            </w:pPr>
          </w:p>
        </w:tc>
        <w:tc>
          <w:tcPr>
            <w:tcW w:w="1559" w:type="dxa"/>
          </w:tcPr>
          <w:p w14:paraId="75FD7728" w14:textId="77777777" w:rsidR="00303771" w:rsidRPr="00C73512" w:rsidRDefault="00303771" w:rsidP="00303771">
            <w:pPr>
              <w:pStyle w:val="Corpodeltesto2"/>
              <w:jc w:val="center"/>
              <w:rPr>
                <w:i w:val="0"/>
                <w:color w:val="auto"/>
                <w:lang w:val="en-US"/>
              </w:rPr>
            </w:pPr>
            <w:r w:rsidRPr="00C73512">
              <w:rPr>
                <w:i w:val="0"/>
                <w:color w:val="auto"/>
                <w:lang w:val="en-US"/>
              </w:rPr>
              <w:t>M</w:t>
            </w:r>
          </w:p>
        </w:tc>
        <w:tc>
          <w:tcPr>
            <w:tcW w:w="3402" w:type="dxa"/>
          </w:tcPr>
          <w:p w14:paraId="17D128BA" w14:textId="77777777" w:rsidR="00303771" w:rsidRPr="00C73512" w:rsidRDefault="00303771" w:rsidP="00303771">
            <w:pPr>
              <w:pStyle w:val="Corpodeltesto2"/>
              <w:rPr>
                <w:i w:val="0"/>
                <w:color w:val="auto"/>
                <w:lang w:val="en-US"/>
              </w:rPr>
            </w:pPr>
            <w:r>
              <w:rPr>
                <w:i w:val="0"/>
                <w:color w:val="auto"/>
                <w:lang w:val="en-US"/>
              </w:rPr>
              <w:t xml:space="preserve">0 – </w:t>
            </w:r>
            <w:r w:rsidRPr="00C73512">
              <w:rPr>
                <w:i w:val="0"/>
                <w:color w:val="auto"/>
                <w:lang w:val="en-US"/>
              </w:rPr>
              <w:t>Policy excess</w:t>
            </w:r>
          </w:p>
          <w:p w14:paraId="4E143053" w14:textId="77777777" w:rsidR="00303771" w:rsidRPr="00C73512" w:rsidRDefault="00303771" w:rsidP="00303771">
            <w:pPr>
              <w:pStyle w:val="Corpodeltesto2"/>
              <w:rPr>
                <w:i w:val="0"/>
                <w:color w:val="auto"/>
                <w:lang w:val="en-US"/>
              </w:rPr>
            </w:pPr>
            <w:r w:rsidRPr="00C73512">
              <w:rPr>
                <w:i w:val="0"/>
                <w:color w:val="auto"/>
                <w:lang w:val="en-US"/>
              </w:rPr>
              <w:t>1 – Loss of use</w:t>
            </w:r>
          </w:p>
          <w:p w14:paraId="778EC84D" w14:textId="77777777" w:rsidR="00303771" w:rsidRPr="00C73512" w:rsidRDefault="00303771" w:rsidP="00303771">
            <w:pPr>
              <w:pStyle w:val="Corpodeltesto2"/>
              <w:rPr>
                <w:i w:val="0"/>
                <w:color w:val="auto"/>
                <w:lang w:val="en-US"/>
              </w:rPr>
            </w:pPr>
            <w:r w:rsidRPr="00C73512">
              <w:rPr>
                <w:i w:val="0"/>
                <w:color w:val="auto"/>
                <w:lang w:val="en-US"/>
              </w:rPr>
              <w:t>2 – Car hire</w:t>
            </w:r>
          </w:p>
          <w:p w14:paraId="3BA71E3F" w14:textId="77777777" w:rsidR="00303771" w:rsidRPr="00C73512" w:rsidRDefault="00303771" w:rsidP="00303771">
            <w:pPr>
              <w:pStyle w:val="Corpodeltesto2"/>
              <w:rPr>
                <w:i w:val="0"/>
                <w:color w:val="auto"/>
                <w:lang w:val="en-US"/>
              </w:rPr>
            </w:pPr>
            <w:r w:rsidRPr="00C73512">
              <w:rPr>
                <w:i w:val="0"/>
                <w:color w:val="auto"/>
                <w:lang w:val="en-US"/>
              </w:rPr>
              <w:t>3 – Repair costs</w:t>
            </w:r>
          </w:p>
          <w:p w14:paraId="15401C7F" w14:textId="77777777" w:rsidR="00303771" w:rsidRPr="00C73512" w:rsidRDefault="00303771" w:rsidP="00303771">
            <w:pPr>
              <w:pStyle w:val="Corpodeltesto2"/>
              <w:rPr>
                <w:i w:val="0"/>
                <w:color w:val="auto"/>
                <w:lang w:val="en-US"/>
              </w:rPr>
            </w:pPr>
            <w:r w:rsidRPr="00C73512">
              <w:rPr>
                <w:i w:val="0"/>
                <w:color w:val="auto"/>
                <w:lang w:val="en-US"/>
              </w:rPr>
              <w:t>4 – Fares (taxis, buses, tube, etc.)</w:t>
            </w:r>
          </w:p>
          <w:p w14:paraId="57920429" w14:textId="77777777" w:rsidR="00303771" w:rsidRPr="00C73512" w:rsidRDefault="00303771" w:rsidP="00303771">
            <w:pPr>
              <w:pStyle w:val="Corpodeltesto2"/>
              <w:rPr>
                <w:i w:val="0"/>
                <w:color w:val="auto"/>
                <w:lang w:val="en-US"/>
              </w:rPr>
            </w:pPr>
            <w:r w:rsidRPr="00C73512">
              <w:rPr>
                <w:i w:val="0"/>
                <w:color w:val="auto"/>
                <w:lang w:val="en-US"/>
              </w:rPr>
              <w:t>5 – Medical expenses</w:t>
            </w:r>
          </w:p>
          <w:p w14:paraId="17B67270" w14:textId="77777777" w:rsidR="00303771" w:rsidRPr="00C73512" w:rsidRDefault="00303771" w:rsidP="00303771">
            <w:pPr>
              <w:pStyle w:val="Corpodeltesto2"/>
              <w:rPr>
                <w:i w:val="0"/>
                <w:color w:val="auto"/>
                <w:lang w:val="en-US"/>
              </w:rPr>
            </w:pPr>
            <w:r w:rsidRPr="00C73512">
              <w:rPr>
                <w:i w:val="0"/>
                <w:color w:val="auto"/>
                <w:lang w:val="en-US"/>
              </w:rPr>
              <w:t>6 – Clothing</w:t>
            </w:r>
          </w:p>
          <w:p w14:paraId="4D50E87C" w14:textId="77777777" w:rsidR="00303771" w:rsidRPr="00C73512" w:rsidRDefault="00303771" w:rsidP="00303771">
            <w:pPr>
              <w:pStyle w:val="Corpodeltesto2"/>
              <w:rPr>
                <w:i w:val="0"/>
                <w:color w:val="auto"/>
                <w:lang w:val="en-US"/>
              </w:rPr>
            </w:pPr>
            <w:r w:rsidRPr="00C73512">
              <w:rPr>
                <w:i w:val="0"/>
                <w:color w:val="auto"/>
                <w:lang w:val="en-US"/>
              </w:rPr>
              <w:t>7 – Care/Services</w:t>
            </w:r>
          </w:p>
          <w:p w14:paraId="33F3C6EC" w14:textId="77777777" w:rsidR="00303771" w:rsidRPr="00C73512" w:rsidRDefault="00303771" w:rsidP="00303771">
            <w:pPr>
              <w:pStyle w:val="Corpodeltesto2"/>
              <w:rPr>
                <w:i w:val="0"/>
                <w:color w:val="auto"/>
                <w:lang w:val="en-US"/>
              </w:rPr>
            </w:pPr>
            <w:r w:rsidRPr="00C73512">
              <w:rPr>
                <w:i w:val="0"/>
                <w:color w:val="auto"/>
                <w:lang w:val="en-US"/>
              </w:rPr>
              <w:t>8 – Loss of earnings for Claimant</w:t>
            </w:r>
          </w:p>
          <w:p w14:paraId="2A231876" w14:textId="77777777" w:rsidR="00303771" w:rsidRPr="00C73512" w:rsidRDefault="00303771" w:rsidP="00303771">
            <w:pPr>
              <w:pStyle w:val="Corpodeltesto2"/>
              <w:rPr>
                <w:i w:val="0"/>
                <w:color w:val="auto"/>
                <w:lang w:val="en-US"/>
              </w:rPr>
            </w:pPr>
            <w:r w:rsidRPr="00C73512">
              <w:rPr>
                <w:i w:val="0"/>
                <w:color w:val="auto"/>
                <w:lang w:val="en-US"/>
              </w:rPr>
              <w:t>9 – Loss of earnings for Employer</w:t>
            </w:r>
          </w:p>
          <w:p w14:paraId="1F6E40B5" w14:textId="77777777" w:rsidR="00303771" w:rsidRPr="00C73512" w:rsidRDefault="00303771" w:rsidP="00303771">
            <w:pPr>
              <w:pStyle w:val="Corpodeltesto2"/>
              <w:rPr>
                <w:i w:val="0"/>
                <w:color w:val="auto"/>
                <w:lang w:val="en-US"/>
              </w:rPr>
            </w:pPr>
            <w:r w:rsidRPr="00C73512">
              <w:rPr>
                <w:i w:val="0"/>
                <w:color w:val="auto"/>
                <w:lang w:val="en-US"/>
              </w:rPr>
              <w:t xml:space="preserve">10 – </w:t>
            </w:r>
            <w:r w:rsidR="00CF4084">
              <w:rPr>
                <w:i w:val="0"/>
                <w:color w:val="auto"/>
                <w:lang w:val="en-US"/>
              </w:rPr>
              <w:t>Other losses</w:t>
            </w:r>
          </w:p>
          <w:p w14:paraId="63B5316D" w14:textId="77777777" w:rsidR="00303771" w:rsidRDefault="00303771" w:rsidP="00303771">
            <w:pPr>
              <w:pStyle w:val="Corpodeltesto2"/>
              <w:rPr>
                <w:i w:val="0"/>
                <w:color w:val="auto"/>
                <w:lang w:val="en-US"/>
              </w:rPr>
            </w:pPr>
            <w:r>
              <w:rPr>
                <w:i w:val="0"/>
                <w:color w:val="auto"/>
                <w:lang w:val="en-US"/>
              </w:rPr>
              <w:t xml:space="preserve">11 – </w:t>
            </w:r>
            <w:r w:rsidRPr="00C73512">
              <w:rPr>
                <w:i w:val="0"/>
                <w:color w:val="auto"/>
                <w:lang w:val="en-US"/>
              </w:rPr>
              <w:t xml:space="preserve"> </w:t>
            </w:r>
            <w:r w:rsidR="00C702E2">
              <w:rPr>
                <w:i w:val="0"/>
                <w:color w:val="auto"/>
                <w:lang w:val="en-US"/>
              </w:rPr>
              <w:t>PSLA</w:t>
            </w:r>
          </w:p>
          <w:p w14:paraId="3935FBFD" w14:textId="77777777" w:rsidR="00303771" w:rsidRDefault="00303771" w:rsidP="00303771">
            <w:pPr>
              <w:pStyle w:val="Corpodeltesto2"/>
              <w:rPr>
                <w:i w:val="0"/>
                <w:color w:val="auto"/>
                <w:lang w:val="en-US"/>
              </w:rPr>
            </w:pPr>
            <w:r>
              <w:rPr>
                <w:i w:val="0"/>
                <w:color w:val="auto"/>
                <w:lang w:val="en-US"/>
              </w:rPr>
              <w:t>12 – Additional damages</w:t>
            </w:r>
          </w:p>
          <w:p w14:paraId="6710E722" w14:textId="77777777" w:rsidR="00C702E2" w:rsidRDefault="00C702E2" w:rsidP="00C702E2">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0E7FF578" w14:textId="77777777" w:rsidR="00C702E2" w:rsidRDefault="00C702E2" w:rsidP="00C702E2">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5DF8C892" w14:textId="77777777" w:rsidR="00C702E2" w:rsidRPr="00C73512" w:rsidRDefault="00C702E2" w:rsidP="00C702E2">
            <w:pPr>
              <w:pStyle w:val="Corpodeltesto2"/>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tc>
        <w:tc>
          <w:tcPr>
            <w:tcW w:w="4820" w:type="dxa"/>
          </w:tcPr>
          <w:p w14:paraId="2C3369EC" w14:textId="77777777" w:rsidR="00303771" w:rsidRDefault="00303771" w:rsidP="00303771">
            <w:pPr>
              <w:pStyle w:val="Corpodeltesto2"/>
              <w:rPr>
                <w:i w:val="0"/>
                <w:color w:val="auto"/>
                <w:lang w:val="en-US"/>
              </w:rPr>
            </w:pPr>
            <w:r w:rsidRPr="00C73512">
              <w:rPr>
                <w:i w:val="0"/>
                <w:color w:val="auto"/>
                <w:lang w:val="en-US"/>
              </w:rPr>
              <w:t>Loss type</w:t>
            </w:r>
          </w:p>
          <w:p w14:paraId="4B735741" w14:textId="77777777" w:rsidR="000D3D6D" w:rsidRDefault="000D3D6D" w:rsidP="00303771">
            <w:pPr>
              <w:pStyle w:val="Corpodeltesto2"/>
              <w:rPr>
                <w:i w:val="0"/>
                <w:color w:val="auto"/>
                <w:lang w:val="en-US"/>
              </w:rPr>
            </w:pPr>
          </w:p>
          <w:p w14:paraId="22E72E42" w14:textId="77777777" w:rsidR="000D3D6D" w:rsidRPr="000D3D6D" w:rsidRDefault="000D3D6D" w:rsidP="000D3D6D">
            <w:pPr>
              <w:pStyle w:val="Corpodeltesto2"/>
              <w:jc w:val="left"/>
              <w:rPr>
                <w:b/>
                <w:i w:val="0"/>
                <w:color w:val="auto"/>
                <w:lang w:val="en-GB"/>
              </w:rPr>
            </w:pPr>
            <w:r w:rsidRPr="000D3D6D">
              <w:rPr>
                <w:b/>
                <w:i w:val="0"/>
                <w:color w:val="auto"/>
                <w:highlight w:val="yellow"/>
                <w:lang w:val="en-GB"/>
              </w:rPr>
              <w:t>FROM RELEASE 3 ON:</w:t>
            </w:r>
          </w:p>
          <w:p w14:paraId="19E6650F" w14:textId="77777777" w:rsidR="000D3D6D" w:rsidRDefault="000D3D6D" w:rsidP="000D3D6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36BFA413" w14:textId="77777777" w:rsidR="000D3D6D" w:rsidRDefault="000D3D6D" w:rsidP="000D3D6D">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71064C82" w14:textId="77777777" w:rsidR="000D3D6D" w:rsidRDefault="000D3D6D" w:rsidP="000D3D6D">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19B20EBD" w14:textId="77777777" w:rsidR="000D3D6D" w:rsidRDefault="000D3D6D" w:rsidP="000D3D6D">
            <w:pPr>
              <w:pStyle w:val="Corpodeltesto2"/>
              <w:jc w:val="left"/>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p w14:paraId="5EEC37B5" w14:textId="77777777" w:rsidR="000D3D6D" w:rsidRDefault="000D3D6D" w:rsidP="000D3D6D">
            <w:pPr>
              <w:pStyle w:val="Corpodeltesto2"/>
              <w:jc w:val="left"/>
              <w:rPr>
                <w:i w:val="0"/>
                <w:color w:val="auto"/>
                <w:lang w:val="en-US"/>
              </w:rPr>
            </w:pPr>
          </w:p>
          <w:p w14:paraId="27220CCC" w14:textId="77777777" w:rsidR="000D3D6D" w:rsidRPr="00C73512" w:rsidRDefault="000D3D6D" w:rsidP="007C72A4">
            <w:pPr>
              <w:pStyle w:val="Corpodeltesto2"/>
              <w:rPr>
                <w:i w:val="0"/>
                <w:color w:val="auto"/>
                <w:lang w:val="en-US"/>
              </w:rPr>
            </w:pPr>
            <w:r>
              <w:rPr>
                <w:i w:val="0"/>
                <w:color w:val="auto"/>
                <w:lang w:val="en-US"/>
              </w:rPr>
              <w:t xml:space="preserve">Loss type 11 “General damages” </w:t>
            </w:r>
            <w:r w:rsidR="007C72A4">
              <w:rPr>
                <w:i w:val="0"/>
                <w:color w:val="auto"/>
                <w:lang w:val="en-US"/>
              </w:rPr>
              <w:t>renamed</w:t>
            </w:r>
            <w:r>
              <w:rPr>
                <w:i w:val="0"/>
                <w:color w:val="auto"/>
                <w:lang w:val="en-US"/>
              </w:rPr>
              <w:t xml:space="preserve"> to “PSLA”</w:t>
            </w:r>
          </w:p>
        </w:tc>
      </w:tr>
      <w:tr w:rsidR="00727F5A" w:rsidRPr="00C73512" w14:paraId="5ED3C8B7" w14:textId="77777777" w:rsidTr="00303771">
        <w:trPr>
          <w:cantSplit/>
          <w:trHeight w:val="265"/>
          <w:tblHeader/>
        </w:trPr>
        <w:tc>
          <w:tcPr>
            <w:tcW w:w="2552" w:type="dxa"/>
          </w:tcPr>
          <w:p w14:paraId="39516AE7" w14:textId="77777777" w:rsidR="00727F5A" w:rsidRPr="00C73512" w:rsidRDefault="00727F5A" w:rsidP="00303771">
            <w:pPr>
              <w:pStyle w:val="Corpodeltesto2"/>
              <w:rPr>
                <w:i w:val="0"/>
                <w:color w:val="auto"/>
                <w:lang w:val="en-US"/>
              </w:rPr>
            </w:pPr>
            <w:r w:rsidRPr="00727F5A">
              <w:rPr>
                <w:i w:val="0"/>
                <w:color w:val="auto"/>
                <w:lang w:val="en-US"/>
              </w:rPr>
              <w:lastRenderedPageBreak/>
              <w:t>AmountInDispute</w:t>
            </w:r>
          </w:p>
        </w:tc>
        <w:tc>
          <w:tcPr>
            <w:tcW w:w="992" w:type="dxa"/>
          </w:tcPr>
          <w:p w14:paraId="037EF411" w14:textId="77777777" w:rsidR="00727F5A" w:rsidRPr="00C73512" w:rsidRDefault="00727F5A" w:rsidP="00303771">
            <w:pPr>
              <w:pStyle w:val="Corpodeltesto2"/>
              <w:rPr>
                <w:i w:val="0"/>
                <w:color w:val="auto"/>
                <w:lang w:val="en-US"/>
              </w:rPr>
            </w:pPr>
            <w:r w:rsidRPr="00C73512">
              <w:rPr>
                <w:i w:val="0"/>
                <w:color w:val="auto"/>
                <w:lang w:val="en-US"/>
              </w:rPr>
              <w:t>Decimal</w:t>
            </w:r>
          </w:p>
        </w:tc>
        <w:tc>
          <w:tcPr>
            <w:tcW w:w="851" w:type="dxa"/>
          </w:tcPr>
          <w:p w14:paraId="3865E2FA" w14:textId="77777777" w:rsidR="00727F5A" w:rsidRPr="00C73512" w:rsidRDefault="00727F5A" w:rsidP="00303771">
            <w:pPr>
              <w:pStyle w:val="Corpodeltesto2"/>
              <w:rPr>
                <w:i w:val="0"/>
                <w:color w:val="auto"/>
                <w:lang w:val="en-US"/>
              </w:rPr>
            </w:pPr>
          </w:p>
        </w:tc>
        <w:tc>
          <w:tcPr>
            <w:tcW w:w="1559" w:type="dxa"/>
          </w:tcPr>
          <w:p w14:paraId="37C17081" w14:textId="77777777" w:rsidR="00727F5A" w:rsidRPr="00C73512" w:rsidRDefault="00727F5A" w:rsidP="00303771">
            <w:pPr>
              <w:pStyle w:val="Corpodeltesto2"/>
              <w:jc w:val="center"/>
              <w:rPr>
                <w:i w:val="0"/>
                <w:color w:val="auto"/>
                <w:lang w:val="en-US"/>
              </w:rPr>
            </w:pPr>
            <w:r>
              <w:rPr>
                <w:i w:val="0"/>
                <w:color w:val="auto"/>
                <w:lang w:val="en-US"/>
              </w:rPr>
              <w:t>M</w:t>
            </w:r>
          </w:p>
        </w:tc>
        <w:tc>
          <w:tcPr>
            <w:tcW w:w="3402" w:type="dxa"/>
          </w:tcPr>
          <w:p w14:paraId="1305DCFB" w14:textId="77777777" w:rsidR="00727F5A" w:rsidRDefault="00727F5A" w:rsidP="00303771">
            <w:pPr>
              <w:pStyle w:val="Corpodeltesto2"/>
              <w:rPr>
                <w:i w:val="0"/>
                <w:color w:val="auto"/>
                <w:lang w:val="en-US"/>
              </w:rPr>
            </w:pPr>
            <w:r w:rsidRPr="00C73512">
              <w:rPr>
                <w:i w:val="0"/>
                <w:color w:val="auto"/>
                <w:lang w:val="en-US"/>
              </w:rPr>
              <w:t>Decimal &gt;= 0</w:t>
            </w:r>
          </w:p>
        </w:tc>
        <w:tc>
          <w:tcPr>
            <w:tcW w:w="4820" w:type="dxa"/>
          </w:tcPr>
          <w:p w14:paraId="62FB5409" w14:textId="77777777" w:rsidR="00727F5A" w:rsidRPr="00C73512" w:rsidRDefault="00727F5A" w:rsidP="00303771">
            <w:pPr>
              <w:pStyle w:val="Corpodeltesto2"/>
              <w:rPr>
                <w:i w:val="0"/>
                <w:color w:val="auto"/>
                <w:lang w:val="en-US"/>
              </w:rPr>
            </w:pPr>
          </w:p>
        </w:tc>
      </w:tr>
      <w:tr w:rsidR="00727F5A" w:rsidRPr="00C73512" w14:paraId="4B4BD00E" w14:textId="77777777" w:rsidTr="00303771">
        <w:trPr>
          <w:cantSplit/>
          <w:trHeight w:val="265"/>
          <w:tblHeader/>
        </w:trPr>
        <w:tc>
          <w:tcPr>
            <w:tcW w:w="2552" w:type="dxa"/>
          </w:tcPr>
          <w:p w14:paraId="7DC80073" w14:textId="77777777" w:rsidR="00727F5A" w:rsidRPr="00C73512" w:rsidRDefault="00727F5A" w:rsidP="00303771">
            <w:pPr>
              <w:pStyle w:val="Corpodeltesto2"/>
              <w:rPr>
                <w:i w:val="0"/>
                <w:color w:val="auto"/>
                <w:lang w:val="en-US"/>
              </w:rPr>
            </w:pPr>
            <w:r w:rsidRPr="00727F5A">
              <w:rPr>
                <w:i w:val="0"/>
                <w:color w:val="auto"/>
                <w:lang w:val="en-US"/>
              </w:rPr>
              <w:t>ValueOfferedAfterContrib</w:t>
            </w:r>
          </w:p>
        </w:tc>
        <w:tc>
          <w:tcPr>
            <w:tcW w:w="992" w:type="dxa"/>
          </w:tcPr>
          <w:p w14:paraId="7CC63229" w14:textId="77777777" w:rsidR="00727F5A" w:rsidRPr="00C73512" w:rsidRDefault="00727F5A" w:rsidP="00303771">
            <w:pPr>
              <w:pStyle w:val="Corpodeltesto2"/>
              <w:rPr>
                <w:i w:val="0"/>
                <w:color w:val="auto"/>
                <w:lang w:val="en-US"/>
              </w:rPr>
            </w:pPr>
            <w:r w:rsidRPr="00C73512">
              <w:rPr>
                <w:i w:val="0"/>
                <w:color w:val="auto"/>
                <w:lang w:val="en-US"/>
              </w:rPr>
              <w:t>Decimal</w:t>
            </w:r>
          </w:p>
        </w:tc>
        <w:tc>
          <w:tcPr>
            <w:tcW w:w="851" w:type="dxa"/>
          </w:tcPr>
          <w:p w14:paraId="5A7F4ECC" w14:textId="77777777" w:rsidR="00727F5A" w:rsidRPr="00C73512" w:rsidRDefault="00727F5A" w:rsidP="00303771">
            <w:pPr>
              <w:pStyle w:val="Corpodeltesto2"/>
              <w:rPr>
                <w:i w:val="0"/>
                <w:color w:val="auto"/>
                <w:lang w:val="en-US"/>
              </w:rPr>
            </w:pPr>
          </w:p>
        </w:tc>
        <w:tc>
          <w:tcPr>
            <w:tcW w:w="1559" w:type="dxa"/>
          </w:tcPr>
          <w:p w14:paraId="60FEC458" w14:textId="77777777" w:rsidR="00727F5A" w:rsidRPr="00C73512" w:rsidRDefault="00727F5A" w:rsidP="00303771">
            <w:pPr>
              <w:pStyle w:val="Corpodeltesto2"/>
              <w:jc w:val="center"/>
              <w:rPr>
                <w:i w:val="0"/>
                <w:color w:val="auto"/>
                <w:lang w:val="en-US"/>
              </w:rPr>
            </w:pPr>
            <w:r>
              <w:rPr>
                <w:i w:val="0"/>
                <w:color w:val="auto"/>
                <w:lang w:val="en-US"/>
              </w:rPr>
              <w:t>M</w:t>
            </w:r>
          </w:p>
        </w:tc>
        <w:tc>
          <w:tcPr>
            <w:tcW w:w="3402" w:type="dxa"/>
          </w:tcPr>
          <w:p w14:paraId="28BF54D0" w14:textId="77777777" w:rsidR="00727F5A" w:rsidRDefault="00727F5A" w:rsidP="00303771">
            <w:pPr>
              <w:pStyle w:val="Corpodeltesto2"/>
              <w:rPr>
                <w:i w:val="0"/>
                <w:color w:val="auto"/>
                <w:lang w:val="en-US"/>
              </w:rPr>
            </w:pPr>
            <w:r w:rsidRPr="00C73512">
              <w:rPr>
                <w:i w:val="0"/>
                <w:color w:val="auto"/>
                <w:lang w:val="en-US"/>
              </w:rPr>
              <w:t>Decimal &gt;= 0</w:t>
            </w:r>
          </w:p>
        </w:tc>
        <w:tc>
          <w:tcPr>
            <w:tcW w:w="4820" w:type="dxa"/>
          </w:tcPr>
          <w:p w14:paraId="4F25782B" w14:textId="77777777" w:rsidR="00030EE5" w:rsidRPr="00C73512" w:rsidRDefault="00030EE5" w:rsidP="00030EE5">
            <w:pPr>
              <w:pStyle w:val="Corpodeltesto2"/>
              <w:rPr>
                <w:i w:val="0"/>
                <w:color w:val="000000"/>
                <w:lang w:val="en-US"/>
              </w:rPr>
            </w:pPr>
            <w:r w:rsidRPr="00C73512">
              <w:rPr>
                <w:i w:val="0"/>
                <w:color w:val="000000"/>
                <w:lang w:val="en-US"/>
              </w:rPr>
              <w:t xml:space="preserve">“Value </w:t>
            </w:r>
            <w:r>
              <w:rPr>
                <w:i w:val="0"/>
                <w:color w:val="000000"/>
                <w:lang w:val="en-US"/>
              </w:rPr>
              <w:t>offered</w:t>
            </w:r>
            <w:r w:rsidRPr="00C73512">
              <w:rPr>
                <w:i w:val="0"/>
                <w:color w:val="000000"/>
                <w:lang w:val="en-US"/>
              </w:rPr>
              <w:t xml:space="preserve"> after contribution (£)” is the net amount obtained by deducting the “% Contributory Negligence deductions” from the gross value</w:t>
            </w:r>
            <w:r>
              <w:rPr>
                <w:i w:val="0"/>
                <w:color w:val="000000"/>
                <w:lang w:val="en-US"/>
              </w:rPr>
              <w:t xml:space="preserve"> and by adding the value in “Interest”</w:t>
            </w:r>
            <w:r w:rsidRPr="00C73512">
              <w:rPr>
                <w:i w:val="0"/>
                <w:color w:val="000000"/>
                <w:lang w:val="en-US"/>
              </w:rPr>
              <w:t>.</w:t>
            </w:r>
          </w:p>
          <w:p w14:paraId="6B7FE3D5" w14:textId="77777777" w:rsidR="00030EE5" w:rsidRPr="00C73512" w:rsidRDefault="00030EE5" w:rsidP="00030EE5">
            <w:pPr>
              <w:pStyle w:val="Corpodeltesto2"/>
              <w:rPr>
                <w:i w:val="0"/>
                <w:color w:val="000000"/>
                <w:lang w:val="en-US"/>
              </w:rPr>
            </w:pPr>
            <w:r w:rsidRPr="00C73512">
              <w:rPr>
                <w:i w:val="0"/>
                <w:color w:val="000000"/>
                <w:lang w:val="en-US"/>
              </w:rPr>
              <w:t>Example (for one loss type):</w:t>
            </w:r>
          </w:p>
          <w:p w14:paraId="245456E5" w14:textId="77777777" w:rsidR="00030EE5" w:rsidRPr="00C73512" w:rsidRDefault="00030EE5" w:rsidP="00030EE5">
            <w:pPr>
              <w:pStyle w:val="Corpodeltesto2"/>
              <w:rPr>
                <w:i w:val="0"/>
                <w:color w:val="000000"/>
                <w:lang w:val="en-US"/>
              </w:rPr>
            </w:pPr>
            <w:r w:rsidRPr="00C73512">
              <w:rPr>
                <w:i w:val="0"/>
                <w:color w:val="000000"/>
                <w:lang w:val="en-US"/>
              </w:rPr>
              <w:t xml:space="preserve">Gross value </w:t>
            </w:r>
            <w:r>
              <w:rPr>
                <w:i w:val="0"/>
                <w:color w:val="000000"/>
                <w:lang w:val="en-US"/>
              </w:rPr>
              <w:t xml:space="preserve">offered </w:t>
            </w:r>
            <w:r w:rsidRPr="00C73512">
              <w:rPr>
                <w:i w:val="0"/>
                <w:color w:val="000000"/>
                <w:lang w:val="en-US"/>
              </w:rPr>
              <w:t>(£) = 2000</w:t>
            </w:r>
          </w:p>
          <w:p w14:paraId="5296540D" w14:textId="77777777" w:rsidR="00030EE5" w:rsidRDefault="00030EE5" w:rsidP="00030EE5">
            <w:pPr>
              <w:pStyle w:val="Corpodeltesto2"/>
              <w:rPr>
                <w:i w:val="0"/>
                <w:color w:val="000000"/>
                <w:lang w:val="en-US"/>
              </w:rPr>
            </w:pPr>
            <w:r w:rsidRPr="00C73512">
              <w:rPr>
                <w:i w:val="0"/>
                <w:color w:val="000000"/>
                <w:lang w:val="en-US"/>
              </w:rPr>
              <w:t>% Contributory  Negligence deductions = 15%</w:t>
            </w:r>
          </w:p>
          <w:p w14:paraId="6C234DC9" w14:textId="77777777" w:rsidR="00030EE5" w:rsidRPr="00C73512" w:rsidRDefault="00F90942" w:rsidP="00030EE5">
            <w:pPr>
              <w:pStyle w:val="Corpodeltesto2"/>
              <w:rPr>
                <w:i w:val="0"/>
                <w:color w:val="000000"/>
                <w:lang w:val="en-US"/>
              </w:rPr>
            </w:pPr>
            <w:r>
              <w:rPr>
                <w:i w:val="0"/>
                <w:color w:val="000000"/>
                <w:lang w:val="en-US"/>
              </w:rPr>
              <w:t xml:space="preserve">Interest </w:t>
            </w:r>
            <w:r w:rsidR="007C72A4">
              <w:rPr>
                <w:i w:val="0"/>
                <w:color w:val="000000"/>
                <w:lang w:val="en-US"/>
              </w:rPr>
              <w:t xml:space="preserve">(£) </w:t>
            </w:r>
            <w:r>
              <w:rPr>
                <w:i w:val="0"/>
                <w:color w:val="000000"/>
                <w:lang w:val="en-US"/>
              </w:rPr>
              <w:t>= 100</w:t>
            </w:r>
          </w:p>
          <w:p w14:paraId="216C1AC6" w14:textId="77777777" w:rsidR="00727F5A" w:rsidRPr="00C73512" w:rsidRDefault="00030EE5" w:rsidP="00030EE5">
            <w:pPr>
              <w:pStyle w:val="Corpodeltesto2"/>
              <w:rPr>
                <w:i w:val="0"/>
                <w:color w:val="auto"/>
                <w:lang w:val="en-US"/>
              </w:rPr>
            </w:pPr>
            <w:r w:rsidRPr="00C73512">
              <w:rPr>
                <w:i w:val="0"/>
                <w:color w:val="000000"/>
                <w:lang w:val="en-US"/>
              </w:rPr>
              <w:t xml:space="preserve">Value </w:t>
            </w:r>
            <w:r>
              <w:rPr>
                <w:i w:val="0"/>
                <w:color w:val="000000"/>
                <w:lang w:val="en-US"/>
              </w:rPr>
              <w:t xml:space="preserve">offered </w:t>
            </w:r>
            <w:r w:rsidRPr="00C73512">
              <w:rPr>
                <w:i w:val="0"/>
                <w:color w:val="000000"/>
                <w:lang w:val="en-US"/>
              </w:rPr>
              <w:t xml:space="preserve">after contribution </w:t>
            </w:r>
            <w:r w:rsidR="007C72A4">
              <w:rPr>
                <w:i w:val="0"/>
                <w:color w:val="000000"/>
                <w:lang w:val="en-US"/>
              </w:rPr>
              <w:t xml:space="preserve">(£) </w:t>
            </w:r>
            <w:r w:rsidRPr="00C73512">
              <w:rPr>
                <w:i w:val="0"/>
                <w:color w:val="000000"/>
                <w:lang w:val="en-US"/>
              </w:rPr>
              <w:t xml:space="preserve">= 2000 – (2000*15%) </w:t>
            </w:r>
            <w:r>
              <w:rPr>
                <w:i w:val="0"/>
                <w:color w:val="000000"/>
                <w:lang w:val="en-US"/>
              </w:rPr>
              <w:t xml:space="preserve"> + 100 </w:t>
            </w:r>
            <w:r w:rsidRPr="00C73512">
              <w:rPr>
                <w:i w:val="0"/>
                <w:color w:val="000000"/>
                <w:lang w:val="en-US"/>
              </w:rPr>
              <w:t>= 1</w:t>
            </w:r>
            <w:r>
              <w:rPr>
                <w:i w:val="0"/>
                <w:color w:val="000000"/>
                <w:lang w:val="en-US"/>
              </w:rPr>
              <w:t>8</w:t>
            </w:r>
            <w:r w:rsidRPr="00C73512">
              <w:rPr>
                <w:i w:val="0"/>
                <w:color w:val="000000"/>
                <w:lang w:val="en-US"/>
              </w:rPr>
              <w:t>00</w:t>
            </w:r>
          </w:p>
        </w:tc>
      </w:tr>
      <w:tr w:rsidR="00AB4D3A" w:rsidRPr="00C73512" w14:paraId="37498537" w14:textId="77777777" w:rsidTr="00303771">
        <w:trPr>
          <w:cantSplit/>
          <w:trHeight w:val="265"/>
          <w:tblHeader/>
        </w:trPr>
        <w:tc>
          <w:tcPr>
            <w:tcW w:w="2552" w:type="dxa"/>
          </w:tcPr>
          <w:p w14:paraId="367996C8" w14:textId="77777777" w:rsidR="00AB4D3A" w:rsidRPr="00727F5A" w:rsidRDefault="00AB4D3A" w:rsidP="00303771">
            <w:pPr>
              <w:pStyle w:val="Corpodeltesto2"/>
              <w:rPr>
                <w:i w:val="0"/>
                <w:color w:val="auto"/>
                <w:lang w:val="en-US"/>
              </w:rPr>
            </w:pPr>
            <w:r>
              <w:rPr>
                <w:i w:val="0"/>
                <w:color w:val="auto"/>
                <w:lang w:val="en-US"/>
              </w:rPr>
              <w:t>Interest</w:t>
            </w:r>
          </w:p>
        </w:tc>
        <w:tc>
          <w:tcPr>
            <w:tcW w:w="992" w:type="dxa"/>
          </w:tcPr>
          <w:p w14:paraId="719A4D7F" w14:textId="77777777" w:rsidR="00AB4D3A" w:rsidRPr="00C73512" w:rsidRDefault="00AB4D3A" w:rsidP="00303771">
            <w:pPr>
              <w:pStyle w:val="Corpodeltesto2"/>
              <w:rPr>
                <w:i w:val="0"/>
                <w:color w:val="auto"/>
                <w:lang w:val="en-US"/>
              </w:rPr>
            </w:pPr>
            <w:r>
              <w:rPr>
                <w:i w:val="0"/>
                <w:color w:val="auto"/>
                <w:lang w:val="en-US"/>
              </w:rPr>
              <w:t>Decimal</w:t>
            </w:r>
          </w:p>
        </w:tc>
        <w:tc>
          <w:tcPr>
            <w:tcW w:w="851" w:type="dxa"/>
          </w:tcPr>
          <w:p w14:paraId="479BEEFB" w14:textId="77777777" w:rsidR="00AB4D3A" w:rsidRPr="00C73512" w:rsidRDefault="00AB4D3A" w:rsidP="00303771">
            <w:pPr>
              <w:pStyle w:val="Corpodeltesto2"/>
              <w:rPr>
                <w:i w:val="0"/>
                <w:color w:val="auto"/>
                <w:lang w:val="en-US"/>
              </w:rPr>
            </w:pPr>
          </w:p>
        </w:tc>
        <w:tc>
          <w:tcPr>
            <w:tcW w:w="1559" w:type="dxa"/>
          </w:tcPr>
          <w:p w14:paraId="442BF81D" w14:textId="77777777" w:rsidR="00AB4D3A" w:rsidRPr="000D3D6D" w:rsidRDefault="00AB4D3A" w:rsidP="00AB4D3A">
            <w:pPr>
              <w:pStyle w:val="Corpodeltesto2"/>
              <w:jc w:val="center"/>
              <w:rPr>
                <w:b/>
                <w:i w:val="0"/>
                <w:color w:val="auto"/>
                <w:lang w:val="en-US"/>
              </w:rPr>
            </w:pPr>
            <w:r w:rsidRPr="000D3D6D">
              <w:rPr>
                <w:b/>
                <w:i w:val="0"/>
                <w:color w:val="auto"/>
                <w:highlight w:val="yellow"/>
                <w:lang w:val="en-US"/>
              </w:rPr>
              <w:t>FROM RELEASE 3 ON</w:t>
            </w:r>
          </w:p>
          <w:p w14:paraId="65DA3DB6" w14:textId="77777777" w:rsidR="00AB4D3A" w:rsidRDefault="00AB4D3A" w:rsidP="00303771">
            <w:pPr>
              <w:pStyle w:val="Corpodeltesto2"/>
              <w:jc w:val="center"/>
              <w:rPr>
                <w:i w:val="0"/>
                <w:color w:val="auto"/>
                <w:lang w:val="en-US"/>
              </w:rPr>
            </w:pPr>
            <w:r>
              <w:rPr>
                <w:i w:val="0"/>
                <w:color w:val="auto"/>
                <w:lang w:val="en-US"/>
              </w:rPr>
              <w:t>M</w:t>
            </w:r>
          </w:p>
        </w:tc>
        <w:tc>
          <w:tcPr>
            <w:tcW w:w="3402" w:type="dxa"/>
          </w:tcPr>
          <w:p w14:paraId="007E4C68" w14:textId="77777777" w:rsidR="00AB4D3A" w:rsidRPr="00C73512" w:rsidRDefault="00AB4D3A" w:rsidP="00303771">
            <w:pPr>
              <w:pStyle w:val="Corpodeltesto2"/>
              <w:rPr>
                <w:i w:val="0"/>
                <w:color w:val="auto"/>
                <w:lang w:val="en-US"/>
              </w:rPr>
            </w:pPr>
            <w:r w:rsidRPr="00C73512">
              <w:rPr>
                <w:i w:val="0"/>
                <w:color w:val="auto"/>
                <w:lang w:val="en-US"/>
              </w:rPr>
              <w:t>Decimal &gt;= 0</w:t>
            </w:r>
          </w:p>
        </w:tc>
        <w:tc>
          <w:tcPr>
            <w:tcW w:w="4820" w:type="dxa"/>
          </w:tcPr>
          <w:p w14:paraId="0845EABB" w14:textId="77777777" w:rsidR="00D558DF" w:rsidRPr="000D3D6D" w:rsidRDefault="00D558DF" w:rsidP="00D558DF">
            <w:pPr>
              <w:pStyle w:val="Corpodeltesto2"/>
              <w:rPr>
                <w:b/>
                <w:i w:val="0"/>
                <w:color w:val="auto"/>
                <w:lang w:val="en-US"/>
              </w:rPr>
            </w:pPr>
            <w:r w:rsidRPr="000D3D6D">
              <w:rPr>
                <w:b/>
                <w:i w:val="0"/>
                <w:color w:val="auto"/>
                <w:highlight w:val="yellow"/>
                <w:lang w:val="en-US"/>
              </w:rPr>
              <w:t>FROM RELEASE 3 ON</w:t>
            </w:r>
          </w:p>
          <w:p w14:paraId="7D4ABD35" w14:textId="77777777" w:rsidR="00AB4D3A" w:rsidRPr="00C73512" w:rsidRDefault="00D558DF" w:rsidP="00D558DF">
            <w:pPr>
              <w:pStyle w:val="Corpodeltesto2"/>
              <w:rPr>
                <w:i w:val="0"/>
                <w:color w:val="auto"/>
                <w:lang w:val="en-US"/>
              </w:rPr>
            </w:pPr>
            <w:r w:rsidRPr="00D558DF">
              <w:rPr>
                <w:i w:val="0"/>
                <w:color w:val="auto"/>
                <w:lang w:val="en-GB"/>
              </w:rPr>
              <w:t>This is an amount (not a %).  It must be greater than or equal to 0. It is included in the calculations.  It is not carried forward to the Court Proceedings Pack</w:t>
            </w:r>
          </w:p>
        </w:tc>
      </w:tr>
    </w:tbl>
    <w:p w14:paraId="1A8860E1" w14:textId="77777777" w:rsidR="00303771" w:rsidRPr="00C73512" w:rsidRDefault="00303771" w:rsidP="00303771"/>
    <w:p w14:paraId="7CF95FAB" w14:textId="77777777" w:rsidR="00303771" w:rsidRPr="00C73512" w:rsidRDefault="00303771" w:rsidP="00303771">
      <w:pPr>
        <w:pStyle w:val="Titolo2CRIF"/>
        <w:numPr>
          <w:ilvl w:val="1"/>
          <w:numId w:val="1"/>
        </w:numPr>
        <w:tabs>
          <w:tab w:val="num" w:pos="720"/>
        </w:tabs>
        <w:rPr>
          <w:color w:val="000000"/>
          <w:lang w:val="en-US"/>
        </w:rPr>
      </w:pPr>
      <w:bookmarkStart w:id="625" w:name="_Toc466909373"/>
      <w:r w:rsidRPr="00C73512">
        <w:rPr>
          <w:bCs/>
          <w:iCs/>
          <w:color w:val="000000"/>
          <w:lang w:val="en-US"/>
        </w:rPr>
        <w:t>LossesToDate/Total/CurrentTotal</w:t>
      </w:r>
      <w:bookmarkEnd w:id="625"/>
    </w:p>
    <w:p w14:paraId="05D80B5A" w14:textId="77777777" w:rsidR="00303771" w:rsidRPr="00C73512" w:rsidRDefault="00303771" w:rsidP="00303771"/>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851"/>
        <w:gridCol w:w="1559"/>
        <w:gridCol w:w="3402"/>
        <w:gridCol w:w="4820"/>
      </w:tblGrid>
      <w:tr w:rsidR="00303771" w:rsidRPr="00C73512" w14:paraId="6466F2C2" w14:textId="77777777" w:rsidTr="00303771">
        <w:trPr>
          <w:cantSplit/>
          <w:tblHeader/>
        </w:trPr>
        <w:tc>
          <w:tcPr>
            <w:tcW w:w="2552" w:type="dxa"/>
            <w:shd w:val="clear" w:color="auto" w:fill="D9D9D9"/>
          </w:tcPr>
          <w:p w14:paraId="4C382248" w14:textId="77777777" w:rsidR="00303771" w:rsidRPr="00C73512" w:rsidRDefault="00303771" w:rsidP="00303771">
            <w:pPr>
              <w:pStyle w:val="Corpodeltesto2"/>
              <w:rPr>
                <w:b/>
                <w:i w:val="0"/>
                <w:color w:val="auto"/>
                <w:lang w:val="en-US"/>
              </w:rPr>
            </w:pPr>
            <w:r w:rsidRPr="00C73512">
              <w:rPr>
                <w:b/>
                <w:i w:val="0"/>
                <w:color w:val="auto"/>
                <w:lang w:val="en-US"/>
              </w:rPr>
              <w:t>Field name</w:t>
            </w:r>
          </w:p>
        </w:tc>
        <w:tc>
          <w:tcPr>
            <w:tcW w:w="992" w:type="dxa"/>
            <w:shd w:val="clear" w:color="auto" w:fill="D9D9D9"/>
          </w:tcPr>
          <w:p w14:paraId="208812E7" w14:textId="77777777" w:rsidR="00303771" w:rsidRPr="00C73512" w:rsidRDefault="00303771" w:rsidP="00303771">
            <w:pPr>
              <w:pStyle w:val="Corpodeltesto2"/>
              <w:rPr>
                <w:b/>
                <w:i w:val="0"/>
                <w:color w:val="auto"/>
                <w:lang w:val="en-US"/>
              </w:rPr>
            </w:pPr>
            <w:r w:rsidRPr="00C73512">
              <w:rPr>
                <w:b/>
                <w:i w:val="0"/>
                <w:color w:val="auto"/>
                <w:lang w:val="en-US"/>
              </w:rPr>
              <w:t>Type</w:t>
            </w:r>
          </w:p>
        </w:tc>
        <w:tc>
          <w:tcPr>
            <w:tcW w:w="851" w:type="dxa"/>
            <w:shd w:val="clear" w:color="auto" w:fill="D9D9D9"/>
          </w:tcPr>
          <w:p w14:paraId="1F49ED3B" w14:textId="77777777" w:rsidR="00303771" w:rsidRPr="00C73512" w:rsidRDefault="00303771" w:rsidP="00303771">
            <w:pPr>
              <w:pStyle w:val="Corpodeltesto2"/>
              <w:rPr>
                <w:b/>
                <w:i w:val="0"/>
                <w:color w:val="auto"/>
                <w:lang w:val="en-US"/>
              </w:rPr>
            </w:pPr>
            <w:r w:rsidRPr="00C73512">
              <w:rPr>
                <w:b/>
                <w:i w:val="0"/>
                <w:color w:val="auto"/>
                <w:lang w:val="en-US"/>
              </w:rPr>
              <w:t>Max Length</w:t>
            </w:r>
          </w:p>
          <w:p w14:paraId="721EA495" w14:textId="77777777" w:rsidR="00303771" w:rsidRPr="00C73512" w:rsidRDefault="00303771" w:rsidP="00303771">
            <w:pPr>
              <w:pStyle w:val="Corpodeltesto2"/>
              <w:rPr>
                <w:b/>
                <w:i w:val="0"/>
                <w:color w:val="auto"/>
                <w:lang w:val="en-US"/>
              </w:rPr>
            </w:pPr>
          </w:p>
        </w:tc>
        <w:tc>
          <w:tcPr>
            <w:tcW w:w="1559" w:type="dxa"/>
            <w:shd w:val="clear" w:color="auto" w:fill="D9D9D9"/>
          </w:tcPr>
          <w:p w14:paraId="1C9CD228"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M (mandatory)</w:t>
            </w:r>
          </w:p>
          <w:p w14:paraId="4736FCE8"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C (Conditional)</w:t>
            </w:r>
          </w:p>
          <w:p w14:paraId="239128D9" w14:textId="77777777" w:rsidR="00303771" w:rsidRPr="00C73512" w:rsidRDefault="00303771" w:rsidP="00303771">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12D8DB23" w14:textId="77777777" w:rsidR="00303771" w:rsidRPr="00C73512" w:rsidRDefault="00303771" w:rsidP="00303771">
            <w:pPr>
              <w:pStyle w:val="Corpodeltesto2"/>
              <w:rPr>
                <w:b/>
                <w:i w:val="0"/>
                <w:color w:val="auto"/>
                <w:lang w:val="en-US"/>
              </w:rPr>
            </w:pPr>
            <w:r w:rsidRPr="00C73512">
              <w:rPr>
                <w:b/>
                <w:i w:val="0"/>
                <w:color w:val="auto"/>
                <w:lang w:val="en-US"/>
              </w:rPr>
              <w:t>Allowed Values</w:t>
            </w:r>
          </w:p>
        </w:tc>
        <w:tc>
          <w:tcPr>
            <w:tcW w:w="4820" w:type="dxa"/>
            <w:shd w:val="clear" w:color="auto" w:fill="D9D9D9"/>
          </w:tcPr>
          <w:p w14:paraId="245B7A13" w14:textId="77777777" w:rsidR="00303771" w:rsidRPr="00C73512" w:rsidRDefault="00303771" w:rsidP="00303771">
            <w:pPr>
              <w:pStyle w:val="Corpodeltesto2"/>
              <w:rPr>
                <w:b/>
                <w:i w:val="0"/>
                <w:color w:val="auto"/>
                <w:lang w:val="en-US"/>
              </w:rPr>
            </w:pPr>
            <w:r w:rsidRPr="00C73512">
              <w:rPr>
                <w:b/>
                <w:i w:val="0"/>
                <w:color w:val="auto"/>
                <w:lang w:val="en-US"/>
              </w:rPr>
              <w:t>Description</w:t>
            </w:r>
          </w:p>
        </w:tc>
      </w:tr>
      <w:tr w:rsidR="00303771" w:rsidRPr="00C73512" w14:paraId="50E15198" w14:textId="77777777" w:rsidTr="00303771">
        <w:trPr>
          <w:cantSplit/>
          <w:trHeight w:val="265"/>
          <w:tblHeader/>
        </w:trPr>
        <w:tc>
          <w:tcPr>
            <w:tcW w:w="2552" w:type="dxa"/>
          </w:tcPr>
          <w:p w14:paraId="5C7BDDBB" w14:textId="77777777" w:rsidR="00303771" w:rsidRPr="00C73512" w:rsidRDefault="00303771" w:rsidP="00303771">
            <w:pPr>
              <w:pStyle w:val="Corpodeltesto2"/>
              <w:rPr>
                <w:i w:val="0"/>
                <w:color w:val="auto"/>
                <w:lang w:val="en-US"/>
              </w:rPr>
            </w:pPr>
            <w:r w:rsidRPr="00C73512">
              <w:rPr>
                <w:i w:val="0"/>
                <w:color w:val="auto"/>
                <w:lang w:val="en-US"/>
              </w:rPr>
              <w:t>CRUDeductions</w:t>
            </w:r>
          </w:p>
        </w:tc>
        <w:tc>
          <w:tcPr>
            <w:tcW w:w="992" w:type="dxa"/>
          </w:tcPr>
          <w:p w14:paraId="16F6464C" w14:textId="77777777" w:rsidR="00303771" w:rsidRPr="00C73512" w:rsidRDefault="00303771" w:rsidP="00303771">
            <w:pPr>
              <w:pStyle w:val="Corpodeltesto2"/>
              <w:rPr>
                <w:i w:val="0"/>
                <w:color w:val="auto"/>
                <w:lang w:val="en-US"/>
              </w:rPr>
            </w:pPr>
            <w:r w:rsidRPr="00C73512">
              <w:rPr>
                <w:i w:val="0"/>
                <w:color w:val="auto"/>
                <w:lang w:val="en-US"/>
              </w:rPr>
              <w:t>Decimal</w:t>
            </w:r>
          </w:p>
        </w:tc>
        <w:tc>
          <w:tcPr>
            <w:tcW w:w="851" w:type="dxa"/>
          </w:tcPr>
          <w:p w14:paraId="00F392A7" w14:textId="77777777" w:rsidR="00303771" w:rsidRPr="00C73512" w:rsidRDefault="00303771" w:rsidP="00303771">
            <w:pPr>
              <w:pStyle w:val="Corpodeltesto2"/>
              <w:rPr>
                <w:i w:val="0"/>
                <w:color w:val="auto"/>
                <w:lang w:val="en-US"/>
              </w:rPr>
            </w:pPr>
          </w:p>
        </w:tc>
        <w:tc>
          <w:tcPr>
            <w:tcW w:w="1559" w:type="dxa"/>
          </w:tcPr>
          <w:p w14:paraId="1B4DB742"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3402" w:type="dxa"/>
          </w:tcPr>
          <w:p w14:paraId="0F7C275D" w14:textId="77777777" w:rsidR="00303771" w:rsidRPr="00C73512" w:rsidRDefault="00303771" w:rsidP="00303771">
            <w:pPr>
              <w:pStyle w:val="Corpodeltesto2"/>
              <w:rPr>
                <w:i w:val="0"/>
                <w:color w:val="auto"/>
                <w:lang w:val="en-US"/>
              </w:rPr>
            </w:pPr>
            <w:r w:rsidRPr="00C73512">
              <w:rPr>
                <w:i w:val="0"/>
                <w:color w:val="auto"/>
                <w:lang w:val="en-US"/>
              </w:rPr>
              <w:t>Decimal &gt;= 0</w:t>
            </w:r>
          </w:p>
        </w:tc>
        <w:tc>
          <w:tcPr>
            <w:tcW w:w="4820" w:type="dxa"/>
          </w:tcPr>
          <w:p w14:paraId="28FEC53C" w14:textId="77777777" w:rsidR="00303771" w:rsidRPr="00C73512" w:rsidRDefault="00303771" w:rsidP="00303771">
            <w:pPr>
              <w:pStyle w:val="Corpodeltesto2"/>
              <w:rPr>
                <w:i w:val="0"/>
                <w:color w:val="auto"/>
                <w:lang w:val="en-US"/>
              </w:rPr>
            </w:pPr>
          </w:p>
        </w:tc>
      </w:tr>
      <w:tr w:rsidR="00303771" w:rsidRPr="00C73512" w14:paraId="4058AA1D" w14:textId="77777777" w:rsidTr="00303771">
        <w:trPr>
          <w:cantSplit/>
          <w:trHeight w:val="265"/>
          <w:tblHeader/>
        </w:trPr>
        <w:tc>
          <w:tcPr>
            <w:tcW w:w="2552" w:type="dxa"/>
          </w:tcPr>
          <w:p w14:paraId="6F041EA7" w14:textId="77777777" w:rsidR="00303771" w:rsidRPr="00C73512" w:rsidRDefault="00303771" w:rsidP="00303771">
            <w:pPr>
              <w:pStyle w:val="Corpodeltesto2"/>
              <w:rPr>
                <w:i w:val="0"/>
                <w:color w:val="auto"/>
                <w:lang w:val="en-US"/>
              </w:rPr>
            </w:pPr>
            <w:r w:rsidRPr="00C73512">
              <w:rPr>
                <w:i w:val="0"/>
                <w:color w:val="auto"/>
                <w:lang w:val="en-US"/>
              </w:rPr>
              <w:t>LossesOffered</w:t>
            </w:r>
          </w:p>
        </w:tc>
        <w:tc>
          <w:tcPr>
            <w:tcW w:w="992" w:type="dxa"/>
          </w:tcPr>
          <w:p w14:paraId="0C18DA84" w14:textId="77777777" w:rsidR="00303771" w:rsidRPr="00C73512" w:rsidRDefault="00303771" w:rsidP="00303771">
            <w:pPr>
              <w:pStyle w:val="Corpodeltesto2"/>
              <w:rPr>
                <w:i w:val="0"/>
                <w:color w:val="auto"/>
                <w:lang w:val="en-US"/>
              </w:rPr>
            </w:pPr>
            <w:r w:rsidRPr="00C73512">
              <w:rPr>
                <w:i w:val="0"/>
                <w:color w:val="auto"/>
                <w:lang w:val="en-US"/>
              </w:rPr>
              <w:t>Decimal</w:t>
            </w:r>
          </w:p>
        </w:tc>
        <w:tc>
          <w:tcPr>
            <w:tcW w:w="851" w:type="dxa"/>
          </w:tcPr>
          <w:p w14:paraId="3083B885" w14:textId="77777777" w:rsidR="00303771" w:rsidRPr="00C73512" w:rsidRDefault="00303771" w:rsidP="00303771">
            <w:pPr>
              <w:pStyle w:val="Corpodeltesto2"/>
              <w:rPr>
                <w:i w:val="0"/>
                <w:color w:val="auto"/>
                <w:lang w:val="en-US"/>
              </w:rPr>
            </w:pPr>
          </w:p>
        </w:tc>
        <w:tc>
          <w:tcPr>
            <w:tcW w:w="1559" w:type="dxa"/>
          </w:tcPr>
          <w:p w14:paraId="484A937E"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3402" w:type="dxa"/>
          </w:tcPr>
          <w:p w14:paraId="7009260E" w14:textId="77777777" w:rsidR="00303771" w:rsidRPr="00C73512" w:rsidRDefault="00303771" w:rsidP="00303771">
            <w:pPr>
              <w:pStyle w:val="Corpodeltesto2"/>
              <w:rPr>
                <w:i w:val="0"/>
                <w:color w:val="auto"/>
                <w:lang w:val="en-US"/>
              </w:rPr>
            </w:pPr>
            <w:r w:rsidRPr="00C73512">
              <w:rPr>
                <w:i w:val="0"/>
                <w:color w:val="auto"/>
                <w:lang w:val="en-US"/>
              </w:rPr>
              <w:t>Decimal &gt;= 0</w:t>
            </w:r>
          </w:p>
        </w:tc>
        <w:tc>
          <w:tcPr>
            <w:tcW w:w="4820" w:type="dxa"/>
          </w:tcPr>
          <w:p w14:paraId="2A05ECC2" w14:textId="77777777" w:rsidR="00303771" w:rsidRPr="00C73512" w:rsidRDefault="00303771" w:rsidP="00303771">
            <w:pPr>
              <w:pStyle w:val="Corpodeltesto2"/>
              <w:rPr>
                <w:i w:val="0"/>
                <w:color w:val="auto"/>
                <w:lang w:val="en-US"/>
              </w:rPr>
            </w:pPr>
          </w:p>
        </w:tc>
      </w:tr>
      <w:tr w:rsidR="00303771" w:rsidRPr="00C73512" w14:paraId="281F3135" w14:textId="77777777" w:rsidTr="00303771">
        <w:trPr>
          <w:cantSplit/>
          <w:trHeight w:val="265"/>
          <w:tblHeader/>
        </w:trPr>
        <w:tc>
          <w:tcPr>
            <w:tcW w:w="2552" w:type="dxa"/>
          </w:tcPr>
          <w:p w14:paraId="2482F9FF" w14:textId="77777777" w:rsidR="00303771" w:rsidRPr="00C73512" w:rsidRDefault="00303771" w:rsidP="00303771">
            <w:pPr>
              <w:pStyle w:val="Corpodeltesto2"/>
              <w:rPr>
                <w:i w:val="0"/>
                <w:color w:val="auto"/>
                <w:lang w:val="en-US"/>
              </w:rPr>
            </w:pPr>
            <w:r w:rsidRPr="00C73512">
              <w:rPr>
                <w:i w:val="0"/>
                <w:color w:val="auto"/>
                <w:lang w:val="en-US"/>
              </w:rPr>
              <w:t>NetValue</w:t>
            </w:r>
          </w:p>
        </w:tc>
        <w:tc>
          <w:tcPr>
            <w:tcW w:w="992" w:type="dxa"/>
          </w:tcPr>
          <w:p w14:paraId="4FBD6ED9" w14:textId="77777777" w:rsidR="00303771" w:rsidRPr="00C73512" w:rsidRDefault="00303771" w:rsidP="00303771">
            <w:pPr>
              <w:pStyle w:val="Corpodeltesto2"/>
              <w:rPr>
                <w:i w:val="0"/>
                <w:color w:val="auto"/>
                <w:lang w:val="en-US"/>
              </w:rPr>
            </w:pPr>
            <w:r w:rsidRPr="00C73512">
              <w:rPr>
                <w:i w:val="0"/>
                <w:color w:val="auto"/>
                <w:lang w:val="en-US"/>
              </w:rPr>
              <w:t>Decimal</w:t>
            </w:r>
          </w:p>
        </w:tc>
        <w:tc>
          <w:tcPr>
            <w:tcW w:w="851" w:type="dxa"/>
          </w:tcPr>
          <w:p w14:paraId="3152520D" w14:textId="77777777" w:rsidR="00303771" w:rsidRPr="00C73512" w:rsidRDefault="00303771" w:rsidP="00303771">
            <w:pPr>
              <w:pStyle w:val="Corpodeltesto2"/>
              <w:rPr>
                <w:i w:val="0"/>
                <w:color w:val="auto"/>
                <w:lang w:val="en-US"/>
              </w:rPr>
            </w:pPr>
          </w:p>
        </w:tc>
        <w:tc>
          <w:tcPr>
            <w:tcW w:w="1559" w:type="dxa"/>
          </w:tcPr>
          <w:p w14:paraId="3E2280AF"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3402" w:type="dxa"/>
          </w:tcPr>
          <w:p w14:paraId="4CAF89BF" w14:textId="77777777" w:rsidR="00303771" w:rsidRPr="00C73512" w:rsidRDefault="00303771" w:rsidP="00303771">
            <w:pPr>
              <w:pStyle w:val="Corpodeltesto2"/>
              <w:rPr>
                <w:i w:val="0"/>
                <w:color w:val="auto"/>
                <w:lang w:val="en-US"/>
              </w:rPr>
            </w:pPr>
            <w:r w:rsidRPr="00C73512">
              <w:rPr>
                <w:i w:val="0"/>
                <w:color w:val="auto"/>
                <w:lang w:val="en-US"/>
              </w:rPr>
              <w:t>Decimal &gt;= 0</w:t>
            </w:r>
          </w:p>
        </w:tc>
        <w:tc>
          <w:tcPr>
            <w:tcW w:w="4820" w:type="dxa"/>
          </w:tcPr>
          <w:p w14:paraId="05444BDE" w14:textId="77777777" w:rsidR="00303771" w:rsidRPr="00C73512" w:rsidRDefault="00303771" w:rsidP="00303771">
            <w:pPr>
              <w:pStyle w:val="Corpodeltesto2"/>
              <w:rPr>
                <w:i w:val="0"/>
                <w:color w:val="auto"/>
                <w:lang w:val="en-US"/>
              </w:rPr>
            </w:pPr>
          </w:p>
        </w:tc>
      </w:tr>
      <w:tr w:rsidR="00303771" w:rsidRPr="00C73512" w14:paraId="4CAC361B" w14:textId="77777777" w:rsidTr="00303771">
        <w:trPr>
          <w:cantSplit/>
          <w:trHeight w:val="265"/>
          <w:tblHeader/>
        </w:trPr>
        <w:tc>
          <w:tcPr>
            <w:tcW w:w="2552" w:type="dxa"/>
          </w:tcPr>
          <w:p w14:paraId="4FAF8283" w14:textId="77777777" w:rsidR="00303771" w:rsidRPr="00C73512" w:rsidRDefault="00303771" w:rsidP="00303771">
            <w:pPr>
              <w:pStyle w:val="Corpodeltesto2"/>
              <w:rPr>
                <w:i w:val="0"/>
                <w:color w:val="auto"/>
                <w:lang w:val="en-US"/>
              </w:rPr>
            </w:pPr>
            <w:r w:rsidRPr="00C73512">
              <w:rPr>
                <w:i w:val="0"/>
                <w:color w:val="auto"/>
                <w:lang w:val="en-US"/>
              </w:rPr>
              <w:t>TotalHeads</w:t>
            </w:r>
          </w:p>
        </w:tc>
        <w:tc>
          <w:tcPr>
            <w:tcW w:w="992" w:type="dxa"/>
          </w:tcPr>
          <w:p w14:paraId="1B2EC7A4" w14:textId="77777777" w:rsidR="00303771" w:rsidRPr="00C73512" w:rsidRDefault="00303771" w:rsidP="00303771">
            <w:pPr>
              <w:pStyle w:val="Corpodeltesto2"/>
              <w:rPr>
                <w:i w:val="0"/>
                <w:color w:val="auto"/>
                <w:lang w:val="en-US"/>
              </w:rPr>
            </w:pPr>
            <w:r w:rsidRPr="00C73512">
              <w:rPr>
                <w:i w:val="0"/>
                <w:color w:val="auto"/>
                <w:lang w:val="en-US"/>
              </w:rPr>
              <w:t>Decimal</w:t>
            </w:r>
          </w:p>
        </w:tc>
        <w:tc>
          <w:tcPr>
            <w:tcW w:w="851" w:type="dxa"/>
          </w:tcPr>
          <w:p w14:paraId="6CAD8F34" w14:textId="77777777" w:rsidR="00303771" w:rsidRPr="00C73512" w:rsidRDefault="00303771" w:rsidP="00303771">
            <w:pPr>
              <w:pStyle w:val="Corpodeltesto2"/>
              <w:rPr>
                <w:i w:val="0"/>
                <w:color w:val="auto"/>
                <w:lang w:val="en-US"/>
              </w:rPr>
            </w:pPr>
          </w:p>
        </w:tc>
        <w:tc>
          <w:tcPr>
            <w:tcW w:w="1559" w:type="dxa"/>
          </w:tcPr>
          <w:p w14:paraId="595BB9AC"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3402" w:type="dxa"/>
          </w:tcPr>
          <w:p w14:paraId="2EEED806" w14:textId="77777777" w:rsidR="00303771" w:rsidRPr="00C73512" w:rsidRDefault="00303771" w:rsidP="00303771">
            <w:pPr>
              <w:pStyle w:val="Corpodeltesto2"/>
              <w:rPr>
                <w:i w:val="0"/>
                <w:color w:val="auto"/>
                <w:lang w:val="en-US"/>
              </w:rPr>
            </w:pPr>
            <w:r w:rsidRPr="00C73512">
              <w:rPr>
                <w:i w:val="0"/>
                <w:color w:val="auto"/>
                <w:lang w:val="en-US"/>
              </w:rPr>
              <w:t>Decimal &gt;= 0</w:t>
            </w:r>
          </w:p>
        </w:tc>
        <w:tc>
          <w:tcPr>
            <w:tcW w:w="4820" w:type="dxa"/>
          </w:tcPr>
          <w:p w14:paraId="1BE21E2C" w14:textId="77777777" w:rsidR="00303771" w:rsidRPr="00C73512" w:rsidRDefault="00303771" w:rsidP="00303771">
            <w:pPr>
              <w:pStyle w:val="Corpodeltesto2"/>
              <w:rPr>
                <w:i w:val="0"/>
                <w:color w:val="auto"/>
                <w:lang w:val="en-US"/>
              </w:rPr>
            </w:pPr>
          </w:p>
        </w:tc>
      </w:tr>
      <w:tr w:rsidR="00303771" w:rsidRPr="00C73512" w14:paraId="55E3674D" w14:textId="77777777" w:rsidTr="00303771">
        <w:trPr>
          <w:cantSplit/>
          <w:trHeight w:val="265"/>
          <w:tblHeader/>
        </w:trPr>
        <w:tc>
          <w:tcPr>
            <w:tcW w:w="2552" w:type="dxa"/>
          </w:tcPr>
          <w:p w14:paraId="05A48586" w14:textId="77777777" w:rsidR="00303771" w:rsidRPr="00C73512" w:rsidRDefault="00303771" w:rsidP="00303771">
            <w:pPr>
              <w:pStyle w:val="Corpodeltesto2"/>
              <w:rPr>
                <w:i w:val="0"/>
                <w:color w:val="auto"/>
                <w:lang w:val="en-US"/>
              </w:rPr>
            </w:pPr>
            <w:r w:rsidRPr="00C73512">
              <w:rPr>
                <w:i w:val="0"/>
                <w:color w:val="auto"/>
                <w:lang w:val="en-US"/>
              </w:rPr>
              <w:t>InterimPaymentReceived</w:t>
            </w:r>
          </w:p>
        </w:tc>
        <w:tc>
          <w:tcPr>
            <w:tcW w:w="992" w:type="dxa"/>
          </w:tcPr>
          <w:p w14:paraId="13A325BF" w14:textId="77777777" w:rsidR="00303771" w:rsidRPr="00C73512" w:rsidRDefault="00303771" w:rsidP="00303771">
            <w:pPr>
              <w:pStyle w:val="Corpodeltesto2"/>
              <w:rPr>
                <w:i w:val="0"/>
                <w:color w:val="auto"/>
                <w:lang w:val="en-US"/>
              </w:rPr>
            </w:pPr>
            <w:r w:rsidRPr="00C73512">
              <w:rPr>
                <w:i w:val="0"/>
                <w:color w:val="auto"/>
                <w:lang w:val="en-US"/>
              </w:rPr>
              <w:t>Boolean</w:t>
            </w:r>
          </w:p>
        </w:tc>
        <w:tc>
          <w:tcPr>
            <w:tcW w:w="851" w:type="dxa"/>
          </w:tcPr>
          <w:p w14:paraId="74EBCF79" w14:textId="77777777" w:rsidR="00303771" w:rsidRPr="00C73512" w:rsidRDefault="00303771" w:rsidP="00303771">
            <w:pPr>
              <w:pStyle w:val="Corpodeltesto2"/>
              <w:rPr>
                <w:i w:val="0"/>
                <w:color w:val="auto"/>
                <w:lang w:val="en-US"/>
              </w:rPr>
            </w:pPr>
          </w:p>
        </w:tc>
        <w:tc>
          <w:tcPr>
            <w:tcW w:w="1559" w:type="dxa"/>
          </w:tcPr>
          <w:p w14:paraId="158352EA"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3402" w:type="dxa"/>
          </w:tcPr>
          <w:p w14:paraId="6A109B85" w14:textId="77777777" w:rsidR="00303771" w:rsidRPr="00C73512" w:rsidRDefault="00303771" w:rsidP="00303771">
            <w:pPr>
              <w:pStyle w:val="Corpodeltesto2"/>
              <w:rPr>
                <w:i w:val="0"/>
                <w:color w:val="auto"/>
                <w:lang w:val="en-US"/>
              </w:rPr>
            </w:pPr>
            <w:r w:rsidRPr="00C73512">
              <w:rPr>
                <w:i w:val="0"/>
                <w:color w:val="auto"/>
                <w:lang w:val="en-US"/>
              </w:rPr>
              <w:t>0=NO</w:t>
            </w:r>
          </w:p>
          <w:p w14:paraId="1A2B2638" w14:textId="77777777" w:rsidR="00303771" w:rsidRPr="00C73512" w:rsidRDefault="00303771" w:rsidP="00303771">
            <w:pPr>
              <w:pStyle w:val="Corpodeltesto2"/>
              <w:rPr>
                <w:i w:val="0"/>
                <w:color w:val="auto"/>
                <w:lang w:val="en-US"/>
              </w:rPr>
            </w:pPr>
            <w:r w:rsidRPr="00C73512">
              <w:rPr>
                <w:i w:val="0"/>
                <w:color w:val="auto"/>
                <w:lang w:val="en-US"/>
              </w:rPr>
              <w:t>1=YES</w:t>
            </w:r>
          </w:p>
        </w:tc>
        <w:tc>
          <w:tcPr>
            <w:tcW w:w="4820" w:type="dxa"/>
          </w:tcPr>
          <w:p w14:paraId="0465F136" w14:textId="77777777" w:rsidR="00303771" w:rsidRPr="00C73512" w:rsidRDefault="00303771" w:rsidP="00303771">
            <w:pPr>
              <w:pStyle w:val="Corpodeltesto2"/>
              <w:rPr>
                <w:i w:val="0"/>
                <w:color w:val="auto"/>
                <w:lang w:val="en-US"/>
              </w:rPr>
            </w:pPr>
          </w:p>
        </w:tc>
      </w:tr>
    </w:tbl>
    <w:p w14:paraId="0FFEE824" w14:textId="77777777" w:rsidR="00303771" w:rsidRPr="00C73512" w:rsidRDefault="00303771" w:rsidP="00303771"/>
    <w:p w14:paraId="411C6786" w14:textId="77777777" w:rsidR="00303771" w:rsidRPr="00C73512" w:rsidRDefault="00303771" w:rsidP="00303771">
      <w:pPr>
        <w:pStyle w:val="Titolo2CRIF"/>
        <w:numPr>
          <w:ilvl w:val="1"/>
          <w:numId w:val="1"/>
        </w:numPr>
        <w:tabs>
          <w:tab w:val="num" w:pos="720"/>
        </w:tabs>
        <w:rPr>
          <w:color w:val="000000"/>
          <w:lang w:val="en-US"/>
        </w:rPr>
      </w:pPr>
      <w:bookmarkStart w:id="626" w:name="_Toc466909374"/>
      <w:r w:rsidRPr="00C73512">
        <w:rPr>
          <w:bCs/>
          <w:iCs/>
          <w:color w:val="000000"/>
          <w:lang w:val="en-US"/>
        </w:rPr>
        <w:lastRenderedPageBreak/>
        <w:t>AgreementData</w:t>
      </w:r>
      <w:bookmarkEnd w:id="626"/>
    </w:p>
    <w:p w14:paraId="79BC4D3A" w14:textId="364C288E" w:rsidR="00303771" w:rsidRPr="00C73512" w:rsidRDefault="00303771" w:rsidP="00303771">
      <w:pPr>
        <w:pStyle w:val="Titolo3"/>
        <w:rPr>
          <w:bCs/>
          <w:iCs/>
          <w:color w:val="000000"/>
          <w:lang w:val="en-US"/>
        </w:rPr>
      </w:pPr>
      <w:bookmarkStart w:id="627" w:name="_Toc466909375"/>
      <w:r w:rsidRPr="00C73512">
        <w:rPr>
          <w:bCs/>
          <w:iCs/>
          <w:color w:val="000000"/>
          <w:lang w:val="en-US"/>
        </w:rPr>
        <w:t>ClaimantResponsesToDefendantReplies</w:t>
      </w:r>
      <w:bookmarkEnd w:id="627"/>
    </w:p>
    <w:p w14:paraId="47EBAA33" w14:textId="77777777" w:rsidR="00303771" w:rsidRPr="00C73512" w:rsidRDefault="00303771" w:rsidP="00303771">
      <w:r w:rsidRPr="00C73512">
        <w:t>I</w:t>
      </w:r>
      <w:r w:rsidR="009C77DD">
        <w:t>t i</w:t>
      </w:r>
      <w:r w:rsidRPr="00C73512">
        <w:t xml:space="preserve">s made of </w:t>
      </w:r>
      <w:r w:rsidR="009C77DD">
        <w:t>1</w:t>
      </w:r>
      <w:r w:rsidR="00F87A6D">
        <w:t xml:space="preserve"> instance</w:t>
      </w:r>
      <w:r w:rsidRPr="00C73512">
        <w:t xml:space="preserve"> of:</w:t>
      </w:r>
    </w:p>
    <w:p w14:paraId="36ED3162" w14:textId="77777777" w:rsidR="00303771" w:rsidRPr="00C73512" w:rsidRDefault="00303771" w:rsidP="00303771"/>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993"/>
        <w:gridCol w:w="1559"/>
        <w:gridCol w:w="2410"/>
        <w:gridCol w:w="5670"/>
      </w:tblGrid>
      <w:tr w:rsidR="00303771" w:rsidRPr="00C73512" w14:paraId="5528BAA9" w14:textId="77777777" w:rsidTr="00303771">
        <w:trPr>
          <w:tblHeader/>
        </w:trPr>
        <w:tc>
          <w:tcPr>
            <w:tcW w:w="2410" w:type="dxa"/>
            <w:shd w:val="clear" w:color="auto" w:fill="D9D9D9"/>
          </w:tcPr>
          <w:p w14:paraId="448C41AF" w14:textId="77777777" w:rsidR="00303771" w:rsidRPr="00C73512" w:rsidRDefault="00303771" w:rsidP="00303771">
            <w:pPr>
              <w:pStyle w:val="Corpodeltesto2"/>
              <w:rPr>
                <w:b/>
                <w:i w:val="0"/>
                <w:color w:val="auto"/>
                <w:lang w:val="en-US"/>
              </w:rPr>
            </w:pPr>
            <w:r w:rsidRPr="00C73512">
              <w:rPr>
                <w:b/>
                <w:i w:val="0"/>
                <w:color w:val="auto"/>
                <w:lang w:val="en-US"/>
              </w:rPr>
              <w:t>Field name</w:t>
            </w:r>
          </w:p>
        </w:tc>
        <w:tc>
          <w:tcPr>
            <w:tcW w:w="1134" w:type="dxa"/>
            <w:shd w:val="clear" w:color="auto" w:fill="D9D9D9"/>
          </w:tcPr>
          <w:p w14:paraId="53C0C28C" w14:textId="77777777" w:rsidR="00303771" w:rsidRPr="00C73512" w:rsidRDefault="00303771" w:rsidP="00303771">
            <w:pPr>
              <w:pStyle w:val="Corpodeltesto2"/>
              <w:rPr>
                <w:b/>
                <w:i w:val="0"/>
                <w:color w:val="auto"/>
                <w:lang w:val="en-US"/>
              </w:rPr>
            </w:pPr>
            <w:r w:rsidRPr="00C73512">
              <w:rPr>
                <w:b/>
                <w:i w:val="0"/>
                <w:color w:val="auto"/>
                <w:lang w:val="en-US"/>
              </w:rPr>
              <w:t>Type</w:t>
            </w:r>
          </w:p>
        </w:tc>
        <w:tc>
          <w:tcPr>
            <w:tcW w:w="993" w:type="dxa"/>
            <w:shd w:val="clear" w:color="auto" w:fill="D9D9D9"/>
          </w:tcPr>
          <w:p w14:paraId="24F444E3" w14:textId="77777777" w:rsidR="00303771" w:rsidRPr="00C73512" w:rsidRDefault="00303771" w:rsidP="00303771">
            <w:pPr>
              <w:pStyle w:val="Corpodeltesto2"/>
              <w:rPr>
                <w:b/>
                <w:i w:val="0"/>
                <w:color w:val="auto"/>
                <w:lang w:val="en-US"/>
              </w:rPr>
            </w:pPr>
            <w:r w:rsidRPr="00C73512">
              <w:rPr>
                <w:b/>
                <w:i w:val="0"/>
                <w:color w:val="auto"/>
                <w:lang w:val="en-US"/>
              </w:rPr>
              <w:t>Max Length</w:t>
            </w:r>
          </w:p>
        </w:tc>
        <w:tc>
          <w:tcPr>
            <w:tcW w:w="1559" w:type="dxa"/>
            <w:shd w:val="clear" w:color="auto" w:fill="D9D9D9"/>
          </w:tcPr>
          <w:p w14:paraId="4A036BA4"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M (mandatory)</w:t>
            </w:r>
          </w:p>
          <w:p w14:paraId="00454EBE"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C (Conditional)</w:t>
            </w:r>
          </w:p>
          <w:p w14:paraId="7DEA9288" w14:textId="77777777" w:rsidR="00303771" w:rsidRPr="00C73512" w:rsidRDefault="00303771" w:rsidP="00303771">
            <w:pPr>
              <w:pStyle w:val="Corpodeltesto2"/>
              <w:jc w:val="center"/>
              <w:rPr>
                <w:b/>
                <w:i w:val="0"/>
                <w:color w:val="auto"/>
                <w:lang w:val="en-US"/>
              </w:rPr>
            </w:pPr>
            <w:r w:rsidRPr="00C73512">
              <w:rPr>
                <w:b/>
                <w:i w:val="0"/>
                <w:color w:val="auto"/>
                <w:sz w:val="18"/>
                <w:szCs w:val="18"/>
                <w:lang w:val="en-US"/>
              </w:rPr>
              <w:t>O (Optional)</w:t>
            </w:r>
          </w:p>
        </w:tc>
        <w:tc>
          <w:tcPr>
            <w:tcW w:w="2410" w:type="dxa"/>
            <w:shd w:val="clear" w:color="auto" w:fill="D9D9D9"/>
          </w:tcPr>
          <w:p w14:paraId="2B045E80" w14:textId="77777777" w:rsidR="00303771" w:rsidRPr="00C73512" w:rsidRDefault="00303771" w:rsidP="00303771">
            <w:pPr>
              <w:pStyle w:val="Corpodeltesto2"/>
              <w:rPr>
                <w:b/>
                <w:i w:val="0"/>
                <w:color w:val="auto"/>
                <w:lang w:val="en-US"/>
              </w:rPr>
            </w:pPr>
            <w:r w:rsidRPr="00C73512">
              <w:rPr>
                <w:b/>
                <w:i w:val="0"/>
                <w:color w:val="auto"/>
                <w:lang w:val="en-US"/>
              </w:rPr>
              <w:t>Allowed Values</w:t>
            </w:r>
          </w:p>
        </w:tc>
        <w:tc>
          <w:tcPr>
            <w:tcW w:w="5670" w:type="dxa"/>
            <w:shd w:val="clear" w:color="auto" w:fill="D9D9D9"/>
          </w:tcPr>
          <w:p w14:paraId="61AA165C" w14:textId="77777777" w:rsidR="00303771" w:rsidRPr="00C73512" w:rsidRDefault="00303771" w:rsidP="00303771">
            <w:pPr>
              <w:pStyle w:val="Corpodeltesto2"/>
              <w:rPr>
                <w:b/>
                <w:i w:val="0"/>
                <w:color w:val="auto"/>
                <w:lang w:val="en-US"/>
              </w:rPr>
            </w:pPr>
            <w:r w:rsidRPr="00C73512">
              <w:rPr>
                <w:b/>
                <w:i w:val="0"/>
                <w:color w:val="auto"/>
                <w:lang w:val="en-US"/>
              </w:rPr>
              <w:t>Description</w:t>
            </w:r>
          </w:p>
        </w:tc>
      </w:tr>
      <w:tr w:rsidR="00303771" w:rsidRPr="00C73512" w14:paraId="224B11D6" w14:textId="77777777" w:rsidTr="00303771">
        <w:trPr>
          <w:tblHeader/>
        </w:trPr>
        <w:tc>
          <w:tcPr>
            <w:tcW w:w="2410" w:type="dxa"/>
          </w:tcPr>
          <w:p w14:paraId="168DCD2C" w14:textId="77777777" w:rsidR="00303771" w:rsidRPr="00C73512" w:rsidRDefault="00303771" w:rsidP="00303771">
            <w:pPr>
              <w:pStyle w:val="Corpodeltesto2"/>
              <w:rPr>
                <w:i w:val="0"/>
                <w:color w:val="auto"/>
                <w:lang w:val="en-US"/>
              </w:rPr>
            </w:pPr>
            <w:r w:rsidRPr="00C73512">
              <w:rPr>
                <w:i w:val="0"/>
                <w:color w:val="auto"/>
                <w:lang w:val="en-US"/>
              </w:rPr>
              <w:t>Comments</w:t>
            </w:r>
          </w:p>
        </w:tc>
        <w:tc>
          <w:tcPr>
            <w:tcW w:w="1134" w:type="dxa"/>
          </w:tcPr>
          <w:p w14:paraId="5904DA6A" w14:textId="77777777" w:rsidR="00303771" w:rsidRPr="00C73512" w:rsidRDefault="00303771" w:rsidP="00303771">
            <w:pPr>
              <w:pStyle w:val="Corpodeltesto2"/>
              <w:rPr>
                <w:i w:val="0"/>
                <w:color w:val="auto"/>
                <w:lang w:val="en-US"/>
              </w:rPr>
            </w:pPr>
            <w:r w:rsidRPr="00C73512">
              <w:rPr>
                <w:i w:val="0"/>
                <w:color w:val="auto"/>
                <w:lang w:val="en-US"/>
              </w:rPr>
              <w:t>String</w:t>
            </w:r>
          </w:p>
        </w:tc>
        <w:tc>
          <w:tcPr>
            <w:tcW w:w="993" w:type="dxa"/>
          </w:tcPr>
          <w:p w14:paraId="2A3BEEA6" w14:textId="77777777" w:rsidR="00303771" w:rsidRPr="00C73512" w:rsidRDefault="00303771" w:rsidP="00303771">
            <w:pPr>
              <w:pStyle w:val="Corpodeltesto2"/>
              <w:rPr>
                <w:i w:val="0"/>
                <w:color w:val="auto"/>
                <w:lang w:val="en-US"/>
              </w:rPr>
            </w:pPr>
            <w:r w:rsidRPr="00C73512">
              <w:rPr>
                <w:i w:val="0"/>
                <w:color w:val="auto"/>
                <w:lang w:val="en-US"/>
              </w:rPr>
              <w:t>0..500</w:t>
            </w:r>
          </w:p>
        </w:tc>
        <w:tc>
          <w:tcPr>
            <w:tcW w:w="1559" w:type="dxa"/>
          </w:tcPr>
          <w:p w14:paraId="583F1D7C"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2410" w:type="dxa"/>
          </w:tcPr>
          <w:p w14:paraId="085B0D52" w14:textId="77777777" w:rsidR="00303771" w:rsidRPr="00C73512" w:rsidRDefault="00303771" w:rsidP="00303771">
            <w:pPr>
              <w:pStyle w:val="Corpodeltesto2"/>
              <w:rPr>
                <w:i w:val="0"/>
                <w:color w:val="auto"/>
                <w:lang w:val="en-US"/>
              </w:rPr>
            </w:pPr>
            <w:r w:rsidRPr="00C73512">
              <w:rPr>
                <w:i w:val="0"/>
                <w:color w:val="auto"/>
                <w:lang w:val="en-US"/>
              </w:rPr>
              <w:t>Free text</w:t>
            </w:r>
          </w:p>
        </w:tc>
        <w:tc>
          <w:tcPr>
            <w:tcW w:w="5670" w:type="dxa"/>
          </w:tcPr>
          <w:p w14:paraId="281AAC27" w14:textId="77777777" w:rsidR="00303771" w:rsidRPr="00C73512" w:rsidRDefault="00303771" w:rsidP="00303771">
            <w:pPr>
              <w:pStyle w:val="Corpodeltesto2"/>
              <w:rPr>
                <w:i w:val="0"/>
                <w:color w:val="auto"/>
                <w:lang w:val="en-US"/>
              </w:rPr>
            </w:pPr>
          </w:p>
        </w:tc>
      </w:tr>
      <w:tr w:rsidR="00303771" w:rsidRPr="00C73512" w14:paraId="7147967B" w14:textId="77777777" w:rsidTr="00303771">
        <w:trPr>
          <w:tblHeader/>
        </w:trPr>
        <w:tc>
          <w:tcPr>
            <w:tcW w:w="2410" w:type="dxa"/>
          </w:tcPr>
          <w:p w14:paraId="34F80507" w14:textId="77777777" w:rsidR="00303771" w:rsidRPr="00C73512" w:rsidRDefault="00303771" w:rsidP="00303771">
            <w:pPr>
              <w:pStyle w:val="Corpodeltesto2"/>
              <w:rPr>
                <w:i w:val="0"/>
                <w:color w:val="auto"/>
                <w:lang w:val="en-US"/>
              </w:rPr>
            </w:pPr>
            <w:r w:rsidRPr="00C73512">
              <w:rPr>
                <w:i w:val="0"/>
                <w:color w:val="auto"/>
                <w:lang w:val="en-US"/>
              </w:rPr>
              <w:t>DateOfReply</w:t>
            </w:r>
          </w:p>
        </w:tc>
        <w:tc>
          <w:tcPr>
            <w:tcW w:w="1134" w:type="dxa"/>
          </w:tcPr>
          <w:p w14:paraId="29E59F8E" w14:textId="77777777" w:rsidR="00303771" w:rsidRPr="00C73512" w:rsidRDefault="00303771" w:rsidP="00303771">
            <w:pPr>
              <w:pStyle w:val="Corpodeltesto2"/>
              <w:rPr>
                <w:i w:val="0"/>
                <w:color w:val="auto"/>
                <w:lang w:val="en-US"/>
              </w:rPr>
            </w:pPr>
            <w:r w:rsidRPr="00C73512">
              <w:rPr>
                <w:i w:val="0"/>
                <w:color w:val="auto"/>
                <w:lang w:val="en-US"/>
              </w:rPr>
              <w:t>Date</w:t>
            </w:r>
          </w:p>
        </w:tc>
        <w:tc>
          <w:tcPr>
            <w:tcW w:w="993" w:type="dxa"/>
          </w:tcPr>
          <w:p w14:paraId="6926E566" w14:textId="77777777" w:rsidR="00303771" w:rsidRPr="00C73512" w:rsidRDefault="00303771" w:rsidP="00303771">
            <w:pPr>
              <w:pStyle w:val="Corpodeltesto2"/>
              <w:rPr>
                <w:i w:val="0"/>
                <w:color w:val="auto"/>
                <w:lang w:val="en-US"/>
              </w:rPr>
            </w:pPr>
          </w:p>
        </w:tc>
        <w:tc>
          <w:tcPr>
            <w:tcW w:w="1559" w:type="dxa"/>
          </w:tcPr>
          <w:p w14:paraId="143B5997"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2410" w:type="dxa"/>
          </w:tcPr>
          <w:p w14:paraId="43E8C009" w14:textId="77777777" w:rsidR="00303771" w:rsidRPr="00C73512" w:rsidRDefault="00303771" w:rsidP="00303771">
            <w:pPr>
              <w:pStyle w:val="Corpodeltesto2"/>
              <w:rPr>
                <w:i w:val="0"/>
                <w:color w:val="auto"/>
                <w:lang w:val="en-US"/>
              </w:rPr>
            </w:pPr>
          </w:p>
        </w:tc>
        <w:tc>
          <w:tcPr>
            <w:tcW w:w="5670" w:type="dxa"/>
          </w:tcPr>
          <w:p w14:paraId="531BEC5D" w14:textId="77777777" w:rsidR="00303771" w:rsidRPr="00C73512" w:rsidRDefault="00303771" w:rsidP="00303771">
            <w:pPr>
              <w:pStyle w:val="Corpodeltesto2"/>
              <w:rPr>
                <w:i w:val="0"/>
                <w:color w:val="auto"/>
                <w:lang w:val="en-US"/>
              </w:rPr>
            </w:pPr>
          </w:p>
        </w:tc>
      </w:tr>
      <w:tr w:rsidR="00303771" w:rsidRPr="00C73512" w14:paraId="567E2C06" w14:textId="77777777" w:rsidTr="00303771">
        <w:trPr>
          <w:tblHeader/>
        </w:trPr>
        <w:tc>
          <w:tcPr>
            <w:tcW w:w="2410" w:type="dxa"/>
          </w:tcPr>
          <w:p w14:paraId="6264DFB2" w14:textId="77777777" w:rsidR="00303771" w:rsidRPr="00C73512" w:rsidRDefault="00303771" w:rsidP="00303771">
            <w:pPr>
              <w:pStyle w:val="Corpodeltesto2"/>
              <w:rPr>
                <w:i w:val="0"/>
                <w:color w:val="auto"/>
                <w:lang w:val="en-US"/>
              </w:rPr>
            </w:pPr>
            <w:r w:rsidRPr="00C73512">
              <w:rPr>
                <w:i w:val="0"/>
                <w:color w:val="auto"/>
                <w:lang w:val="en-US"/>
              </w:rPr>
              <w:t>AgreedAmount</w:t>
            </w:r>
          </w:p>
        </w:tc>
        <w:tc>
          <w:tcPr>
            <w:tcW w:w="1134" w:type="dxa"/>
          </w:tcPr>
          <w:p w14:paraId="52E6A8F9" w14:textId="77777777" w:rsidR="00303771" w:rsidRPr="00C73512" w:rsidRDefault="00303771" w:rsidP="00303771">
            <w:pPr>
              <w:pStyle w:val="Corpodeltesto2"/>
              <w:rPr>
                <w:i w:val="0"/>
                <w:color w:val="auto"/>
                <w:lang w:val="en-US"/>
              </w:rPr>
            </w:pPr>
            <w:r w:rsidRPr="00C73512">
              <w:rPr>
                <w:i w:val="0"/>
                <w:color w:val="auto"/>
                <w:lang w:val="en-US"/>
              </w:rPr>
              <w:t>Decimal</w:t>
            </w:r>
          </w:p>
        </w:tc>
        <w:tc>
          <w:tcPr>
            <w:tcW w:w="993" w:type="dxa"/>
          </w:tcPr>
          <w:p w14:paraId="75ED3537" w14:textId="77777777" w:rsidR="00303771" w:rsidRPr="00C73512" w:rsidRDefault="00303771" w:rsidP="00303771">
            <w:pPr>
              <w:pStyle w:val="Corpodeltesto2"/>
              <w:rPr>
                <w:i w:val="0"/>
                <w:color w:val="auto"/>
                <w:lang w:val="en-US"/>
              </w:rPr>
            </w:pPr>
          </w:p>
        </w:tc>
        <w:tc>
          <w:tcPr>
            <w:tcW w:w="1559" w:type="dxa"/>
          </w:tcPr>
          <w:p w14:paraId="281F7A3D"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2410" w:type="dxa"/>
          </w:tcPr>
          <w:p w14:paraId="5AA1485B" w14:textId="77777777" w:rsidR="00303771" w:rsidRPr="00C73512" w:rsidRDefault="00303771" w:rsidP="00303771">
            <w:pPr>
              <w:pStyle w:val="Corpodeltesto2"/>
              <w:rPr>
                <w:i w:val="0"/>
                <w:color w:val="auto"/>
                <w:lang w:val="en-US"/>
              </w:rPr>
            </w:pPr>
            <w:r w:rsidRPr="00C73512">
              <w:rPr>
                <w:i w:val="0"/>
                <w:color w:val="auto"/>
                <w:lang w:val="en-US"/>
              </w:rPr>
              <w:t>Decimal &gt;= 0</w:t>
            </w:r>
          </w:p>
        </w:tc>
        <w:tc>
          <w:tcPr>
            <w:tcW w:w="5670" w:type="dxa"/>
          </w:tcPr>
          <w:p w14:paraId="7861AEDC" w14:textId="77777777" w:rsidR="00303771" w:rsidRPr="00C73512" w:rsidRDefault="00303771" w:rsidP="00303771">
            <w:pPr>
              <w:pStyle w:val="Corpodeltesto2"/>
              <w:rPr>
                <w:i w:val="0"/>
                <w:color w:val="auto"/>
                <w:lang w:val="en-US"/>
              </w:rPr>
            </w:pPr>
          </w:p>
        </w:tc>
      </w:tr>
      <w:tr w:rsidR="00303771" w:rsidRPr="00C73512" w14:paraId="57E3AC56" w14:textId="77777777" w:rsidTr="00303771">
        <w:trPr>
          <w:tblHeader/>
        </w:trPr>
        <w:tc>
          <w:tcPr>
            <w:tcW w:w="2410" w:type="dxa"/>
          </w:tcPr>
          <w:p w14:paraId="416BD6FE" w14:textId="77777777" w:rsidR="00303771" w:rsidRPr="00C73512" w:rsidRDefault="00303771" w:rsidP="00303771">
            <w:pPr>
              <w:pStyle w:val="Corpodeltesto2"/>
              <w:rPr>
                <w:i w:val="0"/>
                <w:color w:val="auto"/>
                <w:lang w:val="en-US"/>
              </w:rPr>
            </w:pPr>
            <w:r w:rsidRPr="00C73512">
              <w:rPr>
                <w:i w:val="0"/>
                <w:color w:val="auto"/>
                <w:lang w:val="en-US"/>
              </w:rPr>
              <w:t>GrossAmount</w:t>
            </w:r>
          </w:p>
        </w:tc>
        <w:tc>
          <w:tcPr>
            <w:tcW w:w="1134" w:type="dxa"/>
          </w:tcPr>
          <w:p w14:paraId="6123AEEE" w14:textId="77777777" w:rsidR="00303771" w:rsidRPr="00C73512" w:rsidRDefault="00303771" w:rsidP="00303771">
            <w:pPr>
              <w:pStyle w:val="Corpodeltesto2"/>
              <w:rPr>
                <w:i w:val="0"/>
                <w:color w:val="auto"/>
                <w:lang w:val="en-US"/>
              </w:rPr>
            </w:pPr>
            <w:r w:rsidRPr="00C73512">
              <w:rPr>
                <w:i w:val="0"/>
                <w:color w:val="auto"/>
                <w:lang w:val="en-US"/>
              </w:rPr>
              <w:t>Decimal</w:t>
            </w:r>
          </w:p>
        </w:tc>
        <w:tc>
          <w:tcPr>
            <w:tcW w:w="993" w:type="dxa"/>
          </w:tcPr>
          <w:p w14:paraId="30FAC671" w14:textId="77777777" w:rsidR="00303771" w:rsidRPr="00C73512" w:rsidRDefault="00303771" w:rsidP="00303771">
            <w:pPr>
              <w:pStyle w:val="Corpodeltesto2"/>
              <w:rPr>
                <w:i w:val="0"/>
                <w:color w:val="auto"/>
                <w:lang w:val="en-US"/>
              </w:rPr>
            </w:pPr>
          </w:p>
        </w:tc>
        <w:tc>
          <w:tcPr>
            <w:tcW w:w="1559" w:type="dxa"/>
          </w:tcPr>
          <w:p w14:paraId="1F9B98B2"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2410" w:type="dxa"/>
          </w:tcPr>
          <w:p w14:paraId="2F3DAE9F" w14:textId="77777777" w:rsidR="00303771" w:rsidRPr="00C73512" w:rsidRDefault="00303771" w:rsidP="00303771">
            <w:pPr>
              <w:pStyle w:val="Corpodeltesto2"/>
              <w:rPr>
                <w:i w:val="0"/>
                <w:color w:val="auto"/>
                <w:lang w:val="en-US"/>
              </w:rPr>
            </w:pPr>
            <w:r w:rsidRPr="00C73512">
              <w:rPr>
                <w:i w:val="0"/>
                <w:color w:val="auto"/>
                <w:lang w:val="en-US"/>
              </w:rPr>
              <w:t>Decimal &gt;= 0</w:t>
            </w:r>
          </w:p>
        </w:tc>
        <w:tc>
          <w:tcPr>
            <w:tcW w:w="5670" w:type="dxa"/>
          </w:tcPr>
          <w:p w14:paraId="6C60C7F3" w14:textId="77777777" w:rsidR="00303771" w:rsidRPr="00C73512" w:rsidRDefault="00303771" w:rsidP="00303771">
            <w:pPr>
              <w:pStyle w:val="Corpodeltesto2"/>
              <w:rPr>
                <w:i w:val="0"/>
                <w:color w:val="auto"/>
                <w:lang w:val="en-US"/>
              </w:rPr>
            </w:pPr>
          </w:p>
        </w:tc>
      </w:tr>
      <w:tr w:rsidR="00303771" w:rsidRPr="00C73512" w14:paraId="7ABB5D07" w14:textId="77777777" w:rsidTr="00303771">
        <w:trPr>
          <w:tblHeader/>
        </w:trPr>
        <w:tc>
          <w:tcPr>
            <w:tcW w:w="2410" w:type="dxa"/>
          </w:tcPr>
          <w:p w14:paraId="54575135" w14:textId="77777777" w:rsidR="00303771" w:rsidRPr="00C73512" w:rsidRDefault="00303771" w:rsidP="00303771">
            <w:pPr>
              <w:pStyle w:val="Corpodeltesto2"/>
              <w:rPr>
                <w:i w:val="0"/>
                <w:color w:val="auto"/>
                <w:lang w:val="en-US"/>
              </w:rPr>
            </w:pPr>
            <w:r w:rsidRPr="00C73512">
              <w:rPr>
                <w:i w:val="0"/>
                <w:color w:val="auto"/>
                <w:lang w:val="en-US"/>
              </w:rPr>
              <w:t>InterimPaymentAmount</w:t>
            </w:r>
          </w:p>
        </w:tc>
        <w:tc>
          <w:tcPr>
            <w:tcW w:w="1134" w:type="dxa"/>
          </w:tcPr>
          <w:p w14:paraId="34D342A9" w14:textId="77777777" w:rsidR="00303771" w:rsidRPr="00C73512" w:rsidRDefault="00303771" w:rsidP="00303771">
            <w:pPr>
              <w:pStyle w:val="Corpodeltesto2"/>
              <w:rPr>
                <w:i w:val="0"/>
                <w:color w:val="auto"/>
                <w:lang w:val="en-US"/>
              </w:rPr>
            </w:pPr>
            <w:r w:rsidRPr="00C73512">
              <w:rPr>
                <w:i w:val="0"/>
                <w:color w:val="auto"/>
                <w:lang w:val="en-US"/>
              </w:rPr>
              <w:t>Decimal</w:t>
            </w:r>
          </w:p>
        </w:tc>
        <w:tc>
          <w:tcPr>
            <w:tcW w:w="993" w:type="dxa"/>
          </w:tcPr>
          <w:p w14:paraId="27B11028" w14:textId="77777777" w:rsidR="00303771" w:rsidRPr="00C73512" w:rsidRDefault="00303771" w:rsidP="00303771">
            <w:pPr>
              <w:pStyle w:val="Corpodeltesto2"/>
              <w:rPr>
                <w:i w:val="0"/>
                <w:color w:val="auto"/>
                <w:lang w:val="en-US"/>
              </w:rPr>
            </w:pPr>
          </w:p>
        </w:tc>
        <w:tc>
          <w:tcPr>
            <w:tcW w:w="1559" w:type="dxa"/>
          </w:tcPr>
          <w:p w14:paraId="4EC5A24D"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2410" w:type="dxa"/>
          </w:tcPr>
          <w:p w14:paraId="0EF040AA" w14:textId="77777777" w:rsidR="00303771" w:rsidRPr="00C73512" w:rsidRDefault="00303771" w:rsidP="00303771">
            <w:pPr>
              <w:pStyle w:val="Corpodeltesto2"/>
              <w:rPr>
                <w:i w:val="0"/>
                <w:color w:val="auto"/>
                <w:lang w:val="en-US"/>
              </w:rPr>
            </w:pPr>
            <w:r w:rsidRPr="00C73512">
              <w:rPr>
                <w:i w:val="0"/>
                <w:color w:val="auto"/>
                <w:lang w:val="en-US"/>
              </w:rPr>
              <w:t>Decimal &gt;= 0</w:t>
            </w:r>
          </w:p>
        </w:tc>
        <w:tc>
          <w:tcPr>
            <w:tcW w:w="5670" w:type="dxa"/>
          </w:tcPr>
          <w:p w14:paraId="31ED6152" w14:textId="77777777" w:rsidR="00303771" w:rsidRPr="00C73512" w:rsidRDefault="00303771" w:rsidP="00303771">
            <w:pPr>
              <w:pStyle w:val="Corpodeltesto2"/>
              <w:rPr>
                <w:i w:val="0"/>
                <w:color w:val="auto"/>
                <w:lang w:val="en-US"/>
              </w:rPr>
            </w:pPr>
          </w:p>
        </w:tc>
      </w:tr>
    </w:tbl>
    <w:p w14:paraId="00ECD85F" w14:textId="77777777" w:rsidR="00303771" w:rsidRPr="00C73512" w:rsidRDefault="00303771" w:rsidP="00303771"/>
    <w:p w14:paraId="19356DAF" w14:textId="77777777" w:rsidR="00303771" w:rsidRPr="00C73512" w:rsidRDefault="00303771" w:rsidP="00303771">
      <w:pPr>
        <w:pStyle w:val="Titolo3"/>
        <w:rPr>
          <w:bCs/>
          <w:iCs/>
          <w:color w:val="000000"/>
          <w:lang w:val="en-US"/>
        </w:rPr>
      </w:pPr>
      <w:bookmarkStart w:id="628" w:name="_Toc466909376"/>
      <w:r w:rsidRPr="00C73512">
        <w:rPr>
          <w:bCs/>
          <w:iCs/>
          <w:color w:val="000000"/>
          <w:lang w:val="en-US"/>
        </w:rPr>
        <w:t>DefendantResponsesToClaimantReplies</w:t>
      </w:r>
      <w:bookmarkEnd w:id="628"/>
    </w:p>
    <w:p w14:paraId="31BD9CC1" w14:textId="77777777" w:rsidR="00303771" w:rsidRPr="00C73512" w:rsidRDefault="00303771" w:rsidP="00303771">
      <w:r w:rsidRPr="00C73512">
        <w:t>I</w:t>
      </w:r>
      <w:r w:rsidR="009C77DD">
        <w:t>t i</w:t>
      </w:r>
      <w:r w:rsidRPr="00C73512">
        <w:t xml:space="preserve">s made of </w:t>
      </w:r>
      <w:r w:rsidR="009C77DD">
        <w:t>1</w:t>
      </w:r>
      <w:r w:rsidR="00F87A6D">
        <w:t xml:space="preserve"> instance</w:t>
      </w:r>
      <w:r w:rsidRPr="00C73512">
        <w:t xml:space="preserve"> of:</w:t>
      </w:r>
    </w:p>
    <w:p w14:paraId="523376B6" w14:textId="77777777" w:rsidR="00303771" w:rsidRPr="00C73512" w:rsidRDefault="00303771" w:rsidP="00303771"/>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993"/>
        <w:gridCol w:w="1559"/>
        <w:gridCol w:w="2410"/>
        <w:gridCol w:w="5670"/>
      </w:tblGrid>
      <w:tr w:rsidR="00303771" w:rsidRPr="00C73512" w14:paraId="1BDE1DDC" w14:textId="77777777" w:rsidTr="00303771">
        <w:trPr>
          <w:tblHeader/>
        </w:trPr>
        <w:tc>
          <w:tcPr>
            <w:tcW w:w="2410" w:type="dxa"/>
            <w:shd w:val="clear" w:color="auto" w:fill="D9D9D9"/>
          </w:tcPr>
          <w:p w14:paraId="1B5DF71A" w14:textId="77777777" w:rsidR="00303771" w:rsidRPr="00C73512" w:rsidRDefault="00303771" w:rsidP="00303771">
            <w:pPr>
              <w:pStyle w:val="Corpodeltesto2"/>
              <w:rPr>
                <w:b/>
                <w:i w:val="0"/>
                <w:color w:val="auto"/>
                <w:lang w:val="en-US"/>
              </w:rPr>
            </w:pPr>
            <w:r w:rsidRPr="00C73512">
              <w:rPr>
                <w:b/>
                <w:i w:val="0"/>
                <w:color w:val="auto"/>
                <w:lang w:val="en-US"/>
              </w:rPr>
              <w:t>Field name</w:t>
            </w:r>
          </w:p>
        </w:tc>
        <w:tc>
          <w:tcPr>
            <w:tcW w:w="1134" w:type="dxa"/>
            <w:shd w:val="clear" w:color="auto" w:fill="D9D9D9"/>
          </w:tcPr>
          <w:p w14:paraId="7EDD6D78" w14:textId="77777777" w:rsidR="00303771" w:rsidRPr="00C73512" w:rsidRDefault="00303771" w:rsidP="00303771">
            <w:pPr>
              <w:pStyle w:val="Corpodeltesto2"/>
              <w:rPr>
                <w:b/>
                <w:i w:val="0"/>
                <w:color w:val="auto"/>
                <w:lang w:val="en-US"/>
              </w:rPr>
            </w:pPr>
            <w:r w:rsidRPr="00C73512">
              <w:rPr>
                <w:b/>
                <w:i w:val="0"/>
                <w:color w:val="auto"/>
                <w:lang w:val="en-US"/>
              </w:rPr>
              <w:t>Type</w:t>
            </w:r>
          </w:p>
        </w:tc>
        <w:tc>
          <w:tcPr>
            <w:tcW w:w="993" w:type="dxa"/>
            <w:shd w:val="clear" w:color="auto" w:fill="D9D9D9"/>
          </w:tcPr>
          <w:p w14:paraId="0FBD8A4F" w14:textId="77777777" w:rsidR="00303771" w:rsidRPr="00C73512" w:rsidRDefault="00303771" w:rsidP="00303771">
            <w:pPr>
              <w:pStyle w:val="Corpodeltesto2"/>
              <w:rPr>
                <w:b/>
                <w:i w:val="0"/>
                <w:color w:val="auto"/>
                <w:lang w:val="en-US"/>
              </w:rPr>
            </w:pPr>
            <w:r w:rsidRPr="00C73512">
              <w:rPr>
                <w:b/>
                <w:i w:val="0"/>
                <w:color w:val="auto"/>
                <w:lang w:val="en-US"/>
              </w:rPr>
              <w:t>Max Length</w:t>
            </w:r>
          </w:p>
        </w:tc>
        <w:tc>
          <w:tcPr>
            <w:tcW w:w="1559" w:type="dxa"/>
            <w:shd w:val="clear" w:color="auto" w:fill="D9D9D9"/>
          </w:tcPr>
          <w:p w14:paraId="756FB9F5"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M (mandatory)</w:t>
            </w:r>
          </w:p>
          <w:p w14:paraId="5A3DF439"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C (Conditional)</w:t>
            </w:r>
          </w:p>
          <w:p w14:paraId="15CF113E" w14:textId="77777777" w:rsidR="00303771" w:rsidRPr="00C73512" w:rsidRDefault="00303771" w:rsidP="00303771">
            <w:pPr>
              <w:pStyle w:val="Corpodeltesto2"/>
              <w:jc w:val="center"/>
              <w:rPr>
                <w:b/>
                <w:i w:val="0"/>
                <w:color w:val="auto"/>
                <w:lang w:val="en-US"/>
              </w:rPr>
            </w:pPr>
            <w:r w:rsidRPr="00C73512">
              <w:rPr>
                <w:b/>
                <w:i w:val="0"/>
                <w:color w:val="auto"/>
                <w:sz w:val="18"/>
                <w:szCs w:val="18"/>
                <w:lang w:val="en-US"/>
              </w:rPr>
              <w:t>O (Optional)</w:t>
            </w:r>
          </w:p>
        </w:tc>
        <w:tc>
          <w:tcPr>
            <w:tcW w:w="2410" w:type="dxa"/>
            <w:shd w:val="clear" w:color="auto" w:fill="D9D9D9"/>
          </w:tcPr>
          <w:p w14:paraId="43D52588" w14:textId="77777777" w:rsidR="00303771" w:rsidRPr="00C73512" w:rsidRDefault="00303771" w:rsidP="00303771">
            <w:pPr>
              <w:pStyle w:val="Corpodeltesto2"/>
              <w:rPr>
                <w:b/>
                <w:i w:val="0"/>
                <w:color w:val="auto"/>
                <w:lang w:val="en-US"/>
              </w:rPr>
            </w:pPr>
            <w:r w:rsidRPr="00C73512">
              <w:rPr>
                <w:b/>
                <w:i w:val="0"/>
                <w:color w:val="auto"/>
                <w:lang w:val="en-US"/>
              </w:rPr>
              <w:t>Allowed Values</w:t>
            </w:r>
          </w:p>
        </w:tc>
        <w:tc>
          <w:tcPr>
            <w:tcW w:w="5670" w:type="dxa"/>
            <w:shd w:val="clear" w:color="auto" w:fill="D9D9D9"/>
          </w:tcPr>
          <w:p w14:paraId="630D9A1C" w14:textId="77777777" w:rsidR="00303771" w:rsidRPr="00C73512" w:rsidRDefault="00303771" w:rsidP="00303771">
            <w:pPr>
              <w:pStyle w:val="Corpodeltesto2"/>
              <w:rPr>
                <w:b/>
                <w:i w:val="0"/>
                <w:color w:val="auto"/>
                <w:lang w:val="en-US"/>
              </w:rPr>
            </w:pPr>
            <w:r w:rsidRPr="00C73512">
              <w:rPr>
                <w:b/>
                <w:i w:val="0"/>
                <w:color w:val="auto"/>
                <w:lang w:val="en-US"/>
              </w:rPr>
              <w:t>Description</w:t>
            </w:r>
          </w:p>
        </w:tc>
      </w:tr>
      <w:tr w:rsidR="00303771" w:rsidRPr="00C73512" w14:paraId="3E0F04F9" w14:textId="77777777" w:rsidTr="00303771">
        <w:trPr>
          <w:tblHeader/>
        </w:trPr>
        <w:tc>
          <w:tcPr>
            <w:tcW w:w="2410" w:type="dxa"/>
          </w:tcPr>
          <w:p w14:paraId="332C33CD" w14:textId="77777777" w:rsidR="00303771" w:rsidRPr="00C73512" w:rsidRDefault="00303771" w:rsidP="00303771">
            <w:pPr>
              <w:pStyle w:val="Corpodeltesto2"/>
              <w:rPr>
                <w:i w:val="0"/>
                <w:color w:val="auto"/>
                <w:lang w:val="en-US"/>
              </w:rPr>
            </w:pPr>
            <w:r w:rsidRPr="00C73512">
              <w:rPr>
                <w:i w:val="0"/>
                <w:color w:val="auto"/>
                <w:lang w:val="en-US"/>
              </w:rPr>
              <w:t>Comments</w:t>
            </w:r>
          </w:p>
        </w:tc>
        <w:tc>
          <w:tcPr>
            <w:tcW w:w="1134" w:type="dxa"/>
          </w:tcPr>
          <w:p w14:paraId="41CBFFC3" w14:textId="77777777" w:rsidR="00303771" w:rsidRPr="00C73512" w:rsidRDefault="00303771" w:rsidP="00303771">
            <w:pPr>
              <w:pStyle w:val="Corpodeltesto2"/>
              <w:rPr>
                <w:i w:val="0"/>
                <w:color w:val="auto"/>
                <w:lang w:val="en-US"/>
              </w:rPr>
            </w:pPr>
            <w:r w:rsidRPr="00C73512">
              <w:rPr>
                <w:i w:val="0"/>
                <w:color w:val="auto"/>
                <w:lang w:val="en-US"/>
              </w:rPr>
              <w:t>String</w:t>
            </w:r>
          </w:p>
        </w:tc>
        <w:tc>
          <w:tcPr>
            <w:tcW w:w="993" w:type="dxa"/>
          </w:tcPr>
          <w:p w14:paraId="4A1FAFD6" w14:textId="77777777" w:rsidR="00303771" w:rsidRPr="00C73512" w:rsidRDefault="00303771" w:rsidP="00303771">
            <w:pPr>
              <w:pStyle w:val="Corpodeltesto2"/>
              <w:rPr>
                <w:i w:val="0"/>
                <w:color w:val="auto"/>
                <w:lang w:val="en-US"/>
              </w:rPr>
            </w:pPr>
            <w:r w:rsidRPr="00C73512">
              <w:rPr>
                <w:i w:val="0"/>
                <w:color w:val="auto"/>
                <w:lang w:val="en-US"/>
              </w:rPr>
              <w:t>0..500</w:t>
            </w:r>
          </w:p>
        </w:tc>
        <w:tc>
          <w:tcPr>
            <w:tcW w:w="1559" w:type="dxa"/>
          </w:tcPr>
          <w:p w14:paraId="3CA96FF9"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2410" w:type="dxa"/>
          </w:tcPr>
          <w:p w14:paraId="4B396505" w14:textId="77777777" w:rsidR="00303771" w:rsidRPr="00C73512" w:rsidRDefault="00303771" w:rsidP="00303771">
            <w:pPr>
              <w:pStyle w:val="Corpodeltesto2"/>
              <w:rPr>
                <w:i w:val="0"/>
                <w:color w:val="auto"/>
                <w:lang w:val="en-US"/>
              </w:rPr>
            </w:pPr>
            <w:r w:rsidRPr="00C73512">
              <w:rPr>
                <w:i w:val="0"/>
                <w:color w:val="auto"/>
                <w:lang w:val="en-US"/>
              </w:rPr>
              <w:t>Free text</w:t>
            </w:r>
          </w:p>
        </w:tc>
        <w:tc>
          <w:tcPr>
            <w:tcW w:w="5670" w:type="dxa"/>
          </w:tcPr>
          <w:p w14:paraId="73E5482E" w14:textId="77777777" w:rsidR="00303771" w:rsidRPr="00C73512" w:rsidRDefault="00303771" w:rsidP="00303771">
            <w:pPr>
              <w:pStyle w:val="Corpodeltesto2"/>
              <w:rPr>
                <w:i w:val="0"/>
                <w:color w:val="auto"/>
                <w:lang w:val="en-US"/>
              </w:rPr>
            </w:pPr>
          </w:p>
        </w:tc>
      </w:tr>
      <w:tr w:rsidR="00303771" w:rsidRPr="00C73512" w14:paraId="484C6CB0" w14:textId="77777777" w:rsidTr="00303771">
        <w:trPr>
          <w:tblHeader/>
        </w:trPr>
        <w:tc>
          <w:tcPr>
            <w:tcW w:w="2410" w:type="dxa"/>
          </w:tcPr>
          <w:p w14:paraId="613E8C76" w14:textId="77777777" w:rsidR="00303771" w:rsidRPr="00C73512" w:rsidRDefault="00303771" w:rsidP="00303771">
            <w:pPr>
              <w:pStyle w:val="Corpodeltesto2"/>
              <w:rPr>
                <w:i w:val="0"/>
                <w:color w:val="auto"/>
                <w:lang w:val="en-US"/>
              </w:rPr>
            </w:pPr>
            <w:r w:rsidRPr="00C73512">
              <w:rPr>
                <w:i w:val="0"/>
                <w:color w:val="auto"/>
                <w:lang w:val="en-US"/>
              </w:rPr>
              <w:t>DateOfReply</w:t>
            </w:r>
          </w:p>
        </w:tc>
        <w:tc>
          <w:tcPr>
            <w:tcW w:w="1134" w:type="dxa"/>
          </w:tcPr>
          <w:p w14:paraId="379F7A10" w14:textId="77777777" w:rsidR="00303771" w:rsidRPr="00C73512" w:rsidRDefault="00303771" w:rsidP="00303771">
            <w:pPr>
              <w:pStyle w:val="Corpodeltesto2"/>
              <w:rPr>
                <w:i w:val="0"/>
                <w:color w:val="auto"/>
                <w:lang w:val="en-US"/>
              </w:rPr>
            </w:pPr>
            <w:r w:rsidRPr="00C73512">
              <w:rPr>
                <w:i w:val="0"/>
                <w:color w:val="auto"/>
                <w:lang w:val="en-US"/>
              </w:rPr>
              <w:t>Date</w:t>
            </w:r>
          </w:p>
        </w:tc>
        <w:tc>
          <w:tcPr>
            <w:tcW w:w="993" w:type="dxa"/>
          </w:tcPr>
          <w:p w14:paraId="7C1A8091" w14:textId="77777777" w:rsidR="00303771" w:rsidRPr="00C73512" w:rsidRDefault="00303771" w:rsidP="00303771">
            <w:pPr>
              <w:pStyle w:val="Corpodeltesto2"/>
              <w:rPr>
                <w:i w:val="0"/>
                <w:color w:val="auto"/>
                <w:lang w:val="en-US"/>
              </w:rPr>
            </w:pPr>
          </w:p>
        </w:tc>
        <w:tc>
          <w:tcPr>
            <w:tcW w:w="1559" w:type="dxa"/>
          </w:tcPr>
          <w:p w14:paraId="1FC322D4"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2410" w:type="dxa"/>
          </w:tcPr>
          <w:p w14:paraId="1C1BE513" w14:textId="77777777" w:rsidR="00303771" w:rsidRPr="00C73512" w:rsidRDefault="00303771" w:rsidP="00303771">
            <w:pPr>
              <w:pStyle w:val="Corpodeltesto2"/>
              <w:rPr>
                <w:i w:val="0"/>
                <w:color w:val="auto"/>
                <w:lang w:val="en-US"/>
              </w:rPr>
            </w:pPr>
          </w:p>
        </w:tc>
        <w:tc>
          <w:tcPr>
            <w:tcW w:w="5670" w:type="dxa"/>
          </w:tcPr>
          <w:p w14:paraId="752FDD5F" w14:textId="77777777" w:rsidR="00303771" w:rsidRPr="00C73512" w:rsidRDefault="00303771" w:rsidP="00303771">
            <w:pPr>
              <w:pStyle w:val="Corpodeltesto2"/>
              <w:rPr>
                <w:i w:val="0"/>
                <w:color w:val="auto"/>
                <w:lang w:val="en-US"/>
              </w:rPr>
            </w:pPr>
          </w:p>
        </w:tc>
      </w:tr>
      <w:tr w:rsidR="00303771" w:rsidRPr="00C73512" w14:paraId="79289609" w14:textId="77777777" w:rsidTr="00303771">
        <w:trPr>
          <w:tblHeader/>
        </w:trPr>
        <w:tc>
          <w:tcPr>
            <w:tcW w:w="2410" w:type="dxa"/>
          </w:tcPr>
          <w:p w14:paraId="36F27A6C" w14:textId="77777777" w:rsidR="00303771" w:rsidRPr="00C73512" w:rsidRDefault="00303771" w:rsidP="00303771">
            <w:pPr>
              <w:pStyle w:val="Corpodeltesto2"/>
              <w:rPr>
                <w:i w:val="0"/>
                <w:color w:val="auto"/>
                <w:lang w:val="en-US"/>
              </w:rPr>
            </w:pPr>
            <w:r w:rsidRPr="00C73512">
              <w:rPr>
                <w:i w:val="0"/>
                <w:color w:val="auto"/>
                <w:lang w:val="en-US"/>
              </w:rPr>
              <w:t>AgreedAmount</w:t>
            </w:r>
          </w:p>
        </w:tc>
        <w:tc>
          <w:tcPr>
            <w:tcW w:w="1134" w:type="dxa"/>
          </w:tcPr>
          <w:p w14:paraId="0F4F5CF3" w14:textId="77777777" w:rsidR="00303771" w:rsidRPr="00C73512" w:rsidRDefault="00303771" w:rsidP="00303771">
            <w:pPr>
              <w:pStyle w:val="Corpodeltesto2"/>
              <w:rPr>
                <w:i w:val="0"/>
                <w:color w:val="auto"/>
                <w:lang w:val="en-US"/>
              </w:rPr>
            </w:pPr>
            <w:r w:rsidRPr="00C73512">
              <w:rPr>
                <w:i w:val="0"/>
                <w:color w:val="auto"/>
                <w:lang w:val="en-US"/>
              </w:rPr>
              <w:t>Decimal</w:t>
            </w:r>
          </w:p>
        </w:tc>
        <w:tc>
          <w:tcPr>
            <w:tcW w:w="993" w:type="dxa"/>
          </w:tcPr>
          <w:p w14:paraId="72AD9657" w14:textId="77777777" w:rsidR="00303771" w:rsidRPr="00C73512" w:rsidRDefault="00303771" w:rsidP="00303771">
            <w:pPr>
              <w:pStyle w:val="Corpodeltesto2"/>
              <w:rPr>
                <w:i w:val="0"/>
                <w:color w:val="auto"/>
                <w:lang w:val="en-US"/>
              </w:rPr>
            </w:pPr>
          </w:p>
        </w:tc>
        <w:tc>
          <w:tcPr>
            <w:tcW w:w="1559" w:type="dxa"/>
          </w:tcPr>
          <w:p w14:paraId="086D6D10"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2410" w:type="dxa"/>
          </w:tcPr>
          <w:p w14:paraId="68FDB030" w14:textId="77777777" w:rsidR="00303771" w:rsidRPr="00C73512" w:rsidRDefault="00303771" w:rsidP="00303771">
            <w:pPr>
              <w:pStyle w:val="Corpodeltesto2"/>
              <w:rPr>
                <w:i w:val="0"/>
                <w:color w:val="auto"/>
                <w:lang w:val="en-US"/>
              </w:rPr>
            </w:pPr>
            <w:r w:rsidRPr="00C73512">
              <w:rPr>
                <w:i w:val="0"/>
                <w:color w:val="auto"/>
                <w:lang w:val="en-US"/>
              </w:rPr>
              <w:t>Decimal &gt;= 0</w:t>
            </w:r>
          </w:p>
        </w:tc>
        <w:tc>
          <w:tcPr>
            <w:tcW w:w="5670" w:type="dxa"/>
          </w:tcPr>
          <w:p w14:paraId="675D162C" w14:textId="77777777" w:rsidR="00303771" w:rsidRPr="00C73512" w:rsidRDefault="00303771" w:rsidP="00303771">
            <w:pPr>
              <w:pStyle w:val="Corpodeltesto2"/>
              <w:rPr>
                <w:i w:val="0"/>
                <w:color w:val="auto"/>
                <w:lang w:val="en-US"/>
              </w:rPr>
            </w:pPr>
          </w:p>
        </w:tc>
      </w:tr>
      <w:tr w:rsidR="00303771" w:rsidRPr="00C73512" w14:paraId="70C45F63" w14:textId="77777777" w:rsidTr="00303771">
        <w:trPr>
          <w:tblHeader/>
        </w:trPr>
        <w:tc>
          <w:tcPr>
            <w:tcW w:w="2410" w:type="dxa"/>
          </w:tcPr>
          <w:p w14:paraId="2510C15F" w14:textId="77777777" w:rsidR="00303771" w:rsidRPr="00C73512" w:rsidRDefault="00303771" w:rsidP="00303771">
            <w:pPr>
              <w:pStyle w:val="Corpodeltesto2"/>
              <w:rPr>
                <w:i w:val="0"/>
                <w:color w:val="auto"/>
                <w:lang w:val="en-US"/>
              </w:rPr>
            </w:pPr>
            <w:r w:rsidRPr="00C73512">
              <w:rPr>
                <w:i w:val="0"/>
                <w:color w:val="auto"/>
                <w:lang w:val="en-US"/>
              </w:rPr>
              <w:t>GrossAmount</w:t>
            </w:r>
          </w:p>
        </w:tc>
        <w:tc>
          <w:tcPr>
            <w:tcW w:w="1134" w:type="dxa"/>
          </w:tcPr>
          <w:p w14:paraId="0ED714C9" w14:textId="77777777" w:rsidR="00303771" w:rsidRPr="00C73512" w:rsidRDefault="00303771" w:rsidP="00303771">
            <w:pPr>
              <w:pStyle w:val="Corpodeltesto2"/>
              <w:rPr>
                <w:i w:val="0"/>
                <w:color w:val="auto"/>
                <w:lang w:val="en-US"/>
              </w:rPr>
            </w:pPr>
            <w:r w:rsidRPr="00C73512">
              <w:rPr>
                <w:i w:val="0"/>
                <w:color w:val="auto"/>
                <w:lang w:val="en-US"/>
              </w:rPr>
              <w:t>Decimal</w:t>
            </w:r>
          </w:p>
        </w:tc>
        <w:tc>
          <w:tcPr>
            <w:tcW w:w="993" w:type="dxa"/>
          </w:tcPr>
          <w:p w14:paraId="6C450A21" w14:textId="77777777" w:rsidR="00303771" w:rsidRPr="00C73512" w:rsidRDefault="00303771" w:rsidP="00303771">
            <w:pPr>
              <w:pStyle w:val="Corpodeltesto2"/>
              <w:rPr>
                <w:i w:val="0"/>
                <w:color w:val="auto"/>
                <w:lang w:val="en-US"/>
              </w:rPr>
            </w:pPr>
          </w:p>
        </w:tc>
        <w:tc>
          <w:tcPr>
            <w:tcW w:w="1559" w:type="dxa"/>
          </w:tcPr>
          <w:p w14:paraId="2FA28D26"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2410" w:type="dxa"/>
          </w:tcPr>
          <w:p w14:paraId="0A0DB9B5" w14:textId="77777777" w:rsidR="00303771" w:rsidRPr="00C73512" w:rsidRDefault="00303771" w:rsidP="00303771">
            <w:pPr>
              <w:pStyle w:val="Corpodeltesto2"/>
              <w:rPr>
                <w:i w:val="0"/>
                <w:color w:val="auto"/>
                <w:lang w:val="en-US"/>
              </w:rPr>
            </w:pPr>
            <w:r w:rsidRPr="00C73512">
              <w:rPr>
                <w:i w:val="0"/>
                <w:color w:val="auto"/>
                <w:lang w:val="en-US"/>
              </w:rPr>
              <w:t>Decimal &gt;= 0</w:t>
            </w:r>
          </w:p>
        </w:tc>
        <w:tc>
          <w:tcPr>
            <w:tcW w:w="5670" w:type="dxa"/>
          </w:tcPr>
          <w:p w14:paraId="4B9A127F" w14:textId="77777777" w:rsidR="00303771" w:rsidRPr="00C73512" w:rsidRDefault="00303771" w:rsidP="00303771">
            <w:pPr>
              <w:pStyle w:val="Corpodeltesto2"/>
              <w:rPr>
                <w:i w:val="0"/>
                <w:color w:val="auto"/>
                <w:lang w:val="en-US"/>
              </w:rPr>
            </w:pPr>
          </w:p>
        </w:tc>
      </w:tr>
      <w:tr w:rsidR="00303771" w:rsidRPr="00C73512" w14:paraId="137ADA0E" w14:textId="77777777" w:rsidTr="00303771">
        <w:trPr>
          <w:tblHeader/>
        </w:trPr>
        <w:tc>
          <w:tcPr>
            <w:tcW w:w="2410" w:type="dxa"/>
          </w:tcPr>
          <w:p w14:paraId="388C3D38" w14:textId="77777777" w:rsidR="00303771" w:rsidRPr="00C73512" w:rsidRDefault="00303771" w:rsidP="00303771">
            <w:pPr>
              <w:pStyle w:val="Corpodeltesto2"/>
              <w:rPr>
                <w:i w:val="0"/>
                <w:color w:val="auto"/>
                <w:lang w:val="en-US"/>
              </w:rPr>
            </w:pPr>
            <w:r w:rsidRPr="00C73512">
              <w:rPr>
                <w:i w:val="0"/>
                <w:color w:val="auto"/>
                <w:lang w:val="en-US"/>
              </w:rPr>
              <w:t>InterimPaymentAmount</w:t>
            </w:r>
          </w:p>
        </w:tc>
        <w:tc>
          <w:tcPr>
            <w:tcW w:w="1134" w:type="dxa"/>
          </w:tcPr>
          <w:p w14:paraId="771568AE" w14:textId="77777777" w:rsidR="00303771" w:rsidRPr="00C73512" w:rsidRDefault="00303771" w:rsidP="00303771">
            <w:pPr>
              <w:pStyle w:val="Corpodeltesto2"/>
              <w:rPr>
                <w:i w:val="0"/>
                <w:color w:val="auto"/>
                <w:lang w:val="en-US"/>
              </w:rPr>
            </w:pPr>
            <w:r w:rsidRPr="00C73512">
              <w:rPr>
                <w:i w:val="0"/>
                <w:color w:val="auto"/>
                <w:lang w:val="en-US"/>
              </w:rPr>
              <w:t>Decimal</w:t>
            </w:r>
          </w:p>
        </w:tc>
        <w:tc>
          <w:tcPr>
            <w:tcW w:w="993" w:type="dxa"/>
          </w:tcPr>
          <w:p w14:paraId="0B5DC52A" w14:textId="77777777" w:rsidR="00303771" w:rsidRPr="00C73512" w:rsidRDefault="00303771" w:rsidP="00303771">
            <w:pPr>
              <w:pStyle w:val="Corpodeltesto2"/>
              <w:rPr>
                <w:i w:val="0"/>
                <w:color w:val="auto"/>
                <w:lang w:val="en-US"/>
              </w:rPr>
            </w:pPr>
          </w:p>
        </w:tc>
        <w:tc>
          <w:tcPr>
            <w:tcW w:w="1559" w:type="dxa"/>
          </w:tcPr>
          <w:p w14:paraId="276189BE"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2410" w:type="dxa"/>
          </w:tcPr>
          <w:p w14:paraId="63EDFB50" w14:textId="77777777" w:rsidR="00303771" w:rsidRPr="00C73512" w:rsidRDefault="00303771" w:rsidP="00303771">
            <w:pPr>
              <w:pStyle w:val="Corpodeltesto2"/>
              <w:rPr>
                <w:i w:val="0"/>
                <w:color w:val="auto"/>
                <w:lang w:val="en-US"/>
              </w:rPr>
            </w:pPr>
            <w:r w:rsidRPr="00C73512">
              <w:rPr>
                <w:i w:val="0"/>
                <w:color w:val="auto"/>
                <w:lang w:val="en-US"/>
              </w:rPr>
              <w:t>Decimal &gt;= 0</w:t>
            </w:r>
          </w:p>
        </w:tc>
        <w:tc>
          <w:tcPr>
            <w:tcW w:w="5670" w:type="dxa"/>
          </w:tcPr>
          <w:p w14:paraId="3BCF1C3B" w14:textId="77777777" w:rsidR="00303771" w:rsidRPr="00C73512" w:rsidRDefault="00303771" w:rsidP="00303771">
            <w:pPr>
              <w:pStyle w:val="Corpodeltesto2"/>
              <w:rPr>
                <w:i w:val="0"/>
                <w:color w:val="auto"/>
                <w:lang w:val="en-US"/>
              </w:rPr>
            </w:pPr>
          </w:p>
        </w:tc>
      </w:tr>
    </w:tbl>
    <w:p w14:paraId="6B0BFDA9" w14:textId="77777777" w:rsidR="00303771" w:rsidRPr="00C73512" w:rsidRDefault="00303771" w:rsidP="00303771"/>
    <w:p w14:paraId="460F2D89" w14:textId="77777777" w:rsidR="00303771" w:rsidRPr="00C73512" w:rsidRDefault="00303771" w:rsidP="00303771">
      <w:pPr>
        <w:pStyle w:val="Titolo3"/>
        <w:rPr>
          <w:bCs/>
          <w:iCs/>
          <w:color w:val="000000"/>
          <w:lang w:val="en-US"/>
        </w:rPr>
      </w:pPr>
      <w:bookmarkStart w:id="629" w:name="_Toc466909377"/>
      <w:r w:rsidRPr="00C73512">
        <w:rPr>
          <w:bCs/>
          <w:iCs/>
          <w:color w:val="000000"/>
          <w:lang w:val="en-US"/>
        </w:rPr>
        <w:t>FinalAgreementDetails</w:t>
      </w:r>
      <w:bookmarkEnd w:id="629"/>
    </w:p>
    <w:p w14:paraId="4F52C566" w14:textId="77777777" w:rsidR="00303771" w:rsidRPr="00C73512" w:rsidRDefault="00303771" w:rsidP="00303771"/>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993"/>
        <w:gridCol w:w="1559"/>
        <w:gridCol w:w="2410"/>
        <w:gridCol w:w="5670"/>
      </w:tblGrid>
      <w:tr w:rsidR="00303771" w:rsidRPr="00C73512" w14:paraId="7047EEAC" w14:textId="77777777" w:rsidTr="00303771">
        <w:trPr>
          <w:tblHeader/>
        </w:trPr>
        <w:tc>
          <w:tcPr>
            <w:tcW w:w="2410" w:type="dxa"/>
            <w:shd w:val="clear" w:color="auto" w:fill="D9D9D9"/>
          </w:tcPr>
          <w:p w14:paraId="356BB1B9" w14:textId="77777777" w:rsidR="00303771" w:rsidRPr="00C73512" w:rsidRDefault="00303771" w:rsidP="00303771">
            <w:pPr>
              <w:pStyle w:val="Corpodeltesto2"/>
              <w:rPr>
                <w:b/>
                <w:i w:val="0"/>
                <w:color w:val="auto"/>
                <w:lang w:val="en-US"/>
              </w:rPr>
            </w:pPr>
            <w:r w:rsidRPr="00C73512">
              <w:rPr>
                <w:b/>
                <w:i w:val="0"/>
                <w:color w:val="auto"/>
                <w:lang w:val="en-US"/>
              </w:rPr>
              <w:lastRenderedPageBreak/>
              <w:t>Field name</w:t>
            </w:r>
          </w:p>
        </w:tc>
        <w:tc>
          <w:tcPr>
            <w:tcW w:w="1134" w:type="dxa"/>
            <w:shd w:val="clear" w:color="auto" w:fill="D9D9D9"/>
          </w:tcPr>
          <w:p w14:paraId="7F8DCD9C" w14:textId="77777777" w:rsidR="00303771" w:rsidRPr="00C73512" w:rsidRDefault="00303771" w:rsidP="00303771">
            <w:pPr>
              <w:pStyle w:val="Corpodeltesto2"/>
              <w:rPr>
                <w:b/>
                <w:i w:val="0"/>
                <w:color w:val="auto"/>
                <w:lang w:val="en-US"/>
              </w:rPr>
            </w:pPr>
            <w:r w:rsidRPr="00C73512">
              <w:rPr>
                <w:b/>
                <w:i w:val="0"/>
                <w:color w:val="auto"/>
                <w:lang w:val="en-US"/>
              </w:rPr>
              <w:t>Type</w:t>
            </w:r>
          </w:p>
        </w:tc>
        <w:tc>
          <w:tcPr>
            <w:tcW w:w="993" w:type="dxa"/>
            <w:shd w:val="clear" w:color="auto" w:fill="D9D9D9"/>
          </w:tcPr>
          <w:p w14:paraId="7E15DDD8" w14:textId="77777777" w:rsidR="00303771" w:rsidRPr="00C73512" w:rsidRDefault="00303771" w:rsidP="00303771">
            <w:pPr>
              <w:pStyle w:val="Corpodeltesto2"/>
              <w:rPr>
                <w:b/>
                <w:i w:val="0"/>
                <w:color w:val="auto"/>
                <w:lang w:val="en-US"/>
              </w:rPr>
            </w:pPr>
            <w:r w:rsidRPr="00C73512">
              <w:rPr>
                <w:b/>
                <w:i w:val="0"/>
                <w:color w:val="auto"/>
                <w:lang w:val="en-US"/>
              </w:rPr>
              <w:t>Max Length</w:t>
            </w:r>
          </w:p>
        </w:tc>
        <w:tc>
          <w:tcPr>
            <w:tcW w:w="1559" w:type="dxa"/>
            <w:shd w:val="clear" w:color="auto" w:fill="D9D9D9"/>
          </w:tcPr>
          <w:p w14:paraId="27EC9132"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M (mandatory)</w:t>
            </w:r>
          </w:p>
          <w:p w14:paraId="398AEA08"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C (Conditional)</w:t>
            </w:r>
          </w:p>
          <w:p w14:paraId="2140F798" w14:textId="77777777" w:rsidR="00303771" w:rsidRPr="00C73512" w:rsidRDefault="00303771" w:rsidP="00303771">
            <w:pPr>
              <w:pStyle w:val="Corpodeltesto2"/>
              <w:jc w:val="center"/>
              <w:rPr>
                <w:b/>
                <w:i w:val="0"/>
                <w:color w:val="auto"/>
                <w:lang w:val="en-US"/>
              </w:rPr>
            </w:pPr>
            <w:r w:rsidRPr="00C73512">
              <w:rPr>
                <w:b/>
                <w:i w:val="0"/>
                <w:color w:val="auto"/>
                <w:sz w:val="18"/>
                <w:szCs w:val="18"/>
                <w:lang w:val="en-US"/>
              </w:rPr>
              <w:t>O (Optional)</w:t>
            </w:r>
          </w:p>
        </w:tc>
        <w:tc>
          <w:tcPr>
            <w:tcW w:w="2410" w:type="dxa"/>
            <w:shd w:val="clear" w:color="auto" w:fill="D9D9D9"/>
          </w:tcPr>
          <w:p w14:paraId="54674F05" w14:textId="77777777" w:rsidR="00303771" w:rsidRPr="00C73512" w:rsidRDefault="00303771" w:rsidP="00303771">
            <w:pPr>
              <w:pStyle w:val="Corpodeltesto2"/>
              <w:rPr>
                <w:b/>
                <w:i w:val="0"/>
                <w:color w:val="auto"/>
                <w:lang w:val="en-US"/>
              </w:rPr>
            </w:pPr>
            <w:r w:rsidRPr="00C73512">
              <w:rPr>
                <w:b/>
                <w:i w:val="0"/>
                <w:color w:val="auto"/>
                <w:lang w:val="en-US"/>
              </w:rPr>
              <w:t>Allowed Values</w:t>
            </w:r>
          </w:p>
        </w:tc>
        <w:tc>
          <w:tcPr>
            <w:tcW w:w="5670" w:type="dxa"/>
            <w:shd w:val="clear" w:color="auto" w:fill="D9D9D9"/>
          </w:tcPr>
          <w:p w14:paraId="1A4F53A0" w14:textId="77777777" w:rsidR="00303771" w:rsidRPr="00C73512" w:rsidRDefault="00303771" w:rsidP="00303771">
            <w:pPr>
              <w:pStyle w:val="Corpodeltesto2"/>
              <w:rPr>
                <w:b/>
                <w:i w:val="0"/>
                <w:color w:val="auto"/>
                <w:lang w:val="en-US"/>
              </w:rPr>
            </w:pPr>
            <w:r w:rsidRPr="00C73512">
              <w:rPr>
                <w:b/>
                <w:i w:val="0"/>
                <w:color w:val="auto"/>
                <w:lang w:val="en-US"/>
              </w:rPr>
              <w:t>Description</w:t>
            </w:r>
          </w:p>
        </w:tc>
      </w:tr>
      <w:tr w:rsidR="00303771" w:rsidRPr="00C73512" w14:paraId="4A954B3B" w14:textId="77777777" w:rsidTr="00303771">
        <w:trPr>
          <w:tblHeader/>
        </w:trPr>
        <w:tc>
          <w:tcPr>
            <w:tcW w:w="2410" w:type="dxa"/>
          </w:tcPr>
          <w:p w14:paraId="129C3C9D" w14:textId="77777777" w:rsidR="00303771" w:rsidRPr="00C73512" w:rsidRDefault="00303771" w:rsidP="00303771">
            <w:pPr>
              <w:pStyle w:val="Corpodeltesto2"/>
              <w:rPr>
                <w:i w:val="0"/>
                <w:color w:val="auto"/>
                <w:lang w:val="en-US"/>
              </w:rPr>
            </w:pPr>
            <w:r w:rsidRPr="00C73512">
              <w:rPr>
                <w:i w:val="0"/>
                <w:color w:val="auto"/>
                <w:lang w:val="en-US"/>
              </w:rPr>
              <w:t>AgreementReached</w:t>
            </w:r>
          </w:p>
        </w:tc>
        <w:tc>
          <w:tcPr>
            <w:tcW w:w="1134" w:type="dxa"/>
          </w:tcPr>
          <w:p w14:paraId="0ECE1DE4" w14:textId="77777777" w:rsidR="00303771" w:rsidRPr="00C73512" w:rsidRDefault="00303771" w:rsidP="00303771">
            <w:pPr>
              <w:pStyle w:val="Corpodeltesto2"/>
              <w:rPr>
                <w:i w:val="0"/>
                <w:color w:val="auto"/>
                <w:lang w:val="en-US"/>
              </w:rPr>
            </w:pPr>
            <w:r w:rsidRPr="00C73512">
              <w:rPr>
                <w:i w:val="0"/>
                <w:color w:val="auto"/>
                <w:lang w:val="en-US"/>
              </w:rPr>
              <w:t>Boolean</w:t>
            </w:r>
          </w:p>
        </w:tc>
        <w:tc>
          <w:tcPr>
            <w:tcW w:w="993" w:type="dxa"/>
          </w:tcPr>
          <w:p w14:paraId="145D78EA" w14:textId="77777777" w:rsidR="00303771" w:rsidRPr="00C73512" w:rsidRDefault="00303771" w:rsidP="00303771">
            <w:pPr>
              <w:pStyle w:val="Corpodeltesto2"/>
              <w:rPr>
                <w:i w:val="0"/>
                <w:color w:val="auto"/>
                <w:lang w:val="en-US"/>
              </w:rPr>
            </w:pPr>
          </w:p>
        </w:tc>
        <w:tc>
          <w:tcPr>
            <w:tcW w:w="1559" w:type="dxa"/>
          </w:tcPr>
          <w:p w14:paraId="60F46E9D"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2410" w:type="dxa"/>
          </w:tcPr>
          <w:p w14:paraId="1C44736D" w14:textId="77777777" w:rsidR="00303771" w:rsidRPr="00C73512" w:rsidRDefault="00303771" w:rsidP="00303771">
            <w:pPr>
              <w:pStyle w:val="Corpodeltesto2"/>
              <w:rPr>
                <w:i w:val="0"/>
                <w:color w:val="auto"/>
                <w:lang w:val="en-US"/>
              </w:rPr>
            </w:pPr>
            <w:r w:rsidRPr="00C73512">
              <w:rPr>
                <w:i w:val="0"/>
                <w:color w:val="auto"/>
                <w:lang w:val="en-US"/>
              </w:rPr>
              <w:t>0=NO</w:t>
            </w:r>
          </w:p>
          <w:p w14:paraId="090CCFC7" w14:textId="77777777" w:rsidR="00303771" w:rsidRPr="00C73512" w:rsidRDefault="00303771" w:rsidP="00303771">
            <w:pPr>
              <w:pStyle w:val="Corpodeltesto2"/>
              <w:rPr>
                <w:i w:val="0"/>
                <w:color w:val="auto"/>
                <w:lang w:val="en-US"/>
              </w:rPr>
            </w:pPr>
            <w:r w:rsidRPr="00C73512">
              <w:rPr>
                <w:i w:val="0"/>
                <w:color w:val="auto"/>
                <w:lang w:val="en-US"/>
              </w:rPr>
              <w:t>1=YES</w:t>
            </w:r>
          </w:p>
        </w:tc>
        <w:tc>
          <w:tcPr>
            <w:tcW w:w="5670" w:type="dxa"/>
          </w:tcPr>
          <w:p w14:paraId="4B8BBB17" w14:textId="77777777" w:rsidR="00303771" w:rsidRPr="00C73512" w:rsidRDefault="009C77DD" w:rsidP="009C77DD">
            <w:pPr>
              <w:pStyle w:val="Corpodeltesto2"/>
              <w:rPr>
                <w:i w:val="0"/>
                <w:color w:val="auto"/>
                <w:lang w:val="en-US"/>
              </w:rPr>
            </w:pPr>
            <w:r>
              <w:rPr>
                <w:i w:val="0"/>
                <w:color w:val="auto"/>
                <w:lang w:val="en-US"/>
              </w:rPr>
              <w:t>This is the field updated by the Claimant Representative when they take a final decision in case the compensator sent a Counter Offer within the Additional Damages Response</w:t>
            </w:r>
          </w:p>
        </w:tc>
      </w:tr>
      <w:tr w:rsidR="00303771" w:rsidRPr="00C73512" w14:paraId="3FE4277A" w14:textId="77777777" w:rsidTr="00303771">
        <w:trPr>
          <w:tblHeader/>
        </w:trPr>
        <w:tc>
          <w:tcPr>
            <w:tcW w:w="2410" w:type="dxa"/>
          </w:tcPr>
          <w:p w14:paraId="5C73E329" w14:textId="77777777" w:rsidR="00303771" w:rsidRPr="00C73512" w:rsidRDefault="009C77DD" w:rsidP="00303771">
            <w:pPr>
              <w:pStyle w:val="Corpodeltesto2"/>
              <w:rPr>
                <w:i w:val="0"/>
                <w:color w:val="auto"/>
                <w:lang w:val="en-US"/>
              </w:rPr>
            </w:pPr>
            <w:r>
              <w:rPr>
                <w:i w:val="0"/>
                <w:color w:val="auto"/>
                <w:lang w:val="en-US"/>
              </w:rPr>
              <w:t>AdditionalDamages</w:t>
            </w:r>
            <w:r w:rsidR="00303771" w:rsidRPr="00C73512">
              <w:rPr>
                <w:i w:val="0"/>
                <w:color w:val="auto"/>
                <w:lang w:val="en-US"/>
              </w:rPr>
              <w:t>Decision</w:t>
            </w:r>
          </w:p>
        </w:tc>
        <w:tc>
          <w:tcPr>
            <w:tcW w:w="1134" w:type="dxa"/>
          </w:tcPr>
          <w:p w14:paraId="64DE75BB" w14:textId="77777777" w:rsidR="00303771" w:rsidRPr="00C73512" w:rsidRDefault="00303771" w:rsidP="00303771">
            <w:pPr>
              <w:pStyle w:val="Corpodeltesto2"/>
              <w:rPr>
                <w:i w:val="0"/>
                <w:color w:val="auto"/>
                <w:lang w:val="en-US"/>
              </w:rPr>
            </w:pPr>
            <w:r w:rsidRPr="00C73512">
              <w:rPr>
                <w:i w:val="0"/>
                <w:color w:val="auto"/>
                <w:lang w:val="en-US"/>
              </w:rPr>
              <w:t>String</w:t>
            </w:r>
          </w:p>
        </w:tc>
        <w:tc>
          <w:tcPr>
            <w:tcW w:w="993" w:type="dxa"/>
          </w:tcPr>
          <w:p w14:paraId="45577EF8" w14:textId="77777777" w:rsidR="00303771" w:rsidRPr="00C73512" w:rsidRDefault="00303771" w:rsidP="00303771">
            <w:pPr>
              <w:pStyle w:val="Corpodeltesto2"/>
              <w:rPr>
                <w:i w:val="0"/>
                <w:color w:val="auto"/>
                <w:lang w:val="en-US"/>
              </w:rPr>
            </w:pPr>
          </w:p>
        </w:tc>
        <w:tc>
          <w:tcPr>
            <w:tcW w:w="1559" w:type="dxa"/>
          </w:tcPr>
          <w:p w14:paraId="48AEC97C"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2410" w:type="dxa"/>
          </w:tcPr>
          <w:p w14:paraId="74746845" w14:textId="77777777" w:rsidR="00303771" w:rsidRPr="00C73512" w:rsidRDefault="00303771" w:rsidP="00303771">
            <w:pPr>
              <w:pStyle w:val="Corpodeltesto2"/>
              <w:rPr>
                <w:i w:val="0"/>
                <w:color w:val="auto"/>
                <w:lang w:val="en-US"/>
              </w:rPr>
            </w:pPr>
            <w:r w:rsidRPr="00C73512">
              <w:rPr>
                <w:i w:val="0"/>
                <w:color w:val="auto"/>
                <w:lang w:val="en-US"/>
              </w:rPr>
              <w:t>“</w:t>
            </w:r>
            <w:r w:rsidR="009C77DD">
              <w:rPr>
                <w:i w:val="0"/>
                <w:color w:val="auto"/>
                <w:lang w:val="en-US"/>
              </w:rPr>
              <w:t>A</w:t>
            </w:r>
            <w:r w:rsidRPr="00C73512">
              <w:rPr>
                <w:i w:val="0"/>
                <w:color w:val="auto"/>
                <w:lang w:val="en-US"/>
              </w:rPr>
              <w:t xml:space="preserve">” = </w:t>
            </w:r>
            <w:r w:rsidR="009C77DD">
              <w:rPr>
                <w:i w:val="0"/>
                <w:color w:val="auto"/>
                <w:lang w:val="en-US"/>
              </w:rPr>
              <w:t>Agree</w:t>
            </w:r>
          </w:p>
          <w:p w14:paraId="30D1112F" w14:textId="77777777" w:rsidR="00303771" w:rsidRPr="00C73512" w:rsidRDefault="00303771" w:rsidP="00303771">
            <w:pPr>
              <w:pStyle w:val="Corpodeltesto2"/>
              <w:rPr>
                <w:i w:val="0"/>
                <w:color w:val="auto"/>
                <w:lang w:val="en-US"/>
              </w:rPr>
            </w:pPr>
            <w:r w:rsidRPr="00C73512">
              <w:rPr>
                <w:i w:val="0"/>
                <w:color w:val="auto"/>
                <w:lang w:val="en-US"/>
              </w:rPr>
              <w:t>“CO” = CounterOffer</w:t>
            </w:r>
          </w:p>
        </w:tc>
        <w:tc>
          <w:tcPr>
            <w:tcW w:w="5670" w:type="dxa"/>
          </w:tcPr>
          <w:p w14:paraId="5F8D0420" w14:textId="77777777" w:rsidR="00303771" w:rsidRPr="00C73512" w:rsidRDefault="009C77DD" w:rsidP="00303771">
            <w:pPr>
              <w:pStyle w:val="Corpodeltesto2"/>
              <w:rPr>
                <w:i w:val="0"/>
                <w:color w:val="auto"/>
                <w:lang w:val="en-US"/>
              </w:rPr>
            </w:pPr>
            <w:r>
              <w:rPr>
                <w:i w:val="0"/>
                <w:color w:val="auto"/>
                <w:lang w:val="en-US"/>
              </w:rPr>
              <w:t>This is the field updated by the Compen</w:t>
            </w:r>
            <w:r w:rsidR="002643D0">
              <w:rPr>
                <w:i w:val="0"/>
                <w:color w:val="auto"/>
                <w:lang w:val="en-US"/>
              </w:rPr>
              <w:t>s</w:t>
            </w:r>
            <w:r>
              <w:rPr>
                <w:i w:val="0"/>
                <w:color w:val="auto"/>
                <w:lang w:val="en-US"/>
              </w:rPr>
              <w:t>ator when they send the response to the AD Request.</w:t>
            </w:r>
          </w:p>
        </w:tc>
      </w:tr>
    </w:tbl>
    <w:p w14:paraId="2ECB43B8" w14:textId="77777777" w:rsidR="00303771" w:rsidRPr="00C73512" w:rsidRDefault="00303771" w:rsidP="00303771"/>
    <w:p w14:paraId="46F1BFDD" w14:textId="77777777" w:rsidR="00303771" w:rsidRPr="00C73512" w:rsidRDefault="00303771" w:rsidP="00303771">
      <w:pPr>
        <w:pStyle w:val="Titolo4"/>
      </w:pPr>
      <w:bookmarkStart w:id="630" w:name="_Toc466909378"/>
      <w:r w:rsidRPr="00C73512">
        <w:t>AgreementDetails</w:t>
      </w:r>
      <w:bookmarkEnd w:id="630"/>
    </w:p>
    <w:p w14:paraId="435A48D8" w14:textId="77777777" w:rsidR="00303771" w:rsidRPr="00C73512" w:rsidRDefault="00303771" w:rsidP="003037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303771" w:rsidRPr="00C73512" w14:paraId="2FB3F270" w14:textId="77777777" w:rsidTr="00303771">
        <w:trPr>
          <w:tblHeader/>
        </w:trPr>
        <w:tc>
          <w:tcPr>
            <w:tcW w:w="1060" w:type="pct"/>
            <w:shd w:val="clear" w:color="auto" w:fill="D9D9D9"/>
          </w:tcPr>
          <w:p w14:paraId="79A94BD9" w14:textId="77777777" w:rsidR="00303771" w:rsidRPr="00C73512" w:rsidRDefault="00303771" w:rsidP="00303771">
            <w:pPr>
              <w:pStyle w:val="Corpodeltesto2"/>
              <w:rPr>
                <w:b/>
                <w:i w:val="0"/>
                <w:color w:val="000000"/>
                <w:lang w:val="en-US"/>
              </w:rPr>
            </w:pPr>
            <w:r w:rsidRPr="00C73512">
              <w:rPr>
                <w:b/>
                <w:i w:val="0"/>
                <w:color w:val="000000"/>
                <w:lang w:val="en-US"/>
              </w:rPr>
              <w:t>Field name</w:t>
            </w:r>
          </w:p>
        </w:tc>
        <w:tc>
          <w:tcPr>
            <w:tcW w:w="518" w:type="pct"/>
            <w:shd w:val="clear" w:color="auto" w:fill="D9D9D9"/>
          </w:tcPr>
          <w:p w14:paraId="6ECFCBAD" w14:textId="77777777" w:rsidR="00303771" w:rsidRPr="00C73512" w:rsidRDefault="00303771" w:rsidP="00303771">
            <w:pPr>
              <w:pStyle w:val="Corpodeltesto2"/>
              <w:rPr>
                <w:b/>
                <w:i w:val="0"/>
                <w:color w:val="000000"/>
                <w:lang w:val="en-US"/>
              </w:rPr>
            </w:pPr>
            <w:r w:rsidRPr="00C73512">
              <w:rPr>
                <w:b/>
                <w:i w:val="0"/>
                <w:color w:val="000000"/>
                <w:lang w:val="en-US"/>
              </w:rPr>
              <w:t>Type</w:t>
            </w:r>
          </w:p>
        </w:tc>
        <w:tc>
          <w:tcPr>
            <w:tcW w:w="310" w:type="pct"/>
            <w:shd w:val="clear" w:color="auto" w:fill="D9D9D9"/>
          </w:tcPr>
          <w:p w14:paraId="34C591D3" w14:textId="77777777" w:rsidR="00303771" w:rsidRPr="00C73512" w:rsidRDefault="00303771" w:rsidP="00303771">
            <w:pPr>
              <w:pStyle w:val="Corpodeltesto2"/>
              <w:rPr>
                <w:b/>
                <w:i w:val="0"/>
                <w:color w:val="000000"/>
                <w:lang w:val="en-US"/>
              </w:rPr>
            </w:pPr>
            <w:r w:rsidRPr="00C73512">
              <w:rPr>
                <w:b/>
                <w:i w:val="0"/>
                <w:color w:val="000000"/>
                <w:lang w:val="en-US"/>
              </w:rPr>
              <w:t>Max Length</w:t>
            </w:r>
          </w:p>
        </w:tc>
        <w:tc>
          <w:tcPr>
            <w:tcW w:w="536" w:type="pct"/>
            <w:shd w:val="clear" w:color="auto" w:fill="D9D9D9"/>
          </w:tcPr>
          <w:p w14:paraId="1A782DBC" w14:textId="77777777" w:rsidR="00303771" w:rsidRPr="00C73512" w:rsidRDefault="00303771" w:rsidP="00303771">
            <w:pPr>
              <w:pStyle w:val="Corpodeltesto2"/>
              <w:jc w:val="center"/>
              <w:rPr>
                <w:b/>
                <w:i w:val="0"/>
                <w:color w:val="000000"/>
                <w:sz w:val="18"/>
                <w:szCs w:val="18"/>
                <w:lang w:val="en-US"/>
              </w:rPr>
            </w:pPr>
            <w:r w:rsidRPr="00C73512">
              <w:rPr>
                <w:b/>
                <w:i w:val="0"/>
                <w:color w:val="000000"/>
                <w:sz w:val="18"/>
                <w:szCs w:val="18"/>
                <w:lang w:val="en-US"/>
              </w:rPr>
              <w:t>M (mandatory)</w:t>
            </w:r>
          </w:p>
          <w:p w14:paraId="0F7F5639" w14:textId="77777777" w:rsidR="00303771" w:rsidRPr="00C73512" w:rsidRDefault="00303771" w:rsidP="00303771">
            <w:pPr>
              <w:pStyle w:val="Corpodeltesto2"/>
              <w:jc w:val="center"/>
              <w:rPr>
                <w:b/>
                <w:i w:val="0"/>
                <w:color w:val="000000"/>
                <w:sz w:val="18"/>
                <w:szCs w:val="18"/>
                <w:lang w:val="en-US"/>
              </w:rPr>
            </w:pPr>
            <w:r w:rsidRPr="00C73512">
              <w:rPr>
                <w:b/>
                <w:i w:val="0"/>
                <w:color w:val="000000"/>
                <w:sz w:val="18"/>
                <w:szCs w:val="18"/>
                <w:lang w:val="en-US"/>
              </w:rPr>
              <w:t>C (Conditional)</w:t>
            </w:r>
          </w:p>
          <w:p w14:paraId="231B82C7" w14:textId="77777777" w:rsidR="00303771" w:rsidRPr="00C73512" w:rsidRDefault="00303771" w:rsidP="00303771">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7174DD5D" w14:textId="77777777" w:rsidR="00303771" w:rsidRPr="00C73512" w:rsidRDefault="00303771" w:rsidP="00303771">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2B5D2728" w14:textId="77777777" w:rsidR="00303771" w:rsidRPr="00C73512" w:rsidRDefault="00303771" w:rsidP="00303771">
            <w:pPr>
              <w:pStyle w:val="Corpodeltesto2"/>
              <w:rPr>
                <w:b/>
                <w:i w:val="0"/>
                <w:color w:val="000000"/>
                <w:lang w:val="en-US"/>
              </w:rPr>
            </w:pPr>
            <w:r w:rsidRPr="00C73512">
              <w:rPr>
                <w:b/>
                <w:i w:val="0"/>
                <w:color w:val="000000"/>
                <w:lang w:val="en-US"/>
              </w:rPr>
              <w:t>Description</w:t>
            </w:r>
          </w:p>
        </w:tc>
      </w:tr>
      <w:tr w:rsidR="00303771" w:rsidRPr="00C73512" w14:paraId="73681C93" w14:textId="77777777" w:rsidTr="00303771">
        <w:trPr>
          <w:tblHeader/>
        </w:trPr>
        <w:tc>
          <w:tcPr>
            <w:tcW w:w="1060" w:type="pct"/>
          </w:tcPr>
          <w:p w14:paraId="2568826A" w14:textId="77777777" w:rsidR="00303771" w:rsidRPr="00C73512" w:rsidRDefault="00303771" w:rsidP="00303771">
            <w:pPr>
              <w:pStyle w:val="Corpodeltesto2"/>
              <w:rPr>
                <w:i w:val="0"/>
                <w:color w:val="000000"/>
                <w:lang w:val="en-US"/>
              </w:rPr>
            </w:pPr>
            <w:r w:rsidRPr="00C73512">
              <w:rPr>
                <w:i w:val="0"/>
                <w:color w:val="000000"/>
                <w:lang w:val="en-US"/>
              </w:rPr>
              <w:t>Comments</w:t>
            </w:r>
          </w:p>
        </w:tc>
        <w:tc>
          <w:tcPr>
            <w:tcW w:w="518" w:type="pct"/>
          </w:tcPr>
          <w:p w14:paraId="355FDA2D" w14:textId="77777777" w:rsidR="00303771" w:rsidRPr="00C73512" w:rsidRDefault="00303771" w:rsidP="00303771">
            <w:pPr>
              <w:pStyle w:val="Corpodeltesto2"/>
              <w:rPr>
                <w:i w:val="0"/>
                <w:color w:val="000000"/>
                <w:lang w:val="en-US"/>
              </w:rPr>
            </w:pPr>
            <w:r w:rsidRPr="00C73512">
              <w:rPr>
                <w:i w:val="0"/>
                <w:color w:val="000000"/>
                <w:lang w:val="en-US"/>
              </w:rPr>
              <w:t>String</w:t>
            </w:r>
          </w:p>
        </w:tc>
        <w:tc>
          <w:tcPr>
            <w:tcW w:w="310" w:type="pct"/>
          </w:tcPr>
          <w:p w14:paraId="3941B6A2" w14:textId="77777777" w:rsidR="00303771" w:rsidRPr="00C73512" w:rsidRDefault="00303771" w:rsidP="00303771">
            <w:pPr>
              <w:pStyle w:val="Corpodeltesto2"/>
              <w:rPr>
                <w:i w:val="0"/>
                <w:color w:val="000000"/>
                <w:lang w:val="en-US"/>
              </w:rPr>
            </w:pPr>
            <w:r w:rsidRPr="00C73512">
              <w:rPr>
                <w:i w:val="0"/>
                <w:color w:val="000000"/>
                <w:lang w:val="en-US"/>
              </w:rPr>
              <w:t>0..500</w:t>
            </w:r>
          </w:p>
        </w:tc>
        <w:tc>
          <w:tcPr>
            <w:tcW w:w="536" w:type="pct"/>
          </w:tcPr>
          <w:p w14:paraId="290826DD" w14:textId="77777777" w:rsidR="00303771" w:rsidRPr="00C73512" w:rsidRDefault="00303771" w:rsidP="00303771">
            <w:pPr>
              <w:pStyle w:val="Corpodeltesto2"/>
              <w:jc w:val="center"/>
              <w:rPr>
                <w:i w:val="0"/>
                <w:color w:val="000000"/>
                <w:lang w:val="en-US"/>
              </w:rPr>
            </w:pPr>
            <w:r w:rsidRPr="00C73512">
              <w:rPr>
                <w:i w:val="0"/>
                <w:color w:val="000000"/>
                <w:lang w:val="en-US"/>
              </w:rPr>
              <w:t>O</w:t>
            </w:r>
          </w:p>
        </w:tc>
        <w:tc>
          <w:tcPr>
            <w:tcW w:w="1165" w:type="pct"/>
          </w:tcPr>
          <w:p w14:paraId="38C7C719" w14:textId="77777777" w:rsidR="00303771" w:rsidRPr="00C73512" w:rsidRDefault="00303771" w:rsidP="00303771">
            <w:pPr>
              <w:pStyle w:val="Corpodeltesto2"/>
              <w:rPr>
                <w:i w:val="0"/>
                <w:color w:val="000000"/>
                <w:lang w:val="en-US"/>
              </w:rPr>
            </w:pPr>
            <w:r w:rsidRPr="00C73512">
              <w:rPr>
                <w:i w:val="0"/>
                <w:color w:val="000000"/>
                <w:lang w:val="en-US"/>
              </w:rPr>
              <w:t>Free text</w:t>
            </w:r>
          </w:p>
        </w:tc>
        <w:tc>
          <w:tcPr>
            <w:tcW w:w="1411" w:type="pct"/>
          </w:tcPr>
          <w:p w14:paraId="632DE99D" w14:textId="77777777" w:rsidR="00303771" w:rsidRPr="00C73512" w:rsidRDefault="00303771" w:rsidP="00303771">
            <w:pPr>
              <w:pStyle w:val="Corpodeltesto2"/>
              <w:jc w:val="left"/>
              <w:rPr>
                <w:i w:val="0"/>
                <w:color w:val="000000"/>
                <w:lang w:val="en-US"/>
              </w:rPr>
            </w:pPr>
          </w:p>
        </w:tc>
      </w:tr>
      <w:tr w:rsidR="00303771" w:rsidRPr="00C73512" w14:paraId="61DD8EC1" w14:textId="77777777" w:rsidTr="00303771">
        <w:trPr>
          <w:tblHeader/>
        </w:trPr>
        <w:tc>
          <w:tcPr>
            <w:tcW w:w="1060" w:type="pct"/>
          </w:tcPr>
          <w:p w14:paraId="7C1D2CDC" w14:textId="77777777" w:rsidR="00303771" w:rsidRPr="00C73512" w:rsidRDefault="00303771" w:rsidP="00303771">
            <w:pPr>
              <w:pStyle w:val="Corpodeltesto2"/>
              <w:rPr>
                <w:i w:val="0"/>
                <w:color w:val="000000"/>
                <w:lang w:val="en-US"/>
              </w:rPr>
            </w:pPr>
            <w:r w:rsidRPr="00C73512">
              <w:rPr>
                <w:i w:val="0"/>
                <w:color w:val="000000"/>
                <w:lang w:val="en-US"/>
              </w:rPr>
              <w:t>DateOfReply</w:t>
            </w:r>
          </w:p>
        </w:tc>
        <w:tc>
          <w:tcPr>
            <w:tcW w:w="518" w:type="pct"/>
          </w:tcPr>
          <w:p w14:paraId="064EDEB3" w14:textId="77777777" w:rsidR="00303771" w:rsidRPr="00C73512" w:rsidRDefault="00303771" w:rsidP="00303771">
            <w:pPr>
              <w:pStyle w:val="Corpodeltesto2"/>
              <w:rPr>
                <w:i w:val="0"/>
                <w:color w:val="000000"/>
                <w:lang w:val="en-US"/>
              </w:rPr>
            </w:pPr>
            <w:r w:rsidRPr="00C73512">
              <w:rPr>
                <w:i w:val="0"/>
                <w:color w:val="000000"/>
                <w:lang w:val="en-US"/>
              </w:rPr>
              <w:t>Date</w:t>
            </w:r>
          </w:p>
        </w:tc>
        <w:tc>
          <w:tcPr>
            <w:tcW w:w="310" w:type="pct"/>
          </w:tcPr>
          <w:p w14:paraId="1AC2265D" w14:textId="77777777" w:rsidR="00303771" w:rsidRPr="00C73512" w:rsidRDefault="00303771" w:rsidP="00303771">
            <w:pPr>
              <w:pStyle w:val="Corpodeltesto2"/>
              <w:rPr>
                <w:i w:val="0"/>
                <w:color w:val="000000"/>
                <w:lang w:val="en-US"/>
              </w:rPr>
            </w:pPr>
          </w:p>
        </w:tc>
        <w:tc>
          <w:tcPr>
            <w:tcW w:w="536" w:type="pct"/>
          </w:tcPr>
          <w:p w14:paraId="25466D24" w14:textId="77777777" w:rsidR="00303771" w:rsidRPr="00C73512" w:rsidRDefault="00303771" w:rsidP="00303771">
            <w:pPr>
              <w:pStyle w:val="Corpodeltesto2"/>
              <w:jc w:val="center"/>
              <w:rPr>
                <w:i w:val="0"/>
                <w:color w:val="000000"/>
                <w:lang w:val="en-US"/>
              </w:rPr>
            </w:pPr>
            <w:r w:rsidRPr="00C73512">
              <w:rPr>
                <w:i w:val="0"/>
                <w:color w:val="000000"/>
                <w:lang w:val="en-US"/>
              </w:rPr>
              <w:t>O</w:t>
            </w:r>
          </w:p>
        </w:tc>
        <w:tc>
          <w:tcPr>
            <w:tcW w:w="1165" w:type="pct"/>
          </w:tcPr>
          <w:p w14:paraId="19D5D021" w14:textId="77777777" w:rsidR="00303771" w:rsidRPr="00C73512" w:rsidRDefault="00303771" w:rsidP="00303771">
            <w:pPr>
              <w:pStyle w:val="Corpodeltesto2"/>
              <w:rPr>
                <w:i w:val="0"/>
                <w:color w:val="000000"/>
                <w:lang w:val="en-US"/>
              </w:rPr>
            </w:pPr>
          </w:p>
        </w:tc>
        <w:tc>
          <w:tcPr>
            <w:tcW w:w="1411" w:type="pct"/>
          </w:tcPr>
          <w:p w14:paraId="3A9E317E" w14:textId="77777777" w:rsidR="00303771" w:rsidRPr="00C73512" w:rsidRDefault="00303771" w:rsidP="00303771">
            <w:pPr>
              <w:pStyle w:val="Corpodeltesto2"/>
              <w:jc w:val="left"/>
              <w:rPr>
                <w:i w:val="0"/>
                <w:color w:val="000000"/>
                <w:lang w:val="en-US"/>
              </w:rPr>
            </w:pPr>
          </w:p>
        </w:tc>
      </w:tr>
      <w:tr w:rsidR="00303771" w:rsidRPr="00C73512" w14:paraId="3CCA38FB" w14:textId="77777777" w:rsidTr="00303771">
        <w:trPr>
          <w:tblHeader/>
        </w:trPr>
        <w:tc>
          <w:tcPr>
            <w:tcW w:w="1060" w:type="pct"/>
          </w:tcPr>
          <w:p w14:paraId="0BBA761B" w14:textId="77777777" w:rsidR="00303771" w:rsidRPr="00C73512" w:rsidRDefault="00303771" w:rsidP="00303771">
            <w:pPr>
              <w:pStyle w:val="Corpodeltesto2"/>
              <w:rPr>
                <w:i w:val="0"/>
                <w:color w:val="000000"/>
                <w:lang w:val="en-US"/>
              </w:rPr>
            </w:pPr>
            <w:r w:rsidRPr="00C73512">
              <w:rPr>
                <w:i w:val="0"/>
                <w:color w:val="000000"/>
                <w:lang w:val="en-US"/>
              </w:rPr>
              <w:t>AgreedAmount</w:t>
            </w:r>
          </w:p>
        </w:tc>
        <w:tc>
          <w:tcPr>
            <w:tcW w:w="518" w:type="pct"/>
          </w:tcPr>
          <w:p w14:paraId="0B51A42E" w14:textId="77777777" w:rsidR="00303771" w:rsidRPr="00C73512" w:rsidRDefault="00303771" w:rsidP="00303771">
            <w:pPr>
              <w:pStyle w:val="Corpodeltesto2"/>
              <w:rPr>
                <w:i w:val="0"/>
                <w:color w:val="000000"/>
                <w:lang w:val="en-US"/>
              </w:rPr>
            </w:pPr>
            <w:r w:rsidRPr="00C73512">
              <w:rPr>
                <w:i w:val="0"/>
                <w:color w:val="000000"/>
                <w:lang w:val="en-US"/>
              </w:rPr>
              <w:t>Decimal</w:t>
            </w:r>
          </w:p>
        </w:tc>
        <w:tc>
          <w:tcPr>
            <w:tcW w:w="310" w:type="pct"/>
          </w:tcPr>
          <w:p w14:paraId="56143F4B" w14:textId="77777777" w:rsidR="00303771" w:rsidRPr="00C73512" w:rsidRDefault="00303771" w:rsidP="00303771">
            <w:pPr>
              <w:pStyle w:val="Corpodeltesto2"/>
              <w:rPr>
                <w:i w:val="0"/>
                <w:color w:val="000000"/>
                <w:lang w:val="en-US"/>
              </w:rPr>
            </w:pPr>
          </w:p>
        </w:tc>
        <w:tc>
          <w:tcPr>
            <w:tcW w:w="536" w:type="pct"/>
          </w:tcPr>
          <w:p w14:paraId="61CCFE21" w14:textId="77777777" w:rsidR="00303771" w:rsidRPr="00C73512" w:rsidRDefault="00303771" w:rsidP="00303771">
            <w:pPr>
              <w:pStyle w:val="Corpodeltesto2"/>
              <w:jc w:val="center"/>
              <w:rPr>
                <w:i w:val="0"/>
                <w:color w:val="000000"/>
                <w:lang w:val="en-US"/>
              </w:rPr>
            </w:pPr>
            <w:r w:rsidRPr="00C73512">
              <w:rPr>
                <w:i w:val="0"/>
                <w:color w:val="000000"/>
                <w:lang w:val="en-US"/>
              </w:rPr>
              <w:t>O</w:t>
            </w:r>
          </w:p>
        </w:tc>
        <w:tc>
          <w:tcPr>
            <w:tcW w:w="1165" w:type="pct"/>
          </w:tcPr>
          <w:p w14:paraId="103E28AF" w14:textId="77777777" w:rsidR="00303771" w:rsidRPr="00C73512" w:rsidRDefault="00303771" w:rsidP="00303771">
            <w:pPr>
              <w:pStyle w:val="Corpodeltesto2"/>
              <w:rPr>
                <w:i w:val="0"/>
                <w:color w:val="000000"/>
                <w:lang w:val="en-US"/>
              </w:rPr>
            </w:pPr>
            <w:r w:rsidRPr="00C73512">
              <w:rPr>
                <w:i w:val="0"/>
                <w:color w:val="000000"/>
                <w:lang w:val="en-US"/>
              </w:rPr>
              <w:t>Decimal &gt;= 0</w:t>
            </w:r>
          </w:p>
        </w:tc>
        <w:tc>
          <w:tcPr>
            <w:tcW w:w="1411" w:type="pct"/>
          </w:tcPr>
          <w:p w14:paraId="3BAB7C3E" w14:textId="77777777" w:rsidR="00303771" w:rsidRPr="00C73512" w:rsidRDefault="00303771" w:rsidP="00303771">
            <w:pPr>
              <w:pStyle w:val="Corpodeltesto2"/>
              <w:jc w:val="left"/>
              <w:rPr>
                <w:i w:val="0"/>
                <w:color w:val="000000"/>
                <w:lang w:val="en-US"/>
              </w:rPr>
            </w:pPr>
          </w:p>
        </w:tc>
      </w:tr>
      <w:tr w:rsidR="00303771" w:rsidRPr="00C73512" w14:paraId="06FD8632" w14:textId="77777777" w:rsidTr="00303771">
        <w:trPr>
          <w:tblHeader/>
        </w:trPr>
        <w:tc>
          <w:tcPr>
            <w:tcW w:w="1060" w:type="pct"/>
          </w:tcPr>
          <w:p w14:paraId="34F8C296" w14:textId="77777777" w:rsidR="00303771" w:rsidRPr="00C73512" w:rsidRDefault="00303771" w:rsidP="00303771">
            <w:pPr>
              <w:pStyle w:val="Corpodeltesto2"/>
              <w:rPr>
                <w:i w:val="0"/>
                <w:color w:val="000000"/>
                <w:lang w:val="en-US"/>
              </w:rPr>
            </w:pPr>
            <w:r w:rsidRPr="00C73512">
              <w:rPr>
                <w:i w:val="0"/>
                <w:color w:val="000000"/>
                <w:lang w:val="en-US"/>
              </w:rPr>
              <w:t>GrossAmount</w:t>
            </w:r>
          </w:p>
        </w:tc>
        <w:tc>
          <w:tcPr>
            <w:tcW w:w="518" w:type="pct"/>
          </w:tcPr>
          <w:p w14:paraId="464DC052" w14:textId="77777777" w:rsidR="00303771" w:rsidRPr="00C73512" w:rsidRDefault="00303771" w:rsidP="00303771">
            <w:pPr>
              <w:pStyle w:val="Corpodeltesto2"/>
              <w:rPr>
                <w:i w:val="0"/>
                <w:color w:val="000000"/>
                <w:lang w:val="en-US"/>
              </w:rPr>
            </w:pPr>
            <w:r w:rsidRPr="00C73512">
              <w:rPr>
                <w:i w:val="0"/>
                <w:color w:val="000000"/>
                <w:lang w:val="en-US"/>
              </w:rPr>
              <w:t>Decimal</w:t>
            </w:r>
          </w:p>
        </w:tc>
        <w:tc>
          <w:tcPr>
            <w:tcW w:w="310" w:type="pct"/>
          </w:tcPr>
          <w:p w14:paraId="2FD7DCBC" w14:textId="77777777" w:rsidR="00303771" w:rsidRPr="00C73512" w:rsidRDefault="00303771" w:rsidP="00303771">
            <w:pPr>
              <w:pStyle w:val="Corpodeltesto2"/>
              <w:rPr>
                <w:i w:val="0"/>
                <w:color w:val="000000"/>
                <w:lang w:val="en-US"/>
              </w:rPr>
            </w:pPr>
          </w:p>
        </w:tc>
        <w:tc>
          <w:tcPr>
            <w:tcW w:w="536" w:type="pct"/>
          </w:tcPr>
          <w:p w14:paraId="073BF510" w14:textId="77777777" w:rsidR="00303771" w:rsidRPr="00C73512" w:rsidRDefault="00303771" w:rsidP="00303771">
            <w:pPr>
              <w:pStyle w:val="Corpodeltesto2"/>
              <w:jc w:val="center"/>
              <w:rPr>
                <w:i w:val="0"/>
                <w:color w:val="000000"/>
                <w:lang w:val="en-US"/>
              </w:rPr>
            </w:pPr>
            <w:r w:rsidRPr="00C73512">
              <w:rPr>
                <w:i w:val="0"/>
                <w:color w:val="000000"/>
                <w:lang w:val="en-US"/>
              </w:rPr>
              <w:t>O</w:t>
            </w:r>
          </w:p>
        </w:tc>
        <w:tc>
          <w:tcPr>
            <w:tcW w:w="1165" w:type="pct"/>
          </w:tcPr>
          <w:p w14:paraId="22351558" w14:textId="77777777" w:rsidR="00303771" w:rsidRPr="00C73512" w:rsidRDefault="00303771" w:rsidP="00303771">
            <w:pPr>
              <w:pStyle w:val="Corpodeltesto2"/>
              <w:rPr>
                <w:i w:val="0"/>
                <w:color w:val="000000"/>
                <w:lang w:val="en-US"/>
              </w:rPr>
            </w:pPr>
            <w:r w:rsidRPr="00C73512">
              <w:rPr>
                <w:i w:val="0"/>
                <w:color w:val="000000"/>
                <w:lang w:val="en-US"/>
              </w:rPr>
              <w:t>Decimal &gt;= 0</w:t>
            </w:r>
          </w:p>
        </w:tc>
        <w:tc>
          <w:tcPr>
            <w:tcW w:w="1411" w:type="pct"/>
          </w:tcPr>
          <w:p w14:paraId="6980A317" w14:textId="77777777" w:rsidR="00303771" w:rsidRPr="00C73512" w:rsidRDefault="00303771" w:rsidP="00303771">
            <w:pPr>
              <w:pStyle w:val="Corpodeltesto2"/>
              <w:jc w:val="left"/>
              <w:rPr>
                <w:i w:val="0"/>
                <w:color w:val="000000"/>
                <w:lang w:val="en-US"/>
              </w:rPr>
            </w:pPr>
          </w:p>
        </w:tc>
      </w:tr>
      <w:tr w:rsidR="00303771" w:rsidRPr="00C73512" w14:paraId="7DAB636E" w14:textId="77777777" w:rsidTr="00303771">
        <w:trPr>
          <w:tblHeader/>
        </w:trPr>
        <w:tc>
          <w:tcPr>
            <w:tcW w:w="1060" w:type="pct"/>
          </w:tcPr>
          <w:p w14:paraId="4711E1AA" w14:textId="77777777" w:rsidR="00303771" w:rsidRPr="00C73512" w:rsidRDefault="00303771" w:rsidP="00303771">
            <w:pPr>
              <w:pStyle w:val="Corpodeltesto2"/>
              <w:rPr>
                <w:i w:val="0"/>
                <w:color w:val="000000"/>
                <w:lang w:val="en-US"/>
              </w:rPr>
            </w:pPr>
            <w:r w:rsidRPr="00C73512">
              <w:rPr>
                <w:i w:val="0"/>
                <w:color w:val="000000"/>
                <w:lang w:val="en-US"/>
              </w:rPr>
              <w:t>InterimPaymentAmount</w:t>
            </w:r>
          </w:p>
        </w:tc>
        <w:tc>
          <w:tcPr>
            <w:tcW w:w="518" w:type="pct"/>
          </w:tcPr>
          <w:p w14:paraId="140B04C3" w14:textId="77777777" w:rsidR="00303771" w:rsidRPr="00C73512" w:rsidRDefault="00303771" w:rsidP="00303771">
            <w:pPr>
              <w:pStyle w:val="Corpodeltesto2"/>
              <w:rPr>
                <w:i w:val="0"/>
                <w:color w:val="000000"/>
                <w:lang w:val="en-US"/>
              </w:rPr>
            </w:pPr>
            <w:r w:rsidRPr="00C73512">
              <w:rPr>
                <w:i w:val="0"/>
                <w:color w:val="000000"/>
                <w:lang w:val="en-US"/>
              </w:rPr>
              <w:t>Decimal</w:t>
            </w:r>
          </w:p>
        </w:tc>
        <w:tc>
          <w:tcPr>
            <w:tcW w:w="310" w:type="pct"/>
          </w:tcPr>
          <w:p w14:paraId="05C263B1" w14:textId="77777777" w:rsidR="00303771" w:rsidRPr="00C73512" w:rsidRDefault="00303771" w:rsidP="00303771">
            <w:pPr>
              <w:pStyle w:val="Corpodeltesto2"/>
              <w:rPr>
                <w:i w:val="0"/>
                <w:color w:val="000000"/>
                <w:lang w:val="en-US"/>
              </w:rPr>
            </w:pPr>
          </w:p>
        </w:tc>
        <w:tc>
          <w:tcPr>
            <w:tcW w:w="536" w:type="pct"/>
          </w:tcPr>
          <w:p w14:paraId="0D772F48" w14:textId="77777777" w:rsidR="00303771" w:rsidRPr="00C73512" w:rsidRDefault="00303771" w:rsidP="00303771">
            <w:pPr>
              <w:pStyle w:val="Corpodeltesto2"/>
              <w:jc w:val="center"/>
              <w:rPr>
                <w:i w:val="0"/>
                <w:color w:val="000000"/>
                <w:lang w:val="en-US"/>
              </w:rPr>
            </w:pPr>
            <w:r w:rsidRPr="00C73512">
              <w:rPr>
                <w:i w:val="0"/>
                <w:color w:val="000000"/>
                <w:lang w:val="en-US"/>
              </w:rPr>
              <w:t>O</w:t>
            </w:r>
          </w:p>
        </w:tc>
        <w:tc>
          <w:tcPr>
            <w:tcW w:w="1165" w:type="pct"/>
          </w:tcPr>
          <w:p w14:paraId="305D968D" w14:textId="77777777" w:rsidR="00303771" w:rsidRPr="00C73512" w:rsidRDefault="00303771" w:rsidP="00303771">
            <w:pPr>
              <w:pStyle w:val="Corpodeltesto2"/>
              <w:rPr>
                <w:i w:val="0"/>
                <w:color w:val="000000"/>
                <w:lang w:val="en-US"/>
              </w:rPr>
            </w:pPr>
            <w:r w:rsidRPr="00C73512">
              <w:rPr>
                <w:i w:val="0"/>
                <w:color w:val="000000"/>
                <w:lang w:val="en-US"/>
              </w:rPr>
              <w:t>Decimal &gt;= 0</w:t>
            </w:r>
          </w:p>
        </w:tc>
        <w:tc>
          <w:tcPr>
            <w:tcW w:w="1411" w:type="pct"/>
          </w:tcPr>
          <w:p w14:paraId="11657E4F" w14:textId="77777777" w:rsidR="00303771" w:rsidRPr="00C73512" w:rsidRDefault="00303771" w:rsidP="00303771">
            <w:pPr>
              <w:pStyle w:val="Corpodeltesto2"/>
              <w:jc w:val="left"/>
              <w:rPr>
                <w:i w:val="0"/>
                <w:color w:val="000000"/>
                <w:lang w:val="en-US"/>
              </w:rPr>
            </w:pPr>
          </w:p>
        </w:tc>
      </w:tr>
    </w:tbl>
    <w:p w14:paraId="33125EC9" w14:textId="77777777" w:rsidR="00303771" w:rsidRPr="00C73512" w:rsidRDefault="00303771" w:rsidP="00303771"/>
    <w:p w14:paraId="62CB072E" w14:textId="77777777" w:rsidR="00303771" w:rsidRPr="00C73512" w:rsidRDefault="00303771" w:rsidP="00303771"/>
    <w:p w14:paraId="21DF5876" w14:textId="77777777" w:rsidR="00303771" w:rsidRPr="00C73512" w:rsidRDefault="00303771" w:rsidP="00303771">
      <w:pPr>
        <w:pStyle w:val="Titolo2CRIF"/>
        <w:numPr>
          <w:ilvl w:val="1"/>
          <w:numId w:val="1"/>
        </w:numPr>
        <w:tabs>
          <w:tab w:val="num" w:pos="720"/>
        </w:tabs>
        <w:rPr>
          <w:color w:val="000000"/>
          <w:lang w:val="en-US"/>
        </w:rPr>
      </w:pPr>
      <w:bookmarkStart w:id="631" w:name="_Toc466909379"/>
      <w:r w:rsidRPr="00C73512">
        <w:rPr>
          <w:bCs/>
          <w:iCs/>
          <w:color w:val="000000"/>
          <w:lang w:val="en-US"/>
        </w:rPr>
        <w:t>LastExtendedTime</w:t>
      </w:r>
      <w:bookmarkEnd w:id="631"/>
    </w:p>
    <w:p w14:paraId="10517E29" w14:textId="77777777" w:rsidR="00303771" w:rsidRPr="00C73512" w:rsidRDefault="00303771" w:rsidP="00303771"/>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993"/>
        <w:gridCol w:w="1559"/>
        <w:gridCol w:w="3402"/>
        <w:gridCol w:w="4678"/>
      </w:tblGrid>
      <w:tr w:rsidR="00303771" w:rsidRPr="00C73512" w14:paraId="2A4C5443" w14:textId="77777777" w:rsidTr="00303771">
        <w:trPr>
          <w:tblHeader/>
        </w:trPr>
        <w:tc>
          <w:tcPr>
            <w:tcW w:w="2127" w:type="dxa"/>
            <w:shd w:val="clear" w:color="auto" w:fill="D9D9D9"/>
          </w:tcPr>
          <w:p w14:paraId="2161B5D3" w14:textId="77777777" w:rsidR="00303771" w:rsidRPr="00C73512" w:rsidRDefault="00303771" w:rsidP="00303771">
            <w:pPr>
              <w:pStyle w:val="Corpodeltesto2"/>
              <w:rPr>
                <w:b/>
                <w:i w:val="0"/>
                <w:color w:val="auto"/>
                <w:lang w:val="en-US"/>
              </w:rPr>
            </w:pPr>
            <w:r w:rsidRPr="00C73512">
              <w:rPr>
                <w:b/>
                <w:i w:val="0"/>
                <w:color w:val="auto"/>
                <w:lang w:val="en-US"/>
              </w:rPr>
              <w:t>Field name</w:t>
            </w:r>
          </w:p>
        </w:tc>
        <w:tc>
          <w:tcPr>
            <w:tcW w:w="1417" w:type="dxa"/>
            <w:shd w:val="clear" w:color="auto" w:fill="D9D9D9"/>
          </w:tcPr>
          <w:p w14:paraId="3C892BB5" w14:textId="77777777" w:rsidR="00303771" w:rsidRPr="00C73512" w:rsidRDefault="00303771" w:rsidP="00303771">
            <w:pPr>
              <w:pStyle w:val="Corpodeltesto2"/>
              <w:rPr>
                <w:b/>
                <w:i w:val="0"/>
                <w:color w:val="auto"/>
                <w:lang w:val="en-US"/>
              </w:rPr>
            </w:pPr>
            <w:r w:rsidRPr="00C73512">
              <w:rPr>
                <w:b/>
                <w:i w:val="0"/>
                <w:color w:val="auto"/>
                <w:lang w:val="en-US"/>
              </w:rPr>
              <w:t>Type</w:t>
            </w:r>
          </w:p>
        </w:tc>
        <w:tc>
          <w:tcPr>
            <w:tcW w:w="993" w:type="dxa"/>
            <w:shd w:val="clear" w:color="auto" w:fill="D9D9D9"/>
          </w:tcPr>
          <w:p w14:paraId="755E803D" w14:textId="77777777" w:rsidR="00303771" w:rsidRPr="00C73512" w:rsidRDefault="00303771" w:rsidP="00303771">
            <w:pPr>
              <w:pStyle w:val="Corpodeltesto2"/>
              <w:rPr>
                <w:b/>
                <w:i w:val="0"/>
                <w:color w:val="auto"/>
                <w:lang w:val="en-US"/>
              </w:rPr>
            </w:pPr>
            <w:r w:rsidRPr="00C73512">
              <w:rPr>
                <w:b/>
                <w:i w:val="0"/>
                <w:color w:val="auto"/>
                <w:lang w:val="en-US"/>
              </w:rPr>
              <w:t>Max Length</w:t>
            </w:r>
          </w:p>
        </w:tc>
        <w:tc>
          <w:tcPr>
            <w:tcW w:w="1559" w:type="dxa"/>
            <w:shd w:val="clear" w:color="auto" w:fill="D9D9D9"/>
          </w:tcPr>
          <w:p w14:paraId="456A9AEC"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M (mandatory)</w:t>
            </w:r>
          </w:p>
          <w:p w14:paraId="25C625D4"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C (Conditional)</w:t>
            </w:r>
          </w:p>
          <w:p w14:paraId="3DA6048A" w14:textId="77777777" w:rsidR="00303771" w:rsidRPr="00C73512" w:rsidRDefault="00303771" w:rsidP="00303771">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250909C3" w14:textId="77777777" w:rsidR="00303771" w:rsidRPr="00C73512" w:rsidRDefault="00303771" w:rsidP="00303771">
            <w:pPr>
              <w:pStyle w:val="Corpodeltesto2"/>
              <w:rPr>
                <w:b/>
                <w:i w:val="0"/>
                <w:color w:val="auto"/>
                <w:lang w:val="en-US"/>
              </w:rPr>
            </w:pPr>
            <w:r w:rsidRPr="00C73512">
              <w:rPr>
                <w:b/>
                <w:i w:val="0"/>
                <w:color w:val="auto"/>
                <w:lang w:val="en-US"/>
              </w:rPr>
              <w:t>Allowed Values</w:t>
            </w:r>
          </w:p>
        </w:tc>
        <w:tc>
          <w:tcPr>
            <w:tcW w:w="4678" w:type="dxa"/>
            <w:shd w:val="clear" w:color="auto" w:fill="D9D9D9"/>
          </w:tcPr>
          <w:p w14:paraId="66C83955" w14:textId="77777777" w:rsidR="00303771" w:rsidRPr="00C73512" w:rsidRDefault="00303771" w:rsidP="00303771">
            <w:pPr>
              <w:pStyle w:val="Corpodeltesto2"/>
              <w:rPr>
                <w:b/>
                <w:i w:val="0"/>
                <w:color w:val="auto"/>
                <w:lang w:val="en-US"/>
              </w:rPr>
            </w:pPr>
            <w:r w:rsidRPr="00C73512">
              <w:rPr>
                <w:b/>
                <w:i w:val="0"/>
                <w:color w:val="auto"/>
                <w:lang w:val="en-US"/>
              </w:rPr>
              <w:t>Description</w:t>
            </w:r>
          </w:p>
        </w:tc>
      </w:tr>
      <w:tr w:rsidR="00303771" w:rsidRPr="00C73512" w14:paraId="1E8B2CD0" w14:textId="77777777" w:rsidTr="00303771">
        <w:trPr>
          <w:tblHeader/>
        </w:trPr>
        <w:tc>
          <w:tcPr>
            <w:tcW w:w="2127" w:type="dxa"/>
          </w:tcPr>
          <w:p w14:paraId="4D4954C6" w14:textId="77777777" w:rsidR="00303771" w:rsidRPr="00C73512" w:rsidRDefault="00303771" w:rsidP="00303771">
            <w:pPr>
              <w:pStyle w:val="Corpodeltesto2"/>
              <w:rPr>
                <w:i w:val="0"/>
                <w:color w:val="auto"/>
                <w:lang w:val="en-US"/>
              </w:rPr>
            </w:pPr>
            <w:r w:rsidRPr="00C73512">
              <w:rPr>
                <w:i w:val="0"/>
                <w:color w:val="auto"/>
                <w:lang w:val="en-US"/>
              </w:rPr>
              <w:t>NewTimeOutDate</w:t>
            </w:r>
          </w:p>
        </w:tc>
        <w:tc>
          <w:tcPr>
            <w:tcW w:w="1417" w:type="dxa"/>
          </w:tcPr>
          <w:p w14:paraId="1145FFE2" w14:textId="77777777" w:rsidR="00303771" w:rsidRPr="00C73512" w:rsidRDefault="00303771" w:rsidP="00303771">
            <w:pPr>
              <w:pStyle w:val="Corpodeltesto2"/>
              <w:rPr>
                <w:i w:val="0"/>
                <w:color w:val="auto"/>
                <w:lang w:val="en-US"/>
              </w:rPr>
            </w:pPr>
            <w:r w:rsidRPr="00C73512">
              <w:rPr>
                <w:i w:val="0"/>
                <w:color w:val="auto"/>
                <w:lang w:val="en-US"/>
              </w:rPr>
              <w:t>Date</w:t>
            </w:r>
          </w:p>
        </w:tc>
        <w:tc>
          <w:tcPr>
            <w:tcW w:w="993" w:type="dxa"/>
          </w:tcPr>
          <w:p w14:paraId="45762D4F" w14:textId="77777777" w:rsidR="00303771" w:rsidRPr="00C73512" w:rsidRDefault="00303771" w:rsidP="00303771">
            <w:pPr>
              <w:pStyle w:val="Corpodeltesto2"/>
              <w:rPr>
                <w:i w:val="0"/>
                <w:color w:val="auto"/>
                <w:lang w:val="en-US"/>
              </w:rPr>
            </w:pPr>
          </w:p>
        </w:tc>
        <w:tc>
          <w:tcPr>
            <w:tcW w:w="1559" w:type="dxa"/>
          </w:tcPr>
          <w:p w14:paraId="61B50FFB" w14:textId="77777777" w:rsidR="00303771" w:rsidRPr="00C73512" w:rsidRDefault="00303771" w:rsidP="00303771">
            <w:pPr>
              <w:pStyle w:val="Corpodeltesto2"/>
              <w:jc w:val="center"/>
              <w:rPr>
                <w:i w:val="0"/>
                <w:color w:val="auto"/>
                <w:lang w:val="en-US"/>
              </w:rPr>
            </w:pPr>
            <w:r>
              <w:rPr>
                <w:i w:val="0"/>
                <w:color w:val="auto"/>
                <w:lang w:val="en-US"/>
              </w:rPr>
              <w:t>M</w:t>
            </w:r>
          </w:p>
        </w:tc>
        <w:tc>
          <w:tcPr>
            <w:tcW w:w="3402" w:type="dxa"/>
          </w:tcPr>
          <w:p w14:paraId="7A32F9AE" w14:textId="77777777" w:rsidR="00303771" w:rsidRPr="00C73512" w:rsidRDefault="00303771" w:rsidP="00303771">
            <w:pPr>
              <w:pStyle w:val="Corpodeltesto2"/>
              <w:rPr>
                <w:i w:val="0"/>
                <w:color w:val="auto"/>
                <w:lang w:val="en-US"/>
              </w:rPr>
            </w:pPr>
          </w:p>
        </w:tc>
        <w:tc>
          <w:tcPr>
            <w:tcW w:w="4678" w:type="dxa"/>
          </w:tcPr>
          <w:p w14:paraId="10A17ED3" w14:textId="77777777" w:rsidR="00303771" w:rsidRPr="00C73512" w:rsidRDefault="00303771" w:rsidP="00303771">
            <w:pPr>
              <w:pStyle w:val="Corpodeltesto2"/>
              <w:rPr>
                <w:i w:val="0"/>
                <w:color w:val="auto"/>
                <w:lang w:val="en-US"/>
              </w:rPr>
            </w:pPr>
          </w:p>
        </w:tc>
      </w:tr>
      <w:tr w:rsidR="00303771" w:rsidRPr="00C73512" w14:paraId="26818961" w14:textId="77777777" w:rsidTr="00303771">
        <w:trPr>
          <w:tblHeader/>
        </w:trPr>
        <w:tc>
          <w:tcPr>
            <w:tcW w:w="2127" w:type="dxa"/>
          </w:tcPr>
          <w:p w14:paraId="5C42D7F7" w14:textId="77777777" w:rsidR="00303771" w:rsidRPr="00C73512" w:rsidRDefault="00303771" w:rsidP="00303771">
            <w:pPr>
              <w:pStyle w:val="Corpodeltesto2"/>
              <w:rPr>
                <w:i w:val="0"/>
                <w:color w:val="auto"/>
                <w:lang w:val="en-US"/>
              </w:rPr>
            </w:pPr>
            <w:r w:rsidRPr="00C73512">
              <w:rPr>
                <w:i w:val="0"/>
                <w:color w:val="auto"/>
                <w:lang w:val="en-US"/>
              </w:rPr>
              <w:t>ReasonForExtension</w:t>
            </w:r>
          </w:p>
        </w:tc>
        <w:tc>
          <w:tcPr>
            <w:tcW w:w="1417" w:type="dxa"/>
          </w:tcPr>
          <w:p w14:paraId="0B64059C" w14:textId="77777777" w:rsidR="00303771" w:rsidRPr="00C73512" w:rsidRDefault="00303771" w:rsidP="00303771">
            <w:pPr>
              <w:pStyle w:val="Corpodeltesto2"/>
              <w:rPr>
                <w:i w:val="0"/>
                <w:color w:val="auto"/>
                <w:lang w:val="en-US"/>
              </w:rPr>
            </w:pPr>
            <w:r>
              <w:rPr>
                <w:i w:val="0"/>
                <w:color w:val="auto"/>
                <w:lang w:val="en-US"/>
              </w:rPr>
              <w:t>Integer</w:t>
            </w:r>
          </w:p>
        </w:tc>
        <w:tc>
          <w:tcPr>
            <w:tcW w:w="993" w:type="dxa"/>
          </w:tcPr>
          <w:p w14:paraId="1737F436" w14:textId="77777777" w:rsidR="00303771" w:rsidRPr="00C73512" w:rsidRDefault="00303771" w:rsidP="00303771">
            <w:pPr>
              <w:pStyle w:val="Corpodeltesto2"/>
              <w:rPr>
                <w:i w:val="0"/>
                <w:color w:val="auto"/>
                <w:lang w:val="en-US"/>
              </w:rPr>
            </w:pPr>
          </w:p>
        </w:tc>
        <w:tc>
          <w:tcPr>
            <w:tcW w:w="1559" w:type="dxa"/>
          </w:tcPr>
          <w:p w14:paraId="58A07A7B" w14:textId="77777777" w:rsidR="00303771" w:rsidRPr="00C73512" w:rsidRDefault="00303771" w:rsidP="00303771">
            <w:pPr>
              <w:pStyle w:val="Corpodeltesto2"/>
              <w:jc w:val="center"/>
              <w:rPr>
                <w:i w:val="0"/>
                <w:color w:val="auto"/>
                <w:lang w:val="en-US"/>
              </w:rPr>
            </w:pPr>
            <w:r w:rsidRPr="00C73512">
              <w:rPr>
                <w:i w:val="0"/>
                <w:color w:val="auto"/>
                <w:lang w:val="en-US"/>
              </w:rPr>
              <w:t>O</w:t>
            </w:r>
          </w:p>
        </w:tc>
        <w:tc>
          <w:tcPr>
            <w:tcW w:w="3402" w:type="dxa"/>
          </w:tcPr>
          <w:p w14:paraId="1F87A9BC" w14:textId="77777777" w:rsidR="00303771" w:rsidRDefault="00303771" w:rsidP="00303771">
            <w:pPr>
              <w:pStyle w:val="Corpodeltesto2"/>
              <w:rPr>
                <w:i w:val="0"/>
                <w:color w:val="auto"/>
                <w:lang w:val="en-US"/>
              </w:rPr>
            </w:pPr>
            <w:r>
              <w:rPr>
                <w:i w:val="0"/>
                <w:color w:val="auto"/>
                <w:lang w:val="en-US"/>
              </w:rPr>
              <w:t>1=No valid CRU certificate</w:t>
            </w:r>
          </w:p>
          <w:p w14:paraId="32875E19" w14:textId="77777777" w:rsidR="00303771" w:rsidRPr="00C73512" w:rsidRDefault="00303771" w:rsidP="00303771">
            <w:pPr>
              <w:pStyle w:val="Corpodeltesto2"/>
              <w:rPr>
                <w:i w:val="0"/>
                <w:color w:val="auto"/>
                <w:lang w:val="en-US"/>
              </w:rPr>
            </w:pPr>
            <w:r>
              <w:rPr>
                <w:i w:val="0"/>
                <w:color w:val="auto"/>
                <w:lang w:val="en-US"/>
              </w:rPr>
              <w:t>2=Other agreed extension</w:t>
            </w:r>
          </w:p>
        </w:tc>
        <w:tc>
          <w:tcPr>
            <w:tcW w:w="4678" w:type="dxa"/>
          </w:tcPr>
          <w:p w14:paraId="0E31C5E5" w14:textId="77777777" w:rsidR="00303771" w:rsidRPr="00C73512" w:rsidRDefault="00303771" w:rsidP="00303771">
            <w:pPr>
              <w:pStyle w:val="Corpodeltesto2"/>
              <w:rPr>
                <w:i w:val="0"/>
                <w:color w:val="auto"/>
                <w:lang w:val="en-US"/>
              </w:rPr>
            </w:pPr>
          </w:p>
        </w:tc>
      </w:tr>
    </w:tbl>
    <w:p w14:paraId="52802800" w14:textId="77777777" w:rsidR="00303771" w:rsidRPr="00C73512" w:rsidRDefault="00303771" w:rsidP="00303771"/>
    <w:p w14:paraId="198B7912" w14:textId="77777777" w:rsidR="00303771" w:rsidRPr="00C73512" w:rsidRDefault="00303771" w:rsidP="00303771"/>
    <w:p w14:paraId="16B05EB0" w14:textId="77777777" w:rsidR="00303771" w:rsidRPr="00C73512" w:rsidRDefault="00303771" w:rsidP="00303771">
      <w:pPr>
        <w:pStyle w:val="Titolo2CRIF"/>
        <w:numPr>
          <w:ilvl w:val="1"/>
          <w:numId w:val="1"/>
        </w:numPr>
        <w:tabs>
          <w:tab w:val="num" w:pos="720"/>
        </w:tabs>
        <w:rPr>
          <w:bCs/>
          <w:iCs/>
          <w:color w:val="000000"/>
          <w:lang w:val="en-US"/>
        </w:rPr>
      </w:pPr>
      <w:bookmarkStart w:id="632" w:name="_Toc466909380"/>
      <w:r w:rsidRPr="00C73512">
        <w:rPr>
          <w:bCs/>
          <w:iCs/>
          <w:color w:val="000000"/>
          <w:lang w:val="en-US"/>
        </w:rPr>
        <w:lastRenderedPageBreak/>
        <w:t>Phase2ClaimantDefendantDates</w:t>
      </w:r>
      <w:bookmarkEnd w:id="632"/>
    </w:p>
    <w:p w14:paraId="072D53CB" w14:textId="78D86F80" w:rsidR="00303771" w:rsidRPr="00C73512" w:rsidRDefault="00303771" w:rsidP="00303771">
      <w:pPr>
        <w:pStyle w:val="Titolo3"/>
        <w:rPr>
          <w:bCs/>
          <w:iCs/>
          <w:color w:val="000000"/>
          <w:lang w:val="en-US"/>
        </w:rPr>
      </w:pPr>
      <w:bookmarkStart w:id="633" w:name="_Toc466909381"/>
      <w:r w:rsidRPr="00C73512">
        <w:rPr>
          <w:bCs/>
          <w:iCs/>
          <w:color w:val="000000"/>
          <w:lang w:val="en-US"/>
        </w:rPr>
        <w:t>ClaimantRepresentativeDates</w:t>
      </w:r>
      <w:bookmarkEnd w:id="633"/>
    </w:p>
    <w:p w14:paraId="70F43BA7" w14:textId="77777777" w:rsidR="00303771" w:rsidRPr="00C73512" w:rsidRDefault="00303771" w:rsidP="003037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303771" w:rsidRPr="00C73512" w14:paraId="4A498466" w14:textId="77777777" w:rsidTr="00303771">
        <w:trPr>
          <w:tblHeader/>
        </w:trPr>
        <w:tc>
          <w:tcPr>
            <w:tcW w:w="1060" w:type="pct"/>
            <w:shd w:val="clear" w:color="auto" w:fill="D9D9D9"/>
          </w:tcPr>
          <w:p w14:paraId="64A17C9D" w14:textId="77777777" w:rsidR="00303771" w:rsidRPr="00C73512" w:rsidRDefault="00303771" w:rsidP="00303771">
            <w:pPr>
              <w:pStyle w:val="Corpodeltesto2"/>
              <w:rPr>
                <w:b/>
                <w:i w:val="0"/>
                <w:color w:val="000000"/>
                <w:lang w:val="en-US"/>
              </w:rPr>
            </w:pPr>
            <w:r w:rsidRPr="00C73512">
              <w:rPr>
                <w:b/>
                <w:i w:val="0"/>
                <w:color w:val="000000"/>
                <w:lang w:val="en-US"/>
              </w:rPr>
              <w:t>Field name</w:t>
            </w:r>
          </w:p>
        </w:tc>
        <w:tc>
          <w:tcPr>
            <w:tcW w:w="518" w:type="pct"/>
            <w:shd w:val="clear" w:color="auto" w:fill="D9D9D9"/>
          </w:tcPr>
          <w:p w14:paraId="2236721F" w14:textId="77777777" w:rsidR="00303771" w:rsidRPr="00C73512" w:rsidRDefault="00303771" w:rsidP="00303771">
            <w:pPr>
              <w:pStyle w:val="Corpodeltesto2"/>
              <w:rPr>
                <w:b/>
                <w:i w:val="0"/>
                <w:color w:val="000000"/>
                <w:lang w:val="en-US"/>
              </w:rPr>
            </w:pPr>
            <w:r w:rsidRPr="00C73512">
              <w:rPr>
                <w:b/>
                <w:i w:val="0"/>
                <w:color w:val="000000"/>
                <w:lang w:val="en-US"/>
              </w:rPr>
              <w:t>Type</w:t>
            </w:r>
          </w:p>
        </w:tc>
        <w:tc>
          <w:tcPr>
            <w:tcW w:w="310" w:type="pct"/>
            <w:shd w:val="clear" w:color="auto" w:fill="D9D9D9"/>
          </w:tcPr>
          <w:p w14:paraId="1DC4D5FF" w14:textId="77777777" w:rsidR="00303771" w:rsidRPr="00C73512" w:rsidRDefault="00303771" w:rsidP="00303771">
            <w:pPr>
              <w:pStyle w:val="Corpodeltesto2"/>
              <w:rPr>
                <w:b/>
                <w:i w:val="0"/>
                <w:color w:val="000000"/>
                <w:lang w:val="en-US"/>
              </w:rPr>
            </w:pPr>
            <w:r w:rsidRPr="00C73512">
              <w:rPr>
                <w:b/>
                <w:i w:val="0"/>
                <w:color w:val="000000"/>
                <w:lang w:val="en-US"/>
              </w:rPr>
              <w:t>Max Length</w:t>
            </w:r>
          </w:p>
        </w:tc>
        <w:tc>
          <w:tcPr>
            <w:tcW w:w="536" w:type="pct"/>
            <w:shd w:val="clear" w:color="auto" w:fill="D9D9D9"/>
          </w:tcPr>
          <w:p w14:paraId="23525D19" w14:textId="77777777" w:rsidR="00303771" w:rsidRPr="00C73512" w:rsidRDefault="00303771" w:rsidP="00303771">
            <w:pPr>
              <w:pStyle w:val="Corpodeltesto2"/>
              <w:jc w:val="center"/>
              <w:rPr>
                <w:b/>
                <w:i w:val="0"/>
                <w:color w:val="000000"/>
                <w:sz w:val="18"/>
                <w:szCs w:val="18"/>
                <w:lang w:val="en-US"/>
              </w:rPr>
            </w:pPr>
            <w:r w:rsidRPr="00C73512">
              <w:rPr>
                <w:b/>
                <w:i w:val="0"/>
                <w:color w:val="000000"/>
                <w:sz w:val="18"/>
                <w:szCs w:val="18"/>
                <w:lang w:val="en-US"/>
              </w:rPr>
              <w:t>M (mandatory)</w:t>
            </w:r>
          </w:p>
          <w:p w14:paraId="29CA4A2C" w14:textId="77777777" w:rsidR="00303771" w:rsidRPr="00C73512" w:rsidRDefault="00303771" w:rsidP="00303771">
            <w:pPr>
              <w:pStyle w:val="Corpodeltesto2"/>
              <w:jc w:val="center"/>
              <w:rPr>
                <w:b/>
                <w:i w:val="0"/>
                <w:color w:val="000000"/>
                <w:sz w:val="18"/>
                <w:szCs w:val="18"/>
                <w:lang w:val="en-US"/>
              </w:rPr>
            </w:pPr>
            <w:r w:rsidRPr="00C73512">
              <w:rPr>
                <w:b/>
                <w:i w:val="0"/>
                <w:color w:val="000000"/>
                <w:sz w:val="18"/>
                <w:szCs w:val="18"/>
                <w:lang w:val="en-US"/>
              </w:rPr>
              <w:t>C (Conditional)</w:t>
            </w:r>
          </w:p>
          <w:p w14:paraId="508C3567" w14:textId="77777777" w:rsidR="00303771" w:rsidRPr="00C73512" w:rsidRDefault="00303771" w:rsidP="00303771">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2DE98BD5" w14:textId="77777777" w:rsidR="00303771" w:rsidRPr="00C73512" w:rsidRDefault="00303771" w:rsidP="00303771">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73A634EE" w14:textId="77777777" w:rsidR="00303771" w:rsidRPr="00C73512" w:rsidRDefault="00303771" w:rsidP="00303771">
            <w:pPr>
              <w:pStyle w:val="Corpodeltesto2"/>
              <w:rPr>
                <w:b/>
                <w:i w:val="0"/>
                <w:color w:val="000000"/>
                <w:lang w:val="en-US"/>
              </w:rPr>
            </w:pPr>
            <w:r w:rsidRPr="00C73512">
              <w:rPr>
                <w:b/>
                <w:i w:val="0"/>
                <w:color w:val="000000"/>
                <w:lang w:val="en-US"/>
              </w:rPr>
              <w:t>Description</w:t>
            </w:r>
          </w:p>
        </w:tc>
      </w:tr>
      <w:tr w:rsidR="00303771" w:rsidRPr="00C73512" w14:paraId="77613C37" w14:textId="77777777" w:rsidTr="00303771">
        <w:trPr>
          <w:tblHeader/>
        </w:trPr>
        <w:tc>
          <w:tcPr>
            <w:tcW w:w="1060" w:type="pct"/>
          </w:tcPr>
          <w:p w14:paraId="0169134D" w14:textId="77777777" w:rsidR="00303771" w:rsidRPr="00C73512" w:rsidRDefault="00303771" w:rsidP="00303771">
            <w:pPr>
              <w:pStyle w:val="Corpodeltesto2"/>
              <w:rPr>
                <w:i w:val="0"/>
                <w:color w:val="000000"/>
                <w:lang w:val="en-US"/>
              </w:rPr>
            </w:pPr>
            <w:r w:rsidRPr="00C73512">
              <w:rPr>
                <w:i w:val="0"/>
                <w:color w:val="000000"/>
                <w:lang w:val="en-US"/>
              </w:rPr>
              <w:t>DateOfNotification</w:t>
            </w:r>
          </w:p>
        </w:tc>
        <w:tc>
          <w:tcPr>
            <w:tcW w:w="518" w:type="pct"/>
          </w:tcPr>
          <w:p w14:paraId="37162712" w14:textId="77777777" w:rsidR="00303771" w:rsidRPr="00C73512" w:rsidRDefault="00303771" w:rsidP="00303771">
            <w:pPr>
              <w:pStyle w:val="Corpodeltesto2"/>
              <w:rPr>
                <w:i w:val="0"/>
                <w:color w:val="000000"/>
                <w:lang w:val="en-US"/>
              </w:rPr>
            </w:pPr>
            <w:r w:rsidRPr="00C73512">
              <w:rPr>
                <w:i w:val="0"/>
                <w:color w:val="000000"/>
                <w:lang w:val="en-US"/>
              </w:rPr>
              <w:t>Date</w:t>
            </w:r>
          </w:p>
        </w:tc>
        <w:tc>
          <w:tcPr>
            <w:tcW w:w="310" w:type="pct"/>
          </w:tcPr>
          <w:p w14:paraId="67E5BCEC" w14:textId="77777777" w:rsidR="00303771" w:rsidRPr="00C73512" w:rsidRDefault="00303771" w:rsidP="00303771">
            <w:pPr>
              <w:pStyle w:val="Corpodeltesto2"/>
              <w:rPr>
                <w:i w:val="0"/>
                <w:color w:val="000000"/>
                <w:lang w:val="en-US"/>
              </w:rPr>
            </w:pPr>
          </w:p>
        </w:tc>
        <w:tc>
          <w:tcPr>
            <w:tcW w:w="536" w:type="pct"/>
          </w:tcPr>
          <w:p w14:paraId="738D97CD" w14:textId="77777777" w:rsidR="00303771" w:rsidRPr="00C73512" w:rsidRDefault="00303771" w:rsidP="00303771">
            <w:pPr>
              <w:pStyle w:val="Corpodeltesto2"/>
              <w:jc w:val="center"/>
              <w:rPr>
                <w:i w:val="0"/>
                <w:color w:val="000000"/>
                <w:lang w:val="en-US"/>
              </w:rPr>
            </w:pPr>
            <w:r w:rsidRPr="00C73512">
              <w:rPr>
                <w:i w:val="0"/>
                <w:color w:val="000000"/>
                <w:lang w:val="en-US"/>
              </w:rPr>
              <w:t>M</w:t>
            </w:r>
          </w:p>
        </w:tc>
        <w:tc>
          <w:tcPr>
            <w:tcW w:w="1165" w:type="pct"/>
          </w:tcPr>
          <w:p w14:paraId="1A058D29" w14:textId="77777777" w:rsidR="00303771" w:rsidRPr="00C73512" w:rsidRDefault="00303771" w:rsidP="00303771">
            <w:pPr>
              <w:pStyle w:val="Corpodeltesto2"/>
              <w:rPr>
                <w:i w:val="0"/>
                <w:color w:val="000000"/>
                <w:lang w:val="en-US"/>
              </w:rPr>
            </w:pPr>
          </w:p>
        </w:tc>
        <w:tc>
          <w:tcPr>
            <w:tcW w:w="1411" w:type="pct"/>
          </w:tcPr>
          <w:p w14:paraId="620510C5" w14:textId="77777777" w:rsidR="00303771" w:rsidRPr="00C73512" w:rsidRDefault="00303771" w:rsidP="00303771">
            <w:pPr>
              <w:pStyle w:val="Corpodeltesto2"/>
              <w:jc w:val="left"/>
              <w:rPr>
                <w:i w:val="0"/>
                <w:color w:val="000000"/>
                <w:lang w:val="en-US"/>
              </w:rPr>
            </w:pPr>
          </w:p>
        </w:tc>
      </w:tr>
    </w:tbl>
    <w:p w14:paraId="68500456" w14:textId="77777777" w:rsidR="00303771" w:rsidRPr="00C73512" w:rsidRDefault="00303771" w:rsidP="00303771">
      <w:pPr>
        <w:pStyle w:val="Titolo3"/>
        <w:rPr>
          <w:bCs/>
          <w:iCs/>
          <w:color w:val="000000"/>
          <w:lang w:val="en-US"/>
        </w:rPr>
      </w:pPr>
      <w:bookmarkStart w:id="634" w:name="_Toc466909382"/>
      <w:r w:rsidRPr="00C73512">
        <w:rPr>
          <w:bCs/>
          <w:iCs/>
          <w:color w:val="000000"/>
          <w:lang w:val="en-US"/>
        </w:rPr>
        <w:t>DefendantRepresentativeDates</w:t>
      </w:r>
      <w:bookmarkEnd w:id="634"/>
    </w:p>
    <w:p w14:paraId="60C348E8" w14:textId="77777777" w:rsidR="00303771" w:rsidRPr="00C73512" w:rsidRDefault="00303771" w:rsidP="003037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303771" w:rsidRPr="00C73512" w14:paraId="070D48ED" w14:textId="77777777" w:rsidTr="00303771">
        <w:trPr>
          <w:tblHeader/>
        </w:trPr>
        <w:tc>
          <w:tcPr>
            <w:tcW w:w="1060" w:type="pct"/>
            <w:shd w:val="clear" w:color="auto" w:fill="D9D9D9"/>
          </w:tcPr>
          <w:p w14:paraId="3ED0DB2D" w14:textId="77777777" w:rsidR="00303771" w:rsidRPr="00C73512" w:rsidRDefault="00303771" w:rsidP="00303771">
            <w:pPr>
              <w:pStyle w:val="Corpodeltesto2"/>
              <w:rPr>
                <w:b/>
                <w:i w:val="0"/>
                <w:color w:val="000000"/>
                <w:lang w:val="en-US"/>
              </w:rPr>
            </w:pPr>
            <w:r w:rsidRPr="00C73512">
              <w:rPr>
                <w:b/>
                <w:i w:val="0"/>
                <w:color w:val="000000"/>
                <w:lang w:val="en-US"/>
              </w:rPr>
              <w:t>Field name</w:t>
            </w:r>
          </w:p>
        </w:tc>
        <w:tc>
          <w:tcPr>
            <w:tcW w:w="518" w:type="pct"/>
            <w:shd w:val="clear" w:color="auto" w:fill="D9D9D9"/>
          </w:tcPr>
          <w:p w14:paraId="6D752097" w14:textId="77777777" w:rsidR="00303771" w:rsidRPr="00C73512" w:rsidRDefault="00303771" w:rsidP="00303771">
            <w:pPr>
              <w:pStyle w:val="Corpodeltesto2"/>
              <w:rPr>
                <w:b/>
                <w:i w:val="0"/>
                <w:color w:val="000000"/>
                <w:lang w:val="en-US"/>
              </w:rPr>
            </w:pPr>
            <w:r w:rsidRPr="00C73512">
              <w:rPr>
                <w:b/>
                <w:i w:val="0"/>
                <w:color w:val="000000"/>
                <w:lang w:val="en-US"/>
              </w:rPr>
              <w:t>Type</w:t>
            </w:r>
          </w:p>
        </w:tc>
        <w:tc>
          <w:tcPr>
            <w:tcW w:w="310" w:type="pct"/>
            <w:shd w:val="clear" w:color="auto" w:fill="D9D9D9"/>
          </w:tcPr>
          <w:p w14:paraId="4170397E" w14:textId="77777777" w:rsidR="00303771" w:rsidRPr="00C73512" w:rsidRDefault="00303771" w:rsidP="00303771">
            <w:pPr>
              <w:pStyle w:val="Corpodeltesto2"/>
              <w:rPr>
                <w:b/>
                <w:i w:val="0"/>
                <w:color w:val="000000"/>
                <w:lang w:val="en-US"/>
              </w:rPr>
            </w:pPr>
            <w:r w:rsidRPr="00C73512">
              <w:rPr>
                <w:b/>
                <w:i w:val="0"/>
                <w:color w:val="000000"/>
                <w:lang w:val="en-US"/>
              </w:rPr>
              <w:t>Max Length</w:t>
            </w:r>
          </w:p>
        </w:tc>
        <w:tc>
          <w:tcPr>
            <w:tcW w:w="536" w:type="pct"/>
            <w:shd w:val="clear" w:color="auto" w:fill="D9D9D9"/>
          </w:tcPr>
          <w:p w14:paraId="095A5B56" w14:textId="77777777" w:rsidR="00303771" w:rsidRPr="00C73512" w:rsidRDefault="00303771" w:rsidP="00303771">
            <w:pPr>
              <w:pStyle w:val="Corpodeltesto2"/>
              <w:jc w:val="center"/>
              <w:rPr>
                <w:b/>
                <w:i w:val="0"/>
                <w:color w:val="000000"/>
                <w:sz w:val="18"/>
                <w:szCs w:val="18"/>
                <w:lang w:val="en-US"/>
              </w:rPr>
            </w:pPr>
            <w:r w:rsidRPr="00C73512">
              <w:rPr>
                <w:b/>
                <w:i w:val="0"/>
                <w:color w:val="000000"/>
                <w:sz w:val="18"/>
                <w:szCs w:val="18"/>
                <w:lang w:val="en-US"/>
              </w:rPr>
              <w:t>M (mandatory)</w:t>
            </w:r>
          </w:p>
          <w:p w14:paraId="6A6EAD6F" w14:textId="77777777" w:rsidR="00303771" w:rsidRPr="00C73512" w:rsidRDefault="00303771" w:rsidP="00303771">
            <w:pPr>
              <w:pStyle w:val="Corpodeltesto2"/>
              <w:jc w:val="center"/>
              <w:rPr>
                <w:b/>
                <w:i w:val="0"/>
                <w:color w:val="000000"/>
                <w:sz w:val="18"/>
                <w:szCs w:val="18"/>
                <w:lang w:val="en-US"/>
              </w:rPr>
            </w:pPr>
            <w:r w:rsidRPr="00C73512">
              <w:rPr>
                <w:b/>
                <w:i w:val="0"/>
                <w:color w:val="000000"/>
                <w:sz w:val="18"/>
                <w:szCs w:val="18"/>
                <w:lang w:val="en-US"/>
              </w:rPr>
              <w:t>C (Conditional)</w:t>
            </w:r>
          </w:p>
          <w:p w14:paraId="33006832" w14:textId="77777777" w:rsidR="00303771" w:rsidRPr="00C73512" w:rsidRDefault="00303771" w:rsidP="00303771">
            <w:pPr>
              <w:pStyle w:val="Corpodeltesto2"/>
              <w:jc w:val="center"/>
              <w:rPr>
                <w:b/>
                <w:i w:val="0"/>
                <w:color w:val="000000"/>
                <w:lang w:val="en-US"/>
              </w:rPr>
            </w:pPr>
            <w:r w:rsidRPr="00C73512">
              <w:rPr>
                <w:b/>
                <w:i w:val="0"/>
                <w:color w:val="000000"/>
                <w:sz w:val="18"/>
                <w:szCs w:val="18"/>
                <w:lang w:val="en-US"/>
              </w:rPr>
              <w:t>O (Optional)</w:t>
            </w:r>
          </w:p>
        </w:tc>
        <w:tc>
          <w:tcPr>
            <w:tcW w:w="1165" w:type="pct"/>
            <w:shd w:val="clear" w:color="auto" w:fill="D9D9D9"/>
          </w:tcPr>
          <w:p w14:paraId="31AA1D15" w14:textId="77777777" w:rsidR="00303771" w:rsidRPr="00C73512" w:rsidRDefault="00303771" w:rsidP="00303771">
            <w:pPr>
              <w:pStyle w:val="Corpodeltesto2"/>
              <w:rPr>
                <w:b/>
                <w:i w:val="0"/>
                <w:color w:val="000000"/>
                <w:lang w:val="en-US"/>
              </w:rPr>
            </w:pPr>
            <w:r w:rsidRPr="00C73512">
              <w:rPr>
                <w:b/>
                <w:i w:val="0"/>
                <w:color w:val="000000"/>
                <w:lang w:val="en-US"/>
              </w:rPr>
              <w:t>Allowed Values</w:t>
            </w:r>
          </w:p>
        </w:tc>
        <w:tc>
          <w:tcPr>
            <w:tcW w:w="1411" w:type="pct"/>
            <w:shd w:val="clear" w:color="auto" w:fill="D9D9D9"/>
          </w:tcPr>
          <w:p w14:paraId="662A7D14" w14:textId="77777777" w:rsidR="00303771" w:rsidRPr="00C73512" w:rsidRDefault="00303771" w:rsidP="00303771">
            <w:pPr>
              <w:pStyle w:val="Corpodeltesto2"/>
              <w:rPr>
                <w:b/>
                <w:i w:val="0"/>
                <w:color w:val="000000"/>
                <w:lang w:val="en-US"/>
              </w:rPr>
            </w:pPr>
            <w:r w:rsidRPr="00C73512">
              <w:rPr>
                <w:b/>
                <w:i w:val="0"/>
                <w:color w:val="000000"/>
                <w:lang w:val="en-US"/>
              </w:rPr>
              <w:t>Description</w:t>
            </w:r>
          </w:p>
        </w:tc>
      </w:tr>
      <w:tr w:rsidR="00303771" w:rsidRPr="00C73512" w14:paraId="1482467F" w14:textId="77777777" w:rsidTr="00303771">
        <w:trPr>
          <w:tblHeader/>
        </w:trPr>
        <w:tc>
          <w:tcPr>
            <w:tcW w:w="1060" w:type="pct"/>
          </w:tcPr>
          <w:p w14:paraId="23B36BB7" w14:textId="77777777" w:rsidR="00303771" w:rsidRPr="00C73512" w:rsidRDefault="00303771" w:rsidP="00303771">
            <w:pPr>
              <w:pStyle w:val="Corpodeltesto2"/>
              <w:rPr>
                <w:i w:val="0"/>
                <w:color w:val="000000"/>
                <w:lang w:val="en-US"/>
              </w:rPr>
            </w:pPr>
            <w:r w:rsidRPr="00C73512">
              <w:rPr>
                <w:i w:val="0"/>
                <w:color w:val="000000"/>
                <w:lang w:val="en-US"/>
              </w:rPr>
              <w:t>DateOfInsurerResponse</w:t>
            </w:r>
          </w:p>
        </w:tc>
        <w:tc>
          <w:tcPr>
            <w:tcW w:w="518" w:type="pct"/>
          </w:tcPr>
          <w:p w14:paraId="35380720" w14:textId="77777777" w:rsidR="00303771" w:rsidRPr="00C73512" w:rsidRDefault="00303771" w:rsidP="00303771">
            <w:pPr>
              <w:pStyle w:val="Corpodeltesto2"/>
              <w:rPr>
                <w:i w:val="0"/>
                <w:color w:val="000000"/>
                <w:lang w:val="en-US"/>
              </w:rPr>
            </w:pPr>
            <w:r w:rsidRPr="00C73512">
              <w:rPr>
                <w:i w:val="0"/>
                <w:color w:val="000000"/>
                <w:lang w:val="en-US"/>
              </w:rPr>
              <w:t>Date</w:t>
            </w:r>
          </w:p>
        </w:tc>
        <w:tc>
          <w:tcPr>
            <w:tcW w:w="310" w:type="pct"/>
          </w:tcPr>
          <w:p w14:paraId="41762094" w14:textId="77777777" w:rsidR="00303771" w:rsidRPr="00C73512" w:rsidRDefault="00303771" w:rsidP="00303771">
            <w:pPr>
              <w:pStyle w:val="Corpodeltesto2"/>
              <w:rPr>
                <w:i w:val="0"/>
                <w:color w:val="000000"/>
                <w:lang w:val="en-US"/>
              </w:rPr>
            </w:pPr>
          </w:p>
        </w:tc>
        <w:tc>
          <w:tcPr>
            <w:tcW w:w="536" w:type="pct"/>
          </w:tcPr>
          <w:p w14:paraId="6BCCB251" w14:textId="77777777" w:rsidR="00303771" w:rsidRPr="00C73512" w:rsidRDefault="00303771" w:rsidP="00303771">
            <w:pPr>
              <w:pStyle w:val="Corpodeltesto2"/>
              <w:jc w:val="center"/>
              <w:rPr>
                <w:i w:val="0"/>
                <w:color w:val="000000"/>
                <w:lang w:val="en-US"/>
              </w:rPr>
            </w:pPr>
            <w:r w:rsidRPr="00C73512">
              <w:rPr>
                <w:i w:val="0"/>
                <w:color w:val="000000"/>
                <w:lang w:val="en-US"/>
              </w:rPr>
              <w:t>M</w:t>
            </w:r>
          </w:p>
        </w:tc>
        <w:tc>
          <w:tcPr>
            <w:tcW w:w="1165" w:type="pct"/>
          </w:tcPr>
          <w:p w14:paraId="26E1C47D" w14:textId="77777777" w:rsidR="00303771" w:rsidRPr="00C73512" w:rsidRDefault="00303771" w:rsidP="00303771">
            <w:pPr>
              <w:pStyle w:val="Corpodeltesto2"/>
              <w:rPr>
                <w:i w:val="0"/>
                <w:color w:val="000000"/>
                <w:lang w:val="en-US"/>
              </w:rPr>
            </w:pPr>
          </w:p>
        </w:tc>
        <w:tc>
          <w:tcPr>
            <w:tcW w:w="1411" w:type="pct"/>
          </w:tcPr>
          <w:p w14:paraId="3E3BBB03" w14:textId="77777777" w:rsidR="00303771" w:rsidRPr="00C73512" w:rsidRDefault="00303771" w:rsidP="00303771">
            <w:pPr>
              <w:pStyle w:val="Corpodeltesto2"/>
              <w:jc w:val="left"/>
              <w:rPr>
                <w:i w:val="0"/>
                <w:color w:val="000000"/>
                <w:lang w:val="en-US"/>
              </w:rPr>
            </w:pPr>
          </w:p>
        </w:tc>
      </w:tr>
    </w:tbl>
    <w:p w14:paraId="64D738E5" w14:textId="77777777" w:rsidR="00303771" w:rsidRPr="00C73512" w:rsidRDefault="00303771" w:rsidP="00303771"/>
    <w:p w14:paraId="2FAEA353" w14:textId="77777777" w:rsidR="00303771" w:rsidRPr="00C73512" w:rsidRDefault="00303771" w:rsidP="00303771"/>
    <w:p w14:paraId="59BC83D6" w14:textId="77777777" w:rsidR="00303771" w:rsidRPr="00C73512" w:rsidRDefault="00303771" w:rsidP="00303771">
      <w:pPr>
        <w:pStyle w:val="Titolo2CRIF"/>
        <w:numPr>
          <w:ilvl w:val="1"/>
          <w:numId w:val="1"/>
        </w:numPr>
        <w:tabs>
          <w:tab w:val="num" w:pos="720"/>
        </w:tabs>
        <w:rPr>
          <w:color w:val="000000"/>
          <w:lang w:val="en-US"/>
        </w:rPr>
      </w:pPr>
      <w:bookmarkStart w:id="635" w:name="_Toc466909383"/>
      <w:r w:rsidRPr="00C73512">
        <w:rPr>
          <w:bCs/>
          <w:iCs/>
          <w:color w:val="000000"/>
          <w:lang w:val="en-US"/>
        </w:rPr>
        <w:t>StatementOfTruth</w:t>
      </w:r>
      <w:bookmarkEnd w:id="635"/>
    </w:p>
    <w:p w14:paraId="301A9D08" w14:textId="77777777" w:rsidR="00303771" w:rsidRPr="00C73512" w:rsidRDefault="00303771" w:rsidP="00303771"/>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993"/>
        <w:gridCol w:w="1559"/>
        <w:gridCol w:w="2410"/>
        <w:gridCol w:w="5670"/>
      </w:tblGrid>
      <w:tr w:rsidR="00303771" w:rsidRPr="00C73512" w14:paraId="13D48341" w14:textId="77777777" w:rsidTr="00303771">
        <w:trPr>
          <w:tblHeader/>
        </w:trPr>
        <w:tc>
          <w:tcPr>
            <w:tcW w:w="2410" w:type="dxa"/>
            <w:shd w:val="clear" w:color="auto" w:fill="D9D9D9"/>
          </w:tcPr>
          <w:p w14:paraId="08071227" w14:textId="77777777" w:rsidR="00303771" w:rsidRPr="00C73512" w:rsidRDefault="00303771" w:rsidP="00303771">
            <w:pPr>
              <w:pStyle w:val="Corpodeltesto2"/>
              <w:rPr>
                <w:b/>
                <w:i w:val="0"/>
                <w:color w:val="auto"/>
                <w:lang w:val="en-US"/>
              </w:rPr>
            </w:pPr>
            <w:r w:rsidRPr="00C73512">
              <w:rPr>
                <w:b/>
                <w:i w:val="0"/>
                <w:color w:val="auto"/>
                <w:lang w:val="en-US"/>
              </w:rPr>
              <w:t>Field name</w:t>
            </w:r>
          </w:p>
        </w:tc>
        <w:tc>
          <w:tcPr>
            <w:tcW w:w="1134" w:type="dxa"/>
            <w:shd w:val="clear" w:color="auto" w:fill="D9D9D9"/>
          </w:tcPr>
          <w:p w14:paraId="12501845" w14:textId="77777777" w:rsidR="00303771" w:rsidRPr="00C73512" w:rsidRDefault="00303771" w:rsidP="00303771">
            <w:pPr>
              <w:pStyle w:val="Corpodeltesto2"/>
              <w:rPr>
                <w:b/>
                <w:i w:val="0"/>
                <w:color w:val="auto"/>
                <w:lang w:val="en-US"/>
              </w:rPr>
            </w:pPr>
            <w:r w:rsidRPr="00C73512">
              <w:rPr>
                <w:b/>
                <w:i w:val="0"/>
                <w:color w:val="auto"/>
                <w:lang w:val="en-US"/>
              </w:rPr>
              <w:t>Type</w:t>
            </w:r>
          </w:p>
        </w:tc>
        <w:tc>
          <w:tcPr>
            <w:tcW w:w="993" w:type="dxa"/>
            <w:shd w:val="clear" w:color="auto" w:fill="D9D9D9"/>
          </w:tcPr>
          <w:p w14:paraId="25BFC817" w14:textId="77777777" w:rsidR="00303771" w:rsidRPr="00C73512" w:rsidRDefault="00303771" w:rsidP="00303771">
            <w:pPr>
              <w:pStyle w:val="Corpodeltesto2"/>
              <w:rPr>
                <w:b/>
                <w:i w:val="0"/>
                <w:color w:val="auto"/>
                <w:lang w:val="en-US"/>
              </w:rPr>
            </w:pPr>
            <w:r w:rsidRPr="00C73512">
              <w:rPr>
                <w:b/>
                <w:i w:val="0"/>
                <w:color w:val="auto"/>
                <w:lang w:val="en-US"/>
              </w:rPr>
              <w:t>Max Length</w:t>
            </w:r>
          </w:p>
        </w:tc>
        <w:tc>
          <w:tcPr>
            <w:tcW w:w="1559" w:type="dxa"/>
            <w:shd w:val="clear" w:color="auto" w:fill="D9D9D9"/>
          </w:tcPr>
          <w:p w14:paraId="496BD699"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M (mandatory)</w:t>
            </w:r>
          </w:p>
          <w:p w14:paraId="491486EB" w14:textId="77777777" w:rsidR="00303771" w:rsidRPr="00C73512" w:rsidRDefault="00303771" w:rsidP="00303771">
            <w:pPr>
              <w:pStyle w:val="Corpodeltesto2"/>
              <w:jc w:val="center"/>
              <w:rPr>
                <w:b/>
                <w:i w:val="0"/>
                <w:color w:val="auto"/>
                <w:sz w:val="18"/>
                <w:szCs w:val="18"/>
                <w:lang w:val="en-US"/>
              </w:rPr>
            </w:pPr>
            <w:r w:rsidRPr="00C73512">
              <w:rPr>
                <w:b/>
                <w:i w:val="0"/>
                <w:color w:val="auto"/>
                <w:sz w:val="18"/>
                <w:szCs w:val="18"/>
                <w:lang w:val="en-US"/>
              </w:rPr>
              <w:t>C (Conditional)</w:t>
            </w:r>
          </w:p>
          <w:p w14:paraId="3388CF52" w14:textId="77777777" w:rsidR="00303771" w:rsidRPr="00C73512" w:rsidRDefault="00303771" w:rsidP="00303771">
            <w:pPr>
              <w:pStyle w:val="Corpodeltesto2"/>
              <w:jc w:val="center"/>
              <w:rPr>
                <w:b/>
                <w:i w:val="0"/>
                <w:color w:val="auto"/>
                <w:lang w:val="en-US"/>
              </w:rPr>
            </w:pPr>
            <w:r w:rsidRPr="00C73512">
              <w:rPr>
                <w:b/>
                <w:i w:val="0"/>
                <w:color w:val="auto"/>
                <w:sz w:val="18"/>
                <w:szCs w:val="18"/>
                <w:lang w:val="en-US"/>
              </w:rPr>
              <w:t>O (Optional)</w:t>
            </w:r>
          </w:p>
        </w:tc>
        <w:tc>
          <w:tcPr>
            <w:tcW w:w="2410" w:type="dxa"/>
            <w:shd w:val="clear" w:color="auto" w:fill="D9D9D9"/>
          </w:tcPr>
          <w:p w14:paraId="2286507C" w14:textId="77777777" w:rsidR="00303771" w:rsidRPr="00C73512" w:rsidRDefault="00303771" w:rsidP="00303771">
            <w:pPr>
              <w:pStyle w:val="Corpodeltesto2"/>
              <w:rPr>
                <w:b/>
                <w:i w:val="0"/>
                <w:color w:val="auto"/>
                <w:lang w:val="en-US"/>
              </w:rPr>
            </w:pPr>
            <w:r w:rsidRPr="00C73512">
              <w:rPr>
                <w:b/>
                <w:i w:val="0"/>
                <w:color w:val="auto"/>
                <w:lang w:val="en-US"/>
              </w:rPr>
              <w:t>Allowed Values</w:t>
            </w:r>
          </w:p>
        </w:tc>
        <w:tc>
          <w:tcPr>
            <w:tcW w:w="5670" w:type="dxa"/>
            <w:shd w:val="clear" w:color="auto" w:fill="D9D9D9"/>
          </w:tcPr>
          <w:p w14:paraId="15CA7AC5" w14:textId="77777777" w:rsidR="00303771" w:rsidRPr="00C73512" w:rsidRDefault="00303771" w:rsidP="00303771">
            <w:pPr>
              <w:pStyle w:val="Corpodeltesto2"/>
              <w:rPr>
                <w:b/>
                <w:i w:val="0"/>
                <w:color w:val="auto"/>
                <w:lang w:val="en-US"/>
              </w:rPr>
            </w:pPr>
            <w:r w:rsidRPr="00C73512">
              <w:rPr>
                <w:b/>
                <w:i w:val="0"/>
                <w:color w:val="auto"/>
                <w:lang w:val="en-US"/>
              </w:rPr>
              <w:t>Description</w:t>
            </w:r>
          </w:p>
        </w:tc>
      </w:tr>
      <w:tr w:rsidR="00303771" w:rsidRPr="00C73512" w14:paraId="021D235F" w14:textId="77777777" w:rsidTr="00303771">
        <w:trPr>
          <w:tblHeader/>
        </w:trPr>
        <w:tc>
          <w:tcPr>
            <w:tcW w:w="2410" w:type="dxa"/>
          </w:tcPr>
          <w:p w14:paraId="5ABC041E" w14:textId="77777777" w:rsidR="00303771" w:rsidRPr="00C73512" w:rsidRDefault="00303771" w:rsidP="00303771">
            <w:pPr>
              <w:pStyle w:val="Corpodeltesto2"/>
              <w:rPr>
                <w:i w:val="0"/>
                <w:color w:val="auto"/>
                <w:lang w:val="en-US"/>
              </w:rPr>
            </w:pPr>
            <w:r w:rsidRPr="00C73512">
              <w:rPr>
                <w:i w:val="0"/>
                <w:color w:val="auto"/>
                <w:lang w:val="en-US"/>
              </w:rPr>
              <w:t>SignatoryType</w:t>
            </w:r>
          </w:p>
        </w:tc>
        <w:tc>
          <w:tcPr>
            <w:tcW w:w="1134" w:type="dxa"/>
          </w:tcPr>
          <w:p w14:paraId="79F6D2E1" w14:textId="77777777" w:rsidR="00303771" w:rsidRPr="00C73512" w:rsidRDefault="00303771" w:rsidP="00303771">
            <w:pPr>
              <w:pStyle w:val="Corpodeltesto2"/>
              <w:rPr>
                <w:i w:val="0"/>
                <w:color w:val="auto"/>
                <w:lang w:val="en-US"/>
              </w:rPr>
            </w:pPr>
            <w:r w:rsidRPr="00C73512">
              <w:rPr>
                <w:i w:val="0"/>
                <w:color w:val="auto"/>
                <w:lang w:val="en-US"/>
              </w:rPr>
              <w:t>String</w:t>
            </w:r>
          </w:p>
        </w:tc>
        <w:tc>
          <w:tcPr>
            <w:tcW w:w="993" w:type="dxa"/>
          </w:tcPr>
          <w:p w14:paraId="0D04F5BB" w14:textId="77777777" w:rsidR="00303771" w:rsidRPr="00C73512" w:rsidRDefault="00303771" w:rsidP="00303771">
            <w:pPr>
              <w:pStyle w:val="Corpodeltesto2"/>
              <w:rPr>
                <w:i w:val="0"/>
                <w:color w:val="auto"/>
                <w:lang w:val="en-US"/>
              </w:rPr>
            </w:pPr>
            <w:r w:rsidRPr="00C73512">
              <w:rPr>
                <w:i w:val="0"/>
                <w:color w:val="auto"/>
                <w:lang w:val="en-US"/>
              </w:rPr>
              <w:t>1</w:t>
            </w:r>
          </w:p>
        </w:tc>
        <w:tc>
          <w:tcPr>
            <w:tcW w:w="1559" w:type="dxa"/>
          </w:tcPr>
          <w:p w14:paraId="1253C14E" w14:textId="77777777" w:rsidR="00303771" w:rsidRPr="00C73512" w:rsidRDefault="00303771" w:rsidP="00303771">
            <w:pPr>
              <w:pStyle w:val="Corpodeltesto2"/>
              <w:jc w:val="center"/>
              <w:rPr>
                <w:i w:val="0"/>
                <w:color w:val="auto"/>
                <w:lang w:val="en-US"/>
              </w:rPr>
            </w:pPr>
            <w:r w:rsidRPr="00C73512">
              <w:rPr>
                <w:i w:val="0"/>
                <w:color w:val="auto"/>
                <w:lang w:val="en-US"/>
              </w:rPr>
              <w:t>M</w:t>
            </w:r>
          </w:p>
        </w:tc>
        <w:tc>
          <w:tcPr>
            <w:tcW w:w="2410" w:type="dxa"/>
          </w:tcPr>
          <w:p w14:paraId="322B93EB" w14:textId="77777777" w:rsidR="00303771" w:rsidRPr="00C73512" w:rsidRDefault="00303771" w:rsidP="00303771">
            <w:pPr>
              <w:pStyle w:val="Corpodeltesto2"/>
              <w:rPr>
                <w:i w:val="0"/>
                <w:color w:val="auto"/>
                <w:lang w:val="en-US"/>
              </w:rPr>
            </w:pPr>
            <w:r w:rsidRPr="00C73512">
              <w:rPr>
                <w:i w:val="0"/>
                <w:color w:val="auto"/>
                <w:lang w:val="en-US"/>
              </w:rPr>
              <w:t>“S” = Claimants Solicitor</w:t>
            </w:r>
          </w:p>
          <w:p w14:paraId="4CD67C41" w14:textId="77777777" w:rsidR="00303771" w:rsidRPr="00C73512" w:rsidRDefault="00303771" w:rsidP="00303771">
            <w:pPr>
              <w:pStyle w:val="Corpodeltesto2"/>
              <w:rPr>
                <w:i w:val="0"/>
                <w:color w:val="auto"/>
                <w:lang w:val="en-US"/>
              </w:rPr>
            </w:pPr>
            <w:r w:rsidRPr="00C73512">
              <w:rPr>
                <w:i w:val="0"/>
                <w:color w:val="auto"/>
                <w:lang w:val="en-US"/>
              </w:rPr>
              <w:t>“C” = Claimant</w:t>
            </w:r>
          </w:p>
        </w:tc>
        <w:tc>
          <w:tcPr>
            <w:tcW w:w="5670" w:type="dxa"/>
          </w:tcPr>
          <w:p w14:paraId="5B69BA4E" w14:textId="77777777" w:rsidR="00303771" w:rsidRPr="00C73512" w:rsidRDefault="00303771" w:rsidP="00303771">
            <w:pPr>
              <w:pStyle w:val="Corpodeltesto2"/>
              <w:rPr>
                <w:i w:val="0"/>
                <w:color w:val="auto"/>
                <w:lang w:val="en-US"/>
              </w:rPr>
            </w:pPr>
          </w:p>
        </w:tc>
      </w:tr>
      <w:tr w:rsidR="00303771" w:rsidRPr="00C73512" w14:paraId="680DEBB4" w14:textId="77777777" w:rsidTr="00303771">
        <w:trPr>
          <w:tblHeader/>
        </w:trPr>
        <w:tc>
          <w:tcPr>
            <w:tcW w:w="2410" w:type="dxa"/>
          </w:tcPr>
          <w:p w14:paraId="32E2AF9B" w14:textId="77777777" w:rsidR="00303771" w:rsidRPr="00C73512" w:rsidRDefault="00303771" w:rsidP="00303771">
            <w:pPr>
              <w:pStyle w:val="Corpodeltesto2"/>
              <w:rPr>
                <w:i w:val="0"/>
                <w:color w:val="auto"/>
                <w:lang w:val="en-US"/>
              </w:rPr>
            </w:pPr>
            <w:r w:rsidRPr="00C73512">
              <w:rPr>
                <w:i w:val="0"/>
                <w:color w:val="auto"/>
                <w:lang w:val="en-US"/>
              </w:rPr>
              <w:t>RetainedSignedCopy</w:t>
            </w:r>
          </w:p>
        </w:tc>
        <w:tc>
          <w:tcPr>
            <w:tcW w:w="1134" w:type="dxa"/>
          </w:tcPr>
          <w:p w14:paraId="3D779AB6" w14:textId="77777777" w:rsidR="00303771" w:rsidRPr="00C73512" w:rsidRDefault="00303771" w:rsidP="00303771">
            <w:pPr>
              <w:pStyle w:val="Corpodeltesto2"/>
              <w:rPr>
                <w:i w:val="0"/>
                <w:color w:val="auto"/>
                <w:lang w:val="en-US"/>
              </w:rPr>
            </w:pPr>
            <w:r w:rsidRPr="00C73512">
              <w:rPr>
                <w:i w:val="0"/>
                <w:color w:val="auto"/>
                <w:lang w:val="en-US"/>
              </w:rPr>
              <w:t>Boolean</w:t>
            </w:r>
          </w:p>
        </w:tc>
        <w:tc>
          <w:tcPr>
            <w:tcW w:w="993" w:type="dxa"/>
          </w:tcPr>
          <w:p w14:paraId="30771AF3" w14:textId="77777777" w:rsidR="00303771" w:rsidRPr="00C73512" w:rsidRDefault="00303771" w:rsidP="00303771">
            <w:pPr>
              <w:pStyle w:val="Corpodeltesto2"/>
              <w:rPr>
                <w:i w:val="0"/>
                <w:color w:val="auto"/>
                <w:lang w:val="en-US"/>
              </w:rPr>
            </w:pPr>
          </w:p>
        </w:tc>
        <w:tc>
          <w:tcPr>
            <w:tcW w:w="1559" w:type="dxa"/>
          </w:tcPr>
          <w:p w14:paraId="6451A628" w14:textId="77777777" w:rsidR="00303771" w:rsidRPr="00C73512" w:rsidRDefault="00303771" w:rsidP="00303771">
            <w:pPr>
              <w:pStyle w:val="Corpodeltesto2"/>
              <w:jc w:val="center"/>
              <w:rPr>
                <w:i w:val="0"/>
                <w:color w:val="auto"/>
                <w:lang w:val="en-US"/>
              </w:rPr>
            </w:pPr>
            <w:r w:rsidRPr="00C73512">
              <w:rPr>
                <w:i w:val="0"/>
                <w:color w:val="auto"/>
                <w:lang w:val="en-US"/>
              </w:rPr>
              <w:t>M</w:t>
            </w:r>
          </w:p>
        </w:tc>
        <w:tc>
          <w:tcPr>
            <w:tcW w:w="2410" w:type="dxa"/>
          </w:tcPr>
          <w:p w14:paraId="2B602A1E" w14:textId="77777777" w:rsidR="00303771" w:rsidRPr="00C73512" w:rsidRDefault="00303771" w:rsidP="00303771">
            <w:pPr>
              <w:pStyle w:val="Corpodeltesto2"/>
              <w:rPr>
                <w:i w:val="0"/>
                <w:color w:val="auto"/>
                <w:lang w:val="en-US"/>
              </w:rPr>
            </w:pPr>
            <w:r w:rsidRPr="00C73512">
              <w:rPr>
                <w:i w:val="0"/>
                <w:color w:val="auto"/>
                <w:lang w:val="en-US"/>
              </w:rPr>
              <w:t>1=Yes</w:t>
            </w:r>
          </w:p>
          <w:p w14:paraId="233C95B8" w14:textId="77777777" w:rsidR="00303771" w:rsidRPr="00C73512" w:rsidRDefault="00303771" w:rsidP="00303771">
            <w:pPr>
              <w:pStyle w:val="Corpodeltesto2"/>
              <w:rPr>
                <w:i w:val="0"/>
                <w:color w:val="auto"/>
                <w:lang w:val="en-US"/>
              </w:rPr>
            </w:pPr>
            <w:r w:rsidRPr="00C73512">
              <w:rPr>
                <w:i w:val="0"/>
                <w:color w:val="auto"/>
                <w:lang w:val="en-US"/>
              </w:rPr>
              <w:t>0=No</w:t>
            </w:r>
          </w:p>
        </w:tc>
        <w:tc>
          <w:tcPr>
            <w:tcW w:w="5670" w:type="dxa"/>
          </w:tcPr>
          <w:p w14:paraId="66487EFF" w14:textId="77777777" w:rsidR="00303771" w:rsidRPr="00C73512" w:rsidRDefault="00303771" w:rsidP="00303771">
            <w:pPr>
              <w:pStyle w:val="Corpodeltesto2"/>
              <w:rPr>
                <w:i w:val="0"/>
                <w:color w:val="auto"/>
                <w:lang w:val="en-US"/>
              </w:rPr>
            </w:pPr>
            <w:r w:rsidRPr="00C73512">
              <w:rPr>
                <w:i w:val="0"/>
                <w:color w:val="auto"/>
                <w:lang w:val="en-US"/>
              </w:rPr>
              <w:t>Web portal label: “</w:t>
            </w:r>
            <w:r w:rsidRPr="00C73512">
              <w:rPr>
                <w:color w:val="auto"/>
                <w:lang w:val="en-US"/>
              </w:rPr>
              <w:t>I have retained a signed copy of this form including the statement of truth</w:t>
            </w:r>
            <w:r w:rsidRPr="00C73512">
              <w:rPr>
                <w:i w:val="0"/>
                <w:color w:val="auto"/>
                <w:lang w:val="en-US"/>
              </w:rPr>
              <w:t>”</w:t>
            </w:r>
          </w:p>
          <w:p w14:paraId="063CDD99" w14:textId="77777777" w:rsidR="00303771" w:rsidRPr="00C73512" w:rsidRDefault="00303771" w:rsidP="009C77DD">
            <w:pPr>
              <w:pStyle w:val="Corpodeltesto2"/>
              <w:rPr>
                <w:i w:val="0"/>
                <w:color w:val="auto"/>
                <w:lang w:val="en-US"/>
              </w:rPr>
            </w:pPr>
            <w:r w:rsidRPr="00C73512">
              <w:rPr>
                <w:i w:val="0"/>
                <w:color w:val="auto"/>
                <w:lang w:val="en-US"/>
              </w:rPr>
              <w:t xml:space="preserve">If NO, it’s not possible to send the </w:t>
            </w:r>
            <w:r w:rsidR="009C77DD">
              <w:rPr>
                <w:i w:val="0"/>
                <w:color w:val="auto"/>
                <w:lang w:val="en-US"/>
              </w:rPr>
              <w:t>Additional Damages</w:t>
            </w:r>
            <w:r w:rsidRPr="00C73512">
              <w:rPr>
                <w:i w:val="0"/>
                <w:color w:val="auto"/>
                <w:lang w:val="en-US"/>
              </w:rPr>
              <w:t xml:space="preserve"> Pack</w:t>
            </w:r>
          </w:p>
        </w:tc>
      </w:tr>
    </w:tbl>
    <w:p w14:paraId="79185046" w14:textId="77777777" w:rsidR="00303771" w:rsidRPr="00303771" w:rsidRDefault="00303771" w:rsidP="00303771"/>
    <w:p w14:paraId="34CC7F3F" w14:textId="77777777" w:rsidR="00303771" w:rsidRDefault="00303771" w:rsidP="00303771">
      <w:pPr>
        <w:rPr>
          <w:lang w:val="en-US"/>
        </w:rPr>
      </w:pPr>
    </w:p>
    <w:p w14:paraId="243A6A6E" w14:textId="77777777" w:rsidR="00303771" w:rsidRDefault="00303771" w:rsidP="00303771">
      <w:pPr>
        <w:rPr>
          <w:lang w:val="en-US"/>
        </w:rPr>
      </w:pPr>
    </w:p>
    <w:p w14:paraId="7011CFEE" w14:textId="77777777" w:rsidR="00303771" w:rsidRDefault="00303771" w:rsidP="00303771">
      <w:pPr>
        <w:rPr>
          <w:lang w:val="en-US"/>
        </w:rPr>
      </w:pPr>
    </w:p>
    <w:p w14:paraId="7662D2B9" w14:textId="77777777" w:rsidR="000E33C1" w:rsidRPr="00C73512" w:rsidRDefault="000E33C1" w:rsidP="000E33C1">
      <w:pPr>
        <w:pStyle w:val="Titolo1CRIF"/>
        <w:numPr>
          <w:ilvl w:val="0"/>
          <w:numId w:val="1"/>
        </w:numPr>
        <w:pBdr>
          <w:bottom w:val="none" w:sz="0" w:space="0" w:color="auto"/>
        </w:pBdr>
        <w:ind w:left="403" w:hanging="403"/>
        <w:rPr>
          <w:color w:val="000000"/>
          <w:lang w:val="en-US"/>
        </w:rPr>
      </w:pPr>
      <w:bookmarkStart w:id="636" w:name="_Toc466909384"/>
      <w:r w:rsidRPr="00C73512">
        <w:rPr>
          <w:color w:val="000000"/>
          <w:lang w:val="en-US"/>
        </w:rPr>
        <w:t>ClaimData returned by GetClaim() – Stage 2.2 level</w:t>
      </w:r>
      <w:r w:rsidR="00165A86" w:rsidRPr="00C73512">
        <w:rPr>
          <w:color w:val="000000"/>
          <w:lang w:val="en-US"/>
        </w:rPr>
        <w:t xml:space="preserve"> –COURT PROCEEDING PACK</w:t>
      </w:r>
      <w:bookmarkEnd w:id="636"/>
    </w:p>
    <w:p w14:paraId="483AE763" w14:textId="77777777" w:rsidR="00165A86" w:rsidRPr="00C73512" w:rsidRDefault="00165A86" w:rsidP="00165A86"/>
    <w:p w14:paraId="16CB9543" w14:textId="77777777" w:rsidR="00165A86" w:rsidRPr="00C73512" w:rsidRDefault="00165A86" w:rsidP="00165A86">
      <w:pPr>
        <w:pStyle w:val="Titolo2CRIF"/>
        <w:numPr>
          <w:ilvl w:val="1"/>
          <w:numId w:val="1"/>
        </w:numPr>
        <w:tabs>
          <w:tab w:val="num" w:pos="720"/>
        </w:tabs>
        <w:rPr>
          <w:color w:val="000000"/>
          <w:lang w:val="en-US"/>
        </w:rPr>
      </w:pPr>
      <w:bookmarkStart w:id="637" w:name="_Toc466909385"/>
      <w:r w:rsidRPr="00C73512">
        <w:rPr>
          <w:bCs/>
          <w:iCs/>
          <w:color w:val="000000"/>
          <w:lang w:val="en-US"/>
        </w:rPr>
        <w:t>ClaimantRepresentative</w:t>
      </w:r>
      <w:bookmarkEnd w:id="637"/>
    </w:p>
    <w:p w14:paraId="1B29EC15" w14:textId="77777777" w:rsidR="00165A86" w:rsidRPr="00C73512" w:rsidRDefault="00165A86" w:rsidP="00165A86">
      <w:pPr>
        <w:rPr>
          <w:color w:val="000000"/>
        </w:rPr>
      </w:pPr>
    </w:p>
    <w:p w14:paraId="325292B5" w14:textId="77777777" w:rsidR="00165A86" w:rsidRPr="00C73512" w:rsidRDefault="00165A86" w:rsidP="00165A86">
      <w:pPr>
        <w:pStyle w:val="Titolo3"/>
        <w:rPr>
          <w:lang w:val="en-US"/>
        </w:rPr>
      </w:pPr>
      <w:bookmarkStart w:id="638" w:name="_Toc466909386"/>
      <w:r w:rsidRPr="00C73512">
        <w:rPr>
          <w:lang w:val="en-US"/>
        </w:rPr>
        <w:t>CompanyDetails</w:t>
      </w:r>
      <w:bookmarkEnd w:id="6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1468"/>
        <w:gridCol w:w="1159"/>
        <w:gridCol w:w="2512"/>
        <w:gridCol w:w="4524"/>
        <w:gridCol w:w="1505"/>
      </w:tblGrid>
      <w:tr w:rsidR="00165A86" w:rsidRPr="00C73512" w14:paraId="0CE89BBA" w14:textId="77777777" w:rsidTr="00AE665D">
        <w:trPr>
          <w:tblHeader/>
        </w:trPr>
        <w:tc>
          <w:tcPr>
            <w:tcW w:w="1060" w:type="pct"/>
            <w:shd w:val="clear" w:color="auto" w:fill="D9D9D9"/>
          </w:tcPr>
          <w:p w14:paraId="24D3029F" w14:textId="77777777" w:rsidR="00165A86" w:rsidRPr="00C73512" w:rsidRDefault="00165A86" w:rsidP="00AE665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4E185192" w14:textId="77777777" w:rsidR="00165A86" w:rsidRPr="00C73512" w:rsidRDefault="00165A86" w:rsidP="00AE665D">
            <w:pPr>
              <w:pStyle w:val="Corpodeltesto2"/>
              <w:rPr>
                <w:b/>
                <w:i w:val="0"/>
                <w:color w:val="000000"/>
                <w:lang w:val="en-US"/>
              </w:rPr>
            </w:pPr>
            <w:r w:rsidRPr="00C73512">
              <w:rPr>
                <w:b/>
                <w:i w:val="0"/>
                <w:color w:val="000000"/>
                <w:lang w:val="en-US"/>
              </w:rPr>
              <w:t>Type</w:t>
            </w:r>
          </w:p>
        </w:tc>
        <w:tc>
          <w:tcPr>
            <w:tcW w:w="409" w:type="pct"/>
            <w:shd w:val="clear" w:color="auto" w:fill="D9D9D9"/>
          </w:tcPr>
          <w:p w14:paraId="15FE36A4" w14:textId="77777777" w:rsidR="00165A86" w:rsidRPr="00C73512" w:rsidRDefault="00165A86" w:rsidP="00AE665D">
            <w:pPr>
              <w:pStyle w:val="Corpodeltesto2"/>
              <w:rPr>
                <w:b/>
                <w:i w:val="0"/>
                <w:color w:val="000000"/>
                <w:lang w:val="en-US"/>
              </w:rPr>
            </w:pPr>
            <w:r w:rsidRPr="00C73512">
              <w:rPr>
                <w:b/>
                <w:i w:val="0"/>
                <w:color w:val="000000"/>
                <w:lang w:val="en-US"/>
              </w:rPr>
              <w:t>Max Length</w:t>
            </w:r>
          </w:p>
        </w:tc>
        <w:tc>
          <w:tcPr>
            <w:tcW w:w="886" w:type="pct"/>
            <w:shd w:val="clear" w:color="auto" w:fill="D9D9D9"/>
          </w:tcPr>
          <w:p w14:paraId="5482FAEF" w14:textId="77777777" w:rsidR="00165A86" w:rsidRPr="00C73512" w:rsidRDefault="00165A86" w:rsidP="00AE665D">
            <w:pPr>
              <w:pStyle w:val="Corpodeltesto2"/>
              <w:jc w:val="center"/>
              <w:rPr>
                <w:b/>
                <w:i w:val="0"/>
                <w:color w:val="000000"/>
                <w:sz w:val="18"/>
                <w:szCs w:val="18"/>
                <w:lang w:val="en-US"/>
              </w:rPr>
            </w:pPr>
            <w:r w:rsidRPr="00C73512">
              <w:rPr>
                <w:b/>
                <w:i w:val="0"/>
                <w:color w:val="000000"/>
                <w:sz w:val="18"/>
                <w:szCs w:val="18"/>
                <w:lang w:val="en-US"/>
              </w:rPr>
              <w:t>M (mandatory)</w:t>
            </w:r>
          </w:p>
          <w:p w14:paraId="3FE175FF" w14:textId="77777777" w:rsidR="00165A86" w:rsidRPr="00C73512" w:rsidRDefault="00165A86" w:rsidP="00AE665D">
            <w:pPr>
              <w:pStyle w:val="Corpodeltesto2"/>
              <w:jc w:val="center"/>
              <w:rPr>
                <w:b/>
                <w:i w:val="0"/>
                <w:color w:val="000000"/>
                <w:sz w:val="18"/>
                <w:szCs w:val="18"/>
                <w:lang w:val="en-US"/>
              </w:rPr>
            </w:pPr>
            <w:r w:rsidRPr="00C73512">
              <w:rPr>
                <w:b/>
                <w:i w:val="0"/>
                <w:color w:val="000000"/>
                <w:sz w:val="18"/>
                <w:szCs w:val="18"/>
                <w:lang w:val="en-US"/>
              </w:rPr>
              <w:t>C (Conditional)</w:t>
            </w:r>
          </w:p>
          <w:p w14:paraId="477882F1" w14:textId="77777777" w:rsidR="00165A86" w:rsidRPr="00C73512" w:rsidRDefault="00165A86" w:rsidP="00AE665D">
            <w:pPr>
              <w:pStyle w:val="Corpodeltesto2"/>
              <w:jc w:val="center"/>
              <w:rPr>
                <w:b/>
                <w:i w:val="0"/>
                <w:color w:val="000000"/>
                <w:lang w:val="en-US"/>
              </w:rPr>
            </w:pPr>
            <w:r w:rsidRPr="00C73512">
              <w:rPr>
                <w:b/>
                <w:i w:val="0"/>
                <w:color w:val="000000"/>
                <w:sz w:val="18"/>
                <w:szCs w:val="18"/>
                <w:lang w:val="en-US"/>
              </w:rPr>
              <w:t>O (Optional)</w:t>
            </w:r>
          </w:p>
        </w:tc>
        <w:tc>
          <w:tcPr>
            <w:tcW w:w="1596" w:type="pct"/>
            <w:shd w:val="clear" w:color="auto" w:fill="D9D9D9"/>
          </w:tcPr>
          <w:p w14:paraId="75442014" w14:textId="77777777" w:rsidR="00165A86" w:rsidRPr="00C73512" w:rsidRDefault="00165A86" w:rsidP="00AE665D">
            <w:pPr>
              <w:pStyle w:val="Corpodeltesto2"/>
              <w:rPr>
                <w:b/>
                <w:i w:val="0"/>
                <w:color w:val="000000"/>
                <w:lang w:val="en-US"/>
              </w:rPr>
            </w:pPr>
            <w:r w:rsidRPr="00C73512">
              <w:rPr>
                <w:b/>
                <w:i w:val="0"/>
                <w:color w:val="000000"/>
                <w:lang w:val="en-US"/>
              </w:rPr>
              <w:t>Allowed Values</w:t>
            </w:r>
          </w:p>
        </w:tc>
        <w:tc>
          <w:tcPr>
            <w:tcW w:w="531" w:type="pct"/>
            <w:shd w:val="clear" w:color="auto" w:fill="D9D9D9"/>
          </w:tcPr>
          <w:p w14:paraId="518F98E0" w14:textId="77777777" w:rsidR="00165A86" w:rsidRPr="00C73512" w:rsidRDefault="00165A86" w:rsidP="00AE665D">
            <w:pPr>
              <w:pStyle w:val="Corpodeltesto2"/>
              <w:rPr>
                <w:b/>
                <w:i w:val="0"/>
                <w:color w:val="000000"/>
                <w:lang w:val="en-US"/>
              </w:rPr>
            </w:pPr>
            <w:r w:rsidRPr="00C73512">
              <w:rPr>
                <w:b/>
                <w:i w:val="0"/>
                <w:color w:val="000000"/>
                <w:lang w:val="en-US"/>
              </w:rPr>
              <w:t>Description</w:t>
            </w:r>
          </w:p>
        </w:tc>
      </w:tr>
      <w:tr w:rsidR="00165A86" w:rsidRPr="00C73512" w14:paraId="4BC3FD9B" w14:textId="77777777" w:rsidTr="00AE665D">
        <w:trPr>
          <w:tblHeader/>
        </w:trPr>
        <w:tc>
          <w:tcPr>
            <w:tcW w:w="1060" w:type="pct"/>
          </w:tcPr>
          <w:p w14:paraId="52AAD396" w14:textId="77777777" w:rsidR="00165A86" w:rsidRPr="00C73512" w:rsidRDefault="00165A86" w:rsidP="00AE665D">
            <w:pPr>
              <w:pStyle w:val="Corpodeltesto2"/>
              <w:rPr>
                <w:i w:val="0"/>
                <w:color w:val="000000"/>
                <w:lang w:val="en-US"/>
              </w:rPr>
            </w:pPr>
            <w:r w:rsidRPr="00C73512">
              <w:rPr>
                <w:i w:val="0"/>
                <w:color w:val="000000"/>
                <w:lang w:val="en-US"/>
              </w:rPr>
              <w:t>CompanyName</w:t>
            </w:r>
          </w:p>
        </w:tc>
        <w:tc>
          <w:tcPr>
            <w:tcW w:w="518" w:type="pct"/>
          </w:tcPr>
          <w:p w14:paraId="7E83F0FD" w14:textId="77777777" w:rsidR="00165A86" w:rsidRPr="00C73512" w:rsidRDefault="00165A86" w:rsidP="00AE665D">
            <w:pPr>
              <w:pStyle w:val="Corpodeltesto2"/>
              <w:rPr>
                <w:i w:val="0"/>
                <w:color w:val="000000"/>
                <w:lang w:val="en-US"/>
              </w:rPr>
            </w:pPr>
          </w:p>
        </w:tc>
        <w:tc>
          <w:tcPr>
            <w:tcW w:w="409" w:type="pct"/>
          </w:tcPr>
          <w:p w14:paraId="26C10F66" w14:textId="77777777" w:rsidR="00165A86" w:rsidRPr="00C73512" w:rsidRDefault="00165A86" w:rsidP="00AE665D">
            <w:pPr>
              <w:pStyle w:val="Corpodeltesto2"/>
              <w:rPr>
                <w:i w:val="0"/>
                <w:color w:val="000000"/>
                <w:lang w:val="en-US"/>
              </w:rPr>
            </w:pPr>
          </w:p>
        </w:tc>
        <w:tc>
          <w:tcPr>
            <w:tcW w:w="886" w:type="pct"/>
          </w:tcPr>
          <w:p w14:paraId="57788EB3" w14:textId="77777777" w:rsidR="00165A86" w:rsidRPr="00C73512" w:rsidRDefault="00165A86" w:rsidP="00AE665D">
            <w:pPr>
              <w:pStyle w:val="Corpodeltesto2"/>
              <w:jc w:val="center"/>
              <w:rPr>
                <w:i w:val="0"/>
                <w:color w:val="000000"/>
                <w:lang w:val="en-US"/>
              </w:rPr>
            </w:pPr>
            <w:r w:rsidRPr="00C73512">
              <w:rPr>
                <w:i w:val="0"/>
                <w:color w:val="000000"/>
                <w:lang w:val="en-US"/>
              </w:rPr>
              <w:t>M</w:t>
            </w:r>
          </w:p>
        </w:tc>
        <w:tc>
          <w:tcPr>
            <w:tcW w:w="1596" w:type="pct"/>
          </w:tcPr>
          <w:p w14:paraId="47075047" w14:textId="77777777" w:rsidR="00165A86" w:rsidRPr="00C73512" w:rsidRDefault="00165A86" w:rsidP="00AE665D">
            <w:pPr>
              <w:pStyle w:val="Corpodeltesto2"/>
              <w:rPr>
                <w:i w:val="0"/>
                <w:color w:val="000000"/>
                <w:lang w:val="en-US"/>
              </w:rPr>
            </w:pPr>
            <w:r w:rsidRPr="00C73512">
              <w:rPr>
                <w:i w:val="0"/>
                <w:color w:val="000000"/>
                <w:lang w:val="en-US"/>
              </w:rPr>
              <w:t>Name of the Claimant Representative company</w:t>
            </w:r>
          </w:p>
        </w:tc>
        <w:tc>
          <w:tcPr>
            <w:tcW w:w="531" w:type="pct"/>
          </w:tcPr>
          <w:p w14:paraId="7E9F992B" w14:textId="77777777" w:rsidR="00165A86" w:rsidRPr="00C73512" w:rsidRDefault="00165A86" w:rsidP="00AE665D">
            <w:pPr>
              <w:pStyle w:val="Corpodeltesto2"/>
              <w:rPr>
                <w:i w:val="0"/>
                <w:color w:val="000000"/>
                <w:lang w:val="en-US"/>
              </w:rPr>
            </w:pPr>
          </w:p>
        </w:tc>
      </w:tr>
      <w:tr w:rsidR="00165A86" w:rsidRPr="00C73512" w14:paraId="3317C42D" w14:textId="77777777" w:rsidTr="00AE665D">
        <w:trPr>
          <w:tblHeader/>
        </w:trPr>
        <w:tc>
          <w:tcPr>
            <w:tcW w:w="1060" w:type="pct"/>
          </w:tcPr>
          <w:p w14:paraId="38E50E3B" w14:textId="77777777" w:rsidR="00165A86" w:rsidRPr="00C73512" w:rsidRDefault="00165A86" w:rsidP="00AE665D">
            <w:pPr>
              <w:pStyle w:val="Corpodeltesto2"/>
              <w:rPr>
                <w:i w:val="0"/>
                <w:color w:val="000000"/>
                <w:lang w:val="en-US"/>
              </w:rPr>
            </w:pPr>
            <w:r w:rsidRPr="00C73512">
              <w:rPr>
                <w:i w:val="0"/>
                <w:color w:val="000000"/>
                <w:lang w:val="en-US"/>
              </w:rPr>
              <w:t>ContactName</w:t>
            </w:r>
          </w:p>
        </w:tc>
        <w:tc>
          <w:tcPr>
            <w:tcW w:w="518" w:type="pct"/>
          </w:tcPr>
          <w:p w14:paraId="465FCEFD" w14:textId="77777777" w:rsidR="00165A86" w:rsidRPr="00C73512" w:rsidRDefault="00165A86" w:rsidP="00AE665D">
            <w:pPr>
              <w:pStyle w:val="Corpodeltesto2"/>
              <w:rPr>
                <w:i w:val="0"/>
                <w:color w:val="000000"/>
                <w:lang w:val="en-US"/>
              </w:rPr>
            </w:pPr>
          </w:p>
        </w:tc>
        <w:tc>
          <w:tcPr>
            <w:tcW w:w="409" w:type="pct"/>
          </w:tcPr>
          <w:p w14:paraId="6494ACC7" w14:textId="77777777" w:rsidR="00165A86" w:rsidRPr="00C73512" w:rsidRDefault="00165A86" w:rsidP="00AE665D">
            <w:pPr>
              <w:pStyle w:val="Corpodeltesto2"/>
              <w:rPr>
                <w:i w:val="0"/>
                <w:color w:val="000000"/>
                <w:lang w:val="en-US"/>
              </w:rPr>
            </w:pPr>
          </w:p>
        </w:tc>
        <w:tc>
          <w:tcPr>
            <w:tcW w:w="886" w:type="pct"/>
          </w:tcPr>
          <w:p w14:paraId="36B54B93" w14:textId="77777777" w:rsidR="00165A86" w:rsidRPr="00C73512" w:rsidRDefault="00165A86" w:rsidP="00AE665D">
            <w:pPr>
              <w:pStyle w:val="Corpodeltesto2"/>
              <w:jc w:val="center"/>
              <w:rPr>
                <w:i w:val="0"/>
                <w:color w:val="000000"/>
                <w:lang w:val="en-US"/>
              </w:rPr>
            </w:pPr>
            <w:r w:rsidRPr="00C73512">
              <w:rPr>
                <w:i w:val="0"/>
                <w:color w:val="000000"/>
                <w:lang w:val="en-US"/>
              </w:rPr>
              <w:t>M</w:t>
            </w:r>
          </w:p>
        </w:tc>
        <w:tc>
          <w:tcPr>
            <w:tcW w:w="1596" w:type="pct"/>
          </w:tcPr>
          <w:p w14:paraId="642114DA" w14:textId="77777777" w:rsidR="00165A86" w:rsidRPr="00C73512" w:rsidRDefault="00165A86" w:rsidP="00AE665D">
            <w:pPr>
              <w:pStyle w:val="Corpodeltesto2"/>
              <w:rPr>
                <w:i w:val="0"/>
                <w:color w:val="000000"/>
                <w:lang w:val="en-US"/>
              </w:rPr>
            </w:pPr>
            <w:r w:rsidRPr="00C73512">
              <w:rPr>
                <w:i w:val="0"/>
                <w:color w:val="000000"/>
                <w:lang w:val="en-US"/>
              </w:rPr>
              <w:t>Name of the user that created this claim</w:t>
            </w:r>
          </w:p>
        </w:tc>
        <w:tc>
          <w:tcPr>
            <w:tcW w:w="531" w:type="pct"/>
          </w:tcPr>
          <w:p w14:paraId="6429CFDA" w14:textId="77777777" w:rsidR="00165A86" w:rsidRPr="00C73512" w:rsidRDefault="00165A86" w:rsidP="00AE665D">
            <w:pPr>
              <w:pStyle w:val="Corpodeltesto2"/>
              <w:rPr>
                <w:i w:val="0"/>
                <w:color w:val="000000"/>
                <w:lang w:val="en-US"/>
              </w:rPr>
            </w:pPr>
          </w:p>
        </w:tc>
      </w:tr>
      <w:tr w:rsidR="00165A86" w:rsidRPr="00C73512" w14:paraId="52187AB0" w14:textId="77777777" w:rsidTr="00AE665D">
        <w:trPr>
          <w:tblHeader/>
        </w:trPr>
        <w:tc>
          <w:tcPr>
            <w:tcW w:w="1060" w:type="pct"/>
          </w:tcPr>
          <w:p w14:paraId="31CDADFE" w14:textId="77777777" w:rsidR="00165A86" w:rsidRPr="00C73512" w:rsidRDefault="00165A86" w:rsidP="00AE665D">
            <w:pPr>
              <w:pStyle w:val="Corpodeltesto2"/>
              <w:rPr>
                <w:i w:val="0"/>
                <w:color w:val="000000"/>
                <w:lang w:val="en-US"/>
              </w:rPr>
            </w:pPr>
            <w:r w:rsidRPr="00C73512">
              <w:rPr>
                <w:i w:val="0"/>
                <w:color w:val="000000"/>
                <w:lang w:val="en-US"/>
              </w:rPr>
              <w:t>ContactMiddleName</w:t>
            </w:r>
          </w:p>
        </w:tc>
        <w:tc>
          <w:tcPr>
            <w:tcW w:w="518" w:type="pct"/>
          </w:tcPr>
          <w:p w14:paraId="3A98B33A" w14:textId="77777777" w:rsidR="00165A86" w:rsidRPr="00C73512" w:rsidRDefault="00165A86" w:rsidP="00AE665D">
            <w:pPr>
              <w:pStyle w:val="Corpodeltesto2"/>
              <w:rPr>
                <w:i w:val="0"/>
                <w:color w:val="000000"/>
                <w:lang w:val="en-US"/>
              </w:rPr>
            </w:pPr>
          </w:p>
        </w:tc>
        <w:tc>
          <w:tcPr>
            <w:tcW w:w="409" w:type="pct"/>
          </w:tcPr>
          <w:p w14:paraId="0F209CA1" w14:textId="77777777" w:rsidR="00165A86" w:rsidRPr="00C73512" w:rsidRDefault="00165A86" w:rsidP="00AE665D">
            <w:pPr>
              <w:pStyle w:val="Corpodeltesto2"/>
              <w:rPr>
                <w:i w:val="0"/>
                <w:color w:val="000000"/>
                <w:lang w:val="en-US"/>
              </w:rPr>
            </w:pPr>
          </w:p>
        </w:tc>
        <w:tc>
          <w:tcPr>
            <w:tcW w:w="886" w:type="pct"/>
          </w:tcPr>
          <w:p w14:paraId="712576D2" w14:textId="77777777" w:rsidR="00165A86" w:rsidRPr="00C73512" w:rsidRDefault="00165A86" w:rsidP="00AE665D">
            <w:pPr>
              <w:pStyle w:val="Corpodeltesto2"/>
              <w:jc w:val="center"/>
              <w:rPr>
                <w:i w:val="0"/>
                <w:color w:val="000000"/>
                <w:lang w:val="en-US"/>
              </w:rPr>
            </w:pPr>
            <w:r w:rsidRPr="00C73512">
              <w:rPr>
                <w:i w:val="0"/>
                <w:color w:val="000000"/>
                <w:lang w:val="en-US"/>
              </w:rPr>
              <w:t>O</w:t>
            </w:r>
          </w:p>
        </w:tc>
        <w:tc>
          <w:tcPr>
            <w:tcW w:w="1596" w:type="pct"/>
          </w:tcPr>
          <w:p w14:paraId="454C482E" w14:textId="77777777" w:rsidR="00165A86" w:rsidRPr="00C73512" w:rsidRDefault="00165A86" w:rsidP="00AE665D">
            <w:pPr>
              <w:pStyle w:val="Corpodeltesto2"/>
              <w:rPr>
                <w:i w:val="0"/>
                <w:color w:val="000000"/>
                <w:lang w:val="en-US"/>
              </w:rPr>
            </w:pPr>
            <w:r w:rsidRPr="00C73512">
              <w:rPr>
                <w:i w:val="0"/>
                <w:color w:val="000000"/>
                <w:lang w:val="en-US"/>
              </w:rPr>
              <w:t>Middle Name of the user that created this claim</w:t>
            </w:r>
          </w:p>
        </w:tc>
        <w:tc>
          <w:tcPr>
            <w:tcW w:w="531" w:type="pct"/>
          </w:tcPr>
          <w:p w14:paraId="1A79EA26" w14:textId="77777777" w:rsidR="00165A86" w:rsidRPr="00C73512" w:rsidRDefault="00165A86" w:rsidP="00AE665D">
            <w:pPr>
              <w:pStyle w:val="Corpodeltesto2"/>
              <w:rPr>
                <w:i w:val="0"/>
                <w:color w:val="000000"/>
                <w:lang w:val="en-US"/>
              </w:rPr>
            </w:pPr>
          </w:p>
        </w:tc>
      </w:tr>
      <w:tr w:rsidR="00165A86" w:rsidRPr="00C73512" w14:paraId="3AAEB144" w14:textId="77777777" w:rsidTr="00AE665D">
        <w:trPr>
          <w:tblHeader/>
        </w:trPr>
        <w:tc>
          <w:tcPr>
            <w:tcW w:w="1060" w:type="pct"/>
          </w:tcPr>
          <w:p w14:paraId="10278556" w14:textId="77777777" w:rsidR="00165A86" w:rsidRPr="00C73512" w:rsidRDefault="00165A86" w:rsidP="00AE665D">
            <w:pPr>
              <w:pStyle w:val="Corpodeltesto2"/>
              <w:rPr>
                <w:i w:val="0"/>
                <w:color w:val="000000"/>
                <w:lang w:val="en-US"/>
              </w:rPr>
            </w:pPr>
            <w:r w:rsidRPr="00C73512">
              <w:rPr>
                <w:i w:val="0"/>
                <w:color w:val="000000"/>
                <w:lang w:val="en-US"/>
              </w:rPr>
              <w:t>ContactSurname</w:t>
            </w:r>
          </w:p>
        </w:tc>
        <w:tc>
          <w:tcPr>
            <w:tcW w:w="518" w:type="pct"/>
          </w:tcPr>
          <w:p w14:paraId="5732EE16" w14:textId="77777777" w:rsidR="00165A86" w:rsidRPr="00C73512" w:rsidRDefault="00165A86" w:rsidP="00AE665D">
            <w:pPr>
              <w:pStyle w:val="Corpodeltesto2"/>
              <w:rPr>
                <w:i w:val="0"/>
                <w:color w:val="000000"/>
                <w:lang w:val="en-US"/>
              </w:rPr>
            </w:pPr>
          </w:p>
        </w:tc>
        <w:tc>
          <w:tcPr>
            <w:tcW w:w="409" w:type="pct"/>
          </w:tcPr>
          <w:p w14:paraId="57E4A486" w14:textId="77777777" w:rsidR="00165A86" w:rsidRPr="00C73512" w:rsidRDefault="00165A86" w:rsidP="00AE665D">
            <w:pPr>
              <w:pStyle w:val="Corpodeltesto2"/>
              <w:rPr>
                <w:i w:val="0"/>
                <w:color w:val="000000"/>
                <w:lang w:val="en-US"/>
              </w:rPr>
            </w:pPr>
          </w:p>
        </w:tc>
        <w:tc>
          <w:tcPr>
            <w:tcW w:w="886" w:type="pct"/>
          </w:tcPr>
          <w:p w14:paraId="79887D0C" w14:textId="77777777" w:rsidR="00165A86" w:rsidRPr="00C73512" w:rsidRDefault="00165A86" w:rsidP="00AE665D">
            <w:pPr>
              <w:pStyle w:val="Corpodeltesto2"/>
              <w:jc w:val="center"/>
              <w:rPr>
                <w:i w:val="0"/>
                <w:color w:val="000000"/>
                <w:lang w:val="en-US"/>
              </w:rPr>
            </w:pPr>
            <w:r w:rsidRPr="00C73512">
              <w:rPr>
                <w:i w:val="0"/>
                <w:color w:val="000000"/>
                <w:lang w:val="en-US"/>
              </w:rPr>
              <w:t>M</w:t>
            </w:r>
          </w:p>
        </w:tc>
        <w:tc>
          <w:tcPr>
            <w:tcW w:w="1596" w:type="pct"/>
          </w:tcPr>
          <w:p w14:paraId="0432236F" w14:textId="77777777" w:rsidR="00165A86" w:rsidRPr="00C73512" w:rsidRDefault="00165A86" w:rsidP="00AE665D">
            <w:pPr>
              <w:pStyle w:val="Corpodeltesto2"/>
              <w:rPr>
                <w:i w:val="0"/>
                <w:color w:val="000000"/>
                <w:lang w:val="en-US"/>
              </w:rPr>
            </w:pPr>
            <w:r w:rsidRPr="00C73512">
              <w:rPr>
                <w:i w:val="0"/>
                <w:color w:val="000000"/>
                <w:lang w:val="en-US"/>
              </w:rPr>
              <w:t>Surname of the user that created this claim</w:t>
            </w:r>
          </w:p>
        </w:tc>
        <w:tc>
          <w:tcPr>
            <w:tcW w:w="531" w:type="pct"/>
          </w:tcPr>
          <w:p w14:paraId="1286065C" w14:textId="77777777" w:rsidR="00165A86" w:rsidRPr="00C73512" w:rsidRDefault="00165A86" w:rsidP="00AE665D">
            <w:pPr>
              <w:pStyle w:val="Corpodeltesto2"/>
              <w:rPr>
                <w:i w:val="0"/>
                <w:color w:val="000000"/>
                <w:lang w:val="en-US"/>
              </w:rPr>
            </w:pPr>
          </w:p>
        </w:tc>
      </w:tr>
      <w:tr w:rsidR="00165A86" w:rsidRPr="00C73512" w14:paraId="4981E6F0" w14:textId="77777777" w:rsidTr="00AE665D">
        <w:trPr>
          <w:tblHeader/>
        </w:trPr>
        <w:tc>
          <w:tcPr>
            <w:tcW w:w="1060" w:type="pct"/>
          </w:tcPr>
          <w:p w14:paraId="5AD3603C" w14:textId="77777777" w:rsidR="00165A86" w:rsidRPr="00C73512" w:rsidRDefault="00165A86" w:rsidP="00AE665D">
            <w:pPr>
              <w:pStyle w:val="Corpodeltesto2"/>
              <w:rPr>
                <w:i w:val="0"/>
                <w:color w:val="000000"/>
                <w:lang w:val="en-US"/>
              </w:rPr>
            </w:pPr>
            <w:r w:rsidRPr="00C73512">
              <w:rPr>
                <w:i w:val="0"/>
                <w:color w:val="000000"/>
                <w:lang w:val="en-US"/>
              </w:rPr>
              <w:t>TelephoneNumber</w:t>
            </w:r>
          </w:p>
        </w:tc>
        <w:tc>
          <w:tcPr>
            <w:tcW w:w="518" w:type="pct"/>
          </w:tcPr>
          <w:p w14:paraId="7A1FB22A" w14:textId="77777777" w:rsidR="00165A86" w:rsidRPr="00C73512" w:rsidRDefault="00165A86" w:rsidP="00AE665D">
            <w:pPr>
              <w:pStyle w:val="Corpodeltesto2"/>
              <w:rPr>
                <w:i w:val="0"/>
                <w:color w:val="000000"/>
                <w:lang w:val="en-US"/>
              </w:rPr>
            </w:pPr>
          </w:p>
        </w:tc>
        <w:tc>
          <w:tcPr>
            <w:tcW w:w="409" w:type="pct"/>
          </w:tcPr>
          <w:p w14:paraId="2D02E354" w14:textId="77777777" w:rsidR="00165A86" w:rsidRPr="00C73512" w:rsidRDefault="00165A86" w:rsidP="00AE665D">
            <w:pPr>
              <w:pStyle w:val="Corpodeltesto2"/>
              <w:rPr>
                <w:i w:val="0"/>
                <w:color w:val="000000"/>
                <w:lang w:val="en-US"/>
              </w:rPr>
            </w:pPr>
          </w:p>
        </w:tc>
        <w:tc>
          <w:tcPr>
            <w:tcW w:w="886" w:type="pct"/>
          </w:tcPr>
          <w:p w14:paraId="62D7E0E9" w14:textId="77777777" w:rsidR="00165A86" w:rsidRPr="00C73512" w:rsidRDefault="00165A86" w:rsidP="00AE665D">
            <w:pPr>
              <w:pStyle w:val="Corpodeltesto2"/>
              <w:jc w:val="center"/>
              <w:rPr>
                <w:i w:val="0"/>
                <w:color w:val="000000"/>
                <w:lang w:val="en-US"/>
              </w:rPr>
            </w:pPr>
            <w:r w:rsidRPr="00C73512">
              <w:rPr>
                <w:i w:val="0"/>
                <w:color w:val="000000"/>
                <w:lang w:val="en-US"/>
              </w:rPr>
              <w:t>M</w:t>
            </w:r>
          </w:p>
        </w:tc>
        <w:tc>
          <w:tcPr>
            <w:tcW w:w="1596" w:type="pct"/>
          </w:tcPr>
          <w:p w14:paraId="0EDC2ADB" w14:textId="77777777" w:rsidR="00165A86" w:rsidRPr="00C73512" w:rsidRDefault="00165A86" w:rsidP="00AE665D">
            <w:pPr>
              <w:pStyle w:val="Corpodeltesto2"/>
              <w:rPr>
                <w:i w:val="0"/>
                <w:color w:val="000000"/>
                <w:lang w:val="en-US"/>
              </w:rPr>
            </w:pPr>
          </w:p>
        </w:tc>
        <w:tc>
          <w:tcPr>
            <w:tcW w:w="531" w:type="pct"/>
          </w:tcPr>
          <w:p w14:paraId="2F64CFBA" w14:textId="77777777" w:rsidR="00165A86" w:rsidRPr="00C73512" w:rsidRDefault="00165A86" w:rsidP="00AE665D">
            <w:pPr>
              <w:pStyle w:val="Corpodeltesto2"/>
              <w:rPr>
                <w:i w:val="0"/>
                <w:color w:val="000000"/>
                <w:lang w:val="en-US"/>
              </w:rPr>
            </w:pPr>
          </w:p>
        </w:tc>
      </w:tr>
      <w:tr w:rsidR="00165A86" w:rsidRPr="00C73512" w14:paraId="1AE0F9D7" w14:textId="77777777" w:rsidTr="00AE665D">
        <w:trPr>
          <w:tblHeader/>
        </w:trPr>
        <w:tc>
          <w:tcPr>
            <w:tcW w:w="1060" w:type="pct"/>
          </w:tcPr>
          <w:p w14:paraId="17857343" w14:textId="77777777" w:rsidR="00165A86" w:rsidRPr="00C73512" w:rsidRDefault="00165A86" w:rsidP="00AE665D">
            <w:pPr>
              <w:pStyle w:val="Corpodeltesto2"/>
              <w:rPr>
                <w:i w:val="0"/>
                <w:color w:val="000000"/>
                <w:lang w:val="en-US"/>
              </w:rPr>
            </w:pPr>
            <w:r w:rsidRPr="00C73512">
              <w:rPr>
                <w:i w:val="0"/>
                <w:color w:val="000000"/>
                <w:lang w:val="en-US"/>
              </w:rPr>
              <w:t>EmailAddress</w:t>
            </w:r>
          </w:p>
        </w:tc>
        <w:tc>
          <w:tcPr>
            <w:tcW w:w="518" w:type="pct"/>
          </w:tcPr>
          <w:p w14:paraId="75A37E4B" w14:textId="77777777" w:rsidR="00165A86" w:rsidRPr="00C73512" w:rsidRDefault="00165A86" w:rsidP="00AE665D">
            <w:pPr>
              <w:pStyle w:val="Corpodeltesto2"/>
              <w:rPr>
                <w:i w:val="0"/>
                <w:color w:val="000000"/>
                <w:lang w:val="en-US"/>
              </w:rPr>
            </w:pPr>
          </w:p>
        </w:tc>
        <w:tc>
          <w:tcPr>
            <w:tcW w:w="409" w:type="pct"/>
          </w:tcPr>
          <w:p w14:paraId="1C3102DA" w14:textId="77777777" w:rsidR="00165A86" w:rsidRPr="00C73512" w:rsidRDefault="00165A86" w:rsidP="00AE665D">
            <w:pPr>
              <w:pStyle w:val="Corpodeltesto2"/>
              <w:rPr>
                <w:i w:val="0"/>
                <w:color w:val="000000"/>
                <w:lang w:val="en-US"/>
              </w:rPr>
            </w:pPr>
          </w:p>
        </w:tc>
        <w:tc>
          <w:tcPr>
            <w:tcW w:w="886" w:type="pct"/>
          </w:tcPr>
          <w:p w14:paraId="1F472590" w14:textId="77777777" w:rsidR="00165A86" w:rsidRPr="00C73512" w:rsidRDefault="00165A86" w:rsidP="00AE665D">
            <w:pPr>
              <w:pStyle w:val="Corpodeltesto2"/>
              <w:jc w:val="center"/>
              <w:rPr>
                <w:i w:val="0"/>
                <w:color w:val="000000"/>
                <w:lang w:val="en-US"/>
              </w:rPr>
            </w:pPr>
            <w:r w:rsidRPr="00C73512">
              <w:rPr>
                <w:i w:val="0"/>
                <w:color w:val="000000"/>
                <w:lang w:val="en-US"/>
              </w:rPr>
              <w:t>O</w:t>
            </w:r>
          </w:p>
        </w:tc>
        <w:tc>
          <w:tcPr>
            <w:tcW w:w="1596" w:type="pct"/>
          </w:tcPr>
          <w:p w14:paraId="0778B9EA" w14:textId="77777777" w:rsidR="00165A86" w:rsidRPr="00C73512" w:rsidRDefault="00165A86" w:rsidP="00AE665D">
            <w:pPr>
              <w:pStyle w:val="Corpodeltesto2"/>
              <w:rPr>
                <w:i w:val="0"/>
                <w:color w:val="000000"/>
                <w:lang w:val="en-US"/>
              </w:rPr>
            </w:pPr>
          </w:p>
        </w:tc>
        <w:tc>
          <w:tcPr>
            <w:tcW w:w="531" w:type="pct"/>
          </w:tcPr>
          <w:p w14:paraId="3D810D1E" w14:textId="77777777" w:rsidR="00165A86" w:rsidRPr="00C73512" w:rsidRDefault="00165A86" w:rsidP="00AE665D">
            <w:pPr>
              <w:pStyle w:val="Corpodeltesto2"/>
              <w:rPr>
                <w:i w:val="0"/>
                <w:color w:val="000000"/>
                <w:lang w:val="en-US"/>
              </w:rPr>
            </w:pPr>
          </w:p>
        </w:tc>
      </w:tr>
      <w:tr w:rsidR="00165A86" w:rsidRPr="00C73512" w14:paraId="2CF23E8B" w14:textId="77777777" w:rsidTr="00AE665D">
        <w:trPr>
          <w:tblHeader/>
        </w:trPr>
        <w:tc>
          <w:tcPr>
            <w:tcW w:w="1060" w:type="pct"/>
          </w:tcPr>
          <w:p w14:paraId="43DD5A96" w14:textId="77777777" w:rsidR="00165A86" w:rsidRPr="00C73512" w:rsidRDefault="00165A86" w:rsidP="00AE665D">
            <w:pPr>
              <w:pStyle w:val="Corpodeltesto2"/>
              <w:rPr>
                <w:i w:val="0"/>
                <w:color w:val="000000"/>
                <w:lang w:val="en-US"/>
              </w:rPr>
            </w:pPr>
            <w:r w:rsidRPr="00C73512">
              <w:rPr>
                <w:i w:val="0"/>
                <w:color w:val="000000"/>
                <w:lang w:val="en-US"/>
              </w:rPr>
              <w:t>Reference Number</w:t>
            </w:r>
          </w:p>
        </w:tc>
        <w:tc>
          <w:tcPr>
            <w:tcW w:w="518" w:type="pct"/>
          </w:tcPr>
          <w:p w14:paraId="1DE91026" w14:textId="77777777" w:rsidR="00165A86" w:rsidRPr="00C73512" w:rsidRDefault="00165A86" w:rsidP="00AE665D">
            <w:pPr>
              <w:pStyle w:val="Corpodeltesto2"/>
              <w:rPr>
                <w:i w:val="0"/>
                <w:color w:val="000000"/>
                <w:lang w:val="en-US"/>
              </w:rPr>
            </w:pPr>
          </w:p>
        </w:tc>
        <w:tc>
          <w:tcPr>
            <w:tcW w:w="409" w:type="pct"/>
          </w:tcPr>
          <w:p w14:paraId="111D4B9D" w14:textId="77777777" w:rsidR="00165A86" w:rsidRPr="00C73512" w:rsidRDefault="00165A86" w:rsidP="00AE665D">
            <w:pPr>
              <w:pStyle w:val="Corpodeltesto2"/>
              <w:rPr>
                <w:i w:val="0"/>
                <w:color w:val="000000"/>
                <w:lang w:val="en-US"/>
              </w:rPr>
            </w:pPr>
          </w:p>
        </w:tc>
        <w:tc>
          <w:tcPr>
            <w:tcW w:w="886" w:type="pct"/>
          </w:tcPr>
          <w:p w14:paraId="2BEA764A" w14:textId="77777777" w:rsidR="00165A86" w:rsidRPr="00C73512" w:rsidRDefault="00165A86" w:rsidP="00AE665D">
            <w:pPr>
              <w:pStyle w:val="Corpodeltesto2"/>
              <w:jc w:val="center"/>
              <w:rPr>
                <w:i w:val="0"/>
                <w:color w:val="000000"/>
                <w:lang w:val="en-US"/>
              </w:rPr>
            </w:pPr>
            <w:r w:rsidRPr="00C73512">
              <w:rPr>
                <w:i w:val="0"/>
                <w:color w:val="000000"/>
                <w:lang w:val="en-US"/>
              </w:rPr>
              <w:t>M</w:t>
            </w:r>
          </w:p>
        </w:tc>
        <w:tc>
          <w:tcPr>
            <w:tcW w:w="1596" w:type="pct"/>
          </w:tcPr>
          <w:p w14:paraId="5CC8CDD2" w14:textId="77777777" w:rsidR="00165A86" w:rsidRPr="00C73512" w:rsidRDefault="00165A86" w:rsidP="00AE665D">
            <w:pPr>
              <w:pStyle w:val="Corpodeltesto2"/>
              <w:widowControl/>
              <w:spacing w:line="240" w:lineRule="auto"/>
              <w:jc w:val="left"/>
              <w:rPr>
                <w:i w:val="0"/>
                <w:color w:val="000000"/>
                <w:lang w:val="en-US"/>
              </w:rPr>
            </w:pPr>
            <w:r w:rsidRPr="00C73512">
              <w:rPr>
                <w:i w:val="0"/>
                <w:color w:val="000000"/>
                <w:lang w:val="en-US"/>
              </w:rPr>
              <w:t xml:space="preserve"> “Claimant representative Reference Number  must not be all blanks or all zeros or combination of blanks and zeros”</w:t>
            </w:r>
          </w:p>
          <w:p w14:paraId="1E8CE26F" w14:textId="77777777" w:rsidR="00165A86" w:rsidRPr="00C73512" w:rsidRDefault="00165A86" w:rsidP="00AE665D">
            <w:pPr>
              <w:pStyle w:val="Corpodeltesto2"/>
              <w:rPr>
                <w:i w:val="0"/>
                <w:color w:val="000000"/>
                <w:lang w:val="en-US"/>
              </w:rPr>
            </w:pPr>
          </w:p>
          <w:p w14:paraId="1DD77A71" w14:textId="77777777" w:rsidR="00165A86" w:rsidRPr="00C73512" w:rsidRDefault="00165A86" w:rsidP="00AE665D">
            <w:pPr>
              <w:pStyle w:val="Corpodeltesto2"/>
              <w:rPr>
                <w:i w:val="0"/>
                <w:color w:val="000000"/>
                <w:lang w:val="en-US"/>
              </w:rPr>
            </w:pPr>
            <w:r w:rsidRPr="00C73512">
              <w:rPr>
                <w:i w:val="0"/>
                <w:color w:val="000000"/>
                <w:lang w:val="en-US"/>
              </w:rPr>
              <w:t>If one of the following character is found on the CR Reference Number field then reject the record</w:t>
            </w:r>
          </w:p>
          <w:p w14:paraId="6E810AC7" w14:textId="77777777" w:rsidR="00165A86" w:rsidRPr="00C73512" w:rsidRDefault="00165A86" w:rsidP="00AE665D">
            <w:pPr>
              <w:pStyle w:val="Corpodeltesto2"/>
              <w:rPr>
                <w:i w:val="0"/>
                <w:color w:val="000000"/>
                <w:lang w:val="en-US"/>
              </w:rPr>
            </w:pPr>
          </w:p>
          <w:p w14:paraId="67876A4E" w14:textId="77777777" w:rsidR="00165A86" w:rsidRPr="00C73512" w:rsidRDefault="00165A86" w:rsidP="00AE665D">
            <w:pPr>
              <w:pStyle w:val="Corpodeltesto2"/>
              <w:rPr>
                <w:i w:val="0"/>
                <w:color w:val="000000"/>
                <w:lang w:val="en-US"/>
              </w:rPr>
            </w:pPr>
            <w:r w:rsidRPr="00C73512">
              <w:rPr>
                <w:i w:val="0"/>
                <w:color w:val="000000"/>
                <w:lang w:val="en-US"/>
              </w:rPr>
              <w:t xml:space="preserve">| (Pipe character) </w:t>
            </w:r>
          </w:p>
          <w:p w14:paraId="51060F79" w14:textId="77777777" w:rsidR="00165A86" w:rsidRPr="00C73512" w:rsidRDefault="00165A86" w:rsidP="00AE665D">
            <w:pPr>
              <w:pStyle w:val="Corpodeltesto2"/>
              <w:rPr>
                <w:i w:val="0"/>
                <w:color w:val="000000"/>
                <w:lang w:val="en-US"/>
              </w:rPr>
            </w:pPr>
            <w:r w:rsidRPr="00C73512">
              <w:rPr>
                <w:i w:val="0"/>
                <w:color w:val="000000"/>
                <w:lang w:val="en-US"/>
              </w:rPr>
              <w:t>¦ (half pipe)</w:t>
            </w:r>
          </w:p>
          <w:p w14:paraId="708C6654" w14:textId="77777777" w:rsidR="00165A86" w:rsidRPr="00C73512" w:rsidRDefault="00165A86" w:rsidP="00AE665D">
            <w:pPr>
              <w:pStyle w:val="Corpodeltesto2"/>
              <w:rPr>
                <w:i w:val="0"/>
                <w:color w:val="000000"/>
                <w:lang w:val="en-US"/>
              </w:rPr>
            </w:pPr>
            <w:r w:rsidRPr="00C73512">
              <w:rPr>
                <w:i w:val="0"/>
                <w:color w:val="000000"/>
                <w:lang w:val="en-US"/>
              </w:rPr>
              <w:t>#  (hash)</w:t>
            </w:r>
          </w:p>
          <w:p w14:paraId="553E8865" w14:textId="77777777" w:rsidR="00165A86" w:rsidRPr="00C73512" w:rsidRDefault="00165A86" w:rsidP="00AE665D">
            <w:pPr>
              <w:pStyle w:val="Corpodeltesto2"/>
              <w:rPr>
                <w:i w:val="0"/>
                <w:color w:val="000000"/>
                <w:lang w:val="en-US"/>
              </w:rPr>
            </w:pPr>
            <w:r w:rsidRPr="00C73512">
              <w:rPr>
                <w:i w:val="0"/>
                <w:color w:val="000000"/>
                <w:lang w:val="en-US"/>
              </w:rPr>
              <w:t>$,£~^`[]{}_€¬</w:t>
            </w:r>
          </w:p>
        </w:tc>
        <w:tc>
          <w:tcPr>
            <w:tcW w:w="531" w:type="pct"/>
          </w:tcPr>
          <w:p w14:paraId="5B036979" w14:textId="77777777" w:rsidR="00165A86" w:rsidRPr="00C73512" w:rsidRDefault="00165A86" w:rsidP="00AE665D">
            <w:pPr>
              <w:pStyle w:val="Corpodeltesto2"/>
              <w:rPr>
                <w:i w:val="0"/>
                <w:color w:val="000000"/>
                <w:lang w:val="en-US"/>
              </w:rPr>
            </w:pPr>
          </w:p>
        </w:tc>
      </w:tr>
    </w:tbl>
    <w:p w14:paraId="64563070" w14:textId="77777777" w:rsidR="00165A86" w:rsidRPr="00C73512" w:rsidRDefault="00165A86" w:rsidP="00165A86">
      <w:pPr>
        <w:rPr>
          <w:color w:val="000000"/>
        </w:rPr>
      </w:pPr>
    </w:p>
    <w:p w14:paraId="598D1FA3" w14:textId="77777777" w:rsidR="00165A86" w:rsidRPr="00C73512" w:rsidRDefault="00165A86" w:rsidP="00165A86">
      <w:pPr>
        <w:pStyle w:val="Titolo4"/>
      </w:pPr>
      <w:bookmarkStart w:id="639" w:name="_Toc466909387"/>
      <w:r w:rsidRPr="00C73512">
        <w:t>Address</w:t>
      </w:r>
      <w:bookmarkEnd w:id="639"/>
    </w:p>
    <w:p w14:paraId="1603A016" w14:textId="77777777" w:rsidR="00165A86" w:rsidRPr="00C73512" w:rsidRDefault="00165A86" w:rsidP="00165A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1468"/>
        <w:gridCol w:w="1159"/>
        <w:gridCol w:w="1247"/>
        <w:gridCol w:w="4428"/>
        <w:gridCol w:w="2866"/>
      </w:tblGrid>
      <w:tr w:rsidR="00165A86" w:rsidRPr="00C73512" w14:paraId="4D5DA106" w14:textId="77777777" w:rsidTr="00AE665D">
        <w:trPr>
          <w:tblHeader/>
        </w:trPr>
        <w:tc>
          <w:tcPr>
            <w:tcW w:w="1060" w:type="pct"/>
            <w:shd w:val="clear" w:color="auto" w:fill="D9D9D9"/>
          </w:tcPr>
          <w:p w14:paraId="242126BD" w14:textId="77777777" w:rsidR="00165A86" w:rsidRPr="00C73512" w:rsidRDefault="00165A86" w:rsidP="00AE665D">
            <w:pPr>
              <w:pStyle w:val="Corpodeltesto2"/>
              <w:rPr>
                <w:b/>
                <w:i w:val="0"/>
                <w:color w:val="000000"/>
                <w:lang w:val="en-US"/>
              </w:rPr>
            </w:pPr>
            <w:r w:rsidRPr="00C73512">
              <w:rPr>
                <w:b/>
                <w:i w:val="0"/>
                <w:color w:val="000000"/>
                <w:lang w:val="en-US"/>
              </w:rPr>
              <w:lastRenderedPageBreak/>
              <w:t>Field name</w:t>
            </w:r>
          </w:p>
        </w:tc>
        <w:tc>
          <w:tcPr>
            <w:tcW w:w="518" w:type="pct"/>
            <w:shd w:val="clear" w:color="auto" w:fill="D9D9D9"/>
          </w:tcPr>
          <w:p w14:paraId="26D7E3B9" w14:textId="77777777" w:rsidR="00165A86" w:rsidRPr="00C73512" w:rsidRDefault="00165A86" w:rsidP="00AE665D">
            <w:pPr>
              <w:pStyle w:val="Corpodeltesto2"/>
              <w:rPr>
                <w:b/>
                <w:i w:val="0"/>
                <w:color w:val="000000"/>
                <w:lang w:val="en-US"/>
              </w:rPr>
            </w:pPr>
            <w:r w:rsidRPr="00C73512">
              <w:rPr>
                <w:b/>
                <w:i w:val="0"/>
                <w:color w:val="000000"/>
                <w:lang w:val="en-US"/>
              </w:rPr>
              <w:t>Type</w:t>
            </w:r>
          </w:p>
        </w:tc>
        <w:tc>
          <w:tcPr>
            <w:tcW w:w="409" w:type="pct"/>
            <w:shd w:val="clear" w:color="auto" w:fill="D9D9D9"/>
          </w:tcPr>
          <w:p w14:paraId="4347F97D" w14:textId="77777777" w:rsidR="00165A86" w:rsidRPr="00C73512" w:rsidRDefault="00165A86" w:rsidP="00AE665D">
            <w:pPr>
              <w:pStyle w:val="Corpodeltesto2"/>
              <w:rPr>
                <w:b/>
                <w:i w:val="0"/>
                <w:color w:val="000000"/>
                <w:lang w:val="en-US"/>
              </w:rPr>
            </w:pPr>
            <w:r w:rsidRPr="00C73512">
              <w:rPr>
                <w:b/>
                <w:i w:val="0"/>
                <w:color w:val="000000"/>
                <w:lang w:val="en-US"/>
              </w:rPr>
              <w:t>Max Length</w:t>
            </w:r>
          </w:p>
        </w:tc>
        <w:tc>
          <w:tcPr>
            <w:tcW w:w="440" w:type="pct"/>
            <w:shd w:val="clear" w:color="auto" w:fill="D9D9D9"/>
          </w:tcPr>
          <w:p w14:paraId="3B3AFC9D" w14:textId="77777777" w:rsidR="00165A86" w:rsidRPr="00C73512" w:rsidRDefault="00165A86" w:rsidP="00AE665D">
            <w:pPr>
              <w:pStyle w:val="Corpodeltesto2"/>
              <w:jc w:val="center"/>
              <w:rPr>
                <w:b/>
                <w:i w:val="0"/>
                <w:color w:val="000000"/>
                <w:sz w:val="18"/>
                <w:szCs w:val="18"/>
                <w:lang w:val="en-US"/>
              </w:rPr>
            </w:pPr>
            <w:r w:rsidRPr="00C73512">
              <w:rPr>
                <w:b/>
                <w:i w:val="0"/>
                <w:color w:val="000000"/>
                <w:sz w:val="18"/>
                <w:szCs w:val="18"/>
                <w:lang w:val="en-US"/>
              </w:rPr>
              <w:t>M (mandatory)</w:t>
            </w:r>
          </w:p>
          <w:p w14:paraId="60F9E275" w14:textId="77777777" w:rsidR="00165A86" w:rsidRPr="00C73512" w:rsidRDefault="00165A86" w:rsidP="00AE665D">
            <w:pPr>
              <w:pStyle w:val="Corpodeltesto2"/>
              <w:jc w:val="center"/>
              <w:rPr>
                <w:b/>
                <w:i w:val="0"/>
                <w:color w:val="000000"/>
                <w:sz w:val="18"/>
                <w:szCs w:val="18"/>
                <w:lang w:val="en-US"/>
              </w:rPr>
            </w:pPr>
            <w:r w:rsidRPr="00C73512">
              <w:rPr>
                <w:b/>
                <w:i w:val="0"/>
                <w:color w:val="000000"/>
                <w:sz w:val="18"/>
                <w:szCs w:val="18"/>
                <w:lang w:val="en-US"/>
              </w:rPr>
              <w:t>C (Conditional)</w:t>
            </w:r>
          </w:p>
          <w:p w14:paraId="6D719105" w14:textId="77777777" w:rsidR="00165A86" w:rsidRPr="00C73512" w:rsidRDefault="00165A86" w:rsidP="00AE665D">
            <w:pPr>
              <w:pStyle w:val="Corpodeltesto2"/>
              <w:jc w:val="center"/>
              <w:rPr>
                <w:b/>
                <w:i w:val="0"/>
                <w:color w:val="000000"/>
                <w:lang w:val="en-US"/>
              </w:rPr>
            </w:pPr>
            <w:r w:rsidRPr="00C73512">
              <w:rPr>
                <w:b/>
                <w:i w:val="0"/>
                <w:color w:val="000000"/>
                <w:sz w:val="18"/>
                <w:szCs w:val="18"/>
                <w:lang w:val="en-US"/>
              </w:rPr>
              <w:t>O (Optional)</w:t>
            </w:r>
          </w:p>
        </w:tc>
        <w:tc>
          <w:tcPr>
            <w:tcW w:w="1562" w:type="pct"/>
            <w:shd w:val="clear" w:color="auto" w:fill="D9D9D9"/>
          </w:tcPr>
          <w:p w14:paraId="38D569F3" w14:textId="77777777" w:rsidR="00165A86" w:rsidRPr="00C73512" w:rsidRDefault="00165A86" w:rsidP="00AE665D">
            <w:pPr>
              <w:pStyle w:val="Corpodeltesto2"/>
              <w:rPr>
                <w:b/>
                <w:i w:val="0"/>
                <w:color w:val="000000"/>
                <w:lang w:val="en-US"/>
              </w:rPr>
            </w:pPr>
            <w:r w:rsidRPr="00C73512">
              <w:rPr>
                <w:b/>
                <w:i w:val="0"/>
                <w:color w:val="000000"/>
                <w:lang w:val="en-US"/>
              </w:rPr>
              <w:t>Allowed Values</w:t>
            </w:r>
          </w:p>
        </w:tc>
        <w:tc>
          <w:tcPr>
            <w:tcW w:w="1011" w:type="pct"/>
            <w:shd w:val="clear" w:color="auto" w:fill="D9D9D9"/>
          </w:tcPr>
          <w:p w14:paraId="6E4E4FF0" w14:textId="77777777" w:rsidR="00165A86" w:rsidRPr="00C73512" w:rsidRDefault="00165A86" w:rsidP="00AE665D">
            <w:pPr>
              <w:pStyle w:val="Corpodeltesto2"/>
              <w:rPr>
                <w:b/>
                <w:i w:val="0"/>
                <w:color w:val="000000"/>
                <w:lang w:val="en-US"/>
              </w:rPr>
            </w:pPr>
            <w:r w:rsidRPr="00C73512">
              <w:rPr>
                <w:b/>
                <w:i w:val="0"/>
                <w:color w:val="000000"/>
                <w:lang w:val="en-US"/>
              </w:rPr>
              <w:t>Description</w:t>
            </w:r>
          </w:p>
        </w:tc>
      </w:tr>
      <w:tr w:rsidR="00165A86" w:rsidRPr="00C73512" w14:paraId="230264BC" w14:textId="77777777" w:rsidTr="00AE665D">
        <w:trPr>
          <w:tblHeader/>
        </w:trPr>
        <w:tc>
          <w:tcPr>
            <w:tcW w:w="1060" w:type="pct"/>
          </w:tcPr>
          <w:p w14:paraId="1BF74051" w14:textId="77777777" w:rsidR="00165A86" w:rsidRPr="00C73512" w:rsidRDefault="00165A86" w:rsidP="00AE665D">
            <w:pPr>
              <w:pStyle w:val="Corpodeltesto2"/>
              <w:rPr>
                <w:i w:val="0"/>
                <w:color w:val="000000"/>
                <w:lang w:val="en-US"/>
              </w:rPr>
            </w:pPr>
            <w:r w:rsidRPr="00C73512">
              <w:rPr>
                <w:i w:val="0"/>
                <w:color w:val="000000"/>
                <w:lang w:val="en-US"/>
              </w:rPr>
              <w:t>HouseNumber</w:t>
            </w:r>
          </w:p>
        </w:tc>
        <w:tc>
          <w:tcPr>
            <w:tcW w:w="518" w:type="pct"/>
          </w:tcPr>
          <w:p w14:paraId="776B34CB" w14:textId="77777777" w:rsidR="00165A86" w:rsidRPr="00C73512" w:rsidRDefault="00165A86" w:rsidP="00AE665D">
            <w:pPr>
              <w:pStyle w:val="Corpodeltesto2"/>
              <w:rPr>
                <w:i w:val="0"/>
                <w:color w:val="000000"/>
                <w:lang w:val="en-US"/>
              </w:rPr>
            </w:pPr>
          </w:p>
        </w:tc>
        <w:tc>
          <w:tcPr>
            <w:tcW w:w="409" w:type="pct"/>
          </w:tcPr>
          <w:p w14:paraId="66D559FD" w14:textId="77777777" w:rsidR="00165A86" w:rsidRPr="00C73512" w:rsidRDefault="00D06C4A" w:rsidP="00AE665D">
            <w:pPr>
              <w:pStyle w:val="Corpodeltesto2"/>
              <w:rPr>
                <w:i w:val="0"/>
                <w:color w:val="000000"/>
                <w:lang w:val="en-US"/>
              </w:rPr>
            </w:pPr>
            <w:r w:rsidRPr="00C73512">
              <w:rPr>
                <w:i w:val="0"/>
                <w:color w:val="000000"/>
                <w:lang w:val="en-US"/>
              </w:rPr>
              <w:t>20</w:t>
            </w:r>
          </w:p>
        </w:tc>
        <w:tc>
          <w:tcPr>
            <w:tcW w:w="440" w:type="pct"/>
          </w:tcPr>
          <w:p w14:paraId="21EA1DB2" w14:textId="77777777" w:rsidR="00165A86" w:rsidRPr="00C73512" w:rsidRDefault="00165A86" w:rsidP="00AE665D">
            <w:pPr>
              <w:pStyle w:val="Corpodeltesto2"/>
              <w:jc w:val="center"/>
              <w:rPr>
                <w:i w:val="0"/>
                <w:color w:val="000000"/>
                <w:lang w:val="en-US"/>
              </w:rPr>
            </w:pPr>
            <w:r w:rsidRPr="00C73512">
              <w:rPr>
                <w:i w:val="0"/>
                <w:color w:val="000000"/>
                <w:lang w:val="en-US"/>
              </w:rPr>
              <w:t>M*</w:t>
            </w:r>
          </w:p>
        </w:tc>
        <w:tc>
          <w:tcPr>
            <w:tcW w:w="1562" w:type="pct"/>
          </w:tcPr>
          <w:p w14:paraId="2D8206E3" w14:textId="77777777" w:rsidR="00165A86" w:rsidRPr="00C73512" w:rsidRDefault="00165A86" w:rsidP="00AE665D">
            <w:pPr>
              <w:pStyle w:val="Corpodeltesto2"/>
              <w:rPr>
                <w:i w:val="0"/>
                <w:color w:val="000000"/>
                <w:lang w:val="en-US"/>
              </w:rPr>
            </w:pPr>
          </w:p>
        </w:tc>
        <w:tc>
          <w:tcPr>
            <w:tcW w:w="1011" w:type="pct"/>
          </w:tcPr>
          <w:p w14:paraId="704F0868" w14:textId="77777777" w:rsidR="00165A86" w:rsidRPr="00C73512" w:rsidRDefault="00165A86" w:rsidP="00AE665D">
            <w:pPr>
              <w:widowControl/>
              <w:suppressAutoHyphens/>
              <w:spacing w:line="240" w:lineRule="auto"/>
              <w:rPr>
                <w:color w:val="000000"/>
              </w:rPr>
            </w:pPr>
          </w:p>
        </w:tc>
      </w:tr>
      <w:tr w:rsidR="00165A86" w:rsidRPr="00C73512" w14:paraId="32E959EE" w14:textId="77777777" w:rsidTr="00AE665D">
        <w:trPr>
          <w:tblHeader/>
        </w:trPr>
        <w:tc>
          <w:tcPr>
            <w:tcW w:w="1060" w:type="pct"/>
          </w:tcPr>
          <w:p w14:paraId="2DDF49F4" w14:textId="77777777" w:rsidR="00165A86" w:rsidRPr="00C73512" w:rsidRDefault="00165A86" w:rsidP="00AE665D">
            <w:pPr>
              <w:pStyle w:val="Corpodeltesto2"/>
              <w:rPr>
                <w:i w:val="0"/>
                <w:color w:val="000000"/>
                <w:lang w:val="en-US"/>
              </w:rPr>
            </w:pPr>
            <w:r w:rsidRPr="00C73512">
              <w:rPr>
                <w:i w:val="0"/>
                <w:color w:val="000000"/>
                <w:lang w:val="en-US"/>
              </w:rPr>
              <w:t>PostCode</w:t>
            </w:r>
          </w:p>
        </w:tc>
        <w:tc>
          <w:tcPr>
            <w:tcW w:w="518" w:type="pct"/>
          </w:tcPr>
          <w:p w14:paraId="6A24DE52" w14:textId="77777777" w:rsidR="00165A86" w:rsidRPr="00C73512" w:rsidRDefault="00165A86" w:rsidP="00AE665D">
            <w:pPr>
              <w:pStyle w:val="Corpodeltesto2"/>
              <w:rPr>
                <w:i w:val="0"/>
                <w:color w:val="000000"/>
                <w:lang w:val="en-US"/>
              </w:rPr>
            </w:pPr>
          </w:p>
        </w:tc>
        <w:tc>
          <w:tcPr>
            <w:tcW w:w="409" w:type="pct"/>
          </w:tcPr>
          <w:p w14:paraId="2371D0F9" w14:textId="77777777" w:rsidR="00165A86" w:rsidRPr="00C73512" w:rsidRDefault="00165A86" w:rsidP="00AE665D">
            <w:pPr>
              <w:pStyle w:val="Corpodeltesto2"/>
              <w:rPr>
                <w:i w:val="0"/>
                <w:color w:val="000000"/>
                <w:lang w:val="en-US"/>
              </w:rPr>
            </w:pPr>
            <w:r w:rsidRPr="00C73512">
              <w:rPr>
                <w:i w:val="0"/>
                <w:color w:val="000000"/>
                <w:lang w:val="en-US"/>
              </w:rPr>
              <w:t>8</w:t>
            </w:r>
          </w:p>
        </w:tc>
        <w:tc>
          <w:tcPr>
            <w:tcW w:w="440" w:type="pct"/>
          </w:tcPr>
          <w:p w14:paraId="606AAA7C" w14:textId="77777777" w:rsidR="00165A86" w:rsidRPr="00C73512" w:rsidRDefault="00165A86" w:rsidP="00AE665D">
            <w:pPr>
              <w:pStyle w:val="Corpodeltesto2"/>
              <w:jc w:val="center"/>
              <w:rPr>
                <w:i w:val="0"/>
                <w:color w:val="000000"/>
                <w:lang w:val="en-US"/>
              </w:rPr>
            </w:pPr>
            <w:r w:rsidRPr="00C73512">
              <w:rPr>
                <w:i w:val="0"/>
                <w:color w:val="000000"/>
                <w:lang w:val="en-US"/>
              </w:rPr>
              <w:t>O*</w:t>
            </w:r>
          </w:p>
        </w:tc>
        <w:tc>
          <w:tcPr>
            <w:tcW w:w="1562" w:type="pct"/>
          </w:tcPr>
          <w:p w14:paraId="771B4291" w14:textId="77777777" w:rsidR="00165A86" w:rsidRPr="00C73512" w:rsidRDefault="00165A86" w:rsidP="00AE665D">
            <w:pPr>
              <w:pStyle w:val="Corpodeltesto2"/>
              <w:rPr>
                <w:i w:val="0"/>
                <w:color w:val="000000"/>
                <w:lang w:val="en-US"/>
              </w:rPr>
            </w:pPr>
            <w:r w:rsidRPr="00C73512">
              <w:rPr>
                <w:i w:val="0"/>
                <w:color w:val="000000"/>
                <w:lang w:val="en-US"/>
              </w:rPr>
              <w:t xml:space="preserve">The Post Code is a 6 to 8 characters field including spaces.   </w:t>
            </w:r>
          </w:p>
          <w:p w14:paraId="6BD5A79D" w14:textId="77777777" w:rsidR="00165A86" w:rsidRPr="00C73512" w:rsidRDefault="00165A86" w:rsidP="00AE665D">
            <w:pPr>
              <w:pStyle w:val="Corpodeltesto2"/>
              <w:rPr>
                <w:i w:val="0"/>
                <w:color w:val="000000"/>
                <w:lang w:val="en-US"/>
              </w:rPr>
            </w:pPr>
            <w:r w:rsidRPr="00C73512">
              <w:rPr>
                <w:i w:val="0"/>
                <w:color w:val="000000"/>
                <w:lang w:val="en-US"/>
              </w:rPr>
              <w:t>The Post Code must be in two parts separated by a space.</w:t>
            </w:r>
          </w:p>
          <w:p w14:paraId="7E8C2472" w14:textId="77777777" w:rsidR="00165A86" w:rsidRPr="00C73512" w:rsidRDefault="00165A86" w:rsidP="00AE665D">
            <w:pPr>
              <w:pStyle w:val="Corpodeltesto2"/>
              <w:rPr>
                <w:i w:val="0"/>
                <w:color w:val="000000"/>
                <w:lang w:val="en-US"/>
              </w:rPr>
            </w:pPr>
            <w:r w:rsidRPr="00C73512">
              <w:rPr>
                <w:i w:val="0"/>
                <w:color w:val="000000"/>
                <w:lang w:val="en-US"/>
              </w:rPr>
              <w:tab/>
            </w:r>
          </w:p>
          <w:p w14:paraId="615F37B4" w14:textId="77777777" w:rsidR="00165A86" w:rsidRPr="00C73512" w:rsidRDefault="00165A86" w:rsidP="00AE665D">
            <w:pPr>
              <w:pStyle w:val="Corpodeltesto2"/>
              <w:rPr>
                <w:i w:val="0"/>
                <w:color w:val="000000"/>
                <w:lang w:val="en-US"/>
              </w:rPr>
            </w:pPr>
            <w:r w:rsidRPr="00C73512">
              <w:rPr>
                <w:i w:val="0"/>
                <w:color w:val="000000"/>
                <w:lang w:val="en-US"/>
              </w:rPr>
              <w:t>The first part must be in one of these formats</w:t>
            </w:r>
          </w:p>
          <w:p w14:paraId="1CE8CBD6" w14:textId="77777777" w:rsidR="00165A86" w:rsidRPr="00C73512" w:rsidRDefault="00165A86" w:rsidP="00AE665D">
            <w:pPr>
              <w:pStyle w:val="Corpodeltesto2"/>
              <w:rPr>
                <w:i w:val="0"/>
                <w:color w:val="000000"/>
                <w:lang w:val="en-US"/>
              </w:rPr>
            </w:pPr>
            <w:r w:rsidRPr="00C73512">
              <w:rPr>
                <w:i w:val="0"/>
                <w:color w:val="000000"/>
                <w:lang w:val="en-US"/>
              </w:rPr>
              <w:t>AN</w:t>
            </w:r>
          </w:p>
          <w:p w14:paraId="29E0833F" w14:textId="77777777" w:rsidR="00165A86" w:rsidRPr="00C73512" w:rsidRDefault="00165A86" w:rsidP="00AE665D">
            <w:pPr>
              <w:pStyle w:val="Corpodeltesto2"/>
              <w:rPr>
                <w:i w:val="0"/>
                <w:color w:val="000000"/>
                <w:lang w:val="en-US"/>
              </w:rPr>
            </w:pPr>
            <w:r w:rsidRPr="00C73512">
              <w:rPr>
                <w:i w:val="0"/>
                <w:color w:val="000000"/>
                <w:lang w:val="en-US"/>
              </w:rPr>
              <w:t>AAN</w:t>
            </w:r>
          </w:p>
          <w:p w14:paraId="2517CBB3" w14:textId="77777777" w:rsidR="00165A86" w:rsidRPr="00C73512" w:rsidRDefault="00165A86" w:rsidP="00AE665D">
            <w:pPr>
              <w:pStyle w:val="Corpodeltesto2"/>
              <w:rPr>
                <w:i w:val="0"/>
                <w:color w:val="000000"/>
                <w:lang w:val="en-US"/>
              </w:rPr>
            </w:pPr>
            <w:r w:rsidRPr="00C73512">
              <w:rPr>
                <w:i w:val="0"/>
                <w:color w:val="000000"/>
                <w:lang w:val="en-US"/>
              </w:rPr>
              <w:t>AANA</w:t>
            </w:r>
          </w:p>
          <w:p w14:paraId="1CEE5444" w14:textId="77777777" w:rsidR="00165A86" w:rsidRPr="00C73512" w:rsidRDefault="00165A86" w:rsidP="00AE665D">
            <w:pPr>
              <w:pStyle w:val="Corpodeltesto2"/>
              <w:rPr>
                <w:i w:val="0"/>
                <w:color w:val="000000"/>
                <w:lang w:val="en-US"/>
              </w:rPr>
            </w:pPr>
            <w:r w:rsidRPr="00C73512">
              <w:rPr>
                <w:i w:val="0"/>
                <w:color w:val="000000"/>
                <w:lang w:val="en-US"/>
              </w:rPr>
              <w:t>AANN</w:t>
            </w:r>
          </w:p>
          <w:p w14:paraId="7E237E0E" w14:textId="77777777" w:rsidR="00165A86" w:rsidRPr="00C73512" w:rsidRDefault="00165A86" w:rsidP="00AE665D">
            <w:pPr>
              <w:pStyle w:val="Corpodeltesto2"/>
              <w:rPr>
                <w:i w:val="0"/>
                <w:color w:val="000000"/>
                <w:lang w:val="en-US"/>
              </w:rPr>
            </w:pPr>
            <w:r w:rsidRPr="00C73512">
              <w:rPr>
                <w:i w:val="0"/>
                <w:color w:val="000000"/>
                <w:lang w:val="en-US"/>
              </w:rPr>
              <w:t>ANA</w:t>
            </w:r>
          </w:p>
          <w:p w14:paraId="32A7D89F" w14:textId="77777777" w:rsidR="00165A86" w:rsidRPr="00C73512" w:rsidRDefault="00165A86" w:rsidP="00AE665D">
            <w:pPr>
              <w:pStyle w:val="Corpodeltesto2"/>
              <w:rPr>
                <w:i w:val="0"/>
                <w:color w:val="000000"/>
                <w:lang w:val="en-US"/>
              </w:rPr>
            </w:pPr>
            <w:r w:rsidRPr="00C73512">
              <w:rPr>
                <w:i w:val="0"/>
                <w:color w:val="000000"/>
                <w:lang w:val="en-US"/>
              </w:rPr>
              <w:t>ANN</w:t>
            </w:r>
          </w:p>
          <w:p w14:paraId="6C2E1736" w14:textId="77777777" w:rsidR="00165A86" w:rsidRPr="00C73512" w:rsidRDefault="00165A86" w:rsidP="00AE665D">
            <w:pPr>
              <w:pStyle w:val="Corpodeltesto2"/>
              <w:rPr>
                <w:i w:val="0"/>
                <w:color w:val="000000"/>
                <w:lang w:val="en-US"/>
              </w:rPr>
            </w:pPr>
            <w:r w:rsidRPr="00C73512">
              <w:rPr>
                <w:i w:val="0"/>
                <w:color w:val="000000"/>
                <w:lang w:val="en-US"/>
              </w:rPr>
              <w:t>The second part must be in the format NAA</w:t>
            </w:r>
          </w:p>
        </w:tc>
        <w:tc>
          <w:tcPr>
            <w:tcW w:w="1011" w:type="pct"/>
          </w:tcPr>
          <w:p w14:paraId="3F3D6F73" w14:textId="77777777" w:rsidR="00165A86" w:rsidRPr="00C73512" w:rsidRDefault="00165A86" w:rsidP="00AE665D">
            <w:pPr>
              <w:widowControl/>
              <w:suppressAutoHyphens/>
              <w:spacing w:line="240" w:lineRule="auto"/>
              <w:rPr>
                <w:color w:val="000000"/>
              </w:rPr>
            </w:pPr>
            <w:r w:rsidRPr="00C73512" w:rsidDel="009447DF">
              <w:rPr>
                <w:color w:val="000000"/>
              </w:rPr>
              <w:t xml:space="preserve"> </w:t>
            </w:r>
          </w:p>
        </w:tc>
      </w:tr>
      <w:tr w:rsidR="00165A86" w:rsidRPr="00C73512" w14:paraId="335E1F71" w14:textId="77777777" w:rsidTr="00AE665D">
        <w:trPr>
          <w:tblHeader/>
        </w:trPr>
        <w:tc>
          <w:tcPr>
            <w:tcW w:w="1060" w:type="pct"/>
          </w:tcPr>
          <w:p w14:paraId="3D2BE06B" w14:textId="77777777" w:rsidR="00165A86" w:rsidRPr="00C73512" w:rsidRDefault="00165A86" w:rsidP="00AE665D">
            <w:pPr>
              <w:pStyle w:val="Corpodeltesto2"/>
              <w:rPr>
                <w:i w:val="0"/>
                <w:color w:val="000000"/>
                <w:lang w:val="en-US"/>
              </w:rPr>
            </w:pPr>
            <w:r w:rsidRPr="00C73512">
              <w:rPr>
                <w:i w:val="0"/>
                <w:color w:val="000000"/>
                <w:lang w:val="en-US"/>
              </w:rPr>
              <w:t>Street1</w:t>
            </w:r>
          </w:p>
        </w:tc>
        <w:tc>
          <w:tcPr>
            <w:tcW w:w="518" w:type="pct"/>
          </w:tcPr>
          <w:p w14:paraId="574D445C" w14:textId="77777777" w:rsidR="00165A86" w:rsidRPr="00C73512" w:rsidRDefault="00165A86" w:rsidP="00AE665D">
            <w:pPr>
              <w:pStyle w:val="Corpodeltesto2"/>
              <w:rPr>
                <w:i w:val="0"/>
                <w:color w:val="000000"/>
                <w:lang w:val="en-US"/>
              </w:rPr>
            </w:pPr>
          </w:p>
        </w:tc>
        <w:tc>
          <w:tcPr>
            <w:tcW w:w="409" w:type="pct"/>
          </w:tcPr>
          <w:p w14:paraId="4A444EF2" w14:textId="77777777" w:rsidR="00165A86" w:rsidRPr="00C73512" w:rsidRDefault="00165A86" w:rsidP="00AE665D">
            <w:pPr>
              <w:pStyle w:val="Corpodeltesto2"/>
              <w:rPr>
                <w:i w:val="0"/>
                <w:color w:val="000000"/>
                <w:lang w:val="en-US"/>
              </w:rPr>
            </w:pPr>
            <w:r w:rsidRPr="00C73512">
              <w:rPr>
                <w:i w:val="0"/>
                <w:color w:val="000000"/>
                <w:lang w:val="en-US"/>
              </w:rPr>
              <w:t>32</w:t>
            </w:r>
          </w:p>
        </w:tc>
        <w:tc>
          <w:tcPr>
            <w:tcW w:w="440" w:type="pct"/>
          </w:tcPr>
          <w:p w14:paraId="3995655E" w14:textId="77777777" w:rsidR="00165A86" w:rsidRPr="00C73512" w:rsidRDefault="00165A86" w:rsidP="00AE665D">
            <w:pPr>
              <w:pStyle w:val="Corpodeltesto2"/>
              <w:jc w:val="center"/>
              <w:rPr>
                <w:i w:val="0"/>
                <w:color w:val="000000"/>
                <w:lang w:val="en-US"/>
              </w:rPr>
            </w:pPr>
            <w:r w:rsidRPr="00C73512">
              <w:rPr>
                <w:i w:val="0"/>
                <w:color w:val="000000"/>
                <w:lang w:val="en-US"/>
              </w:rPr>
              <w:t>M*</w:t>
            </w:r>
          </w:p>
        </w:tc>
        <w:tc>
          <w:tcPr>
            <w:tcW w:w="1562" w:type="pct"/>
          </w:tcPr>
          <w:p w14:paraId="335E9D9E" w14:textId="77777777" w:rsidR="00165A86" w:rsidRPr="00C73512" w:rsidRDefault="00165A86" w:rsidP="00AE665D">
            <w:pPr>
              <w:pStyle w:val="Corpodeltesto2"/>
              <w:rPr>
                <w:i w:val="0"/>
                <w:color w:val="000000"/>
                <w:lang w:val="en-US"/>
              </w:rPr>
            </w:pPr>
          </w:p>
        </w:tc>
        <w:tc>
          <w:tcPr>
            <w:tcW w:w="1011" w:type="pct"/>
          </w:tcPr>
          <w:p w14:paraId="4FD18167" w14:textId="77777777" w:rsidR="00165A86" w:rsidRPr="00C73512" w:rsidRDefault="00165A86" w:rsidP="00AE665D">
            <w:pPr>
              <w:widowControl/>
              <w:suppressAutoHyphens/>
              <w:spacing w:line="240" w:lineRule="auto"/>
              <w:rPr>
                <w:color w:val="000000"/>
              </w:rPr>
            </w:pPr>
          </w:p>
        </w:tc>
      </w:tr>
      <w:tr w:rsidR="00165A86" w:rsidRPr="00C73512" w14:paraId="22E536D2" w14:textId="77777777" w:rsidTr="00AE665D">
        <w:trPr>
          <w:tblHeader/>
        </w:trPr>
        <w:tc>
          <w:tcPr>
            <w:tcW w:w="1060" w:type="pct"/>
          </w:tcPr>
          <w:p w14:paraId="3CE8EF6B" w14:textId="77777777" w:rsidR="00165A86" w:rsidRPr="00C73512" w:rsidRDefault="00165A86" w:rsidP="00AE665D">
            <w:pPr>
              <w:pStyle w:val="Corpodeltesto2"/>
              <w:rPr>
                <w:i w:val="0"/>
                <w:color w:val="000000"/>
                <w:lang w:val="en-US"/>
              </w:rPr>
            </w:pPr>
            <w:r w:rsidRPr="00C73512">
              <w:rPr>
                <w:i w:val="0"/>
                <w:color w:val="000000"/>
                <w:lang w:val="en-US"/>
              </w:rPr>
              <w:t>City</w:t>
            </w:r>
          </w:p>
        </w:tc>
        <w:tc>
          <w:tcPr>
            <w:tcW w:w="518" w:type="pct"/>
          </w:tcPr>
          <w:p w14:paraId="4F35ACA5" w14:textId="77777777" w:rsidR="00165A86" w:rsidRPr="00C73512" w:rsidRDefault="00165A86" w:rsidP="00AE665D">
            <w:pPr>
              <w:pStyle w:val="Corpodeltesto2"/>
              <w:rPr>
                <w:i w:val="0"/>
                <w:color w:val="000000"/>
                <w:lang w:val="en-US"/>
              </w:rPr>
            </w:pPr>
          </w:p>
        </w:tc>
        <w:tc>
          <w:tcPr>
            <w:tcW w:w="409" w:type="pct"/>
          </w:tcPr>
          <w:p w14:paraId="592D0870" w14:textId="77777777" w:rsidR="00165A86" w:rsidRPr="00C73512" w:rsidRDefault="00165A86" w:rsidP="00AE665D">
            <w:pPr>
              <w:pStyle w:val="Corpodeltesto2"/>
              <w:rPr>
                <w:i w:val="0"/>
                <w:color w:val="000000"/>
                <w:lang w:val="en-US"/>
              </w:rPr>
            </w:pPr>
            <w:r w:rsidRPr="00C73512">
              <w:rPr>
                <w:i w:val="0"/>
                <w:color w:val="000000"/>
                <w:lang w:val="en-US"/>
              </w:rPr>
              <w:t>25</w:t>
            </w:r>
          </w:p>
        </w:tc>
        <w:tc>
          <w:tcPr>
            <w:tcW w:w="440" w:type="pct"/>
          </w:tcPr>
          <w:p w14:paraId="2FA98A01" w14:textId="77777777" w:rsidR="00165A86" w:rsidRPr="00C73512" w:rsidRDefault="00165A86" w:rsidP="00AE665D">
            <w:pPr>
              <w:pStyle w:val="Corpodeltesto2"/>
              <w:jc w:val="center"/>
              <w:rPr>
                <w:i w:val="0"/>
                <w:color w:val="000000"/>
                <w:lang w:val="en-US"/>
              </w:rPr>
            </w:pPr>
            <w:r w:rsidRPr="00C73512">
              <w:rPr>
                <w:i w:val="0"/>
                <w:color w:val="000000"/>
                <w:lang w:val="en-US"/>
              </w:rPr>
              <w:t>M*</w:t>
            </w:r>
          </w:p>
        </w:tc>
        <w:tc>
          <w:tcPr>
            <w:tcW w:w="1562" w:type="pct"/>
          </w:tcPr>
          <w:p w14:paraId="16200F9F" w14:textId="77777777" w:rsidR="00165A86" w:rsidRPr="00C73512" w:rsidRDefault="00165A86" w:rsidP="00AE665D">
            <w:pPr>
              <w:pStyle w:val="Corpodeltesto2"/>
              <w:rPr>
                <w:i w:val="0"/>
                <w:color w:val="000000"/>
                <w:lang w:val="en-US"/>
              </w:rPr>
            </w:pPr>
          </w:p>
        </w:tc>
        <w:tc>
          <w:tcPr>
            <w:tcW w:w="1011" w:type="pct"/>
          </w:tcPr>
          <w:p w14:paraId="670416A2" w14:textId="77777777" w:rsidR="00165A86" w:rsidRPr="00C73512" w:rsidRDefault="00165A86" w:rsidP="00AE665D">
            <w:pPr>
              <w:widowControl/>
              <w:suppressAutoHyphens/>
              <w:spacing w:line="240" w:lineRule="auto"/>
              <w:rPr>
                <w:color w:val="000000"/>
              </w:rPr>
            </w:pPr>
          </w:p>
        </w:tc>
      </w:tr>
      <w:tr w:rsidR="00165A86" w:rsidRPr="00C73512" w14:paraId="0D047293" w14:textId="77777777" w:rsidTr="00AE665D">
        <w:trPr>
          <w:tblHeader/>
        </w:trPr>
        <w:tc>
          <w:tcPr>
            <w:tcW w:w="1060" w:type="pct"/>
          </w:tcPr>
          <w:p w14:paraId="4E74D454" w14:textId="77777777" w:rsidR="00165A86" w:rsidRPr="00C73512" w:rsidRDefault="00165A86" w:rsidP="00AE665D">
            <w:pPr>
              <w:pStyle w:val="Corpodeltesto2"/>
              <w:rPr>
                <w:i w:val="0"/>
                <w:color w:val="000000"/>
                <w:lang w:val="en-US"/>
              </w:rPr>
            </w:pPr>
            <w:r w:rsidRPr="00C73512">
              <w:rPr>
                <w:i w:val="0"/>
                <w:color w:val="000000"/>
                <w:lang w:val="en-US"/>
              </w:rPr>
              <w:t>Country</w:t>
            </w:r>
          </w:p>
        </w:tc>
        <w:tc>
          <w:tcPr>
            <w:tcW w:w="518" w:type="pct"/>
          </w:tcPr>
          <w:p w14:paraId="730283A3" w14:textId="77777777" w:rsidR="00165A86" w:rsidRPr="00C73512" w:rsidRDefault="00165A86" w:rsidP="00AE665D">
            <w:pPr>
              <w:pStyle w:val="Corpodeltesto2"/>
              <w:rPr>
                <w:i w:val="0"/>
                <w:color w:val="000000"/>
                <w:lang w:val="en-US"/>
              </w:rPr>
            </w:pPr>
          </w:p>
        </w:tc>
        <w:tc>
          <w:tcPr>
            <w:tcW w:w="409" w:type="pct"/>
          </w:tcPr>
          <w:p w14:paraId="4280FE59" w14:textId="77777777" w:rsidR="00165A86" w:rsidRPr="00C73512" w:rsidRDefault="00165A86" w:rsidP="00AE665D">
            <w:pPr>
              <w:pStyle w:val="Corpodeltesto2"/>
              <w:rPr>
                <w:i w:val="0"/>
                <w:color w:val="000000"/>
                <w:lang w:val="en-US"/>
              </w:rPr>
            </w:pPr>
            <w:r w:rsidRPr="00C73512">
              <w:rPr>
                <w:i w:val="0"/>
                <w:color w:val="000000"/>
                <w:lang w:val="en-US"/>
              </w:rPr>
              <w:t>20</w:t>
            </w:r>
          </w:p>
        </w:tc>
        <w:tc>
          <w:tcPr>
            <w:tcW w:w="440" w:type="pct"/>
          </w:tcPr>
          <w:p w14:paraId="69AA792A" w14:textId="77777777" w:rsidR="00165A86" w:rsidRPr="00C73512" w:rsidRDefault="00165A86" w:rsidP="00AE665D">
            <w:pPr>
              <w:pStyle w:val="Corpodeltesto2"/>
              <w:jc w:val="center"/>
              <w:rPr>
                <w:i w:val="0"/>
                <w:color w:val="000000"/>
                <w:lang w:val="en-US"/>
              </w:rPr>
            </w:pPr>
            <w:r w:rsidRPr="00C73512">
              <w:rPr>
                <w:i w:val="0"/>
                <w:color w:val="000000"/>
                <w:lang w:val="en-US"/>
              </w:rPr>
              <w:t>M*</w:t>
            </w:r>
          </w:p>
        </w:tc>
        <w:tc>
          <w:tcPr>
            <w:tcW w:w="1562" w:type="pct"/>
          </w:tcPr>
          <w:p w14:paraId="4BF7427C" w14:textId="77777777" w:rsidR="00165A86" w:rsidRPr="00C73512" w:rsidRDefault="00165A86" w:rsidP="00AE665D">
            <w:pPr>
              <w:pStyle w:val="Corpodeltesto2"/>
              <w:rPr>
                <w:i w:val="0"/>
                <w:color w:val="000000"/>
                <w:lang w:val="en-US"/>
              </w:rPr>
            </w:pPr>
            <w:r w:rsidRPr="00C73512">
              <w:rPr>
                <w:i w:val="0"/>
                <w:color w:val="000000"/>
                <w:lang w:val="en-US"/>
              </w:rPr>
              <w:t>Usually filled in with United Kingdom</w:t>
            </w:r>
          </w:p>
        </w:tc>
        <w:tc>
          <w:tcPr>
            <w:tcW w:w="1011" w:type="pct"/>
          </w:tcPr>
          <w:p w14:paraId="67BE5D0C" w14:textId="77777777" w:rsidR="00165A86" w:rsidRPr="00C73512" w:rsidRDefault="00165A86" w:rsidP="00AE665D">
            <w:pPr>
              <w:suppressAutoHyphens/>
              <w:rPr>
                <w:color w:val="000000"/>
              </w:rPr>
            </w:pPr>
          </w:p>
        </w:tc>
      </w:tr>
      <w:tr w:rsidR="00165A86" w:rsidRPr="00C73512" w14:paraId="7AD8AA7B" w14:textId="77777777" w:rsidTr="00AE665D">
        <w:trPr>
          <w:tblHeader/>
        </w:trPr>
        <w:tc>
          <w:tcPr>
            <w:tcW w:w="1060" w:type="pct"/>
          </w:tcPr>
          <w:p w14:paraId="7EAC2360" w14:textId="77777777" w:rsidR="00165A86" w:rsidRPr="00C73512" w:rsidRDefault="00165A86" w:rsidP="00FB3A2C">
            <w:pPr>
              <w:pStyle w:val="Corpodeltesto2"/>
              <w:rPr>
                <w:i w:val="0"/>
                <w:color w:val="000000"/>
                <w:lang w:val="en-US"/>
              </w:rPr>
            </w:pPr>
            <w:r w:rsidRPr="00C73512">
              <w:rPr>
                <w:i w:val="0"/>
                <w:color w:val="000000"/>
                <w:lang w:val="en-US"/>
              </w:rPr>
              <w:t xml:space="preserve">Address </w:t>
            </w:r>
            <w:r w:rsidR="00FB3A2C" w:rsidRPr="00C73512">
              <w:rPr>
                <w:i w:val="0"/>
                <w:color w:val="000000"/>
                <w:lang w:val="en-US"/>
              </w:rPr>
              <w:t>Type</w:t>
            </w:r>
          </w:p>
        </w:tc>
        <w:tc>
          <w:tcPr>
            <w:tcW w:w="518" w:type="pct"/>
          </w:tcPr>
          <w:p w14:paraId="2CD62000" w14:textId="77777777" w:rsidR="00165A86" w:rsidRPr="00C73512" w:rsidRDefault="00165A86" w:rsidP="00AE665D">
            <w:pPr>
              <w:pStyle w:val="Corpodeltesto2"/>
              <w:rPr>
                <w:i w:val="0"/>
                <w:color w:val="000000"/>
                <w:lang w:val="en-US"/>
              </w:rPr>
            </w:pPr>
          </w:p>
        </w:tc>
        <w:tc>
          <w:tcPr>
            <w:tcW w:w="409" w:type="pct"/>
          </w:tcPr>
          <w:p w14:paraId="2D9658DF" w14:textId="77777777" w:rsidR="00165A86" w:rsidRPr="00C73512" w:rsidRDefault="00165A86" w:rsidP="00AE665D">
            <w:pPr>
              <w:pStyle w:val="Corpodeltesto2"/>
              <w:rPr>
                <w:i w:val="0"/>
                <w:color w:val="000000"/>
                <w:lang w:val="en-US"/>
              </w:rPr>
            </w:pPr>
            <w:r w:rsidRPr="00C73512">
              <w:rPr>
                <w:i w:val="0"/>
                <w:color w:val="000000"/>
                <w:lang w:val="en-US"/>
              </w:rPr>
              <w:t>1</w:t>
            </w:r>
          </w:p>
        </w:tc>
        <w:tc>
          <w:tcPr>
            <w:tcW w:w="440" w:type="pct"/>
          </w:tcPr>
          <w:p w14:paraId="7BDC37AD" w14:textId="77777777" w:rsidR="00165A86" w:rsidRPr="00C73512" w:rsidRDefault="00165A86" w:rsidP="00AE665D">
            <w:pPr>
              <w:pStyle w:val="Corpodeltesto2"/>
              <w:jc w:val="center"/>
              <w:rPr>
                <w:i w:val="0"/>
                <w:color w:val="000000"/>
                <w:lang w:val="en-US"/>
              </w:rPr>
            </w:pPr>
            <w:r w:rsidRPr="00C73512">
              <w:rPr>
                <w:i w:val="0"/>
                <w:color w:val="000000"/>
                <w:lang w:val="en-US"/>
              </w:rPr>
              <w:t>M* (and hidden in the webUI)</w:t>
            </w:r>
          </w:p>
        </w:tc>
        <w:tc>
          <w:tcPr>
            <w:tcW w:w="1562" w:type="pct"/>
          </w:tcPr>
          <w:p w14:paraId="4A50F1CA" w14:textId="77777777" w:rsidR="00165A86" w:rsidRPr="00C73512" w:rsidRDefault="00165A86" w:rsidP="00AE665D">
            <w:pPr>
              <w:pStyle w:val="Corpodeltesto2"/>
              <w:rPr>
                <w:i w:val="0"/>
                <w:color w:val="000000"/>
                <w:lang w:val="en-US"/>
              </w:rPr>
            </w:pPr>
            <w:r w:rsidRPr="00C73512">
              <w:rPr>
                <w:i w:val="0"/>
                <w:color w:val="000000"/>
                <w:lang w:val="en-US"/>
              </w:rPr>
              <w:t>A = As input</w:t>
            </w:r>
          </w:p>
          <w:p w14:paraId="1E58BBA9" w14:textId="77777777" w:rsidR="00165A86" w:rsidRPr="00C73512" w:rsidRDefault="00165A86" w:rsidP="00AE665D">
            <w:pPr>
              <w:pStyle w:val="Corpodeltesto2"/>
              <w:rPr>
                <w:i w:val="0"/>
                <w:color w:val="000000"/>
                <w:lang w:val="en-US"/>
              </w:rPr>
            </w:pPr>
          </w:p>
        </w:tc>
        <w:tc>
          <w:tcPr>
            <w:tcW w:w="1011" w:type="pct"/>
          </w:tcPr>
          <w:p w14:paraId="4D23FDBD" w14:textId="77777777" w:rsidR="00165A86" w:rsidRPr="00C73512" w:rsidRDefault="00165A86" w:rsidP="00AE665D">
            <w:pPr>
              <w:suppressAutoHyphens/>
              <w:rPr>
                <w:color w:val="000000"/>
              </w:rPr>
            </w:pPr>
            <w:r w:rsidRPr="00C73512">
              <w:rPr>
                <w:color w:val="000000"/>
              </w:rPr>
              <w:t>Default=A (As input)</w:t>
            </w:r>
            <w:r w:rsidRPr="00C73512" w:rsidDel="0005347F">
              <w:rPr>
                <w:color w:val="000000"/>
              </w:rPr>
              <w:t xml:space="preserve"> </w:t>
            </w:r>
          </w:p>
          <w:p w14:paraId="78CA101A" w14:textId="77777777" w:rsidR="00165A86" w:rsidRPr="00C73512" w:rsidRDefault="00165A86" w:rsidP="00AE665D">
            <w:pPr>
              <w:suppressAutoHyphens/>
              <w:rPr>
                <w:color w:val="000000"/>
              </w:rPr>
            </w:pPr>
            <w:r w:rsidRPr="00C73512">
              <w:rPr>
                <w:color w:val="000000"/>
              </w:rPr>
              <w:t>This field was used by early implementation of the system; retained for future extensibility; but currently should be simply always set to “A”.</w:t>
            </w:r>
          </w:p>
        </w:tc>
      </w:tr>
    </w:tbl>
    <w:p w14:paraId="65112665" w14:textId="77777777" w:rsidR="00165A86" w:rsidRPr="00C73512" w:rsidRDefault="00165A86" w:rsidP="00165A86">
      <w:pPr>
        <w:rPr>
          <w:color w:val="000000"/>
        </w:rPr>
      </w:pPr>
    </w:p>
    <w:p w14:paraId="5DFAD851" w14:textId="77777777" w:rsidR="000E33C1" w:rsidRPr="00C73512" w:rsidRDefault="000E33C1" w:rsidP="00296DFE"/>
    <w:p w14:paraId="7B497D47" w14:textId="77777777" w:rsidR="00FB3A2C" w:rsidRPr="00C73512" w:rsidRDefault="00FB3A2C" w:rsidP="00FB3A2C">
      <w:pPr>
        <w:rPr>
          <w:color w:val="000000"/>
        </w:rPr>
      </w:pPr>
    </w:p>
    <w:p w14:paraId="4D581589" w14:textId="77777777" w:rsidR="00B131A9" w:rsidRPr="00C73512" w:rsidRDefault="00B131A9" w:rsidP="00B131A9">
      <w:pPr>
        <w:pStyle w:val="Titolo2CRIF"/>
        <w:numPr>
          <w:ilvl w:val="1"/>
          <w:numId w:val="1"/>
        </w:numPr>
        <w:tabs>
          <w:tab w:val="num" w:pos="720"/>
        </w:tabs>
        <w:rPr>
          <w:color w:val="000000"/>
          <w:lang w:val="en-US"/>
        </w:rPr>
      </w:pPr>
      <w:bookmarkStart w:id="640" w:name="_Toc466909388"/>
      <w:r w:rsidRPr="00B131A9">
        <w:rPr>
          <w:bCs/>
          <w:iCs/>
          <w:color w:val="000000"/>
          <w:lang w:val="en-US"/>
        </w:rPr>
        <w:lastRenderedPageBreak/>
        <w:t>DefendantRepresentative</w:t>
      </w:r>
      <w:bookmarkEnd w:id="640"/>
    </w:p>
    <w:p w14:paraId="473F15A4" w14:textId="6C9B1848" w:rsidR="00FB3A2C" w:rsidRPr="00C73512" w:rsidRDefault="00FB3A2C" w:rsidP="00B131A9">
      <w:pPr>
        <w:pStyle w:val="Titolo3"/>
      </w:pPr>
      <w:bookmarkStart w:id="641" w:name="_Toc466909389"/>
      <w:r w:rsidRPr="00C73512">
        <w:t>DefendantsInsurer</w:t>
      </w:r>
      <w:bookmarkEnd w:id="6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1468"/>
        <w:gridCol w:w="1159"/>
        <w:gridCol w:w="2512"/>
        <w:gridCol w:w="4524"/>
        <w:gridCol w:w="1505"/>
      </w:tblGrid>
      <w:tr w:rsidR="00FB3A2C" w:rsidRPr="00C73512" w14:paraId="43381B9A" w14:textId="77777777" w:rsidTr="00AE665D">
        <w:trPr>
          <w:tblHeader/>
        </w:trPr>
        <w:tc>
          <w:tcPr>
            <w:tcW w:w="1060" w:type="pct"/>
            <w:shd w:val="clear" w:color="auto" w:fill="D9D9D9"/>
          </w:tcPr>
          <w:p w14:paraId="5A2E0B7E" w14:textId="77777777" w:rsidR="00FB3A2C" w:rsidRPr="00C73512" w:rsidRDefault="00FB3A2C" w:rsidP="00AE665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337BD596" w14:textId="77777777" w:rsidR="00FB3A2C" w:rsidRPr="00C73512" w:rsidRDefault="00FB3A2C" w:rsidP="00AE665D">
            <w:pPr>
              <w:pStyle w:val="Corpodeltesto2"/>
              <w:rPr>
                <w:b/>
                <w:i w:val="0"/>
                <w:color w:val="000000"/>
                <w:lang w:val="en-US"/>
              </w:rPr>
            </w:pPr>
            <w:r w:rsidRPr="00C73512">
              <w:rPr>
                <w:b/>
                <w:i w:val="0"/>
                <w:color w:val="000000"/>
                <w:lang w:val="en-US"/>
              </w:rPr>
              <w:t>Type</w:t>
            </w:r>
          </w:p>
        </w:tc>
        <w:tc>
          <w:tcPr>
            <w:tcW w:w="409" w:type="pct"/>
            <w:shd w:val="clear" w:color="auto" w:fill="D9D9D9"/>
          </w:tcPr>
          <w:p w14:paraId="30BDBC27" w14:textId="77777777" w:rsidR="00FB3A2C" w:rsidRPr="00C73512" w:rsidRDefault="00FB3A2C" w:rsidP="00AE665D">
            <w:pPr>
              <w:pStyle w:val="Corpodeltesto2"/>
              <w:rPr>
                <w:b/>
                <w:i w:val="0"/>
                <w:color w:val="000000"/>
                <w:lang w:val="en-US"/>
              </w:rPr>
            </w:pPr>
            <w:r w:rsidRPr="00C73512">
              <w:rPr>
                <w:b/>
                <w:i w:val="0"/>
                <w:color w:val="000000"/>
                <w:lang w:val="en-US"/>
              </w:rPr>
              <w:t>Max Length</w:t>
            </w:r>
          </w:p>
        </w:tc>
        <w:tc>
          <w:tcPr>
            <w:tcW w:w="886" w:type="pct"/>
            <w:shd w:val="clear" w:color="auto" w:fill="D9D9D9"/>
          </w:tcPr>
          <w:p w14:paraId="79E7E3C7" w14:textId="77777777" w:rsidR="00FB3A2C" w:rsidRPr="00C73512" w:rsidRDefault="00FB3A2C" w:rsidP="00AE665D">
            <w:pPr>
              <w:pStyle w:val="Corpodeltesto2"/>
              <w:jc w:val="center"/>
              <w:rPr>
                <w:b/>
                <w:i w:val="0"/>
                <w:color w:val="000000"/>
                <w:sz w:val="18"/>
                <w:szCs w:val="18"/>
                <w:lang w:val="en-US"/>
              </w:rPr>
            </w:pPr>
            <w:r w:rsidRPr="00C73512">
              <w:rPr>
                <w:b/>
                <w:i w:val="0"/>
                <w:color w:val="000000"/>
                <w:sz w:val="18"/>
                <w:szCs w:val="18"/>
                <w:lang w:val="en-US"/>
              </w:rPr>
              <w:t>M (mandatory)</w:t>
            </w:r>
          </w:p>
          <w:p w14:paraId="501A51A9" w14:textId="77777777" w:rsidR="00FB3A2C" w:rsidRPr="00C73512" w:rsidRDefault="00FB3A2C" w:rsidP="00AE665D">
            <w:pPr>
              <w:pStyle w:val="Corpodeltesto2"/>
              <w:jc w:val="center"/>
              <w:rPr>
                <w:b/>
                <w:i w:val="0"/>
                <w:color w:val="000000"/>
                <w:sz w:val="18"/>
                <w:szCs w:val="18"/>
                <w:lang w:val="en-US"/>
              </w:rPr>
            </w:pPr>
            <w:r w:rsidRPr="00C73512">
              <w:rPr>
                <w:b/>
                <w:i w:val="0"/>
                <w:color w:val="000000"/>
                <w:sz w:val="18"/>
                <w:szCs w:val="18"/>
                <w:lang w:val="en-US"/>
              </w:rPr>
              <w:t>C (Conditional)</w:t>
            </w:r>
          </w:p>
          <w:p w14:paraId="1CBBB0B7" w14:textId="77777777" w:rsidR="00FB3A2C" w:rsidRPr="00C73512" w:rsidRDefault="00FB3A2C" w:rsidP="00AE665D">
            <w:pPr>
              <w:pStyle w:val="Corpodeltesto2"/>
              <w:jc w:val="center"/>
              <w:rPr>
                <w:b/>
                <w:i w:val="0"/>
                <w:color w:val="000000"/>
                <w:lang w:val="en-US"/>
              </w:rPr>
            </w:pPr>
            <w:r w:rsidRPr="00C73512">
              <w:rPr>
                <w:b/>
                <w:i w:val="0"/>
                <w:color w:val="000000"/>
                <w:sz w:val="18"/>
                <w:szCs w:val="18"/>
                <w:lang w:val="en-US"/>
              </w:rPr>
              <w:t>O (Optional)</w:t>
            </w:r>
          </w:p>
        </w:tc>
        <w:tc>
          <w:tcPr>
            <w:tcW w:w="1596" w:type="pct"/>
            <w:shd w:val="clear" w:color="auto" w:fill="D9D9D9"/>
          </w:tcPr>
          <w:p w14:paraId="67771AAB" w14:textId="77777777" w:rsidR="00FB3A2C" w:rsidRPr="00C73512" w:rsidRDefault="00FB3A2C" w:rsidP="00AE665D">
            <w:pPr>
              <w:pStyle w:val="Corpodeltesto2"/>
              <w:rPr>
                <w:b/>
                <w:i w:val="0"/>
                <w:color w:val="000000"/>
                <w:lang w:val="en-US"/>
              </w:rPr>
            </w:pPr>
            <w:r w:rsidRPr="00C73512">
              <w:rPr>
                <w:b/>
                <w:i w:val="0"/>
                <w:color w:val="000000"/>
                <w:lang w:val="en-US"/>
              </w:rPr>
              <w:t>Allowed Values</w:t>
            </w:r>
          </w:p>
        </w:tc>
        <w:tc>
          <w:tcPr>
            <w:tcW w:w="531" w:type="pct"/>
            <w:shd w:val="clear" w:color="auto" w:fill="D9D9D9"/>
          </w:tcPr>
          <w:p w14:paraId="5F47092E" w14:textId="77777777" w:rsidR="00FB3A2C" w:rsidRPr="00C73512" w:rsidRDefault="00FB3A2C" w:rsidP="00AE665D">
            <w:pPr>
              <w:pStyle w:val="Corpodeltesto2"/>
              <w:rPr>
                <w:b/>
                <w:i w:val="0"/>
                <w:color w:val="000000"/>
                <w:lang w:val="en-US"/>
              </w:rPr>
            </w:pPr>
            <w:r w:rsidRPr="00C73512">
              <w:rPr>
                <w:b/>
                <w:i w:val="0"/>
                <w:color w:val="000000"/>
                <w:lang w:val="en-US"/>
              </w:rPr>
              <w:t>Description</w:t>
            </w:r>
          </w:p>
        </w:tc>
      </w:tr>
      <w:tr w:rsidR="00FB3A2C" w:rsidRPr="00C73512" w14:paraId="20C8CF4A" w14:textId="77777777" w:rsidTr="00AE665D">
        <w:trPr>
          <w:tblHeader/>
        </w:trPr>
        <w:tc>
          <w:tcPr>
            <w:tcW w:w="1060" w:type="pct"/>
          </w:tcPr>
          <w:p w14:paraId="5A87C061" w14:textId="77777777" w:rsidR="00FB3A2C" w:rsidRPr="00C73512" w:rsidRDefault="00FB3A2C" w:rsidP="00AE665D">
            <w:pPr>
              <w:pStyle w:val="Corpodeltesto2"/>
              <w:rPr>
                <w:i w:val="0"/>
                <w:color w:val="000000"/>
                <w:lang w:val="en-US"/>
              </w:rPr>
            </w:pPr>
            <w:r w:rsidRPr="00C73512">
              <w:rPr>
                <w:i w:val="0"/>
                <w:color w:val="000000"/>
                <w:lang w:val="en-US"/>
              </w:rPr>
              <w:t>CompanyName</w:t>
            </w:r>
          </w:p>
        </w:tc>
        <w:tc>
          <w:tcPr>
            <w:tcW w:w="518" w:type="pct"/>
          </w:tcPr>
          <w:p w14:paraId="24EC367C" w14:textId="77777777" w:rsidR="00FB3A2C" w:rsidRPr="00C73512" w:rsidRDefault="00FB3A2C" w:rsidP="00AE665D">
            <w:pPr>
              <w:pStyle w:val="Corpodeltesto2"/>
              <w:rPr>
                <w:i w:val="0"/>
                <w:color w:val="000000"/>
                <w:lang w:val="en-US"/>
              </w:rPr>
            </w:pPr>
          </w:p>
        </w:tc>
        <w:tc>
          <w:tcPr>
            <w:tcW w:w="409" w:type="pct"/>
          </w:tcPr>
          <w:p w14:paraId="14F30672" w14:textId="77777777" w:rsidR="00FB3A2C" w:rsidRPr="00C73512" w:rsidRDefault="00FB3A2C" w:rsidP="00AE665D">
            <w:pPr>
              <w:pStyle w:val="Corpodeltesto2"/>
              <w:rPr>
                <w:i w:val="0"/>
                <w:color w:val="000000"/>
                <w:lang w:val="en-US"/>
              </w:rPr>
            </w:pPr>
          </w:p>
        </w:tc>
        <w:tc>
          <w:tcPr>
            <w:tcW w:w="886" w:type="pct"/>
          </w:tcPr>
          <w:p w14:paraId="4A4AFD42" w14:textId="77777777" w:rsidR="00FB3A2C" w:rsidRPr="00C73512" w:rsidRDefault="00FB3A2C" w:rsidP="00AE665D">
            <w:pPr>
              <w:pStyle w:val="Corpodeltesto2"/>
              <w:jc w:val="center"/>
              <w:rPr>
                <w:i w:val="0"/>
                <w:color w:val="000000"/>
                <w:lang w:val="en-US"/>
              </w:rPr>
            </w:pPr>
            <w:r w:rsidRPr="00C73512">
              <w:rPr>
                <w:i w:val="0"/>
                <w:color w:val="000000"/>
                <w:lang w:val="en-US"/>
              </w:rPr>
              <w:t>M</w:t>
            </w:r>
          </w:p>
        </w:tc>
        <w:tc>
          <w:tcPr>
            <w:tcW w:w="1596" w:type="pct"/>
          </w:tcPr>
          <w:p w14:paraId="39E2AF82" w14:textId="77777777" w:rsidR="00FB3A2C" w:rsidRPr="00C73512" w:rsidRDefault="00FB3A2C" w:rsidP="00AE665D">
            <w:pPr>
              <w:pStyle w:val="Corpodeltesto2"/>
              <w:rPr>
                <w:i w:val="0"/>
                <w:color w:val="000000"/>
                <w:lang w:val="en-US"/>
              </w:rPr>
            </w:pPr>
            <w:r w:rsidRPr="00C73512">
              <w:rPr>
                <w:i w:val="0"/>
                <w:color w:val="000000"/>
                <w:lang w:val="en-US"/>
              </w:rPr>
              <w:t>Name of the Claimant Representative company</w:t>
            </w:r>
          </w:p>
        </w:tc>
        <w:tc>
          <w:tcPr>
            <w:tcW w:w="531" w:type="pct"/>
          </w:tcPr>
          <w:p w14:paraId="4873E298" w14:textId="77777777" w:rsidR="00FB3A2C" w:rsidRPr="00C73512" w:rsidRDefault="00FB3A2C" w:rsidP="00AE665D">
            <w:pPr>
              <w:pStyle w:val="Corpodeltesto2"/>
              <w:rPr>
                <w:i w:val="0"/>
                <w:color w:val="000000"/>
                <w:lang w:val="en-US"/>
              </w:rPr>
            </w:pPr>
          </w:p>
        </w:tc>
      </w:tr>
      <w:tr w:rsidR="00FB3A2C" w:rsidRPr="00C73512" w14:paraId="1BC7E819" w14:textId="77777777" w:rsidTr="00AE665D">
        <w:trPr>
          <w:tblHeader/>
        </w:trPr>
        <w:tc>
          <w:tcPr>
            <w:tcW w:w="1060" w:type="pct"/>
          </w:tcPr>
          <w:p w14:paraId="52C51D34" w14:textId="77777777" w:rsidR="00FB3A2C" w:rsidRPr="00C73512" w:rsidRDefault="00FB3A2C" w:rsidP="00AE665D">
            <w:pPr>
              <w:pStyle w:val="Corpodeltesto2"/>
              <w:rPr>
                <w:i w:val="0"/>
                <w:color w:val="000000"/>
                <w:lang w:val="en-US"/>
              </w:rPr>
            </w:pPr>
            <w:r w:rsidRPr="00C73512">
              <w:rPr>
                <w:i w:val="0"/>
                <w:color w:val="000000"/>
                <w:lang w:val="en-US"/>
              </w:rPr>
              <w:t>ContactName</w:t>
            </w:r>
          </w:p>
        </w:tc>
        <w:tc>
          <w:tcPr>
            <w:tcW w:w="518" w:type="pct"/>
          </w:tcPr>
          <w:p w14:paraId="6EFE2D21" w14:textId="77777777" w:rsidR="00FB3A2C" w:rsidRPr="00C73512" w:rsidRDefault="00FB3A2C" w:rsidP="00AE665D">
            <w:pPr>
              <w:pStyle w:val="Corpodeltesto2"/>
              <w:rPr>
                <w:i w:val="0"/>
                <w:color w:val="000000"/>
                <w:lang w:val="en-US"/>
              </w:rPr>
            </w:pPr>
          </w:p>
        </w:tc>
        <w:tc>
          <w:tcPr>
            <w:tcW w:w="409" w:type="pct"/>
          </w:tcPr>
          <w:p w14:paraId="281631A4" w14:textId="77777777" w:rsidR="00FB3A2C" w:rsidRPr="00C73512" w:rsidRDefault="00FB3A2C" w:rsidP="00AE665D">
            <w:pPr>
              <w:pStyle w:val="Corpodeltesto2"/>
              <w:rPr>
                <w:i w:val="0"/>
                <w:color w:val="000000"/>
                <w:lang w:val="en-US"/>
              </w:rPr>
            </w:pPr>
          </w:p>
        </w:tc>
        <w:tc>
          <w:tcPr>
            <w:tcW w:w="886" w:type="pct"/>
          </w:tcPr>
          <w:p w14:paraId="767B34B8" w14:textId="77777777" w:rsidR="00FB3A2C" w:rsidRPr="00C73512" w:rsidRDefault="00FB3A2C" w:rsidP="00AE665D">
            <w:pPr>
              <w:pStyle w:val="Corpodeltesto2"/>
              <w:jc w:val="center"/>
              <w:rPr>
                <w:i w:val="0"/>
                <w:color w:val="000000"/>
                <w:lang w:val="en-US"/>
              </w:rPr>
            </w:pPr>
            <w:r w:rsidRPr="00C73512">
              <w:rPr>
                <w:i w:val="0"/>
                <w:color w:val="000000"/>
                <w:lang w:val="en-US"/>
              </w:rPr>
              <w:t>M</w:t>
            </w:r>
          </w:p>
        </w:tc>
        <w:tc>
          <w:tcPr>
            <w:tcW w:w="1596" w:type="pct"/>
          </w:tcPr>
          <w:p w14:paraId="6FA2765E" w14:textId="77777777" w:rsidR="00FB3A2C" w:rsidRPr="00C73512" w:rsidRDefault="00FB3A2C" w:rsidP="00AE665D">
            <w:pPr>
              <w:pStyle w:val="Corpodeltesto2"/>
              <w:rPr>
                <w:i w:val="0"/>
                <w:color w:val="000000"/>
                <w:lang w:val="en-US"/>
              </w:rPr>
            </w:pPr>
            <w:r w:rsidRPr="00C73512">
              <w:rPr>
                <w:i w:val="0"/>
                <w:color w:val="000000"/>
                <w:lang w:val="en-US"/>
              </w:rPr>
              <w:t>Name of the user that created this claim</w:t>
            </w:r>
          </w:p>
        </w:tc>
        <w:tc>
          <w:tcPr>
            <w:tcW w:w="531" w:type="pct"/>
          </w:tcPr>
          <w:p w14:paraId="46A3FA58" w14:textId="77777777" w:rsidR="00FB3A2C" w:rsidRPr="00C73512" w:rsidRDefault="00FB3A2C" w:rsidP="00AE665D">
            <w:pPr>
              <w:pStyle w:val="Corpodeltesto2"/>
              <w:rPr>
                <w:i w:val="0"/>
                <w:color w:val="000000"/>
                <w:lang w:val="en-US"/>
              </w:rPr>
            </w:pPr>
          </w:p>
        </w:tc>
      </w:tr>
      <w:tr w:rsidR="00FB3A2C" w:rsidRPr="00C73512" w14:paraId="746CA9FC" w14:textId="77777777" w:rsidTr="00AE665D">
        <w:trPr>
          <w:tblHeader/>
        </w:trPr>
        <w:tc>
          <w:tcPr>
            <w:tcW w:w="1060" w:type="pct"/>
          </w:tcPr>
          <w:p w14:paraId="5F1FD0A9" w14:textId="77777777" w:rsidR="00FB3A2C" w:rsidRPr="00C73512" w:rsidRDefault="00FB3A2C" w:rsidP="00AE665D">
            <w:pPr>
              <w:pStyle w:val="Corpodeltesto2"/>
              <w:rPr>
                <w:i w:val="0"/>
                <w:color w:val="000000"/>
                <w:lang w:val="en-US"/>
              </w:rPr>
            </w:pPr>
            <w:r w:rsidRPr="00C73512">
              <w:rPr>
                <w:i w:val="0"/>
                <w:color w:val="000000"/>
                <w:lang w:val="en-US"/>
              </w:rPr>
              <w:t>ContactMiddleName</w:t>
            </w:r>
          </w:p>
        </w:tc>
        <w:tc>
          <w:tcPr>
            <w:tcW w:w="518" w:type="pct"/>
          </w:tcPr>
          <w:p w14:paraId="6294CB78" w14:textId="77777777" w:rsidR="00FB3A2C" w:rsidRPr="00C73512" w:rsidRDefault="00FB3A2C" w:rsidP="00AE665D">
            <w:pPr>
              <w:pStyle w:val="Corpodeltesto2"/>
              <w:rPr>
                <w:i w:val="0"/>
                <w:color w:val="000000"/>
                <w:lang w:val="en-US"/>
              </w:rPr>
            </w:pPr>
          </w:p>
        </w:tc>
        <w:tc>
          <w:tcPr>
            <w:tcW w:w="409" w:type="pct"/>
          </w:tcPr>
          <w:p w14:paraId="014E9FE7" w14:textId="77777777" w:rsidR="00FB3A2C" w:rsidRPr="00C73512" w:rsidRDefault="00FB3A2C" w:rsidP="00AE665D">
            <w:pPr>
              <w:pStyle w:val="Corpodeltesto2"/>
              <w:rPr>
                <w:i w:val="0"/>
                <w:color w:val="000000"/>
                <w:lang w:val="en-US"/>
              </w:rPr>
            </w:pPr>
          </w:p>
        </w:tc>
        <w:tc>
          <w:tcPr>
            <w:tcW w:w="886" w:type="pct"/>
          </w:tcPr>
          <w:p w14:paraId="40590436" w14:textId="77777777" w:rsidR="00FB3A2C" w:rsidRPr="00C73512" w:rsidRDefault="00FB3A2C" w:rsidP="00AE665D">
            <w:pPr>
              <w:pStyle w:val="Corpodeltesto2"/>
              <w:jc w:val="center"/>
              <w:rPr>
                <w:i w:val="0"/>
                <w:color w:val="000000"/>
                <w:lang w:val="en-US"/>
              </w:rPr>
            </w:pPr>
            <w:r w:rsidRPr="00C73512">
              <w:rPr>
                <w:i w:val="0"/>
                <w:color w:val="000000"/>
                <w:lang w:val="en-US"/>
              </w:rPr>
              <w:t>O</w:t>
            </w:r>
          </w:p>
        </w:tc>
        <w:tc>
          <w:tcPr>
            <w:tcW w:w="1596" w:type="pct"/>
          </w:tcPr>
          <w:p w14:paraId="3203544D" w14:textId="77777777" w:rsidR="00FB3A2C" w:rsidRPr="00C73512" w:rsidRDefault="00FB3A2C" w:rsidP="00AE665D">
            <w:pPr>
              <w:pStyle w:val="Corpodeltesto2"/>
              <w:rPr>
                <w:i w:val="0"/>
                <w:color w:val="000000"/>
                <w:lang w:val="en-US"/>
              </w:rPr>
            </w:pPr>
            <w:r w:rsidRPr="00C73512">
              <w:rPr>
                <w:i w:val="0"/>
                <w:color w:val="000000"/>
                <w:lang w:val="en-US"/>
              </w:rPr>
              <w:t>Middle Name of the user that created this claim</w:t>
            </w:r>
          </w:p>
        </w:tc>
        <w:tc>
          <w:tcPr>
            <w:tcW w:w="531" w:type="pct"/>
          </w:tcPr>
          <w:p w14:paraId="44C5D441" w14:textId="77777777" w:rsidR="00FB3A2C" w:rsidRPr="00C73512" w:rsidRDefault="00FB3A2C" w:rsidP="00AE665D">
            <w:pPr>
              <w:pStyle w:val="Corpodeltesto2"/>
              <w:rPr>
                <w:i w:val="0"/>
                <w:color w:val="000000"/>
                <w:lang w:val="en-US"/>
              </w:rPr>
            </w:pPr>
          </w:p>
        </w:tc>
      </w:tr>
      <w:tr w:rsidR="00FB3A2C" w:rsidRPr="00C73512" w14:paraId="1AB2C502" w14:textId="77777777" w:rsidTr="00AE665D">
        <w:trPr>
          <w:tblHeader/>
        </w:trPr>
        <w:tc>
          <w:tcPr>
            <w:tcW w:w="1060" w:type="pct"/>
          </w:tcPr>
          <w:p w14:paraId="07C229BA" w14:textId="77777777" w:rsidR="00FB3A2C" w:rsidRPr="00C73512" w:rsidRDefault="00FB3A2C" w:rsidP="00AE665D">
            <w:pPr>
              <w:pStyle w:val="Corpodeltesto2"/>
              <w:rPr>
                <w:i w:val="0"/>
                <w:color w:val="000000"/>
                <w:lang w:val="en-US"/>
              </w:rPr>
            </w:pPr>
            <w:r w:rsidRPr="00C73512">
              <w:rPr>
                <w:i w:val="0"/>
                <w:color w:val="000000"/>
                <w:lang w:val="en-US"/>
              </w:rPr>
              <w:t>ContactSurname</w:t>
            </w:r>
          </w:p>
        </w:tc>
        <w:tc>
          <w:tcPr>
            <w:tcW w:w="518" w:type="pct"/>
          </w:tcPr>
          <w:p w14:paraId="3EC77DBE" w14:textId="77777777" w:rsidR="00FB3A2C" w:rsidRPr="00C73512" w:rsidRDefault="00FB3A2C" w:rsidP="00AE665D">
            <w:pPr>
              <w:pStyle w:val="Corpodeltesto2"/>
              <w:rPr>
                <w:i w:val="0"/>
                <w:color w:val="000000"/>
                <w:lang w:val="en-US"/>
              </w:rPr>
            </w:pPr>
          </w:p>
        </w:tc>
        <w:tc>
          <w:tcPr>
            <w:tcW w:w="409" w:type="pct"/>
          </w:tcPr>
          <w:p w14:paraId="062FAC35" w14:textId="77777777" w:rsidR="00FB3A2C" w:rsidRPr="00C73512" w:rsidRDefault="00FB3A2C" w:rsidP="00AE665D">
            <w:pPr>
              <w:pStyle w:val="Corpodeltesto2"/>
              <w:rPr>
                <w:i w:val="0"/>
                <w:color w:val="000000"/>
                <w:lang w:val="en-US"/>
              </w:rPr>
            </w:pPr>
          </w:p>
        </w:tc>
        <w:tc>
          <w:tcPr>
            <w:tcW w:w="886" w:type="pct"/>
          </w:tcPr>
          <w:p w14:paraId="6DEE19FC" w14:textId="77777777" w:rsidR="00FB3A2C" w:rsidRPr="00C73512" w:rsidRDefault="00FB3A2C" w:rsidP="00AE665D">
            <w:pPr>
              <w:pStyle w:val="Corpodeltesto2"/>
              <w:jc w:val="center"/>
              <w:rPr>
                <w:i w:val="0"/>
                <w:color w:val="000000"/>
                <w:lang w:val="en-US"/>
              </w:rPr>
            </w:pPr>
            <w:r w:rsidRPr="00C73512">
              <w:rPr>
                <w:i w:val="0"/>
                <w:color w:val="000000"/>
                <w:lang w:val="en-US"/>
              </w:rPr>
              <w:t>M</w:t>
            </w:r>
          </w:p>
        </w:tc>
        <w:tc>
          <w:tcPr>
            <w:tcW w:w="1596" w:type="pct"/>
          </w:tcPr>
          <w:p w14:paraId="6267C33E" w14:textId="77777777" w:rsidR="00FB3A2C" w:rsidRPr="00C73512" w:rsidRDefault="00FB3A2C" w:rsidP="00AE665D">
            <w:pPr>
              <w:pStyle w:val="Corpodeltesto2"/>
              <w:rPr>
                <w:i w:val="0"/>
                <w:color w:val="000000"/>
                <w:lang w:val="en-US"/>
              </w:rPr>
            </w:pPr>
            <w:r w:rsidRPr="00C73512">
              <w:rPr>
                <w:i w:val="0"/>
                <w:color w:val="000000"/>
                <w:lang w:val="en-US"/>
              </w:rPr>
              <w:t>Surname of the user that created this claim</w:t>
            </w:r>
          </w:p>
        </w:tc>
        <w:tc>
          <w:tcPr>
            <w:tcW w:w="531" w:type="pct"/>
          </w:tcPr>
          <w:p w14:paraId="41BA148A" w14:textId="77777777" w:rsidR="00FB3A2C" w:rsidRPr="00C73512" w:rsidRDefault="00FB3A2C" w:rsidP="00AE665D">
            <w:pPr>
              <w:pStyle w:val="Corpodeltesto2"/>
              <w:rPr>
                <w:i w:val="0"/>
                <w:color w:val="000000"/>
                <w:lang w:val="en-US"/>
              </w:rPr>
            </w:pPr>
          </w:p>
        </w:tc>
      </w:tr>
      <w:tr w:rsidR="00FB3A2C" w:rsidRPr="00C73512" w14:paraId="505AEDFB" w14:textId="77777777" w:rsidTr="00AE665D">
        <w:trPr>
          <w:tblHeader/>
        </w:trPr>
        <w:tc>
          <w:tcPr>
            <w:tcW w:w="1060" w:type="pct"/>
          </w:tcPr>
          <w:p w14:paraId="573C8D28" w14:textId="77777777" w:rsidR="00FB3A2C" w:rsidRPr="00C73512" w:rsidRDefault="00FB3A2C" w:rsidP="00AE665D">
            <w:pPr>
              <w:pStyle w:val="Corpodeltesto2"/>
              <w:rPr>
                <w:i w:val="0"/>
                <w:color w:val="000000"/>
                <w:lang w:val="en-US"/>
              </w:rPr>
            </w:pPr>
            <w:r w:rsidRPr="00C73512">
              <w:rPr>
                <w:i w:val="0"/>
                <w:color w:val="000000"/>
                <w:lang w:val="en-US"/>
              </w:rPr>
              <w:t>TelephoneNumber</w:t>
            </w:r>
          </w:p>
        </w:tc>
        <w:tc>
          <w:tcPr>
            <w:tcW w:w="518" w:type="pct"/>
          </w:tcPr>
          <w:p w14:paraId="4900108C" w14:textId="77777777" w:rsidR="00FB3A2C" w:rsidRPr="00C73512" w:rsidRDefault="00FB3A2C" w:rsidP="00AE665D">
            <w:pPr>
              <w:pStyle w:val="Corpodeltesto2"/>
              <w:rPr>
                <w:i w:val="0"/>
                <w:color w:val="000000"/>
                <w:lang w:val="en-US"/>
              </w:rPr>
            </w:pPr>
          </w:p>
        </w:tc>
        <w:tc>
          <w:tcPr>
            <w:tcW w:w="409" w:type="pct"/>
          </w:tcPr>
          <w:p w14:paraId="22879C9C" w14:textId="77777777" w:rsidR="00FB3A2C" w:rsidRPr="00C73512" w:rsidRDefault="00FB3A2C" w:rsidP="00AE665D">
            <w:pPr>
              <w:pStyle w:val="Corpodeltesto2"/>
              <w:rPr>
                <w:i w:val="0"/>
                <w:color w:val="000000"/>
                <w:lang w:val="en-US"/>
              </w:rPr>
            </w:pPr>
          </w:p>
        </w:tc>
        <w:tc>
          <w:tcPr>
            <w:tcW w:w="886" w:type="pct"/>
          </w:tcPr>
          <w:p w14:paraId="478FC6AB" w14:textId="77777777" w:rsidR="00FB3A2C" w:rsidRPr="00C73512" w:rsidRDefault="00FB3A2C" w:rsidP="00AE665D">
            <w:pPr>
              <w:pStyle w:val="Corpodeltesto2"/>
              <w:jc w:val="center"/>
              <w:rPr>
                <w:i w:val="0"/>
                <w:color w:val="000000"/>
                <w:lang w:val="en-US"/>
              </w:rPr>
            </w:pPr>
            <w:r w:rsidRPr="00C73512">
              <w:rPr>
                <w:i w:val="0"/>
                <w:color w:val="000000"/>
                <w:lang w:val="en-US"/>
              </w:rPr>
              <w:t>M</w:t>
            </w:r>
          </w:p>
        </w:tc>
        <w:tc>
          <w:tcPr>
            <w:tcW w:w="1596" w:type="pct"/>
          </w:tcPr>
          <w:p w14:paraId="71C55839" w14:textId="77777777" w:rsidR="00FB3A2C" w:rsidRPr="00C73512" w:rsidRDefault="00FB3A2C" w:rsidP="00AE665D">
            <w:pPr>
              <w:pStyle w:val="Corpodeltesto2"/>
              <w:rPr>
                <w:i w:val="0"/>
                <w:color w:val="000000"/>
                <w:lang w:val="en-US"/>
              </w:rPr>
            </w:pPr>
          </w:p>
        </w:tc>
        <w:tc>
          <w:tcPr>
            <w:tcW w:w="531" w:type="pct"/>
          </w:tcPr>
          <w:p w14:paraId="3AD67533" w14:textId="77777777" w:rsidR="00FB3A2C" w:rsidRPr="00C73512" w:rsidRDefault="00FB3A2C" w:rsidP="00AE665D">
            <w:pPr>
              <w:pStyle w:val="Corpodeltesto2"/>
              <w:rPr>
                <w:i w:val="0"/>
                <w:color w:val="000000"/>
                <w:lang w:val="en-US"/>
              </w:rPr>
            </w:pPr>
          </w:p>
        </w:tc>
      </w:tr>
      <w:tr w:rsidR="00FB3A2C" w:rsidRPr="00C73512" w14:paraId="3D006BF5" w14:textId="77777777" w:rsidTr="00AE665D">
        <w:trPr>
          <w:tblHeader/>
        </w:trPr>
        <w:tc>
          <w:tcPr>
            <w:tcW w:w="1060" w:type="pct"/>
          </w:tcPr>
          <w:p w14:paraId="4B68A8D3" w14:textId="77777777" w:rsidR="00FB3A2C" w:rsidRPr="00C73512" w:rsidRDefault="00FB3A2C" w:rsidP="00AE665D">
            <w:pPr>
              <w:pStyle w:val="Corpodeltesto2"/>
              <w:rPr>
                <w:i w:val="0"/>
                <w:color w:val="000000"/>
                <w:lang w:val="en-US"/>
              </w:rPr>
            </w:pPr>
            <w:r w:rsidRPr="00C73512">
              <w:rPr>
                <w:i w:val="0"/>
                <w:color w:val="000000"/>
                <w:lang w:val="en-US"/>
              </w:rPr>
              <w:t>EmailAddress</w:t>
            </w:r>
          </w:p>
        </w:tc>
        <w:tc>
          <w:tcPr>
            <w:tcW w:w="518" w:type="pct"/>
          </w:tcPr>
          <w:p w14:paraId="09217D0C" w14:textId="77777777" w:rsidR="00FB3A2C" w:rsidRPr="00C73512" w:rsidRDefault="00FB3A2C" w:rsidP="00AE665D">
            <w:pPr>
              <w:pStyle w:val="Corpodeltesto2"/>
              <w:rPr>
                <w:i w:val="0"/>
                <w:color w:val="000000"/>
                <w:lang w:val="en-US"/>
              </w:rPr>
            </w:pPr>
          </w:p>
        </w:tc>
        <w:tc>
          <w:tcPr>
            <w:tcW w:w="409" w:type="pct"/>
          </w:tcPr>
          <w:p w14:paraId="64C6F964" w14:textId="77777777" w:rsidR="00FB3A2C" w:rsidRPr="00C73512" w:rsidRDefault="00FB3A2C" w:rsidP="00AE665D">
            <w:pPr>
              <w:pStyle w:val="Corpodeltesto2"/>
              <w:rPr>
                <w:i w:val="0"/>
                <w:color w:val="000000"/>
                <w:lang w:val="en-US"/>
              </w:rPr>
            </w:pPr>
          </w:p>
        </w:tc>
        <w:tc>
          <w:tcPr>
            <w:tcW w:w="886" w:type="pct"/>
          </w:tcPr>
          <w:p w14:paraId="405A6ED5" w14:textId="77777777" w:rsidR="00FB3A2C" w:rsidRPr="00C73512" w:rsidRDefault="00FB3A2C" w:rsidP="00AE665D">
            <w:pPr>
              <w:pStyle w:val="Corpodeltesto2"/>
              <w:jc w:val="center"/>
              <w:rPr>
                <w:i w:val="0"/>
                <w:color w:val="000000"/>
                <w:lang w:val="en-US"/>
              </w:rPr>
            </w:pPr>
            <w:r w:rsidRPr="00C73512">
              <w:rPr>
                <w:i w:val="0"/>
                <w:color w:val="000000"/>
                <w:lang w:val="en-US"/>
              </w:rPr>
              <w:t>O</w:t>
            </w:r>
          </w:p>
        </w:tc>
        <w:tc>
          <w:tcPr>
            <w:tcW w:w="1596" w:type="pct"/>
          </w:tcPr>
          <w:p w14:paraId="685AC4BB" w14:textId="77777777" w:rsidR="00FB3A2C" w:rsidRPr="00C73512" w:rsidRDefault="00FB3A2C" w:rsidP="00AE665D">
            <w:pPr>
              <w:pStyle w:val="Corpodeltesto2"/>
              <w:rPr>
                <w:i w:val="0"/>
                <w:color w:val="000000"/>
                <w:lang w:val="en-US"/>
              </w:rPr>
            </w:pPr>
          </w:p>
        </w:tc>
        <w:tc>
          <w:tcPr>
            <w:tcW w:w="531" w:type="pct"/>
          </w:tcPr>
          <w:p w14:paraId="7D3A3496" w14:textId="77777777" w:rsidR="00FB3A2C" w:rsidRPr="00C73512" w:rsidRDefault="00FB3A2C" w:rsidP="00AE665D">
            <w:pPr>
              <w:pStyle w:val="Corpodeltesto2"/>
              <w:rPr>
                <w:i w:val="0"/>
                <w:color w:val="000000"/>
                <w:lang w:val="en-US"/>
              </w:rPr>
            </w:pPr>
          </w:p>
        </w:tc>
      </w:tr>
      <w:tr w:rsidR="00FB3A2C" w:rsidRPr="00C73512" w14:paraId="3AAA0F4D" w14:textId="77777777" w:rsidTr="00AE665D">
        <w:trPr>
          <w:tblHeader/>
        </w:trPr>
        <w:tc>
          <w:tcPr>
            <w:tcW w:w="1060" w:type="pct"/>
          </w:tcPr>
          <w:p w14:paraId="543A6D72" w14:textId="77777777" w:rsidR="00FB3A2C" w:rsidRPr="00C73512" w:rsidRDefault="00FB3A2C" w:rsidP="00AE665D">
            <w:pPr>
              <w:pStyle w:val="Corpodeltesto2"/>
              <w:rPr>
                <w:i w:val="0"/>
                <w:color w:val="000000"/>
                <w:lang w:val="en-US"/>
              </w:rPr>
            </w:pPr>
            <w:r w:rsidRPr="00C73512">
              <w:rPr>
                <w:i w:val="0"/>
                <w:color w:val="000000"/>
                <w:lang w:val="en-US"/>
              </w:rPr>
              <w:t>Reference Number</w:t>
            </w:r>
          </w:p>
        </w:tc>
        <w:tc>
          <w:tcPr>
            <w:tcW w:w="518" w:type="pct"/>
          </w:tcPr>
          <w:p w14:paraId="60858747" w14:textId="77777777" w:rsidR="00FB3A2C" w:rsidRPr="00C73512" w:rsidRDefault="00FB3A2C" w:rsidP="00AE665D">
            <w:pPr>
              <w:pStyle w:val="Corpodeltesto2"/>
              <w:rPr>
                <w:i w:val="0"/>
                <w:color w:val="000000"/>
                <w:lang w:val="en-US"/>
              </w:rPr>
            </w:pPr>
          </w:p>
        </w:tc>
        <w:tc>
          <w:tcPr>
            <w:tcW w:w="409" w:type="pct"/>
          </w:tcPr>
          <w:p w14:paraId="7DA398F7" w14:textId="77777777" w:rsidR="00FB3A2C" w:rsidRPr="00C73512" w:rsidRDefault="00FB3A2C" w:rsidP="00AE665D">
            <w:pPr>
              <w:pStyle w:val="Corpodeltesto2"/>
              <w:rPr>
                <w:i w:val="0"/>
                <w:color w:val="000000"/>
                <w:lang w:val="en-US"/>
              </w:rPr>
            </w:pPr>
          </w:p>
        </w:tc>
        <w:tc>
          <w:tcPr>
            <w:tcW w:w="886" w:type="pct"/>
          </w:tcPr>
          <w:p w14:paraId="08302456" w14:textId="77777777" w:rsidR="00FB3A2C" w:rsidRPr="00C73512" w:rsidRDefault="00FB3A2C" w:rsidP="00AE665D">
            <w:pPr>
              <w:pStyle w:val="Corpodeltesto2"/>
              <w:jc w:val="center"/>
              <w:rPr>
                <w:i w:val="0"/>
                <w:color w:val="000000"/>
                <w:lang w:val="en-US"/>
              </w:rPr>
            </w:pPr>
            <w:r w:rsidRPr="00C73512">
              <w:rPr>
                <w:i w:val="0"/>
                <w:color w:val="000000"/>
                <w:lang w:val="en-US"/>
              </w:rPr>
              <w:t>M</w:t>
            </w:r>
          </w:p>
        </w:tc>
        <w:tc>
          <w:tcPr>
            <w:tcW w:w="1596" w:type="pct"/>
          </w:tcPr>
          <w:p w14:paraId="39EE9A3C" w14:textId="77777777" w:rsidR="00FB3A2C" w:rsidRPr="00C73512" w:rsidRDefault="00FB3A2C" w:rsidP="00AE665D">
            <w:pPr>
              <w:pStyle w:val="Corpodeltesto2"/>
              <w:widowControl/>
              <w:spacing w:line="240" w:lineRule="auto"/>
              <w:jc w:val="left"/>
              <w:rPr>
                <w:i w:val="0"/>
                <w:color w:val="000000"/>
                <w:lang w:val="en-US"/>
              </w:rPr>
            </w:pPr>
            <w:r w:rsidRPr="00C73512">
              <w:rPr>
                <w:i w:val="0"/>
                <w:color w:val="000000"/>
                <w:lang w:val="en-US"/>
              </w:rPr>
              <w:t xml:space="preserve"> “Claimant representative Reference Number  must not be all blanks or all zeros or combination of blanks and zeros”</w:t>
            </w:r>
          </w:p>
          <w:p w14:paraId="119FC2F8" w14:textId="77777777" w:rsidR="00FB3A2C" w:rsidRPr="00C73512" w:rsidRDefault="00FB3A2C" w:rsidP="00AE665D">
            <w:pPr>
              <w:pStyle w:val="Corpodeltesto2"/>
              <w:rPr>
                <w:i w:val="0"/>
                <w:color w:val="000000"/>
                <w:lang w:val="en-US"/>
              </w:rPr>
            </w:pPr>
          </w:p>
          <w:p w14:paraId="39076F66" w14:textId="77777777" w:rsidR="00FB3A2C" w:rsidRPr="00C73512" w:rsidRDefault="00FB3A2C" w:rsidP="00AE665D">
            <w:pPr>
              <w:pStyle w:val="Corpodeltesto2"/>
              <w:rPr>
                <w:i w:val="0"/>
                <w:color w:val="000000"/>
                <w:lang w:val="en-US"/>
              </w:rPr>
            </w:pPr>
            <w:r w:rsidRPr="00C73512">
              <w:rPr>
                <w:i w:val="0"/>
                <w:color w:val="000000"/>
                <w:lang w:val="en-US"/>
              </w:rPr>
              <w:t>If one of the following character is found on the CR Reference Number field then reject the record</w:t>
            </w:r>
          </w:p>
          <w:p w14:paraId="6D496495" w14:textId="77777777" w:rsidR="00FB3A2C" w:rsidRPr="00C73512" w:rsidRDefault="00FB3A2C" w:rsidP="00AE665D">
            <w:pPr>
              <w:pStyle w:val="Corpodeltesto2"/>
              <w:rPr>
                <w:i w:val="0"/>
                <w:color w:val="000000"/>
                <w:lang w:val="en-US"/>
              </w:rPr>
            </w:pPr>
          </w:p>
          <w:p w14:paraId="33A4A1BD" w14:textId="77777777" w:rsidR="00FB3A2C" w:rsidRPr="00C73512" w:rsidRDefault="00FB3A2C" w:rsidP="00AE665D">
            <w:pPr>
              <w:pStyle w:val="Corpodeltesto2"/>
              <w:rPr>
                <w:i w:val="0"/>
                <w:color w:val="000000"/>
                <w:lang w:val="en-US"/>
              </w:rPr>
            </w:pPr>
            <w:r w:rsidRPr="00C73512">
              <w:rPr>
                <w:i w:val="0"/>
                <w:color w:val="000000"/>
                <w:lang w:val="en-US"/>
              </w:rPr>
              <w:t xml:space="preserve">| (Pipe character) </w:t>
            </w:r>
          </w:p>
          <w:p w14:paraId="4DDDA201" w14:textId="77777777" w:rsidR="00FB3A2C" w:rsidRPr="00C73512" w:rsidRDefault="00FB3A2C" w:rsidP="00AE665D">
            <w:pPr>
              <w:pStyle w:val="Corpodeltesto2"/>
              <w:rPr>
                <w:i w:val="0"/>
                <w:color w:val="000000"/>
                <w:lang w:val="en-US"/>
              </w:rPr>
            </w:pPr>
            <w:r w:rsidRPr="00C73512">
              <w:rPr>
                <w:i w:val="0"/>
                <w:color w:val="000000"/>
                <w:lang w:val="en-US"/>
              </w:rPr>
              <w:t>¦ (half pipe)</w:t>
            </w:r>
          </w:p>
          <w:p w14:paraId="4A9CF21B" w14:textId="77777777" w:rsidR="00FB3A2C" w:rsidRPr="00C73512" w:rsidRDefault="00FB3A2C" w:rsidP="00AE665D">
            <w:pPr>
              <w:pStyle w:val="Corpodeltesto2"/>
              <w:rPr>
                <w:i w:val="0"/>
                <w:color w:val="000000"/>
                <w:lang w:val="en-US"/>
              </w:rPr>
            </w:pPr>
            <w:r w:rsidRPr="00C73512">
              <w:rPr>
                <w:i w:val="0"/>
                <w:color w:val="000000"/>
                <w:lang w:val="en-US"/>
              </w:rPr>
              <w:t>#  (hash)</w:t>
            </w:r>
          </w:p>
          <w:p w14:paraId="0200C550" w14:textId="77777777" w:rsidR="00FB3A2C" w:rsidRPr="00C73512" w:rsidRDefault="00FB3A2C" w:rsidP="00AE665D">
            <w:pPr>
              <w:pStyle w:val="Corpodeltesto2"/>
              <w:rPr>
                <w:i w:val="0"/>
                <w:color w:val="000000"/>
                <w:lang w:val="en-US"/>
              </w:rPr>
            </w:pPr>
            <w:r w:rsidRPr="00C73512">
              <w:rPr>
                <w:i w:val="0"/>
                <w:color w:val="000000"/>
                <w:lang w:val="en-US"/>
              </w:rPr>
              <w:t>$,£~^`[]{}_€¬</w:t>
            </w:r>
          </w:p>
        </w:tc>
        <w:tc>
          <w:tcPr>
            <w:tcW w:w="531" w:type="pct"/>
          </w:tcPr>
          <w:p w14:paraId="729E36D2" w14:textId="77777777" w:rsidR="00FB3A2C" w:rsidRPr="00C73512" w:rsidRDefault="00FB3A2C" w:rsidP="00AE665D">
            <w:pPr>
              <w:pStyle w:val="Corpodeltesto2"/>
              <w:rPr>
                <w:i w:val="0"/>
                <w:color w:val="000000"/>
                <w:lang w:val="en-US"/>
              </w:rPr>
            </w:pPr>
          </w:p>
        </w:tc>
      </w:tr>
    </w:tbl>
    <w:p w14:paraId="2919D4DE" w14:textId="77777777" w:rsidR="00FB3A2C" w:rsidRPr="00C73512" w:rsidRDefault="00FB3A2C" w:rsidP="00FB3A2C">
      <w:pPr>
        <w:rPr>
          <w:color w:val="000000"/>
        </w:rPr>
      </w:pPr>
    </w:p>
    <w:p w14:paraId="5F07FE98" w14:textId="77777777" w:rsidR="00FB3A2C" w:rsidRDefault="00FB3A2C" w:rsidP="00296DFE"/>
    <w:p w14:paraId="50BF0507" w14:textId="77777777" w:rsidR="00E10DA1" w:rsidRPr="00C73512" w:rsidRDefault="00E10DA1" w:rsidP="00E10DA1">
      <w:pPr>
        <w:pStyle w:val="Titolo2CRIF"/>
        <w:numPr>
          <w:ilvl w:val="1"/>
          <w:numId w:val="1"/>
        </w:numPr>
        <w:tabs>
          <w:tab w:val="num" w:pos="720"/>
        </w:tabs>
        <w:rPr>
          <w:color w:val="000000"/>
          <w:lang w:val="en-US"/>
        </w:rPr>
      </w:pPr>
      <w:bookmarkStart w:id="642" w:name="_Toc284254640"/>
      <w:bookmarkStart w:id="643" w:name="_Toc466909390"/>
      <w:r>
        <w:rPr>
          <w:bCs/>
          <w:iCs/>
          <w:color w:val="000000"/>
          <w:lang w:val="en-US"/>
        </w:rPr>
        <w:t>ClaimAndClaimantDetails</w:t>
      </w:r>
      <w:bookmarkEnd w:id="642"/>
      <w:bookmarkEnd w:id="643"/>
    </w:p>
    <w:p w14:paraId="4B30C864" w14:textId="4735DA67" w:rsidR="00E10DA1" w:rsidRDefault="00E10DA1" w:rsidP="00E10DA1">
      <w:pPr>
        <w:pStyle w:val="Titolo3"/>
        <w:numPr>
          <w:ilvl w:val="2"/>
          <w:numId w:val="1"/>
        </w:numPr>
        <w:rPr>
          <w:bCs/>
          <w:iCs/>
          <w:color w:val="000000"/>
          <w:lang w:val="en-US"/>
        </w:rPr>
      </w:pPr>
      <w:bookmarkStart w:id="644" w:name="_Toc284254641"/>
      <w:bookmarkStart w:id="645" w:name="_Toc466909391"/>
      <w:r w:rsidRPr="00C73512">
        <w:rPr>
          <w:bCs/>
          <w:iCs/>
          <w:color w:val="000000"/>
          <w:lang w:val="en-US"/>
        </w:rPr>
        <w:t>Claim</w:t>
      </w:r>
      <w:r>
        <w:rPr>
          <w:bCs/>
          <w:iCs/>
          <w:color w:val="000000"/>
          <w:lang w:val="en-US"/>
        </w:rPr>
        <w:t>ant</w:t>
      </w:r>
      <w:r w:rsidRPr="00C73512">
        <w:rPr>
          <w:bCs/>
          <w:iCs/>
          <w:color w:val="000000"/>
          <w:lang w:val="en-US"/>
        </w:rPr>
        <w:t>Details</w:t>
      </w:r>
      <w:bookmarkEnd w:id="644"/>
      <w:bookmarkEnd w:id="645"/>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1456"/>
        <w:gridCol w:w="891"/>
        <w:gridCol w:w="1516"/>
        <w:gridCol w:w="3304"/>
        <w:gridCol w:w="3969"/>
      </w:tblGrid>
      <w:tr w:rsidR="00E10DA1" w:rsidRPr="00C73512" w14:paraId="5A665F98" w14:textId="77777777" w:rsidTr="00E10DA1">
        <w:trPr>
          <w:tblHeader/>
        </w:trPr>
        <w:tc>
          <w:tcPr>
            <w:tcW w:w="3040" w:type="dxa"/>
            <w:shd w:val="clear" w:color="auto" w:fill="D9D9D9"/>
          </w:tcPr>
          <w:p w14:paraId="29847EEB" w14:textId="77777777" w:rsidR="00E10DA1" w:rsidRPr="00C73512" w:rsidRDefault="00E10DA1" w:rsidP="00FC1F08">
            <w:pPr>
              <w:pStyle w:val="Corpodeltesto2"/>
              <w:rPr>
                <w:b/>
                <w:i w:val="0"/>
                <w:color w:val="auto"/>
                <w:lang w:val="en-US"/>
              </w:rPr>
            </w:pPr>
            <w:r w:rsidRPr="00C73512">
              <w:rPr>
                <w:b/>
                <w:i w:val="0"/>
                <w:color w:val="auto"/>
                <w:lang w:val="en-US"/>
              </w:rPr>
              <w:t>Field name</w:t>
            </w:r>
          </w:p>
        </w:tc>
        <w:tc>
          <w:tcPr>
            <w:tcW w:w="1456" w:type="dxa"/>
            <w:shd w:val="clear" w:color="auto" w:fill="D9D9D9"/>
          </w:tcPr>
          <w:p w14:paraId="5B05C800" w14:textId="77777777" w:rsidR="00E10DA1" w:rsidRPr="00C73512" w:rsidRDefault="00E10DA1" w:rsidP="00FC1F08">
            <w:pPr>
              <w:pStyle w:val="Corpodeltesto2"/>
              <w:rPr>
                <w:b/>
                <w:i w:val="0"/>
                <w:color w:val="auto"/>
                <w:lang w:val="en-US"/>
              </w:rPr>
            </w:pPr>
            <w:r w:rsidRPr="00C73512">
              <w:rPr>
                <w:b/>
                <w:i w:val="0"/>
                <w:color w:val="auto"/>
                <w:lang w:val="en-US"/>
              </w:rPr>
              <w:t>Type</w:t>
            </w:r>
          </w:p>
        </w:tc>
        <w:tc>
          <w:tcPr>
            <w:tcW w:w="891" w:type="dxa"/>
            <w:shd w:val="clear" w:color="auto" w:fill="D9D9D9"/>
          </w:tcPr>
          <w:p w14:paraId="07D67E8C" w14:textId="77777777" w:rsidR="00E10DA1" w:rsidRPr="00C73512" w:rsidRDefault="00E10DA1" w:rsidP="00FC1F08">
            <w:pPr>
              <w:pStyle w:val="Corpodeltesto2"/>
              <w:rPr>
                <w:b/>
                <w:i w:val="0"/>
                <w:color w:val="auto"/>
                <w:lang w:val="en-US"/>
              </w:rPr>
            </w:pPr>
            <w:r w:rsidRPr="00C73512">
              <w:rPr>
                <w:b/>
                <w:i w:val="0"/>
                <w:color w:val="auto"/>
                <w:lang w:val="en-US"/>
              </w:rPr>
              <w:t>Max Length</w:t>
            </w:r>
          </w:p>
        </w:tc>
        <w:tc>
          <w:tcPr>
            <w:tcW w:w="1516" w:type="dxa"/>
            <w:shd w:val="clear" w:color="auto" w:fill="D9D9D9"/>
          </w:tcPr>
          <w:p w14:paraId="4AC16C78" w14:textId="77777777" w:rsidR="00E10DA1" w:rsidRPr="00C73512" w:rsidRDefault="00E10DA1" w:rsidP="00FC1F08">
            <w:pPr>
              <w:pStyle w:val="Corpodeltesto2"/>
              <w:jc w:val="center"/>
              <w:rPr>
                <w:b/>
                <w:i w:val="0"/>
                <w:color w:val="auto"/>
                <w:sz w:val="18"/>
                <w:szCs w:val="18"/>
                <w:lang w:val="en-US"/>
              </w:rPr>
            </w:pPr>
            <w:r w:rsidRPr="00C73512">
              <w:rPr>
                <w:b/>
                <w:i w:val="0"/>
                <w:color w:val="auto"/>
                <w:sz w:val="18"/>
                <w:szCs w:val="18"/>
                <w:lang w:val="en-US"/>
              </w:rPr>
              <w:t>M (mandatory)</w:t>
            </w:r>
          </w:p>
          <w:p w14:paraId="796B067D" w14:textId="77777777" w:rsidR="00E10DA1" w:rsidRPr="00C73512" w:rsidRDefault="00E10DA1" w:rsidP="00FC1F08">
            <w:pPr>
              <w:pStyle w:val="Corpodeltesto2"/>
              <w:jc w:val="center"/>
              <w:rPr>
                <w:b/>
                <w:i w:val="0"/>
                <w:color w:val="auto"/>
                <w:sz w:val="18"/>
                <w:szCs w:val="18"/>
                <w:lang w:val="en-US"/>
              </w:rPr>
            </w:pPr>
            <w:r w:rsidRPr="00C73512">
              <w:rPr>
                <w:b/>
                <w:i w:val="0"/>
                <w:color w:val="auto"/>
                <w:sz w:val="18"/>
                <w:szCs w:val="18"/>
                <w:lang w:val="en-US"/>
              </w:rPr>
              <w:t>C (Conditional)</w:t>
            </w:r>
          </w:p>
          <w:p w14:paraId="19E4F3E1" w14:textId="77777777" w:rsidR="00E10DA1" w:rsidRPr="00C73512" w:rsidRDefault="00E10DA1" w:rsidP="00FC1F08">
            <w:pPr>
              <w:pStyle w:val="Corpodeltesto2"/>
              <w:jc w:val="center"/>
              <w:rPr>
                <w:b/>
                <w:i w:val="0"/>
                <w:color w:val="auto"/>
                <w:lang w:val="en-US"/>
              </w:rPr>
            </w:pPr>
            <w:r w:rsidRPr="00C73512">
              <w:rPr>
                <w:b/>
                <w:i w:val="0"/>
                <w:color w:val="auto"/>
                <w:sz w:val="18"/>
                <w:szCs w:val="18"/>
                <w:lang w:val="en-US"/>
              </w:rPr>
              <w:t>O (Optional)</w:t>
            </w:r>
          </w:p>
        </w:tc>
        <w:tc>
          <w:tcPr>
            <w:tcW w:w="3304" w:type="dxa"/>
            <w:shd w:val="clear" w:color="auto" w:fill="D9D9D9"/>
          </w:tcPr>
          <w:p w14:paraId="7F6CCBFC" w14:textId="77777777" w:rsidR="00E10DA1" w:rsidRPr="00C73512" w:rsidRDefault="00E10DA1" w:rsidP="00FC1F08">
            <w:pPr>
              <w:pStyle w:val="Corpodeltesto2"/>
              <w:rPr>
                <w:b/>
                <w:i w:val="0"/>
                <w:color w:val="auto"/>
                <w:lang w:val="en-US"/>
              </w:rPr>
            </w:pPr>
            <w:r w:rsidRPr="00C73512">
              <w:rPr>
                <w:b/>
                <w:i w:val="0"/>
                <w:color w:val="auto"/>
                <w:lang w:val="en-US"/>
              </w:rPr>
              <w:t>Allowed Values</w:t>
            </w:r>
          </w:p>
        </w:tc>
        <w:tc>
          <w:tcPr>
            <w:tcW w:w="3969" w:type="dxa"/>
            <w:shd w:val="clear" w:color="auto" w:fill="D9D9D9"/>
          </w:tcPr>
          <w:p w14:paraId="0BDA8D2B" w14:textId="77777777" w:rsidR="00E10DA1" w:rsidRPr="00C73512" w:rsidRDefault="00E10DA1" w:rsidP="00FC1F08">
            <w:pPr>
              <w:pStyle w:val="Corpodeltesto2"/>
              <w:rPr>
                <w:b/>
                <w:i w:val="0"/>
                <w:color w:val="auto"/>
                <w:lang w:val="en-US"/>
              </w:rPr>
            </w:pPr>
            <w:r w:rsidRPr="00C73512">
              <w:rPr>
                <w:b/>
                <w:i w:val="0"/>
                <w:color w:val="auto"/>
                <w:lang w:val="en-US"/>
              </w:rPr>
              <w:t>Description</w:t>
            </w:r>
          </w:p>
        </w:tc>
      </w:tr>
      <w:tr w:rsidR="00E10DA1" w:rsidRPr="00C73512" w14:paraId="46191EEB" w14:textId="77777777" w:rsidTr="00E10DA1">
        <w:trPr>
          <w:tblHeader/>
        </w:trPr>
        <w:tc>
          <w:tcPr>
            <w:tcW w:w="3040" w:type="dxa"/>
          </w:tcPr>
          <w:p w14:paraId="246E342B" w14:textId="77777777" w:rsidR="00E10DA1" w:rsidRPr="00C73512" w:rsidRDefault="00E10DA1" w:rsidP="00FC1F08">
            <w:pPr>
              <w:pStyle w:val="Corpodeltesto2"/>
              <w:rPr>
                <w:i w:val="0"/>
                <w:color w:val="auto"/>
                <w:lang w:val="en-US"/>
              </w:rPr>
            </w:pPr>
            <w:r>
              <w:rPr>
                <w:i w:val="0"/>
                <w:color w:val="auto"/>
                <w:lang w:val="en-US"/>
              </w:rPr>
              <w:lastRenderedPageBreak/>
              <w:t>Occupation_CPP</w:t>
            </w:r>
          </w:p>
        </w:tc>
        <w:tc>
          <w:tcPr>
            <w:tcW w:w="1456" w:type="dxa"/>
          </w:tcPr>
          <w:p w14:paraId="32D42951" w14:textId="77777777" w:rsidR="00E10DA1" w:rsidRPr="00C73512" w:rsidRDefault="00E10DA1" w:rsidP="00FC1F08">
            <w:pPr>
              <w:pStyle w:val="Corpodeltesto2"/>
              <w:rPr>
                <w:i w:val="0"/>
                <w:color w:val="auto"/>
                <w:lang w:val="en-US"/>
              </w:rPr>
            </w:pPr>
            <w:r w:rsidRPr="00C73512">
              <w:rPr>
                <w:i w:val="0"/>
                <w:color w:val="auto"/>
                <w:lang w:val="en-US"/>
              </w:rPr>
              <w:t>String</w:t>
            </w:r>
          </w:p>
        </w:tc>
        <w:tc>
          <w:tcPr>
            <w:tcW w:w="891" w:type="dxa"/>
          </w:tcPr>
          <w:p w14:paraId="1041DE26" w14:textId="77777777" w:rsidR="00E10DA1" w:rsidRPr="00C73512" w:rsidRDefault="00E10DA1" w:rsidP="00FC1F08">
            <w:pPr>
              <w:pStyle w:val="Corpodeltesto2"/>
              <w:rPr>
                <w:i w:val="0"/>
                <w:color w:val="auto"/>
                <w:lang w:val="en-US"/>
              </w:rPr>
            </w:pPr>
          </w:p>
        </w:tc>
        <w:tc>
          <w:tcPr>
            <w:tcW w:w="1516" w:type="dxa"/>
          </w:tcPr>
          <w:p w14:paraId="49F4037D" w14:textId="77777777" w:rsidR="00E10DA1" w:rsidRPr="00C73512" w:rsidRDefault="00E10DA1" w:rsidP="00FC1F08">
            <w:pPr>
              <w:pStyle w:val="Corpodeltesto2"/>
              <w:jc w:val="center"/>
              <w:rPr>
                <w:i w:val="0"/>
                <w:color w:val="auto"/>
                <w:lang w:val="en-US"/>
              </w:rPr>
            </w:pPr>
            <w:r>
              <w:rPr>
                <w:i w:val="0"/>
                <w:color w:val="auto"/>
                <w:lang w:val="en-US"/>
              </w:rPr>
              <w:t>O</w:t>
            </w:r>
          </w:p>
        </w:tc>
        <w:tc>
          <w:tcPr>
            <w:tcW w:w="3304" w:type="dxa"/>
          </w:tcPr>
          <w:p w14:paraId="3136A847" w14:textId="77777777" w:rsidR="00E10DA1" w:rsidRPr="00C73512" w:rsidRDefault="00E10DA1" w:rsidP="00FC1F08">
            <w:pPr>
              <w:pStyle w:val="Corpodeltesto2"/>
              <w:rPr>
                <w:i w:val="0"/>
                <w:color w:val="auto"/>
                <w:lang w:val="en-US"/>
              </w:rPr>
            </w:pPr>
            <w:r w:rsidRPr="00C73512">
              <w:rPr>
                <w:i w:val="0"/>
                <w:color w:val="auto"/>
                <w:lang w:val="en-US"/>
              </w:rPr>
              <w:t>Free text</w:t>
            </w:r>
          </w:p>
        </w:tc>
        <w:tc>
          <w:tcPr>
            <w:tcW w:w="3969" w:type="dxa"/>
          </w:tcPr>
          <w:p w14:paraId="18E28BC7" w14:textId="77777777" w:rsidR="00E10DA1" w:rsidRPr="00C73512" w:rsidRDefault="00E10DA1" w:rsidP="00FC1F08">
            <w:pPr>
              <w:pStyle w:val="Corpodeltesto2"/>
              <w:rPr>
                <w:i w:val="0"/>
                <w:color w:val="auto"/>
                <w:lang w:val="en-US"/>
              </w:rPr>
            </w:pPr>
            <w:r>
              <w:rPr>
                <w:i w:val="0"/>
                <w:color w:val="auto"/>
                <w:lang w:val="en-US"/>
              </w:rPr>
              <w:t xml:space="preserve">The occupation of the Claimant can be inserted also when the CPP Request is created during the Stage 2.2 (for example, </w:t>
            </w:r>
            <w:r w:rsidR="00323618">
              <w:rPr>
                <w:i w:val="0"/>
                <w:color w:val="auto"/>
                <w:lang w:val="en-US"/>
              </w:rPr>
              <w:t>in case the claimant changed thei</w:t>
            </w:r>
            <w:r>
              <w:rPr>
                <w:i w:val="0"/>
                <w:color w:val="auto"/>
                <w:lang w:val="en-US"/>
              </w:rPr>
              <w:t>r occupation, initially inserted by the CR user in the CNF)</w:t>
            </w:r>
          </w:p>
        </w:tc>
      </w:tr>
      <w:tr w:rsidR="00B131A9" w:rsidRPr="00C73512" w14:paraId="16551ABB" w14:textId="77777777" w:rsidTr="00B131A9">
        <w:trPr>
          <w:tblHeader/>
        </w:trPr>
        <w:tc>
          <w:tcPr>
            <w:tcW w:w="3040" w:type="dxa"/>
            <w:tcBorders>
              <w:top w:val="single" w:sz="4" w:space="0" w:color="auto"/>
              <w:left w:val="single" w:sz="4" w:space="0" w:color="auto"/>
              <w:bottom w:val="single" w:sz="4" w:space="0" w:color="auto"/>
              <w:right w:val="single" w:sz="4" w:space="0" w:color="auto"/>
            </w:tcBorders>
          </w:tcPr>
          <w:p w14:paraId="4CC3FE1A" w14:textId="77777777" w:rsidR="00B131A9" w:rsidRDefault="00B131A9" w:rsidP="006D6C46">
            <w:pPr>
              <w:pStyle w:val="Corpodeltesto2"/>
              <w:rPr>
                <w:i w:val="0"/>
                <w:color w:val="auto"/>
                <w:lang w:val="en-US"/>
              </w:rPr>
            </w:pPr>
            <w:r>
              <w:rPr>
                <w:i w:val="0"/>
                <w:color w:val="auto"/>
                <w:lang w:val="en-US"/>
              </w:rPr>
              <w:t>Age_CPP</w:t>
            </w:r>
          </w:p>
        </w:tc>
        <w:tc>
          <w:tcPr>
            <w:tcW w:w="1456" w:type="dxa"/>
            <w:tcBorders>
              <w:top w:val="single" w:sz="4" w:space="0" w:color="auto"/>
              <w:left w:val="single" w:sz="4" w:space="0" w:color="auto"/>
              <w:bottom w:val="single" w:sz="4" w:space="0" w:color="auto"/>
              <w:right w:val="single" w:sz="4" w:space="0" w:color="auto"/>
            </w:tcBorders>
          </w:tcPr>
          <w:p w14:paraId="15F81865" w14:textId="77777777" w:rsidR="00B131A9" w:rsidRPr="00C73512" w:rsidRDefault="00B131A9" w:rsidP="006D6C46">
            <w:pPr>
              <w:pStyle w:val="Corpodeltesto2"/>
              <w:rPr>
                <w:i w:val="0"/>
                <w:color w:val="auto"/>
                <w:lang w:val="en-US"/>
              </w:rPr>
            </w:pPr>
            <w:r>
              <w:rPr>
                <w:i w:val="0"/>
                <w:color w:val="auto"/>
                <w:lang w:val="en-US"/>
              </w:rPr>
              <w:t>Integer</w:t>
            </w:r>
          </w:p>
        </w:tc>
        <w:tc>
          <w:tcPr>
            <w:tcW w:w="891" w:type="dxa"/>
            <w:tcBorders>
              <w:top w:val="single" w:sz="4" w:space="0" w:color="auto"/>
              <w:left w:val="single" w:sz="4" w:space="0" w:color="auto"/>
              <w:bottom w:val="single" w:sz="4" w:space="0" w:color="auto"/>
              <w:right w:val="single" w:sz="4" w:space="0" w:color="auto"/>
            </w:tcBorders>
          </w:tcPr>
          <w:p w14:paraId="69CC9236" w14:textId="77777777" w:rsidR="00B131A9" w:rsidRPr="00C73512" w:rsidRDefault="00B131A9" w:rsidP="006D6C46">
            <w:pPr>
              <w:pStyle w:val="Corpodeltesto2"/>
              <w:rPr>
                <w:i w:val="0"/>
                <w:color w:val="auto"/>
                <w:lang w:val="en-US"/>
              </w:rPr>
            </w:pPr>
          </w:p>
        </w:tc>
        <w:tc>
          <w:tcPr>
            <w:tcW w:w="1516" w:type="dxa"/>
            <w:tcBorders>
              <w:top w:val="single" w:sz="4" w:space="0" w:color="auto"/>
              <w:left w:val="single" w:sz="4" w:space="0" w:color="auto"/>
              <w:bottom w:val="single" w:sz="4" w:space="0" w:color="auto"/>
              <w:right w:val="single" w:sz="4" w:space="0" w:color="auto"/>
            </w:tcBorders>
          </w:tcPr>
          <w:p w14:paraId="6812124F" w14:textId="77777777" w:rsidR="00B131A9" w:rsidRDefault="00B131A9" w:rsidP="006D6C46">
            <w:pPr>
              <w:pStyle w:val="Corpodeltesto2"/>
              <w:jc w:val="center"/>
              <w:rPr>
                <w:i w:val="0"/>
                <w:color w:val="auto"/>
                <w:lang w:val="en-US"/>
              </w:rPr>
            </w:pPr>
            <w:r>
              <w:rPr>
                <w:i w:val="0"/>
                <w:color w:val="auto"/>
                <w:lang w:val="en-US"/>
              </w:rPr>
              <w:t>O</w:t>
            </w:r>
          </w:p>
        </w:tc>
        <w:tc>
          <w:tcPr>
            <w:tcW w:w="3304" w:type="dxa"/>
            <w:tcBorders>
              <w:top w:val="single" w:sz="4" w:space="0" w:color="auto"/>
              <w:left w:val="single" w:sz="4" w:space="0" w:color="auto"/>
              <w:bottom w:val="single" w:sz="4" w:space="0" w:color="auto"/>
              <w:right w:val="single" w:sz="4" w:space="0" w:color="auto"/>
            </w:tcBorders>
          </w:tcPr>
          <w:p w14:paraId="185541BC" w14:textId="77777777" w:rsidR="00B131A9" w:rsidRPr="00C73512" w:rsidRDefault="00B131A9" w:rsidP="006D6C46">
            <w:pPr>
              <w:pStyle w:val="Corpodeltesto2"/>
              <w:rPr>
                <w:i w:val="0"/>
                <w:color w:val="auto"/>
                <w:lang w:val="en-US"/>
              </w:rPr>
            </w:pPr>
          </w:p>
        </w:tc>
        <w:tc>
          <w:tcPr>
            <w:tcW w:w="3969" w:type="dxa"/>
            <w:tcBorders>
              <w:top w:val="single" w:sz="4" w:space="0" w:color="auto"/>
              <w:left w:val="single" w:sz="4" w:space="0" w:color="auto"/>
              <w:bottom w:val="single" w:sz="4" w:space="0" w:color="auto"/>
              <w:right w:val="single" w:sz="4" w:space="0" w:color="auto"/>
            </w:tcBorders>
          </w:tcPr>
          <w:p w14:paraId="19C78564" w14:textId="77777777" w:rsidR="00B131A9" w:rsidRPr="00B131A9" w:rsidRDefault="00B131A9" w:rsidP="00383963">
            <w:pPr>
              <w:pStyle w:val="Corpodeltesto2"/>
              <w:rPr>
                <w:i w:val="0"/>
                <w:color w:val="auto"/>
                <w:lang w:val="en-US"/>
              </w:rPr>
            </w:pPr>
            <w:r>
              <w:rPr>
                <w:i w:val="0"/>
                <w:color w:val="auto"/>
                <w:lang w:val="en-US"/>
              </w:rPr>
              <w:t xml:space="preserve">The age of the Claimant automatically calculated by the system when the CPP Request is </w:t>
            </w:r>
            <w:r w:rsidR="00383963">
              <w:rPr>
                <w:i w:val="0"/>
                <w:color w:val="auto"/>
                <w:lang w:val="en-US"/>
              </w:rPr>
              <w:t>sent</w:t>
            </w:r>
          </w:p>
        </w:tc>
      </w:tr>
    </w:tbl>
    <w:p w14:paraId="59EF43C3" w14:textId="77777777" w:rsidR="00E10DA1" w:rsidRPr="00C73512" w:rsidRDefault="00E10DA1" w:rsidP="00296DFE"/>
    <w:p w14:paraId="4B0762C9" w14:textId="77777777" w:rsidR="00FB3A2C" w:rsidRPr="00C73512" w:rsidRDefault="00405E3E" w:rsidP="00FB3A2C">
      <w:pPr>
        <w:pStyle w:val="Titolo2CRIF"/>
        <w:numPr>
          <w:ilvl w:val="1"/>
          <w:numId w:val="1"/>
        </w:numPr>
        <w:tabs>
          <w:tab w:val="num" w:pos="720"/>
        </w:tabs>
        <w:rPr>
          <w:color w:val="000000"/>
          <w:lang w:val="en-US"/>
        </w:rPr>
      </w:pPr>
      <w:bookmarkStart w:id="646" w:name="_Toc466909392"/>
      <w:r w:rsidRPr="00C73512">
        <w:rPr>
          <w:bCs/>
          <w:iCs/>
          <w:color w:val="000000"/>
          <w:lang w:val="en-US"/>
        </w:rPr>
        <w:t>LossesToDate/</w:t>
      </w:r>
      <w:r w:rsidR="00FB3A2C" w:rsidRPr="00C73512">
        <w:rPr>
          <w:bCs/>
          <w:iCs/>
          <w:color w:val="000000"/>
          <w:lang w:val="en-US"/>
        </w:rPr>
        <w:t>ClaimantLosses</w:t>
      </w:r>
      <w:bookmarkEnd w:id="646"/>
    </w:p>
    <w:p w14:paraId="756595C7" w14:textId="77777777" w:rsidR="00FB3A2C" w:rsidRPr="00C73512" w:rsidRDefault="003A53F9" w:rsidP="00FB3A2C">
      <w:r>
        <w:t>It i</w:t>
      </w:r>
      <w:r w:rsidR="00FB3A2C" w:rsidRPr="00C73512">
        <w:t>s made of a sequence of 0 up to 1</w:t>
      </w:r>
      <w:r w:rsidR="00C702E2">
        <w:t>6</w:t>
      </w:r>
      <w:r w:rsidR="00FB3A2C" w:rsidRPr="00C73512">
        <w:t xml:space="preserve"> of the following LastClaimantOffer element:</w:t>
      </w:r>
    </w:p>
    <w:p w14:paraId="552FEE8D" w14:textId="77777777" w:rsidR="00FB3A2C" w:rsidRPr="00C73512" w:rsidRDefault="00FB3A2C" w:rsidP="00FB3A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FB3A2C" w:rsidRPr="00C73512" w14:paraId="7582D01B" w14:textId="77777777" w:rsidTr="00AE665D">
        <w:trPr>
          <w:tblHeader/>
        </w:trPr>
        <w:tc>
          <w:tcPr>
            <w:tcW w:w="1060" w:type="pct"/>
            <w:shd w:val="clear" w:color="auto" w:fill="D9D9D9"/>
          </w:tcPr>
          <w:p w14:paraId="2ADF696C" w14:textId="77777777" w:rsidR="00FB3A2C" w:rsidRPr="00C73512" w:rsidRDefault="00FB3A2C" w:rsidP="00AE665D">
            <w:pPr>
              <w:pStyle w:val="Corpodeltesto2"/>
              <w:rPr>
                <w:b/>
                <w:i w:val="0"/>
                <w:color w:val="auto"/>
                <w:lang w:val="en-US"/>
              </w:rPr>
            </w:pPr>
            <w:r w:rsidRPr="00C73512">
              <w:rPr>
                <w:b/>
                <w:i w:val="0"/>
                <w:color w:val="auto"/>
                <w:lang w:val="en-US"/>
              </w:rPr>
              <w:t>Field name</w:t>
            </w:r>
          </w:p>
        </w:tc>
        <w:tc>
          <w:tcPr>
            <w:tcW w:w="518" w:type="pct"/>
            <w:shd w:val="clear" w:color="auto" w:fill="D9D9D9"/>
          </w:tcPr>
          <w:p w14:paraId="57DC11AD" w14:textId="77777777" w:rsidR="00FB3A2C" w:rsidRPr="00C73512" w:rsidRDefault="00FB3A2C" w:rsidP="00AE665D">
            <w:pPr>
              <w:pStyle w:val="Corpodeltesto2"/>
              <w:rPr>
                <w:b/>
                <w:i w:val="0"/>
                <w:color w:val="auto"/>
                <w:lang w:val="en-US"/>
              </w:rPr>
            </w:pPr>
            <w:r w:rsidRPr="00C73512">
              <w:rPr>
                <w:b/>
                <w:i w:val="0"/>
                <w:color w:val="auto"/>
                <w:lang w:val="en-US"/>
              </w:rPr>
              <w:t>Type</w:t>
            </w:r>
          </w:p>
        </w:tc>
        <w:tc>
          <w:tcPr>
            <w:tcW w:w="310" w:type="pct"/>
            <w:shd w:val="clear" w:color="auto" w:fill="D9D9D9"/>
          </w:tcPr>
          <w:p w14:paraId="309EF197" w14:textId="77777777" w:rsidR="00FB3A2C" w:rsidRPr="00C73512" w:rsidRDefault="00FB3A2C" w:rsidP="00AE665D">
            <w:pPr>
              <w:pStyle w:val="Corpodeltesto2"/>
              <w:rPr>
                <w:b/>
                <w:i w:val="0"/>
                <w:color w:val="auto"/>
                <w:lang w:val="en-US"/>
              </w:rPr>
            </w:pPr>
            <w:r w:rsidRPr="00C73512">
              <w:rPr>
                <w:b/>
                <w:i w:val="0"/>
                <w:color w:val="auto"/>
                <w:lang w:val="en-US"/>
              </w:rPr>
              <w:t>Max Length</w:t>
            </w:r>
          </w:p>
        </w:tc>
        <w:tc>
          <w:tcPr>
            <w:tcW w:w="536" w:type="pct"/>
            <w:shd w:val="clear" w:color="auto" w:fill="D9D9D9"/>
          </w:tcPr>
          <w:p w14:paraId="5CA6FC3B" w14:textId="77777777" w:rsidR="00FB3A2C" w:rsidRPr="00C73512" w:rsidRDefault="00FB3A2C" w:rsidP="00AE665D">
            <w:pPr>
              <w:pStyle w:val="Corpodeltesto2"/>
              <w:jc w:val="center"/>
              <w:rPr>
                <w:b/>
                <w:i w:val="0"/>
                <w:color w:val="auto"/>
                <w:sz w:val="18"/>
                <w:szCs w:val="18"/>
                <w:lang w:val="en-US"/>
              </w:rPr>
            </w:pPr>
            <w:r w:rsidRPr="00C73512">
              <w:rPr>
                <w:b/>
                <w:i w:val="0"/>
                <w:color w:val="auto"/>
                <w:sz w:val="18"/>
                <w:szCs w:val="18"/>
                <w:lang w:val="en-US"/>
              </w:rPr>
              <w:t>M (mandatory)</w:t>
            </w:r>
          </w:p>
          <w:p w14:paraId="0D273D20" w14:textId="77777777" w:rsidR="00FB3A2C" w:rsidRPr="00C73512" w:rsidRDefault="00FB3A2C" w:rsidP="00AE665D">
            <w:pPr>
              <w:pStyle w:val="Corpodeltesto2"/>
              <w:jc w:val="center"/>
              <w:rPr>
                <w:b/>
                <w:i w:val="0"/>
                <w:color w:val="auto"/>
                <w:sz w:val="18"/>
                <w:szCs w:val="18"/>
                <w:lang w:val="en-US"/>
              </w:rPr>
            </w:pPr>
            <w:r w:rsidRPr="00C73512">
              <w:rPr>
                <w:b/>
                <w:i w:val="0"/>
                <w:color w:val="auto"/>
                <w:sz w:val="18"/>
                <w:szCs w:val="18"/>
                <w:lang w:val="en-US"/>
              </w:rPr>
              <w:t>C (Conditional)</w:t>
            </w:r>
          </w:p>
          <w:p w14:paraId="3560B85C" w14:textId="77777777" w:rsidR="00FB3A2C" w:rsidRPr="00C73512" w:rsidRDefault="00FB3A2C" w:rsidP="00AE665D">
            <w:pPr>
              <w:pStyle w:val="Corpodeltesto2"/>
              <w:jc w:val="center"/>
              <w:rPr>
                <w:b/>
                <w:i w:val="0"/>
                <w:color w:val="auto"/>
                <w:lang w:val="en-US"/>
              </w:rPr>
            </w:pPr>
            <w:r w:rsidRPr="00C73512">
              <w:rPr>
                <w:b/>
                <w:i w:val="0"/>
                <w:color w:val="auto"/>
                <w:sz w:val="18"/>
                <w:szCs w:val="18"/>
                <w:lang w:val="en-US"/>
              </w:rPr>
              <w:t>O (Optional)</w:t>
            </w:r>
          </w:p>
        </w:tc>
        <w:tc>
          <w:tcPr>
            <w:tcW w:w="1165" w:type="pct"/>
            <w:shd w:val="clear" w:color="auto" w:fill="D9D9D9"/>
          </w:tcPr>
          <w:p w14:paraId="5A8D830D" w14:textId="77777777" w:rsidR="00FB3A2C" w:rsidRPr="00C73512" w:rsidRDefault="00FB3A2C" w:rsidP="00AE665D">
            <w:pPr>
              <w:pStyle w:val="Corpodeltesto2"/>
              <w:rPr>
                <w:b/>
                <w:i w:val="0"/>
                <w:color w:val="auto"/>
                <w:lang w:val="en-US"/>
              </w:rPr>
            </w:pPr>
            <w:r w:rsidRPr="00C73512">
              <w:rPr>
                <w:b/>
                <w:i w:val="0"/>
                <w:color w:val="auto"/>
                <w:lang w:val="en-US"/>
              </w:rPr>
              <w:t>Allowed Values</w:t>
            </w:r>
          </w:p>
        </w:tc>
        <w:tc>
          <w:tcPr>
            <w:tcW w:w="1411" w:type="pct"/>
            <w:shd w:val="clear" w:color="auto" w:fill="D9D9D9"/>
          </w:tcPr>
          <w:p w14:paraId="01E97D91" w14:textId="77777777" w:rsidR="00FB3A2C" w:rsidRPr="00C73512" w:rsidRDefault="00FB3A2C" w:rsidP="00AE665D">
            <w:pPr>
              <w:pStyle w:val="Corpodeltesto2"/>
              <w:rPr>
                <w:b/>
                <w:i w:val="0"/>
                <w:color w:val="auto"/>
                <w:lang w:val="en-US"/>
              </w:rPr>
            </w:pPr>
            <w:r w:rsidRPr="00C73512">
              <w:rPr>
                <w:b/>
                <w:i w:val="0"/>
                <w:color w:val="auto"/>
                <w:lang w:val="en-US"/>
              </w:rPr>
              <w:t>Description</w:t>
            </w:r>
          </w:p>
        </w:tc>
      </w:tr>
      <w:tr w:rsidR="00FB3A2C" w:rsidRPr="00C73512" w14:paraId="42707D6C" w14:textId="77777777" w:rsidTr="00AE665D">
        <w:trPr>
          <w:tblHeader/>
        </w:trPr>
        <w:tc>
          <w:tcPr>
            <w:tcW w:w="1060" w:type="pct"/>
          </w:tcPr>
          <w:p w14:paraId="36769100" w14:textId="77777777" w:rsidR="00FB3A2C" w:rsidRPr="00C73512" w:rsidRDefault="00FB3A2C" w:rsidP="00AE665D">
            <w:pPr>
              <w:pStyle w:val="Corpodeltesto2"/>
              <w:rPr>
                <w:i w:val="0"/>
                <w:color w:val="auto"/>
                <w:lang w:val="en-US"/>
              </w:rPr>
            </w:pPr>
            <w:r w:rsidRPr="00C73512">
              <w:rPr>
                <w:i w:val="0"/>
                <w:color w:val="auto"/>
                <w:lang w:val="en-US"/>
              </w:rPr>
              <w:t>Comments</w:t>
            </w:r>
          </w:p>
        </w:tc>
        <w:tc>
          <w:tcPr>
            <w:tcW w:w="518" w:type="pct"/>
          </w:tcPr>
          <w:p w14:paraId="7DA57AD9" w14:textId="77777777" w:rsidR="00FB3A2C" w:rsidRPr="00C73512" w:rsidRDefault="00FB3A2C" w:rsidP="00AE665D">
            <w:pPr>
              <w:pStyle w:val="Corpodeltesto2"/>
              <w:rPr>
                <w:i w:val="0"/>
                <w:color w:val="auto"/>
                <w:lang w:val="en-US"/>
              </w:rPr>
            </w:pPr>
            <w:r w:rsidRPr="00C73512">
              <w:rPr>
                <w:i w:val="0"/>
                <w:color w:val="auto"/>
                <w:lang w:val="en-US"/>
              </w:rPr>
              <w:t>String</w:t>
            </w:r>
          </w:p>
        </w:tc>
        <w:tc>
          <w:tcPr>
            <w:tcW w:w="310" w:type="pct"/>
          </w:tcPr>
          <w:p w14:paraId="5066CC78" w14:textId="77777777" w:rsidR="00FB3A2C" w:rsidRPr="00C73512" w:rsidRDefault="00FB3A2C" w:rsidP="00AE665D">
            <w:pPr>
              <w:pStyle w:val="Corpodeltesto2"/>
              <w:rPr>
                <w:i w:val="0"/>
                <w:color w:val="auto"/>
                <w:lang w:val="en-US"/>
              </w:rPr>
            </w:pPr>
            <w:r w:rsidRPr="00C73512">
              <w:rPr>
                <w:i w:val="0"/>
                <w:color w:val="auto"/>
                <w:lang w:val="en-US"/>
              </w:rPr>
              <w:t>0-500</w:t>
            </w:r>
          </w:p>
        </w:tc>
        <w:tc>
          <w:tcPr>
            <w:tcW w:w="536" w:type="pct"/>
          </w:tcPr>
          <w:p w14:paraId="12BEF854" w14:textId="77777777" w:rsidR="00FB3A2C" w:rsidRPr="00C73512" w:rsidRDefault="00FB3A2C" w:rsidP="00AE665D">
            <w:pPr>
              <w:pStyle w:val="Corpodeltesto2"/>
              <w:jc w:val="center"/>
              <w:rPr>
                <w:i w:val="0"/>
                <w:color w:val="auto"/>
                <w:lang w:val="en-US"/>
              </w:rPr>
            </w:pPr>
            <w:r w:rsidRPr="00C73512">
              <w:rPr>
                <w:i w:val="0"/>
                <w:color w:val="auto"/>
                <w:lang w:val="en-US"/>
              </w:rPr>
              <w:t>O</w:t>
            </w:r>
          </w:p>
        </w:tc>
        <w:tc>
          <w:tcPr>
            <w:tcW w:w="1165" w:type="pct"/>
          </w:tcPr>
          <w:p w14:paraId="43497519" w14:textId="77777777" w:rsidR="00FB3A2C" w:rsidRPr="00C73512" w:rsidRDefault="00FB3A2C" w:rsidP="00AE665D">
            <w:pPr>
              <w:pStyle w:val="Corpodeltesto2"/>
              <w:rPr>
                <w:i w:val="0"/>
                <w:color w:val="auto"/>
                <w:lang w:val="en-US"/>
              </w:rPr>
            </w:pPr>
            <w:r w:rsidRPr="00C73512">
              <w:rPr>
                <w:i w:val="0"/>
                <w:color w:val="auto"/>
                <w:lang w:val="en-US"/>
              </w:rPr>
              <w:t>Free text</w:t>
            </w:r>
          </w:p>
        </w:tc>
        <w:tc>
          <w:tcPr>
            <w:tcW w:w="1411" w:type="pct"/>
          </w:tcPr>
          <w:p w14:paraId="741E1DF7" w14:textId="77777777" w:rsidR="00FB3A2C" w:rsidRPr="00C73512" w:rsidRDefault="00FB3A2C" w:rsidP="00AE665D">
            <w:pPr>
              <w:pStyle w:val="Corpodeltesto2"/>
              <w:jc w:val="left"/>
              <w:rPr>
                <w:i w:val="0"/>
                <w:color w:val="auto"/>
                <w:lang w:val="en-US"/>
              </w:rPr>
            </w:pPr>
          </w:p>
        </w:tc>
      </w:tr>
      <w:tr w:rsidR="00FB3A2C" w:rsidRPr="00C73512" w14:paraId="22BE59AB" w14:textId="77777777" w:rsidTr="00AE665D">
        <w:trPr>
          <w:tblHeader/>
        </w:trPr>
        <w:tc>
          <w:tcPr>
            <w:tcW w:w="1060" w:type="pct"/>
          </w:tcPr>
          <w:p w14:paraId="70887944" w14:textId="77777777" w:rsidR="00FB3A2C" w:rsidRPr="00C73512" w:rsidRDefault="00FB3A2C" w:rsidP="00AE665D">
            <w:pPr>
              <w:pStyle w:val="Corpodeltesto2"/>
              <w:rPr>
                <w:i w:val="0"/>
                <w:color w:val="auto"/>
                <w:lang w:val="en-US"/>
              </w:rPr>
            </w:pPr>
            <w:r w:rsidRPr="00C73512">
              <w:rPr>
                <w:i w:val="0"/>
                <w:color w:val="auto"/>
                <w:lang w:val="en-US"/>
              </w:rPr>
              <w:t>EvidenceAttached</w:t>
            </w:r>
          </w:p>
        </w:tc>
        <w:tc>
          <w:tcPr>
            <w:tcW w:w="518" w:type="pct"/>
          </w:tcPr>
          <w:p w14:paraId="3EA10829" w14:textId="77777777" w:rsidR="00FB3A2C" w:rsidRPr="00C73512" w:rsidRDefault="00FB3A2C" w:rsidP="00AE665D">
            <w:pPr>
              <w:pStyle w:val="Corpodeltesto2"/>
              <w:rPr>
                <w:i w:val="0"/>
                <w:color w:val="auto"/>
                <w:lang w:val="en-US"/>
              </w:rPr>
            </w:pPr>
            <w:r w:rsidRPr="00C73512">
              <w:rPr>
                <w:i w:val="0"/>
                <w:color w:val="auto"/>
                <w:lang w:val="en-US"/>
              </w:rPr>
              <w:t>Boolean</w:t>
            </w:r>
          </w:p>
        </w:tc>
        <w:tc>
          <w:tcPr>
            <w:tcW w:w="310" w:type="pct"/>
          </w:tcPr>
          <w:p w14:paraId="42C2DA72" w14:textId="77777777" w:rsidR="00FB3A2C" w:rsidRPr="00C73512" w:rsidRDefault="00FB3A2C" w:rsidP="00AE665D">
            <w:pPr>
              <w:pStyle w:val="Corpodeltesto2"/>
              <w:rPr>
                <w:i w:val="0"/>
                <w:color w:val="auto"/>
                <w:lang w:val="en-US"/>
              </w:rPr>
            </w:pPr>
          </w:p>
        </w:tc>
        <w:tc>
          <w:tcPr>
            <w:tcW w:w="536" w:type="pct"/>
          </w:tcPr>
          <w:p w14:paraId="4843212E" w14:textId="77777777" w:rsidR="00FB3A2C" w:rsidRPr="00C73512" w:rsidRDefault="00FB3A2C" w:rsidP="00AE665D">
            <w:pPr>
              <w:pStyle w:val="Corpodeltesto2"/>
              <w:jc w:val="center"/>
              <w:rPr>
                <w:i w:val="0"/>
                <w:color w:val="auto"/>
                <w:lang w:val="en-US"/>
              </w:rPr>
            </w:pPr>
            <w:r w:rsidRPr="00C73512">
              <w:rPr>
                <w:i w:val="0"/>
                <w:color w:val="auto"/>
                <w:lang w:val="en-US"/>
              </w:rPr>
              <w:t>M</w:t>
            </w:r>
          </w:p>
        </w:tc>
        <w:tc>
          <w:tcPr>
            <w:tcW w:w="1165" w:type="pct"/>
          </w:tcPr>
          <w:p w14:paraId="525CAC6A" w14:textId="77777777" w:rsidR="00FB3A2C" w:rsidRPr="00C73512" w:rsidRDefault="00FB3A2C" w:rsidP="00AE665D">
            <w:pPr>
              <w:pStyle w:val="Corpodeltesto2"/>
              <w:rPr>
                <w:i w:val="0"/>
                <w:color w:val="auto"/>
                <w:lang w:val="en-US"/>
              </w:rPr>
            </w:pPr>
          </w:p>
        </w:tc>
        <w:tc>
          <w:tcPr>
            <w:tcW w:w="1411" w:type="pct"/>
          </w:tcPr>
          <w:p w14:paraId="484F3C05" w14:textId="77777777" w:rsidR="00FB3A2C" w:rsidRPr="00C73512" w:rsidRDefault="00FB3A2C" w:rsidP="00AE665D">
            <w:pPr>
              <w:pStyle w:val="Corpodeltesto2"/>
              <w:jc w:val="left"/>
              <w:rPr>
                <w:i w:val="0"/>
                <w:color w:val="auto"/>
                <w:lang w:val="en-US"/>
              </w:rPr>
            </w:pPr>
          </w:p>
        </w:tc>
      </w:tr>
      <w:tr w:rsidR="00FB3A2C" w:rsidRPr="00C73512" w14:paraId="4DC21FDC" w14:textId="77777777" w:rsidTr="00AE665D">
        <w:trPr>
          <w:tblHeader/>
        </w:trPr>
        <w:tc>
          <w:tcPr>
            <w:tcW w:w="1060" w:type="pct"/>
          </w:tcPr>
          <w:p w14:paraId="7B82C464" w14:textId="77777777" w:rsidR="00FB3A2C" w:rsidRPr="00C73512" w:rsidRDefault="00FB3A2C" w:rsidP="00AE665D">
            <w:pPr>
              <w:pStyle w:val="Corpodeltesto2"/>
              <w:rPr>
                <w:i w:val="0"/>
                <w:color w:val="auto"/>
                <w:lang w:val="en-US"/>
              </w:rPr>
            </w:pPr>
            <w:r w:rsidRPr="00C73512">
              <w:rPr>
                <w:i w:val="0"/>
                <w:color w:val="auto"/>
                <w:lang w:val="en-US"/>
              </w:rPr>
              <w:t>GrossValueClaimed</w:t>
            </w:r>
          </w:p>
        </w:tc>
        <w:tc>
          <w:tcPr>
            <w:tcW w:w="518" w:type="pct"/>
          </w:tcPr>
          <w:p w14:paraId="62B53746" w14:textId="77777777" w:rsidR="00FB3A2C" w:rsidRPr="00C73512" w:rsidRDefault="00FB3A2C" w:rsidP="00AE665D">
            <w:pPr>
              <w:pStyle w:val="Corpodeltesto2"/>
              <w:rPr>
                <w:i w:val="0"/>
                <w:color w:val="auto"/>
                <w:lang w:val="en-US"/>
              </w:rPr>
            </w:pPr>
            <w:r w:rsidRPr="00C73512">
              <w:rPr>
                <w:i w:val="0"/>
                <w:color w:val="auto"/>
                <w:lang w:val="en-US"/>
              </w:rPr>
              <w:t>Decimal</w:t>
            </w:r>
          </w:p>
        </w:tc>
        <w:tc>
          <w:tcPr>
            <w:tcW w:w="310" w:type="pct"/>
          </w:tcPr>
          <w:p w14:paraId="5D165783" w14:textId="77777777" w:rsidR="00FB3A2C" w:rsidRPr="00C73512" w:rsidRDefault="00FB3A2C" w:rsidP="00AE665D">
            <w:pPr>
              <w:pStyle w:val="Corpodeltesto2"/>
              <w:rPr>
                <w:i w:val="0"/>
                <w:color w:val="auto"/>
                <w:lang w:val="en-US"/>
              </w:rPr>
            </w:pPr>
          </w:p>
        </w:tc>
        <w:tc>
          <w:tcPr>
            <w:tcW w:w="536" w:type="pct"/>
          </w:tcPr>
          <w:p w14:paraId="3D2829B0" w14:textId="77777777" w:rsidR="00FB3A2C" w:rsidRPr="00C73512" w:rsidRDefault="00FB3A2C" w:rsidP="00AE665D">
            <w:pPr>
              <w:pStyle w:val="Corpodeltesto2"/>
              <w:jc w:val="center"/>
              <w:rPr>
                <w:i w:val="0"/>
                <w:color w:val="auto"/>
                <w:lang w:val="en-US"/>
              </w:rPr>
            </w:pPr>
            <w:r w:rsidRPr="00C73512">
              <w:rPr>
                <w:i w:val="0"/>
                <w:color w:val="auto"/>
                <w:lang w:val="en-US"/>
              </w:rPr>
              <w:t>M</w:t>
            </w:r>
          </w:p>
        </w:tc>
        <w:tc>
          <w:tcPr>
            <w:tcW w:w="1165" w:type="pct"/>
          </w:tcPr>
          <w:p w14:paraId="48D40A65" w14:textId="77777777" w:rsidR="00FB3A2C" w:rsidRPr="00C73512" w:rsidRDefault="00FB3A2C" w:rsidP="00AE665D">
            <w:pPr>
              <w:pStyle w:val="Corpodeltesto2"/>
              <w:rPr>
                <w:i w:val="0"/>
                <w:color w:val="auto"/>
                <w:lang w:val="en-US"/>
              </w:rPr>
            </w:pPr>
            <w:r w:rsidRPr="00C73512">
              <w:rPr>
                <w:i w:val="0"/>
                <w:color w:val="auto"/>
                <w:lang w:val="en-US"/>
              </w:rPr>
              <w:t>Decimal &gt;= 0</w:t>
            </w:r>
          </w:p>
        </w:tc>
        <w:tc>
          <w:tcPr>
            <w:tcW w:w="1411" w:type="pct"/>
          </w:tcPr>
          <w:p w14:paraId="099FAD25" w14:textId="77777777" w:rsidR="00FB3A2C" w:rsidRPr="00C73512" w:rsidRDefault="00FB3A2C" w:rsidP="00AE665D">
            <w:pPr>
              <w:pStyle w:val="Corpodeltesto2"/>
              <w:jc w:val="left"/>
              <w:rPr>
                <w:i w:val="0"/>
                <w:color w:val="auto"/>
                <w:lang w:val="en-US"/>
              </w:rPr>
            </w:pPr>
          </w:p>
        </w:tc>
      </w:tr>
      <w:tr w:rsidR="00FB3A2C" w:rsidRPr="00C73512" w14:paraId="7FDD1620" w14:textId="77777777" w:rsidTr="00AE665D">
        <w:trPr>
          <w:tblHeader/>
        </w:trPr>
        <w:tc>
          <w:tcPr>
            <w:tcW w:w="1060" w:type="pct"/>
          </w:tcPr>
          <w:p w14:paraId="2B4D1656" w14:textId="77777777" w:rsidR="00FB3A2C" w:rsidRPr="00C73512" w:rsidRDefault="00FB3A2C" w:rsidP="00AE665D">
            <w:pPr>
              <w:pStyle w:val="Corpodeltesto2"/>
              <w:rPr>
                <w:i w:val="0"/>
                <w:color w:val="auto"/>
                <w:lang w:val="en-US"/>
              </w:rPr>
            </w:pPr>
            <w:r w:rsidRPr="00C73512">
              <w:rPr>
                <w:i w:val="0"/>
                <w:color w:val="auto"/>
                <w:lang w:val="en-US"/>
              </w:rPr>
              <w:lastRenderedPageBreak/>
              <w:t>LossType</w:t>
            </w:r>
          </w:p>
        </w:tc>
        <w:tc>
          <w:tcPr>
            <w:tcW w:w="518" w:type="pct"/>
          </w:tcPr>
          <w:p w14:paraId="475EABCC" w14:textId="77777777" w:rsidR="00FB3A2C" w:rsidRPr="00C73512" w:rsidRDefault="00FB3A2C" w:rsidP="00AE665D">
            <w:pPr>
              <w:pStyle w:val="Corpodeltesto2"/>
              <w:rPr>
                <w:i w:val="0"/>
                <w:color w:val="auto"/>
                <w:lang w:val="en-US"/>
              </w:rPr>
            </w:pPr>
            <w:r w:rsidRPr="00C73512">
              <w:rPr>
                <w:i w:val="0"/>
                <w:color w:val="auto"/>
                <w:lang w:val="en-US"/>
              </w:rPr>
              <w:t>Integer</w:t>
            </w:r>
          </w:p>
        </w:tc>
        <w:tc>
          <w:tcPr>
            <w:tcW w:w="310" w:type="pct"/>
          </w:tcPr>
          <w:p w14:paraId="15F180B0" w14:textId="77777777" w:rsidR="00FB3A2C" w:rsidRPr="00C73512" w:rsidRDefault="00FB3A2C" w:rsidP="00AE665D">
            <w:pPr>
              <w:pStyle w:val="Corpodeltesto2"/>
              <w:rPr>
                <w:i w:val="0"/>
                <w:color w:val="auto"/>
                <w:lang w:val="en-US"/>
              </w:rPr>
            </w:pPr>
          </w:p>
        </w:tc>
        <w:tc>
          <w:tcPr>
            <w:tcW w:w="536" w:type="pct"/>
          </w:tcPr>
          <w:p w14:paraId="6CE28FAA" w14:textId="77777777" w:rsidR="00FB3A2C" w:rsidRPr="00C73512" w:rsidRDefault="00FB3A2C" w:rsidP="00AE665D">
            <w:pPr>
              <w:pStyle w:val="Corpodeltesto2"/>
              <w:jc w:val="center"/>
              <w:rPr>
                <w:i w:val="0"/>
                <w:color w:val="auto"/>
                <w:lang w:val="en-US"/>
              </w:rPr>
            </w:pPr>
            <w:r w:rsidRPr="00C73512">
              <w:rPr>
                <w:i w:val="0"/>
                <w:color w:val="auto"/>
                <w:lang w:val="en-US"/>
              </w:rPr>
              <w:t>M</w:t>
            </w:r>
          </w:p>
        </w:tc>
        <w:tc>
          <w:tcPr>
            <w:tcW w:w="1165" w:type="pct"/>
          </w:tcPr>
          <w:p w14:paraId="4AAE61A5" w14:textId="77777777" w:rsidR="00FB3A2C" w:rsidRPr="00C73512" w:rsidRDefault="00FB3A2C" w:rsidP="00AE665D">
            <w:pPr>
              <w:pStyle w:val="Corpodeltesto2"/>
              <w:rPr>
                <w:i w:val="0"/>
                <w:color w:val="auto"/>
                <w:lang w:val="en-US"/>
              </w:rPr>
            </w:pPr>
            <w:r w:rsidRPr="00C73512">
              <w:rPr>
                <w:i w:val="0"/>
                <w:color w:val="auto"/>
                <w:lang w:val="en-US"/>
              </w:rPr>
              <w:t xml:space="preserve">0 </w:t>
            </w:r>
            <w:r w:rsidR="00AB4D3A">
              <w:rPr>
                <w:i w:val="0"/>
                <w:color w:val="auto"/>
                <w:lang w:val="en-US"/>
              </w:rPr>
              <w:t>–</w:t>
            </w:r>
            <w:r w:rsidRPr="00C73512">
              <w:rPr>
                <w:i w:val="0"/>
                <w:color w:val="auto"/>
                <w:lang w:val="en-US"/>
              </w:rPr>
              <w:t xml:space="preserve"> Policy excess</w:t>
            </w:r>
          </w:p>
          <w:p w14:paraId="1EE4DE92" w14:textId="77777777" w:rsidR="00FB3A2C" w:rsidRPr="00C73512" w:rsidRDefault="00FB3A2C" w:rsidP="00AE665D">
            <w:pPr>
              <w:pStyle w:val="Corpodeltesto2"/>
              <w:rPr>
                <w:i w:val="0"/>
                <w:color w:val="auto"/>
                <w:lang w:val="en-US"/>
              </w:rPr>
            </w:pPr>
            <w:r w:rsidRPr="00C73512">
              <w:rPr>
                <w:i w:val="0"/>
                <w:color w:val="auto"/>
                <w:lang w:val="en-US"/>
              </w:rPr>
              <w:t>1 – Loss of use</w:t>
            </w:r>
          </w:p>
          <w:p w14:paraId="4D3B4288" w14:textId="77777777" w:rsidR="00FB3A2C" w:rsidRPr="00C73512" w:rsidRDefault="00FB3A2C" w:rsidP="00AE665D">
            <w:pPr>
              <w:pStyle w:val="Corpodeltesto2"/>
              <w:rPr>
                <w:i w:val="0"/>
                <w:color w:val="auto"/>
                <w:lang w:val="en-US"/>
              </w:rPr>
            </w:pPr>
            <w:r w:rsidRPr="00C73512">
              <w:rPr>
                <w:i w:val="0"/>
                <w:color w:val="auto"/>
                <w:lang w:val="en-US"/>
              </w:rPr>
              <w:t>2 – Car hire</w:t>
            </w:r>
          </w:p>
          <w:p w14:paraId="75743DC9" w14:textId="77777777" w:rsidR="00FB3A2C" w:rsidRPr="00C73512" w:rsidRDefault="00FB3A2C" w:rsidP="00AE665D">
            <w:pPr>
              <w:pStyle w:val="Corpodeltesto2"/>
              <w:rPr>
                <w:i w:val="0"/>
                <w:color w:val="auto"/>
                <w:lang w:val="en-US"/>
              </w:rPr>
            </w:pPr>
            <w:r w:rsidRPr="00C73512">
              <w:rPr>
                <w:i w:val="0"/>
                <w:color w:val="auto"/>
                <w:lang w:val="en-US"/>
              </w:rPr>
              <w:t>3 – Repair costs</w:t>
            </w:r>
          </w:p>
          <w:p w14:paraId="077334D2" w14:textId="77777777" w:rsidR="00FB3A2C" w:rsidRPr="00C73512" w:rsidRDefault="00FB3A2C" w:rsidP="00AE665D">
            <w:pPr>
              <w:pStyle w:val="Corpodeltesto2"/>
              <w:rPr>
                <w:i w:val="0"/>
                <w:color w:val="auto"/>
                <w:lang w:val="en-US"/>
              </w:rPr>
            </w:pPr>
            <w:r w:rsidRPr="00C73512">
              <w:rPr>
                <w:i w:val="0"/>
                <w:color w:val="auto"/>
                <w:lang w:val="en-US"/>
              </w:rPr>
              <w:t>4 – Fares (taxis, buses, tube, etc.)</w:t>
            </w:r>
          </w:p>
          <w:p w14:paraId="69BE05DF" w14:textId="77777777" w:rsidR="00FB3A2C" w:rsidRPr="00C73512" w:rsidRDefault="00FB3A2C" w:rsidP="00AE665D">
            <w:pPr>
              <w:pStyle w:val="Corpodeltesto2"/>
              <w:rPr>
                <w:i w:val="0"/>
                <w:color w:val="auto"/>
                <w:lang w:val="en-US"/>
              </w:rPr>
            </w:pPr>
            <w:r w:rsidRPr="00C73512">
              <w:rPr>
                <w:i w:val="0"/>
                <w:color w:val="auto"/>
                <w:lang w:val="en-US"/>
              </w:rPr>
              <w:t>5 – Medical expenses</w:t>
            </w:r>
          </w:p>
          <w:p w14:paraId="39F434F2" w14:textId="77777777" w:rsidR="00FB3A2C" w:rsidRPr="00C73512" w:rsidRDefault="00FB3A2C" w:rsidP="00AE665D">
            <w:pPr>
              <w:pStyle w:val="Corpodeltesto2"/>
              <w:rPr>
                <w:i w:val="0"/>
                <w:color w:val="auto"/>
                <w:lang w:val="en-US"/>
              </w:rPr>
            </w:pPr>
            <w:r w:rsidRPr="00C73512">
              <w:rPr>
                <w:i w:val="0"/>
                <w:color w:val="auto"/>
                <w:lang w:val="en-US"/>
              </w:rPr>
              <w:t>6 – Clothing</w:t>
            </w:r>
          </w:p>
          <w:p w14:paraId="68A00832" w14:textId="77777777" w:rsidR="00FB3A2C" w:rsidRPr="00C73512" w:rsidRDefault="00FB3A2C" w:rsidP="00AE665D">
            <w:pPr>
              <w:pStyle w:val="Corpodeltesto2"/>
              <w:rPr>
                <w:i w:val="0"/>
                <w:color w:val="auto"/>
                <w:lang w:val="en-US"/>
              </w:rPr>
            </w:pPr>
            <w:r w:rsidRPr="00C73512">
              <w:rPr>
                <w:i w:val="0"/>
                <w:color w:val="auto"/>
                <w:lang w:val="en-US"/>
              </w:rPr>
              <w:t>7 – Care/Services</w:t>
            </w:r>
          </w:p>
          <w:p w14:paraId="5E674FA9" w14:textId="77777777" w:rsidR="00FB3A2C" w:rsidRPr="00C73512" w:rsidRDefault="00FB3A2C" w:rsidP="00AE665D">
            <w:pPr>
              <w:pStyle w:val="Corpodeltesto2"/>
              <w:rPr>
                <w:i w:val="0"/>
                <w:color w:val="auto"/>
                <w:lang w:val="en-US"/>
              </w:rPr>
            </w:pPr>
            <w:r w:rsidRPr="00C73512">
              <w:rPr>
                <w:i w:val="0"/>
                <w:color w:val="auto"/>
                <w:lang w:val="en-US"/>
              </w:rPr>
              <w:t>8 – Loss of earnings for Claimant</w:t>
            </w:r>
          </w:p>
          <w:p w14:paraId="3C67FD02" w14:textId="77777777" w:rsidR="00FB3A2C" w:rsidRPr="00C73512" w:rsidRDefault="00FB3A2C" w:rsidP="00AE665D">
            <w:pPr>
              <w:pStyle w:val="Corpodeltesto2"/>
              <w:rPr>
                <w:i w:val="0"/>
                <w:color w:val="auto"/>
                <w:lang w:val="en-US"/>
              </w:rPr>
            </w:pPr>
            <w:r w:rsidRPr="00C73512">
              <w:rPr>
                <w:i w:val="0"/>
                <w:color w:val="auto"/>
                <w:lang w:val="en-US"/>
              </w:rPr>
              <w:t>9 – Loss of earnings for Employer</w:t>
            </w:r>
          </w:p>
          <w:p w14:paraId="7C61FDCE" w14:textId="77777777" w:rsidR="00FB3A2C" w:rsidRPr="00C73512" w:rsidRDefault="00FB3A2C" w:rsidP="00AE665D">
            <w:pPr>
              <w:pStyle w:val="Corpodeltesto2"/>
              <w:rPr>
                <w:i w:val="0"/>
                <w:color w:val="auto"/>
                <w:lang w:val="en-US"/>
              </w:rPr>
            </w:pPr>
            <w:r w:rsidRPr="00C73512">
              <w:rPr>
                <w:i w:val="0"/>
                <w:color w:val="auto"/>
                <w:lang w:val="en-US"/>
              </w:rPr>
              <w:t xml:space="preserve">10 – </w:t>
            </w:r>
            <w:r w:rsidR="00CF4084">
              <w:rPr>
                <w:i w:val="0"/>
                <w:color w:val="auto"/>
                <w:lang w:val="en-US"/>
              </w:rPr>
              <w:t>Other losses</w:t>
            </w:r>
          </w:p>
          <w:p w14:paraId="5652BDFF" w14:textId="77777777" w:rsidR="00FB3A2C" w:rsidRDefault="00FB3A2C" w:rsidP="00AE665D">
            <w:pPr>
              <w:pStyle w:val="Corpodeltesto2"/>
              <w:rPr>
                <w:i w:val="0"/>
                <w:color w:val="auto"/>
                <w:lang w:val="en-US"/>
              </w:rPr>
            </w:pPr>
            <w:r w:rsidRPr="00C73512">
              <w:rPr>
                <w:i w:val="0"/>
                <w:color w:val="auto"/>
                <w:lang w:val="en-US"/>
              </w:rPr>
              <w:t xml:space="preserve">11 </w:t>
            </w:r>
            <w:r w:rsidR="00AB4D3A">
              <w:rPr>
                <w:i w:val="0"/>
                <w:color w:val="auto"/>
                <w:lang w:val="en-US"/>
              </w:rPr>
              <w:t>–</w:t>
            </w:r>
            <w:r w:rsidRPr="00C73512">
              <w:rPr>
                <w:i w:val="0"/>
                <w:color w:val="auto"/>
                <w:lang w:val="en-US"/>
              </w:rPr>
              <w:t xml:space="preserve"> </w:t>
            </w:r>
            <w:r w:rsidR="00C702E2">
              <w:rPr>
                <w:i w:val="0"/>
                <w:color w:val="auto"/>
                <w:lang w:val="en-US"/>
              </w:rPr>
              <w:t>PSLA</w:t>
            </w:r>
          </w:p>
          <w:p w14:paraId="3F4FCAB6" w14:textId="77777777" w:rsidR="00C103A9" w:rsidRDefault="00C103A9" w:rsidP="00AE665D">
            <w:pPr>
              <w:pStyle w:val="Corpodeltesto2"/>
              <w:rPr>
                <w:i w:val="0"/>
                <w:color w:val="auto"/>
                <w:lang w:val="en-US"/>
              </w:rPr>
            </w:pPr>
            <w:r>
              <w:rPr>
                <w:i w:val="0"/>
                <w:color w:val="auto"/>
                <w:lang w:val="en-US"/>
              </w:rPr>
              <w:t>12 – Additional damages</w:t>
            </w:r>
          </w:p>
          <w:p w14:paraId="7320713F" w14:textId="77777777" w:rsidR="00C702E2" w:rsidRDefault="00C702E2" w:rsidP="00C702E2">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3EA56284" w14:textId="77777777" w:rsidR="00C702E2" w:rsidRDefault="00C702E2" w:rsidP="00C702E2">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69C139B1" w14:textId="77777777" w:rsidR="00C702E2" w:rsidRPr="00C73512" w:rsidRDefault="00C702E2" w:rsidP="00C702E2">
            <w:pPr>
              <w:pStyle w:val="Corpodeltesto2"/>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tc>
        <w:tc>
          <w:tcPr>
            <w:tcW w:w="1411" w:type="pct"/>
          </w:tcPr>
          <w:p w14:paraId="34CF300A" w14:textId="77777777" w:rsidR="00FB3A2C" w:rsidRDefault="000D3D6D" w:rsidP="00AE665D">
            <w:pPr>
              <w:pStyle w:val="Corpodeltesto2"/>
              <w:jc w:val="left"/>
              <w:rPr>
                <w:i w:val="0"/>
                <w:color w:val="auto"/>
                <w:lang w:val="en-US"/>
              </w:rPr>
            </w:pPr>
            <w:r>
              <w:rPr>
                <w:i w:val="0"/>
                <w:color w:val="auto"/>
                <w:lang w:val="en-US"/>
              </w:rPr>
              <w:t>Loss type</w:t>
            </w:r>
          </w:p>
          <w:p w14:paraId="0B72C953" w14:textId="77777777" w:rsidR="000D3D6D" w:rsidRDefault="000D3D6D" w:rsidP="00AE665D">
            <w:pPr>
              <w:pStyle w:val="Corpodeltesto2"/>
              <w:jc w:val="left"/>
              <w:rPr>
                <w:i w:val="0"/>
                <w:color w:val="auto"/>
                <w:lang w:val="en-US"/>
              </w:rPr>
            </w:pPr>
          </w:p>
          <w:p w14:paraId="4DA238E3" w14:textId="77777777" w:rsidR="000D3D6D" w:rsidRPr="000D3D6D" w:rsidRDefault="000D3D6D" w:rsidP="000D3D6D">
            <w:pPr>
              <w:pStyle w:val="Corpodeltesto2"/>
              <w:jc w:val="left"/>
              <w:rPr>
                <w:b/>
                <w:i w:val="0"/>
                <w:color w:val="auto"/>
                <w:lang w:val="en-GB"/>
              </w:rPr>
            </w:pPr>
            <w:r w:rsidRPr="000D3D6D">
              <w:rPr>
                <w:b/>
                <w:i w:val="0"/>
                <w:color w:val="auto"/>
                <w:highlight w:val="yellow"/>
                <w:lang w:val="en-GB"/>
              </w:rPr>
              <w:t>FROM RELEASE 3 ON:</w:t>
            </w:r>
          </w:p>
          <w:p w14:paraId="636D3E18" w14:textId="77777777" w:rsidR="000D3D6D" w:rsidRDefault="000D3D6D" w:rsidP="000D3D6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70F4128E" w14:textId="77777777" w:rsidR="000D3D6D" w:rsidRDefault="000D3D6D" w:rsidP="000D3D6D">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5E78CABE" w14:textId="77777777" w:rsidR="000D3D6D" w:rsidRDefault="000D3D6D" w:rsidP="000D3D6D">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5B06D049" w14:textId="77777777" w:rsidR="000D3D6D" w:rsidRDefault="000D3D6D" w:rsidP="000D3D6D">
            <w:pPr>
              <w:pStyle w:val="Corpodeltesto2"/>
              <w:jc w:val="left"/>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p w14:paraId="2F7164A0" w14:textId="77777777" w:rsidR="000D3D6D" w:rsidRDefault="000D3D6D" w:rsidP="000D3D6D">
            <w:pPr>
              <w:pStyle w:val="Corpodeltesto2"/>
              <w:jc w:val="left"/>
              <w:rPr>
                <w:i w:val="0"/>
                <w:color w:val="auto"/>
                <w:lang w:val="en-US"/>
              </w:rPr>
            </w:pPr>
          </w:p>
          <w:p w14:paraId="2C2E1B61" w14:textId="77777777" w:rsidR="000D3D6D" w:rsidRPr="00C73512" w:rsidRDefault="000D3D6D" w:rsidP="007C72A4">
            <w:pPr>
              <w:pStyle w:val="Corpodeltesto2"/>
              <w:jc w:val="left"/>
              <w:rPr>
                <w:i w:val="0"/>
                <w:color w:val="auto"/>
                <w:lang w:val="en-US"/>
              </w:rPr>
            </w:pPr>
            <w:r>
              <w:rPr>
                <w:i w:val="0"/>
                <w:color w:val="auto"/>
                <w:lang w:val="en-US"/>
              </w:rPr>
              <w:t xml:space="preserve">Loss type 11 “General damages” </w:t>
            </w:r>
            <w:r w:rsidR="007C72A4">
              <w:rPr>
                <w:i w:val="0"/>
                <w:color w:val="auto"/>
                <w:lang w:val="en-US"/>
              </w:rPr>
              <w:t>renamed</w:t>
            </w:r>
            <w:r>
              <w:rPr>
                <w:i w:val="0"/>
                <w:color w:val="auto"/>
                <w:lang w:val="en-US"/>
              </w:rPr>
              <w:t xml:space="preserve"> to “PSLA”</w:t>
            </w:r>
          </w:p>
        </w:tc>
      </w:tr>
      <w:tr w:rsidR="00FB3A2C" w:rsidRPr="00C73512" w14:paraId="421E8360" w14:textId="77777777" w:rsidTr="00AE665D">
        <w:trPr>
          <w:tblHeader/>
        </w:trPr>
        <w:tc>
          <w:tcPr>
            <w:tcW w:w="1060" w:type="pct"/>
          </w:tcPr>
          <w:p w14:paraId="5FA6CB2D" w14:textId="77777777" w:rsidR="00FB3A2C" w:rsidRPr="00C73512" w:rsidRDefault="00FB3A2C" w:rsidP="00AE665D">
            <w:pPr>
              <w:pStyle w:val="Corpodeltesto2"/>
              <w:rPr>
                <w:i w:val="0"/>
                <w:color w:val="auto"/>
                <w:lang w:val="en-US"/>
              </w:rPr>
            </w:pPr>
            <w:r w:rsidRPr="00C73512">
              <w:rPr>
                <w:i w:val="0"/>
                <w:color w:val="auto"/>
                <w:lang w:val="en-US"/>
              </w:rPr>
              <w:t>PercContribNegDeductions</w:t>
            </w:r>
          </w:p>
        </w:tc>
        <w:tc>
          <w:tcPr>
            <w:tcW w:w="518" w:type="pct"/>
          </w:tcPr>
          <w:p w14:paraId="1CCD5970" w14:textId="77777777" w:rsidR="00FB3A2C" w:rsidRPr="00C73512" w:rsidRDefault="00FB3A2C" w:rsidP="00AE665D">
            <w:pPr>
              <w:pStyle w:val="Corpodeltesto2"/>
              <w:rPr>
                <w:i w:val="0"/>
                <w:color w:val="auto"/>
                <w:lang w:val="en-US"/>
              </w:rPr>
            </w:pPr>
            <w:r w:rsidRPr="00C73512">
              <w:rPr>
                <w:i w:val="0"/>
                <w:color w:val="auto"/>
                <w:lang w:val="en-US"/>
              </w:rPr>
              <w:t>Decimal</w:t>
            </w:r>
          </w:p>
        </w:tc>
        <w:tc>
          <w:tcPr>
            <w:tcW w:w="310" w:type="pct"/>
          </w:tcPr>
          <w:p w14:paraId="0CECDA3C" w14:textId="77777777" w:rsidR="00FB3A2C" w:rsidRPr="00C73512" w:rsidRDefault="00FB3A2C" w:rsidP="00AE665D">
            <w:pPr>
              <w:pStyle w:val="Corpodeltesto2"/>
              <w:rPr>
                <w:i w:val="0"/>
                <w:color w:val="auto"/>
                <w:lang w:val="en-US"/>
              </w:rPr>
            </w:pPr>
          </w:p>
        </w:tc>
        <w:tc>
          <w:tcPr>
            <w:tcW w:w="536" w:type="pct"/>
          </w:tcPr>
          <w:p w14:paraId="757CDA47" w14:textId="77777777" w:rsidR="00FB3A2C" w:rsidRPr="00C73512" w:rsidRDefault="00FB3A2C" w:rsidP="00AE665D">
            <w:pPr>
              <w:pStyle w:val="Corpodeltesto2"/>
              <w:jc w:val="center"/>
              <w:rPr>
                <w:i w:val="0"/>
                <w:color w:val="auto"/>
                <w:lang w:val="en-US"/>
              </w:rPr>
            </w:pPr>
            <w:r w:rsidRPr="00C73512">
              <w:rPr>
                <w:i w:val="0"/>
                <w:color w:val="auto"/>
                <w:lang w:val="en-US"/>
              </w:rPr>
              <w:t>M</w:t>
            </w:r>
          </w:p>
        </w:tc>
        <w:tc>
          <w:tcPr>
            <w:tcW w:w="1165" w:type="pct"/>
          </w:tcPr>
          <w:p w14:paraId="51CED59F" w14:textId="77777777" w:rsidR="00FB3A2C" w:rsidRPr="00C73512" w:rsidRDefault="00FB3A2C" w:rsidP="00AE665D">
            <w:pPr>
              <w:pStyle w:val="Corpodeltesto2"/>
              <w:rPr>
                <w:i w:val="0"/>
                <w:color w:val="auto"/>
                <w:lang w:val="en-US"/>
              </w:rPr>
            </w:pPr>
            <w:r w:rsidRPr="00C73512">
              <w:rPr>
                <w:i w:val="0"/>
                <w:color w:val="auto"/>
                <w:lang w:val="en-US"/>
              </w:rPr>
              <w:t>0-100</w:t>
            </w:r>
          </w:p>
        </w:tc>
        <w:tc>
          <w:tcPr>
            <w:tcW w:w="1411" w:type="pct"/>
          </w:tcPr>
          <w:p w14:paraId="06E60A1C" w14:textId="77777777" w:rsidR="00FB3A2C" w:rsidRPr="00C73512" w:rsidRDefault="00FB3A2C" w:rsidP="00AE665D">
            <w:pPr>
              <w:pStyle w:val="Corpodeltesto2"/>
              <w:jc w:val="left"/>
              <w:rPr>
                <w:i w:val="0"/>
                <w:color w:val="auto"/>
                <w:lang w:val="en-US"/>
              </w:rPr>
            </w:pPr>
          </w:p>
        </w:tc>
      </w:tr>
      <w:tr w:rsidR="00FB3A2C" w:rsidRPr="00C73512" w14:paraId="64D00767" w14:textId="77777777" w:rsidTr="00AE665D">
        <w:trPr>
          <w:tblHeader/>
        </w:trPr>
        <w:tc>
          <w:tcPr>
            <w:tcW w:w="1060" w:type="pct"/>
          </w:tcPr>
          <w:p w14:paraId="27A2E45A" w14:textId="77777777" w:rsidR="00FB3A2C" w:rsidRPr="00C73512" w:rsidRDefault="00FB3A2C" w:rsidP="00AE665D">
            <w:pPr>
              <w:pStyle w:val="Corpodeltesto2"/>
              <w:rPr>
                <w:i w:val="0"/>
                <w:color w:val="auto"/>
                <w:lang w:val="en-US"/>
              </w:rPr>
            </w:pPr>
            <w:r w:rsidRPr="00C73512">
              <w:rPr>
                <w:i w:val="0"/>
                <w:color w:val="auto"/>
                <w:lang w:val="en-US"/>
              </w:rPr>
              <w:t>ValueClaimedAfterContrib</w:t>
            </w:r>
          </w:p>
        </w:tc>
        <w:tc>
          <w:tcPr>
            <w:tcW w:w="518" w:type="pct"/>
          </w:tcPr>
          <w:p w14:paraId="2F1F0871" w14:textId="77777777" w:rsidR="00FB3A2C" w:rsidRPr="00C73512" w:rsidRDefault="00FB3A2C" w:rsidP="00AE665D">
            <w:pPr>
              <w:pStyle w:val="Corpodeltesto2"/>
              <w:rPr>
                <w:i w:val="0"/>
                <w:color w:val="auto"/>
                <w:lang w:val="en-US"/>
              </w:rPr>
            </w:pPr>
            <w:r w:rsidRPr="00C73512">
              <w:rPr>
                <w:i w:val="0"/>
                <w:color w:val="auto"/>
                <w:lang w:val="en-US"/>
              </w:rPr>
              <w:t>Decimal</w:t>
            </w:r>
          </w:p>
        </w:tc>
        <w:tc>
          <w:tcPr>
            <w:tcW w:w="310" w:type="pct"/>
          </w:tcPr>
          <w:p w14:paraId="5493B649" w14:textId="77777777" w:rsidR="00FB3A2C" w:rsidRPr="00C73512" w:rsidRDefault="00FB3A2C" w:rsidP="00AE665D">
            <w:pPr>
              <w:pStyle w:val="Corpodeltesto2"/>
              <w:rPr>
                <w:i w:val="0"/>
                <w:color w:val="auto"/>
                <w:lang w:val="en-US"/>
              </w:rPr>
            </w:pPr>
          </w:p>
        </w:tc>
        <w:tc>
          <w:tcPr>
            <w:tcW w:w="536" w:type="pct"/>
          </w:tcPr>
          <w:p w14:paraId="41C4E330" w14:textId="77777777" w:rsidR="00FB3A2C" w:rsidRPr="00C73512" w:rsidRDefault="00FB3A2C" w:rsidP="00AE665D">
            <w:pPr>
              <w:pStyle w:val="Corpodeltesto2"/>
              <w:jc w:val="center"/>
              <w:rPr>
                <w:i w:val="0"/>
                <w:color w:val="auto"/>
                <w:lang w:val="en-US"/>
              </w:rPr>
            </w:pPr>
            <w:r w:rsidRPr="00C73512">
              <w:rPr>
                <w:i w:val="0"/>
                <w:color w:val="auto"/>
                <w:lang w:val="en-US"/>
              </w:rPr>
              <w:t>O</w:t>
            </w:r>
          </w:p>
        </w:tc>
        <w:tc>
          <w:tcPr>
            <w:tcW w:w="1165" w:type="pct"/>
          </w:tcPr>
          <w:p w14:paraId="394C8C05" w14:textId="77777777" w:rsidR="00FB3A2C" w:rsidRPr="00C73512" w:rsidRDefault="00FB3A2C" w:rsidP="00AE665D">
            <w:pPr>
              <w:pStyle w:val="Corpodeltesto2"/>
              <w:rPr>
                <w:i w:val="0"/>
                <w:color w:val="auto"/>
                <w:lang w:val="en-US"/>
              </w:rPr>
            </w:pPr>
          </w:p>
        </w:tc>
        <w:tc>
          <w:tcPr>
            <w:tcW w:w="1411" w:type="pct"/>
          </w:tcPr>
          <w:p w14:paraId="48A45EA7" w14:textId="77777777" w:rsidR="00FB3A2C" w:rsidRPr="00C73512" w:rsidRDefault="00FB3A2C" w:rsidP="00030EE5">
            <w:pPr>
              <w:pStyle w:val="Corpodeltesto2"/>
              <w:jc w:val="left"/>
              <w:rPr>
                <w:i w:val="0"/>
                <w:color w:val="auto"/>
                <w:lang w:val="en-US"/>
              </w:rPr>
            </w:pPr>
          </w:p>
        </w:tc>
      </w:tr>
      <w:tr w:rsidR="00FB3A2C" w:rsidRPr="00C73512" w14:paraId="57055909" w14:textId="77777777" w:rsidTr="00AE665D">
        <w:trPr>
          <w:tblHeader/>
        </w:trPr>
        <w:tc>
          <w:tcPr>
            <w:tcW w:w="1060" w:type="pct"/>
          </w:tcPr>
          <w:p w14:paraId="1BB8F959" w14:textId="77777777" w:rsidR="00FB3A2C" w:rsidRPr="00C73512" w:rsidRDefault="00FB3A2C" w:rsidP="00AE665D">
            <w:pPr>
              <w:pStyle w:val="Corpodeltesto2"/>
              <w:rPr>
                <w:i w:val="0"/>
                <w:color w:val="auto"/>
                <w:lang w:val="en-US"/>
              </w:rPr>
            </w:pPr>
            <w:r w:rsidRPr="00C73512">
              <w:rPr>
                <w:i w:val="0"/>
                <w:color w:val="auto"/>
                <w:lang w:val="en-US"/>
              </w:rPr>
              <w:t>PercInterestRate</w:t>
            </w:r>
          </w:p>
        </w:tc>
        <w:tc>
          <w:tcPr>
            <w:tcW w:w="518" w:type="pct"/>
          </w:tcPr>
          <w:p w14:paraId="224299A2" w14:textId="77777777" w:rsidR="00FB3A2C" w:rsidRPr="00C73512" w:rsidRDefault="00FB3A2C" w:rsidP="00AE665D">
            <w:pPr>
              <w:pStyle w:val="Corpodeltesto2"/>
              <w:rPr>
                <w:i w:val="0"/>
                <w:color w:val="auto"/>
                <w:lang w:val="en-US"/>
              </w:rPr>
            </w:pPr>
            <w:r w:rsidRPr="00C73512">
              <w:rPr>
                <w:i w:val="0"/>
                <w:color w:val="auto"/>
                <w:lang w:val="en-US"/>
              </w:rPr>
              <w:t>Decimal</w:t>
            </w:r>
          </w:p>
        </w:tc>
        <w:tc>
          <w:tcPr>
            <w:tcW w:w="310" w:type="pct"/>
          </w:tcPr>
          <w:p w14:paraId="700CAE92" w14:textId="77777777" w:rsidR="00FB3A2C" w:rsidRPr="00C73512" w:rsidRDefault="00FB3A2C" w:rsidP="00AE665D">
            <w:pPr>
              <w:pStyle w:val="Corpodeltesto2"/>
              <w:rPr>
                <w:i w:val="0"/>
                <w:color w:val="auto"/>
                <w:lang w:val="en-US"/>
              </w:rPr>
            </w:pPr>
          </w:p>
        </w:tc>
        <w:tc>
          <w:tcPr>
            <w:tcW w:w="536" w:type="pct"/>
          </w:tcPr>
          <w:p w14:paraId="31920543" w14:textId="77777777" w:rsidR="00FB3A2C" w:rsidRPr="00C73512" w:rsidRDefault="00FB3A2C" w:rsidP="00AE665D">
            <w:pPr>
              <w:pStyle w:val="Corpodeltesto2"/>
              <w:jc w:val="center"/>
              <w:rPr>
                <w:i w:val="0"/>
                <w:color w:val="auto"/>
                <w:lang w:val="en-US"/>
              </w:rPr>
            </w:pPr>
            <w:r w:rsidRPr="00C73512">
              <w:rPr>
                <w:i w:val="0"/>
                <w:color w:val="auto"/>
                <w:lang w:val="en-US"/>
              </w:rPr>
              <w:t>O</w:t>
            </w:r>
          </w:p>
        </w:tc>
        <w:tc>
          <w:tcPr>
            <w:tcW w:w="1165" w:type="pct"/>
          </w:tcPr>
          <w:p w14:paraId="49E0964F" w14:textId="77777777" w:rsidR="00FB3A2C" w:rsidRPr="00C73512" w:rsidRDefault="00FB3A2C" w:rsidP="00AE665D">
            <w:pPr>
              <w:pStyle w:val="Corpodeltesto2"/>
              <w:rPr>
                <w:i w:val="0"/>
                <w:color w:val="auto"/>
                <w:lang w:val="en-US"/>
              </w:rPr>
            </w:pPr>
            <w:r w:rsidRPr="00C73512">
              <w:rPr>
                <w:i w:val="0"/>
                <w:color w:val="auto"/>
                <w:lang w:val="en-US"/>
              </w:rPr>
              <w:t>0-100</w:t>
            </w:r>
          </w:p>
        </w:tc>
        <w:tc>
          <w:tcPr>
            <w:tcW w:w="1411" w:type="pct"/>
          </w:tcPr>
          <w:p w14:paraId="47F32CAA" w14:textId="77777777" w:rsidR="00FB3A2C" w:rsidRPr="00C73512" w:rsidRDefault="00D558DF" w:rsidP="00AE665D">
            <w:pPr>
              <w:pStyle w:val="Corpodeltesto2"/>
              <w:jc w:val="left"/>
              <w:rPr>
                <w:i w:val="0"/>
                <w:color w:val="auto"/>
                <w:lang w:val="en-US"/>
              </w:rPr>
            </w:pPr>
            <w:r w:rsidRPr="00D558DF">
              <w:rPr>
                <w:i w:val="0"/>
                <w:color w:val="auto"/>
                <w:lang w:val="en-GB"/>
              </w:rPr>
              <w:t>This is a %. It must be greater than or equal to 0. It is not included in the calculations.  It is not carried forward from the Stage 2 Settlement pack.</w:t>
            </w:r>
          </w:p>
        </w:tc>
      </w:tr>
    </w:tbl>
    <w:p w14:paraId="0335A1F6" w14:textId="77777777" w:rsidR="00FB3A2C" w:rsidRPr="00C73512" w:rsidRDefault="00FB3A2C" w:rsidP="00FB3A2C"/>
    <w:p w14:paraId="3B931F3A" w14:textId="77777777" w:rsidR="00405E3E" w:rsidRPr="00C73512" w:rsidRDefault="00405E3E" w:rsidP="00405E3E"/>
    <w:p w14:paraId="1621CB24" w14:textId="77777777" w:rsidR="00405E3E" w:rsidRPr="00C73512" w:rsidRDefault="00405E3E" w:rsidP="00405E3E">
      <w:pPr>
        <w:pStyle w:val="Titolo2CRIF"/>
        <w:numPr>
          <w:ilvl w:val="1"/>
          <w:numId w:val="1"/>
        </w:numPr>
        <w:tabs>
          <w:tab w:val="num" w:pos="720"/>
        </w:tabs>
        <w:rPr>
          <w:color w:val="000000"/>
          <w:lang w:val="en-US"/>
        </w:rPr>
      </w:pPr>
      <w:bookmarkStart w:id="647" w:name="_Toc466909393"/>
      <w:r w:rsidRPr="00C73512">
        <w:rPr>
          <w:bCs/>
          <w:iCs/>
          <w:color w:val="000000"/>
          <w:lang w:val="en-US"/>
        </w:rPr>
        <w:t>LossesToDate/DefendantReplies</w:t>
      </w:r>
      <w:bookmarkEnd w:id="647"/>
    </w:p>
    <w:p w14:paraId="297AF11B" w14:textId="77777777" w:rsidR="00405E3E" w:rsidRPr="00C73512" w:rsidRDefault="003A53F9" w:rsidP="00405E3E">
      <w:r>
        <w:t>It i</w:t>
      </w:r>
      <w:r w:rsidR="00405E3E" w:rsidRPr="00C73512">
        <w:t>s made of a sequence of 0 up to 1</w:t>
      </w:r>
      <w:r w:rsidR="00C702E2">
        <w:t>6</w:t>
      </w:r>
      <w:r w:rsidR="00405E3E" w:rsidRPr="00C73512">
        <w:t xml:space="preserve"> of the following LastDefendantResponse element:</w:t>
      </w:r>
    </w:p>
    <w:p w14:paraId="6C806828" w14:textId="77777777" w:rsidR="00405E3E" w:rsidRPr="00C73512" w:rsidRDefault="00405E3E" w:rsidP="00405E3E"/>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851"/>
        <w:gridCol w:w="1559"/>
        <w:gridCol w:w="3402"/>
        <w:gridCol w:w="4820"/>
      </w:tblGrid>
      <w:tr w:rsidR="00405E3E" w:rsidRPr="00C73512" w14:paraId="475B01A8" w14:textId="77777777" w:rsidTr="00AE665D">
        <w:trPr>
          <w:cantSplit/>
          <w:tblHeader/>
        </w:trPr>
        <w:tc>
          <w:tcPr>
            <w:tcW w:w="2552" w:type="dxa"/>
            <w:shd w:val="clear" w:color="auto" w:fill="D9D9D9"/>
          </w:tcPr>
          <w:p w14:paraId="1528AE16" w14:textId="77777777" w:rsidR="00405E3E" w:rsidRPr="00C73512" w:rsidRDefault="00405E3E" w:rsidP="00AE665D">
            <w:pPr>
              <w:pStyle w:val="Corpodeltesto2"/>
              <w:rPr>
                <w:b/>
                <w:i w:val="0"/>
                <w:color w:val="auto"/>
                <w:lang w:val="en-US"/>
              </w:rPr>
            </w:pPr>
            <w:r w:rsidRPr="00C73512">
              <w:rPr>
                <w:b/>
                <w:i w:val="0"/>
                <w:color w:val="auto"/>
                <w:lang w:val="en-US"/>
              </w:rPr>
              <w:t>Field name</w:t>
            </w:r>
          </w:p>
        </w:tc>
        <w:tc>
          <w:tcPr>
            <w:tcW w:w="992" w:type="dxa"/>
            <w:shd w:val="clear" w:color="auto" w:fill="D9D9D9"/>
          </w:tcPr>
          <w:p w14:paraId="54AB36AA" w14:textId="77777777" w:rsidR="00405E3E" w:rsidRPr="00C73512" w:rsidRDefault="00405E3E" w:rsidP="00AE665D">
            <w:pPr>
              <w:pStyle w:val="Corpodeltesto2"/>
              <w:rPr>
                <w:b/>
                <w:i w:val="0"/>
                <w:color w:val="auto"/>
                <w:lang w:val="en-US"/>
              </w:rPr>
            </w:pPr>
            <w:r w:rsidRPr="00C73512">
              <w:rPr>
                <w:b/>
                <w:i w:val="0"/>
                <w:color w:val="auto"/>
                <w:lang w:val="en-US"/>
              </w:rPr>
              <w:t>Type</w:t>
            </w:r>
          </w:p>
        </w:tc>
        <w:tc>
          <w:tcPr>
            <w:tcW w:w="851" w:type="dxa"/>
            <w:shd w:val="clear" w:color="auto" w:fill="D9D9D9"/>
          </w:tcPr>
          <w:p w14:paraId="475D0C32" w14:textId="77777777" w:rsidR="00405E3E" w:rsidRPr="00C73512" w:rsidRDefault="00405E3E" w:rsidP="00AE665D">
            <w:pPr>
              <w:pStyle w:val="Corpodeltesto2"/>
              <w:rPr>
                <w:b/>
                <w:i w:val="0"/>
                <w:color w:val="auto"/>
                <w:lang w:val="en-US"/>
              </w:rPr>
            </w:pPr>
            <w:r w:rsidRPr="00C73512">
              <w:rPr>
                <w:b/>
                <w:i w:val="0"/>
                <w:color w:val="auto"/>
                <w:lang w:val="en-US"/>
              </w:rPr>
              <w:t>Max Length</w:t>
            </w:r>
          </w:p>
          <w:p w14:paraId="57A9BE58" w14:textId="77777777" w:rsidR="00405E3E" w:rsidRPr="00C73512" w:rsidRDefault="00405E3E" w:rsidP="00AE665D">
            <w:pPr>
              <w:pStyle w:val="Corpodeltesto2"/>
              <w:rPr>
                <w:b/>
                <w:i w:val="0"/>
                <w:color w:val="auto"/>
                <w:lang w:val="en-US"/>
              </w:rPr>
            </w:pPr>
          </w:p>
        </w:tc>
        <w:tc>
          <w:tcPr>
            <w:tcW w:w="1559" w:type="dxa"/>
            <w:shd w:val="clear" w:color="auto" w:fill="D9D9D9"/>
          </w:tcPr>
          <w:p w14:paraId="25F80A31" w14:textId="77777777" w:rsidR="00405E3E" w:rsidRPr="00C73512" w:rsidRDefault="00405E3E" w:rsidP="00AE665D">
            <w:pPr>
              <w:pStyle w:val="Corpodeltesto2"/>
              <w:jc w:val="center"/>
              <w:rPr>
                <w:b/>
                <w:i w:val="0"/>
                <w:color w:val="auto"/>
                <w:sz w:val="18"/>
                <w:szCs w:val="18"/>
                <w:lang w:val="en-US"/>
              </w:rPr>
            </w:pPr>
            <w:r w:rsidRPr="00C73512">
              <w:rPr>
                <w:b/>
                <w:i w:val="0"/>
                <w:color w:val="auto"/>
                <w:sz w:val="18"/>
                <w:szCs w:val="18"/>
                <w:lang w:val="en-US"/>
              </w:rPr>
              <w:t>M (mandatory)</w:t>
            </w:r>
          </w:p>
          <w:p w14:paraId="37ABB392" w14:textId="77777777" w:rsidR="00405E3E" w:rsidRPr="00C73512" w:rsidRDefault="00405E3E" w:rsidP="00AE665D">
            <w:pPr>
              <w:pStyle w:val="Corpodeltesto2"/>
              <w:jc w:val="center"/>
              <w:rPr>
                <w:b/>
                <w:i w:val="0"/>
                <w:color w:val="auto"/>
                <w:sz w:val="18"/>
                <w:szCs w:val="18"/>
                <w:lang w:val="en-US"/>
              </w:rPr>
            </w:pPr>
            <w:r w:rsidRPr="00C73512">
              <w:rPr>
                <w:b/>
                <w:i w:val="0"/>
                <w:color w:val="auto"/>
                <w:sz w:val="18"/>
                <w:szCs w:val="18"/>
                <w:lang w:val="en-US"/>
              </w:rPr>
              <w:t>C (Conditional)</w:t>
            </w:r>
          </w:p>
          <w:p w14:paraId="5114C39A" w14:textId="77777777" w:rsidR="00405E3E" w:rsidRPr="00C73512" w:rsidRDefault="00405E3E" w:rsidP="00AE665D">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24A0C370" w14:textId="77777777" w:rsidR="00405E3E" w:rsidRPr="00C73512" w:rsidRDefault="00405E3E" w:rsidP="00AE665D">
            <w:pPr>
              <w:pStyle w:val="Corpodeltesto2"/>
              <w:rPr>
                <w:b/>
                <w:i w:val="0"/>
                <w:color w:val="auto"/>
                <w:lang w:val="en-US"/>
              </w:rPr>
            </w:pPr>
            <w:r w:rsidRPr="00C73512">
              <w:rPr>
                <w:b/>
                <w:i w:val="0"/>
                <w:color w:val="auto"/>
                <w:lang w:val="en-US"/>
              </w:rPr>
              <w:t>Allowed Values</w:t>
            </w:r>
          </w:p>
        </w:tc>
        <w:tc>
          <w:tcPr>
            <w:tcW w:w="4820" w:type="dxa"/>
            <w:shd w:val="clear" w:color="auto" w:fill="D9D9D9"/>
          </w:tcPr>
          <w:p w14:paraId="46766705" w14:textId="77777777" w:rsidR="00405E3E" w:rsidRPr="00C73512" w:rsidRDefault="00405E3E" w:rsidP="00AE665D">
            <w:pPr>
              <w:pStyle w:val="Corpodeltesto2"/>
              <w:rPr>
                <w:b/>
                <w:i w:val="0"/>
                <w:color w:val="auto"/>
                <w:lang w:val="en-US"/>
              </w:rPr>
            </w:pPr>
            <w:r w:rsidRPr="00C73512">
              <w:rPr>
                <w:b/>
                <w:i w:val="0"/>
                <w:color w:val="auto"/>
                <w:lang w:val="en-US"/>
              </w:rPr>
              <w:t>Description</w:t>
            </w:r>
          </w:p>
        </w:tc>
      </w:tr>
      <w:tr w:rsidR="00405E3E" w:rsidRPr="00C73512" w14:paraId="421A8A2B" w14:textId="77777777" w:rsidTr="00AE665D">
        <w:trPr>
          <w:cantSplit/>
          <w:trHeight w:val="265"/>
          <w:tblHeader/>
        </w:trPr>
        <w:tc>
          <w:tcPr>
            <w:tcW w:w="2552" w:type="dxa"/>
          </w:tcPr>
          <w:p w14:paraId="095B77E1" w14:textId="77777777" w:rsidR="00405E3E" w:rsidRPr="00C73512" w:rsidRDefault="00405E3E" w:rsidP="00AE665D">
            <w:pPr>
              <w:pStyle w:val="Corpodeltesto2"/>
              <w:rPr>
                <w:i w:val="0"/>
                <w:color w:val="auto"/>
                <w:lang w:val="en-US"/>
              </w:rPr>
            </w:pPr>
            <w:r w:rsidRPr="00C73512">
              <w:rPr>
                <w:i w:val="0"/>
                <w:color w:val="auto"/>
                <w:lang w:val="en-US"/>
              </w:rPr>
              <w:lastRenderedPageBreak/>
              <w:t>IsGrossAmountAgreed</w:t>
            </w:r>
          </w:p>
        </w:tc>
        <w:tc>
          <w:tcPr>
            <w:tcW w:w="992" w:type="dxa"/>
          </w:tcPr>
          <w:p w14:paraId="1512B128" w14:textId="77777777" w:rsidR="00405E3E" w:rsidRPr="00C73512" w:rsidRDefault="00405E3E" w:rsidP="00AE665D">
            <w:pPr>
              <w:pStyle w:val="Corpodeltesto2"/>
              <w:rPr>
                <w:i w:val="0"/>
                <w:color w:val="auto"/>
                <w:lang w:val="en-US"/>
              </w:rPr>
            </w:pPr>
            <w:r w:rsidRPr="00C73512">
              <w:rPr>
                <w:i w:val="0"/>
                <w:color w:val="auto"/>
                <w:lang w:val="en-US"/>
              </w:rPr>
              <w:t>Boolean</w:t>
            </w:r>
          </w:p>
        </w:tc>
        <w:tc>
          <w:tcPr>
            <w:tcW w:w="851" w:type="dxa"/>
          </w:tcPr>
          <w:p w14:paraId="09230AC6" w14:textId="77777777" w:rsidR="00405E3E" w:rsidRPr="00C73512" w:rsidRDefault="00405E3E" w:rsidP="00AE665D">
            <w:pPr>
              <w:pStyle w:val="Corpodeltesto2"/>
              <w:rPr>
                <w:i w:val="0"/>
                <w:color w:val="auto"/>
                <w:lang w:val="en-US"/>
              </w:rPr>
            </w:pPr>
          </w:p>
        </w:tc>
        <w:tc>
          <w:tcPr>
            <w:tcW w:w="1559" w:type="dxa"/>
          </w:tcPr>
          <w:p w14:paraId="20610D19" w14:textId="77777777" w:rsidR="00405E3E" w:rsidRPr="00C73512" w:rsidRDefault="00405E3E" w:rsidP="00AE665D">
            <w:pPr>
              <w:pStyle w:val="Corpodeltesto2"/>
              <w:jc w:val="center"/>
              <w:rPr>
                <w:i w:val="0"/>
                <w:color w:val="auto"/>
                <w:lang w:val="en-US"/>
              </w:rPr>
            </w:pPr>
            <w:r w:rsidRPr="00C73512">
              <w:rPr>
                <w:i w:val="0"/>
                <w:color w:val="auto"/>
                <w:lang w:val="en-US"/>
              </w:rPr>
              <w:t>M</w:t>
            </w:r>
          </w:p>
        </w:tc>
        <w:tc>
          <w:tcPr>
            <w:tcW w:w="3402" w:type="dxa"/>
          </w:tcPr>
          <w:p w14:paraId="46403047" w14:textId="77777777" w:rsidR="00405E3E" w:rsidRPr="00C73512" w:rsidRDefault="00405E3E" w:rsidP="00AE665D">
            <w:pPr>
              <w:pStyle w:val="Corpodeltesto2"/>
              <w:rPr>
                <w:i w:val="0"/>
                <w:color w:val="auto"/>
                <w:lang w:val="en-US"/>
              </w:rPr>
            </w:pPr>
            <w:r w:rsidRPr="00C73512">
              <w:rPr>
                <w:i w:val="0"/>
                <w:color w:val="auto"/>
                <w:lang w:val="en-US"/>
              </w:rPr>
              <w:t>1=Yes</w:t>
            </w:r>
          </w:p>
          <w:p w14:paraId="2788F67A" w14:textId="77777777" w:rsidR="00405E3E" w:rsidRPr="00C73512" w:rsidRDefault="00405E3E" w:rsidP="00AE665D">
            <w:pPr>
              <w:pStyle w:val="Corpodeltesto2"/>
              <w:rPr>
                <w:i w:val="0"/>
                <w:color w:val="auto"/>
                <w:lang w:val="en-US"/>
              </w:rPr>
            </w:pPr>
            <w:r w:rsidRPr="00C73512">
              <w:rPr>
                <w:i w:val="0"/>
                <w:color w:val="auto"/>
                <w:lang w:val="en-US"/>
              </w:rPr>
              <w:t>0=No</w:t>
            </w:r>
          </w:p>
        </w:tc>
        <w:tc>
          <w:tcPr>
            <w:tcW w:w="4820" w:type="dxa"/>
          </w:tcPr>
          <w:p w14:paraId="4C646243" w14:textId="77777777" w:rsidR="00405E3E" w:rsidRPr="00C73512" w:rsidRDefault="00405E3E" w:rsidP="00AE665D">
            <w:pPr>
              <w:pStyle w:val="Corpodeltesto2"/>
              <w:rPr>
                <w:i w:val="0"/>
                <w:color w:val="auto"/>
                <w:lang w:val="en-US"/>
              </w:rPr>
            </w:pPr>
            <w:r w:rsidRPr="00C73512">
              <w:rPr>
                <w:i w:val="0"/>
                <w:color w:val="auto"/>
                <w:lang w:val="en-US"/>
              </w:rPr>
              <w:t>Is gross amount agreed?</w:t>
            </w:r>
          </w:p>
        </w:tc>
      </w:tr>
      <w:tr w:rsidR="00405E3E" w:rsidRPr="00C73512" w14:paraId="51D8CCE0" w14:textId="77777777" w:rsidTr="00AE665D">
        <w:trPr>
          <w:cantSplit/>
          <w:trHeight w:val="265"/>
          <w:tblHeader/>
        </w:trPr>
        <w:tc>
          <w:tcPr>
            <w:tcW w:w="2552" w:type="dxa"/>
          </w:tcPr>
          <w:p w14:paraId="0F3367B2" w14:textId="77777777" w:rsidR="00405E3E" w:rsidRPr="00C73512" w:rsidRDefault="00405E3E" w:rsidP="00AE665D">
            <w:pPr>
              <w:pStyle w:val="Corpodeltesto2"/>
              <w:rPr>
                <w:i w:val="0"/>
                <w:color w:val="auto"/>
                <w:lang w:val="en-US"/>
              </w:rPr>
            </w:pPr>
            <w:r w:rsidRPr="00C73512">
              <w:rPr>
                <w:i w:val="0"/>
                <w:color w:val="auto"/>
                <w:lang w:val="en-US"/>
              </w:rPr>
              <w:t>Comments</w:t>
            </w:r>
          </w:p>
        </w:tc>
        <w:tc>
          <w:tcPr>
            <w:tcW w:w="992" w:type="dxa"/>
          </w:tcPr>
          <w:p w14:paraId="421DC37F" w14:textId="77777777" w:rsidR="00405E3E" w:rsidRPr="00C73512" w:rsidRDefault="00405E3E" w:rsidP="00AE665D">
            <w:pPr>
              <w:pStyle w:val="Corpodeltesto2"/>
              <w:rPr>
                <w:i w:val="0"/>
                <w:color w:val="auto"/>
                <w:lang w:val="en-US"/>
              </w:rPr>
            </w:pPr>
            <w:r w:rsidRPr="00C73512">
              <w:rPr>
                <w:i w:val="0"/>
                <w:color w:val="auto"/>
                <w:lang w:val="en-US"/>
              </w:rPr>
              <w:t>String</w:t>
            </w:r>
          </w:p>
        </w:tc>
        <w:tc>
          <w:tcPr>
            <w:tcW w:w="851" w:type="dxa"/>
          </w:tcPr>
          <w:p w14:paraId="0AE1C2F2" w14:textId="77777777" w:rsidR="00405E3E" w:rsidRPr="00C73512" w:rsidRDefault="00405E3E" w:rsidP="00AE665D">
            <w:pPr>
              <w:pStyle w:val="Corpodeltesto2"/>
              <w:rPr>
                <w:i w:val="0"/>
                <w:color w:val="auto"/>
                <w:lang w:val="en-US"/>
              </w:rPr>
            </w:pPr>
            <w:r w:rsidRPr="00C73512">
              <w:rPr>
                <w:i w:val="0"/>
                <w:color w:val="auto"/>
                <w:lang w:val="en-US"/>
              </w:rPr>
              <w:t>500</w:t>
            </w:r>
          </w:p>
        </w:tc>
        <w:tc>
          <w:tcPr>
            <w:tcW w:w="1559" w:type="dxa"/>
          </w:tcPr>
          <w:p w14:paraId="12006F4C" w14:textId="77777777" w:rsidR="00405E3E" w:rsidRPr="00C73512" w:rsidRDefault="00405E3E" w:rsidP="00AE665D">
            <w:pPr>
              <w:pStyle w:val="Corpodeltesto2"/>
              <w:jc w:val="center"/>
              <w:rPr>
                <w:i w:val="0"/>
                <w:color w:val="auto"/>
                <w:lang w:val="en-US"/>
              </w:rPr>
            </w:pPr>
            <w:r w:rsidRPr="00C73512">
              <w:rPr>
                <w:i w:val="0"/>
                <w:color w:val="auto"/>
                <w:lang w:val="en-US"/>
              </w:rPr>
              <w:t>O</w:t>
            </w:r>
          </w:p>
        </w:tc>
        <w:tc>
          <w:tcPr>
            <w:tcW w:w="3402" w:type="dxa"/>
          </w:tcPr>
          <w:p w14:paraId="35BA5E9F" w14:textId="77777777" w:rsidR="00405E3E" w:rsidRPr="00C73512" w:rsidRDefault="00405E3E" w:rsidP="00AE665D">
            <w:pPr>
              <w:pStyle w:val="Corpodeltesto2"/>
              <w:rPr>
                <w:i w:val="0"/>
                <w:color w:val="auto"/>
                <w:lang w:val="en-US"/>
              </w:rPr>
            </w:pPr>
            <w:r w:rsidRPr="00C73512">
              <w:rPr>
                <w:i w:val="0"/>
                <w:color w:val="auto"/>
                <w:lang w:val="en-US"/>
              </w:rPr>
              <w:t>Free text</w:t>
            </w:r>
          </w:p>
        </w:tc>
        <w:tc>
          <w:tcPr>
            <w:tcW w:w="4820" w:type="dxa"/>
          </w:tcPr>
          <w:p w14:paraId="49CCD373" w14:textId="77777777" w:rsidR="00405E3E" w:rsidRPr="00C73512" w:rsidRDefault="00405E3E" w:rsidP="00AE665D">
            <w:pPr>
              <w:pStyle w:val="Corpodeltesto2"/>
              <w:rPr>
                <w:i w:val="0"/>
                <w:color w:val="auto"/>
                <w:lang w:val="en-US"/>
              </w:rPr>
            </w:pPr>
          </w:p>
        </w:tc>
      </w:tr>
      <w:tr w:rsidR="00405E3E" w:rsidRPr="00C73512" w14:paraId="1074C7C3" w14:textId="77777777" w:rsidTr="00AE665D">
        <w:trPr>
          <w:cantSplit/>
          <w:trHeight w:val="265"/>
          <w:tblHeader/>
        </w:trPr>
        <w:tc>
          <w:tcPr>
            <w:tcW w:w="2552" w:type="dxa"/>
          </w:tcPr>
          <w:p w14:paraId="05388F03" w14:textId="77777777" w:rsidR="00405E3E" w:rsidRPr="00C73512" w:rsidRDefault="00405E3E" w:rsidP="00AE665D">
            <w:pPr>
              <w:pStyle w:val="Corpodeltesto2"/>
              <w:rPr>
                <w:i w:val="0"/>
                <w:color w:val="auto"/>
                <w:lang w:val="en-US"/>
              </w:rPr>
            </w:pPr>
            <w:r w:rsidRPr="00C73512">
              <w:rPr>
                <w:i w:val="0"/>
                <w:color w:val="auto"/>
                <w:lang w:val="en-US"/>
              </w:rPr>
              <w:t>GrossValueOffered</w:t>
            </w:r>
          </w:p>
        </w:tc>
        <w:tc>
          <w:tcPr>
            <w:tcW w:w="992" w:type="dxa"/>
          </w:tcPr>
          <w:p w14:paraId="65D30D33" w14:textId="77777777" w:rsidR="00405E3E" w:rsidRPr="00C73512" w:rsidRDefault="00405E3E" w:rsidP="00AE665D">
            <w:pPr>
              <w:pStyle w:val="Corpodeltesto2"/>
              <w:rPr>
                <w:i w:val="0"/>
                <w:color w:val="auto"/>
                <w:lang w:val="en-US"/>
              </w:rPr>
            </w:pPr>
            <w:r w:rsidRPr="00C73512">
              <w:rPr>
                <w:i w:val="0"/>
                <w:color w:val="auto"/>
                <w:lang w:val="en-US"/>
              </w:rPr>
              <w:t>Decimal</w:t>
            </w:r>
          </w:p>
        </w:tc>
        <w:tc>
          <w:tcPr>
            <w:tcW w:w="851" w:type="dxa"/>
          </w:tcPr>
          <w:p w14:paraId="6CAE56AF" w14:textId="77777777" w:rsidR="00405E3E" w:rsidRPr="00C73512" w:rsidRDefault="00405E3E" w:rsidP="00AE665D">
            <w:pPr>
              <w:pStyle w:val="Corpodeltesto2"/>
              <w:rPr>
                <w:i w:val="0"/>
                <w:color w:val="auto"/>
                <w:lang w:val="en-US"/>
              </w:rPr>
            </w:pPr>
          </w:p>
        </w:tc>
        <w:tc>
          <w:tcPr>
            <w:tcW w:w="1559" w:type="dxa"/>
          </w:tcPr>
          <w:p w14:paraId="77406CC2" w14:textId="77777777" w:rsidR="00405E3E" w:rsidRPr="00C73512" w:rsidRDefault="00405E3E" w:rsidP="00AE665D">
            <w:pPr>
              <w:pStyle w:val="Corpodeltesto2"/>
              <w:jc w:val="center"/>
              <w:rPr>
                <w:i w:val="0"/>
                <w:color w:val="auto"/>
                <w:lang w:val="en-US"/>
              </w:rPr>
            </w:pPr>
            <w:r w:rsidRPr="00C73512">
              <w:rPr>
                <w:i w:val="0"/>
                <w:color w:val="auto"/>
                <w:lang w:val="en-US"/>
              </w:rPr>
              <w:t>M</w:t>
            </w:r>
          </w:p>
        </w:tc>
        <w:tc>
          <w:tcPr>
            <w:tcW w:w="3402" w:type="dxa"/>
          </w:tcPr>
          <w:p w14:paraId="7D9951F9" w14:textId="77777777" w:rsidR="00405E3E" w:rsidRPr="00C73512" w:rsidRDefault="00405E3E" w:rsidP="00AE665D">
            <w:pPr>
              <w:pStyle w:val="Corpodeltesto2"/>
              <w:rPr>
                <w:i w:val="0"/>
                <w:color w:val="auto"/>
                <w:lang w:val="en-US"/>
              </w:rPr>
            </w:pPr>
            <w:r w:rsidRPr="00C73512">
              <w:rPr>
                <w:i w:val="0"/>
                <w:color w:val="auto"/>
                <w:lang w:val="en-US"/>
              </w:rPr>
              <w:t>Decimal &gt;= 0</w:t>
            </w:r>
          </w:p>
        </w:tc>
        <w:tc>
          <w:tcPr>
            <w:tcW w:w="4820" w:type="dxa"/>
          </w:tcPr>
          <w:p w14:paraId="7DEAB544" w14:textId="77777777" w:rsidR="00405E3E" w:rsidRPr="00C73512" w:rsidRDefault="00405E3E" w:rsidP="00AE665D">
            <w:pPr>
              <w:pStyle w:val="Corpodeltesto2"/>
              <w:rPr>
                <w:i w:val="0"/>
                <w:color w:val="auto"/>
                <w:lang w:val="en-US"/>
              </w:rPr>
            </w:pPr>
            <w:r w:rsidRPr="00C73512">
              <w:rPr>
                <w:i w:val="0"/>
                <w:color w:val="auto"/>
                <w:lang w:val="en-US"/>
              </w:rPr>
              <w:t>Gross value  offered (£)</w:t>
            </w:r>
          </w:p>
          <w:p w14:paraId="3038DCA1" w14:textId="77777777" w:rsidR="00405E3E" w:rsidRPr="00C73512" w:rsidRDefault="00405E3E" w:rsidP="00AE665D">
            <w:pPr>
              <w:pStyle w:val="Corpodeltesto2"/>
              <w:rPr>
                <w:i w:val="0"/>
                <w:color w:val="auto"/>
                <w:lang w:val="en-US"/>
              </w:rPr>
            </w:pPr>
          </w:p>
        </w:tc>
      </w:tr>
      <w:tr w:rsidR="00405E3E" w:rsidRPr="00C73512" w14:paraId="4DB2B556" w14:textId="77777777" w:rsidTr="00AE665D">
        <w:trPr>
          <w:cantSplit/>
          <w:trHeight w:val="265"/>
          <w:tblHeader/>
        </w:trPr>
        <w:tc>
          <w:tcPr>
            <w:tcW w:w="2552" w:type="dxa"/>
          </w:tcPr>
          <w:p w14:paraId="6B202AF3" w14:textId="77777777" w:rsidR="00405E3E" w:rsidRPr="00C73512" w:rsidRDefault="00405E3E" w:rsidP="00AE665D">
            <w:pPr>
              <w:pStyle w:val="Corpodeltesto2"/>
              <w:rPr>
                <w:i w:val="0"/>
                <w:color w:val="auto"/>
                <w:lang w:val="en-US"/>
              </w:rPr>
            </w:pPr>
            <w:r w:rsidRPr="00C73512">
              <w:rPr>
                <w:i w:val="0"/>
                <w:color w:val="auto"/>
                <w:lang w:val="en-US"/>
              </w:rPr>
              <w:t>PercContribNegDeductions</w:t>
            </w:r>
          </w:p>
        </w:tc>
        <w:tc>
          <w:tcPr>
            <w:tcW w:w="992" w:type="dxa"/>
          </w:tcPr>
          <w:p w14:paraId="4C1CA570" w14:textId="77777777" w:rsidR="00405E3E" w:rsidRPr="00C73512" w:rsidRDefault="00405E3E" w:rsidP="00AE665D">
            <w:pPr>
              <w:pStyle w:val="Corpodeltesto2"/>
              <w:rPr>
                <w:i w:val="0"/>
                <w:color w:val="auto"/>
                <w:lang w:val="en-US"/>
              </w:rPr>
            </w:pPr>
            <w:r w:rsidRPr="00C73512">
              <w:rPr>
                <w:i w:val="0"/>
                <w:color w:val="auto"/>
                <w:lang w:val="en-US"/>
              </w:rPr>
              <w:t>Decimal</w:t>
            </w:r>
          </w:p>
        </w:tc>
        <w:tc>
          <w:tcPr>
            <w:tcW w:w="851" w:type="dxa"/>
          </w:tcPr>
          <w:p w14:paraId="02038897" w14:textId="77777777" w:rsidR="00405E3E" w:rsidRPr="00C73512" w:rsidRDefault="00405E3E" w:rsidP="00AE665D">
            <w:pPr>
              <w:pStyle w:val="Corpodeltesto2"/>
              <w:rPr>
                <w:i w:val="0"/>
                <w:color w:val="auto"/>
                <w:lang w:val="en-US"/>
              </w:rPr>
            </w:pPr>
          </w:p>
        </w:tc>
        <w:tc>
          <w:tcPr>
            <w:tcW w:w="1559" w:type="dxa"/>
          </w:tcPr>
          <w:p w14:paraId="5C9BC698" w14:textId="77777777" w:rsidR="00405E3E" w:rsidRPr="00C73512" w:rsidRDefault="00405E3E" w:rsidP="00AE665D">
            <w:pPr>
              <w:pStyle w:val="Corpodeltesto2"/>
              <w:jc w:val="center"/>
              <w:rPr>
                <w:i w:val="0"/>
                <w:color w:val="auto"/>
                <w:lang w:val="en-US"/>
              </w:rPr>
            </w:pPr>
            <w:r w:rsidRPr="00C73512">
              <w:rPr>
                <w:i w:val="0"/>
                <w:color w:val="auto"/>
                <w:lang w:val="en-US"/>
              </w:rPr>
              <w:t>M</w:t>
            </w:r>
          </w:p>
        </w:tc>
        <w:tc>
          <w:tcPr>
            <w:tcW w:w="3402" w:type="dxa"/>
          </w:tcPr>
          <w:p w14:paraId="5F1EA8D5" w14:textId="77777777" w:rsidR="00405E3E" w:rsidRPr="00C73512" w:rsidRDefault="00405E3E" w:rsidP="00AE665D">
            <w:pPr>
              <w:pStyle w:val="Corpodeltesto2"/>
              <w:rPr>
                <w:i w:val="0"/>
                <w:color w:val="auto"/>
                <w:lang w:val="en-US"/>
              </w:rPr>
            </w:pPr>
            <w:r w:rsidRPr="00C73512">
              <w:rPr>
                <w:i w:val="0"/>
                <w:color w:val="auto"/>
                <w:lang w:val="en-US"/>
              </w:rPr>
              <w:t>Decimal, 0-100</w:t>
            </w:r>
          </w:p>
        </w:tc>
        <w:tc>
          <w:tcPr>
            <w:tcW w:w="4820" w:type="dxa"/>
          </w:tcPr>
          <w:p w14:paraId="363FEEA3" w14:textId="77777777" w:rsidR="00405E3E" w:rsidRPr="00C73512" w:rsidRDefault="00405E3E" w:rsidP="00AE665D">
            <w:pPr>
              <w:pStyle w:val="Corpodeltesto2"/>
              <w:rPr>
                <w:i w:val="0"/>
                <w:color w:val="auto"/>
                <w:lang w:val="en-US"/>
              </w:rPr>
            </w:pPr>
            <w:r w:rsidRPr="00C73512">
              <w:rPr>
                <w:i w:val="0"/>
                <w:color w:val="auto"/>
                <w:lang w:val="en-US"/>
              </w:rPr>
              <w:t>% Contributory Negligence deductions</w:t>
            </w:r>
          </w:p>
        </w:tc>
      </w:tr>
      <w:tr w:rsidR="00405E3E" w:rsidRPr="00C73512" w14:paraId="4B46954B" w14:textId="77777777" w:rsidTr="00AE665D">
        <w:trPr>
          <w:cantSplit/>
          <w:trHeight w:val="265"/>
          <w:tblHeader/>
        </w:trPr>
        <w:tc>
          <w:tcPr>
            <w:tcW w:w="2552" w:type="dxa"/>
          </w:tcPr>
          <w:p w14:paraId="5BE38114" w14:textId="77777777" w:rsidR="00405E3E" w:rsidRPr="00C73512" w:rsidRDefault="00405E3E" w:rsidP="00AE665D">
            <w:pPr>
              <w:pStyle w:val="Corpodeltesto2"/>
              <w:rPr>
                <w:i w:val="0"/>
                <w:color w:val="auto"/>
                <w:lang w:val="en-US"/>
              </w:rPr>
            </w:pPr>
            <w:r w:rsidRPr="00C73512">
              <w:rPr>
                <w:i w:val="0"/>
                <w:color w:val="auto"/>
                <w:lang w:val="en-US"/>
              </w:rPr>
              <w:t>LossType</w:t>
            </w:r>
          </w:p>
        </w:tc>
        <w:tc>
          <w:tcPr>
            <w:tcW w:w="992" w:type="dxa"/>
          </w:tcPr>
          <w:p w14:paraId="41DBB821" w14:textId="77777777" w:rsidR="00405E3E" w:rsidRPr="00C73512" w:rsidRDefault="00405E3E" w:rsidP="00AE665D">
            <w:pPr>
              <w:pStyle w:val="Corpodeltesto2"/>
              <w:rPr>
                <w:i w:val="0"/>
                <w:color w:val="auto"/>
                <w:lang w:val="en-US"/>
              </w:rPr>
            </w:pPr>
            <w:r w:rsidRPr="00C73512">
              <w:rPr>
                <w:i w:val="0"/>
                <w:color w:val="auto"/>
                <w:lang w:val="en-US"/>
              </w:rPr>
              <w:t>Integer</w:t>
            </w:r>
          </w:p>
        </w:tc>
        <w:tc>
          <w:tcPr>
            <w:tcW w:w="851" w:type="dxa"/>
          </w:tcPr>
          <w:p w14:paraId="253397FE" w14:textId="77777777" w:rsidR="00405E3E" w:rsidRPr="00C73512" w:rsidRDefault="00405E3E" w:rsidP="00AE665D">
            <w:pPr>
              <w:pStyle w:val="Corpodeltesto2"/>
              <w:rPr>
                <w:i w:val="0"/>
                <w:color w:val="auto"/>
                <w:lang w:val="en-US"/>
              </w:rPr>
            </w:pPr>
          </w:p>
        </w:tc>
        <w:tc>
          <w:tcPr>
            <w:tcW w:w="1559" w:type="dxa"/>
          </w:tcPr>
          <w:p w14:paraId="475AA21F" w14:textId="77777777" w:rsidR="00405E3E" w:rsidRPr="00C73512" w:rsidRDefault="00405E3E" w:rsidP="00AE665D">
            <w:pPr>
              <w:pStyle w:val="Corpodeltesto2"/>
              <w:jc w:val="center"/>
              <w:rPr>
                <w:i w:val="0"/>
                <w:color w:val="auto"/>
                <w:lang w:val="en-US"/>
              </w:rPr>
            </w:pPr>
            <w:r w:rsidRPr="00C73512">
              <w:rPr>
                <w:i w:val="0"/>
                <w:color w:val="auto"/>
                <w:lang w:val="en-US"/>
              </w:rPr>
              <w:t>M</w:t>
            </w:r>
          </w:p>
        </w:tc>
        <w:tc>
          <w:tcPr>
            <w:tcW w:w="3402" w:type="dxa"/>
          </w:tcPr>
          <w:p w14:paraId="7B0A5799" w14:textId="77777777" w:rsidR="00405E3E" w:rsidRPr="00C73512" w:rsidRDefault="00405E3E" w:rsidP="00AE665D">
            <w:pPr>
              <w:pStyle w:val="Corpodeltesto2"/>
              <w:rPr>
                <w:i w:val="0"/>
                <w:color w:val="auto"/>
                <w:lang w:val="en-US"/>
              </w:rPr>
            </w:pPr>
            <w:r w:rsidRPr="00C73512">
              <w:rPr>
                <w:i w:val="0"/>
                <w:color w:val="auto"/>
                <w:lang w:val="en-US"/>
              </w:rPr>
              <w:t xml:space="preserve">0 </w:t>
            </w:r>
            <w:r w:rsidR="00AB4D3A">
              <w:rPr>
                <w:i w:val="0"/>
                <w:color w:val="auto"/>
                <w:lang w:val="en-US"/>
              </w:rPr>
              <w:t>–</w:t>
            </w:r>
            <w:r w:rsidRPr="00C73512">
              <w:rPr>
                <w:i w:val="0"/>
                <w:color w:val="auto"/>
                <w:lang w:val="en-US"/>
              </w:rPr>
              <w:t xml:space="preserve"> Policy excess</w:t>
            </w:r>
          </w:p>
          <w:p w14:paraId="56CF8EB4" w14:textId="77777777" w:rsidR="00405E3E" w:rsidRPr="00C73512" w:rsidRDefault="00405E3E" w:rsidP="00AE665D">
            <w:pPr>
              <w:pStyle w:val="Corpodeltesto2"/>
              <w:rPr>
                <w:i w:val="0"/>
                <w:color w:val="auto"/>
                <w:lang w:val="en-US"/>
              </w:rPr>
            </w:pPr>
            <w:r w:rsidRPr="00C73512">
              <w:rPr>
                <w:i w:val="0"/>
                <w:color w:val="auto"/>
                <w:lang w:val="en-US"/>
              </w:rPr>
              <w:t>1 – Loss of use</w:t>
            </w:r>
          </w:p>
          <w:p w14:paraId="73A26E9F" w14:textId="77777777" w:rsidR="00405E3E" w:rsidRPr="00C73512" w:rsidRDefault="00405E3E" w:rsidP="00AE665D">
            <w:pPr>
              <w:pStyle w:val="Corpodeltesto2"/>
              <w:rPr>
                <w:i w:val="0"/>
                <w:color w:val="auto"/>
                <w:lang w:val="en-US"/>
              </w:rPr>
            </w:pPr>
            <w:r w:rsidRPr="00C73512">
              <w:rPr>
                <w:i w:val="0"/>
                <w:color w:val="auto"/>
                <w:lang w:val="en-US"/>
              </w:rPr>
              <w:t>2 – Car hire</w:t>
            </w:r>
          </w:p>
          <w:p w14:paraId="397AC4CB" w14:textId="77777777" w:rsidR="00405E3E" w:rsidRPr="00C73512" w:rsidRDefault="00405E3E" w:rsidP="00AE665D">
            <w:pPr>
              <w:pStyle w:val="Corpodeltesto2"/>
              <w:rPr>
                <w:i w:val="0"/>
                <w:color w:val="auto"/>
                <w:lang w:val="en-US"/>
              </w:rPr>
            </w:pPr>
            <w:r w:rsidRPr="00C73512">
              <w:rPr>
                <w:i w:val="0"/>
                <w:color w:val="auto"/>
                <w:lang w:val="en-US"/>
              </w:rPr>
              <w:t>3 – Repair costs</w:t>
            </w:r>
          </w:p>
          <w:p w14:paraId="35DC837A" w14:textId="77777777" w:rsidR="00405E3E" w:rsidRPr="00C73512" w:rsidRDefault="00405E3E" w:rsidP="00AE665D">
            <w:pPr>
              <w:pStyle w:val="Corpodeltesto2"/>
              <w:rPr>
                <w:i w:val="0"/>
                <w:color w:val="auto"/>
                <w:lang w:val="en-US"/>
              </w:rPr>
            </w:pPr>
            <w:r w:rsidRPr="00C73512">
              <w:rPr>
                <w:i w:val="0"/>
                <w:color w:val="auto"/>
                <w:lang w:val="en-US"/>
              </w:rPr>
              <w:t>4 – Fares (taxis, buses, tube, etc.)</w:t>
            </w:r>
          </w:p>
          <w:p w14:paraId="67ACB017" w14:textId="77777777" w:rsidR="00405E3E" w:rsidRPr="00C73512" w:rsidRDefault="00405E3E" w:rsidP="00AE665D">
            <w:pPr>
              <w:pStyle w:val="Corpodeltesto2"/>
              <w:rPr>
                <w:i w:val="0"/>
                <w:color w:val="auto"/>
                <w:lang w:val="en-US"/>
              </w:rPr>
            </w:pPr>
            <w:r w:rsidRPr="00C73512">
              <w:rPr>
                <w:i w:val="0"/>
                <w:color w:val="auto"/>
                <w:lang w:val="en-US"/>
              </w:rPr>
              <w:t>5 – Medical expenses</w:t>
            </w:r>
          </w:p>
          <w:p w14:paraId="66EC5B36" w14:textId="77777777" w:rsidR="00405E3E" w:rsidRPr="00C73512" w:rsidRDefault="00405E3E" w:rsidP="00AE665D">
            <w:pPr>
              <w:pStyle w:val="Corpodeltesto2"/>
              <w:rPr>
                <w:i w:val="0"/>
                <w:color w:val="auto"/>
                <w:lang w:val="en-US"/>
              </w:rPr>
            </w:pPr>
            <w:r w:rsidRPr="00C73512">
              <w:rPr>
                <w:i w:val="0"/>
                <w:color w:val="auto"/>
                <w:lang w:val="en-US"/>
              </w:rPr>
              <w:t>6 – Clothing</w:t>
            </w:r>
          </w:p>
          <w:p w14:paraId="1474264C" w14:textId="77777777" w:rsidR="00405E3E" w:rsidRPr="00C73512" w:rsidRDefault="00405E3E" w:rsidP="00AE665D">
            <w:pPr>
              <w:pStyle w:val="Corpodeltesto2"/>
              <w:rPr>
                <w:i w:val="0"/>
                <w:color w:val="auto"/>
                <w:lang w:val="en-US"/>
              </w:rPr>
            </w:pPr>
            <w:r w:rsidRPr="00C73512">
              <w:rPr>
                <w:i w:val="0"/>
                <w:color w:val="auto"/>
                <w:lang w:val="en-US"/>
              </w:rPr>
              <w:t>7 – Care/Services</w:t>
            </w:r>
          </w:p>
          <w:p w14:paraId="46EDF8DE" w14:textId="77777777" w:rsidR="00405E3E" w:rsidRPr="00C73512" w:rsidRDefault="00405E3E" w:rsidP="00AE665D">
            <w:pPr>
              <w:pStyle w:val="Corpodeltesto2"/>
              <w:rPr>
                <w:i w:val="0"/>
                <w:color w:val="auto"/>
                <w:lang w:val="en-US"/>
              </w:rPr>
            </w:pPr>
            <w:r w:rsidRPr="00C73512">
              <w:rPr>
                <w:i w:val="0"/>
                <w:color w:val="auto"/>
                <w:lang w:val="en-US"/>
              </w:rPr>
              <w:t>8 – Loss of earnings for Claimant</w:t>
            </w:r>
          </w:p>
          <w:p w14:paraId="32712C86" w14:textId="77777777" w:rsidR="00405E3E" w:rsidRPr="00C73512" w:rsidRDefault="00405E3E" w:rsidP="00AE665D">
            <w:pPr>
              <w:pStyle w:val="Corpodeltesto2"/>
              <w:rPr>
                <w:i w:val="0"/>
                <w:color w:val="auto"/>
                <w:lang w:val="en-US"/>
              </w:rPr>
            </w:pPr>
            <w:r w:rsidRPr="00C73512">
              <w:rPr>
                <w:i w:val="0"/>
                <w:color w:val="auto"/>
                <w:lang w:val="en-US"/>
              </w:rPr>
              <w:t>9 – Loss of earnings for Employer</w:t>
            </w:r>
          </w:p>
          <w:p w14:paraId="3AC5DC48" w14:textId="77777777" w:rsidR="00405E3E" w:rsidRPr="00C73512" w:rsidRDefault="00405E3E" w:rsidP="00AE665D">
            <w:pPr>
              <w:pStyle w:val="Corpodeltesto2"/>
              <w:rPr>
                <w:i w:val="0"/>
                <w:color w:val="auto"/>
                <w:lang w:val="en-US"/>
              </w:rPr>
            </w:pPr>
            <w:r w:rsidRPr="00C73512">
              <w:rPr>
                <w:i w:val="0"/>
                <w:color w:val="auto"/>
                <w:lang w:val="en-US"/>
              </w:rPr>
              <w:t xml:space="preserve">10 – </w:t>
            </w:r>
            <w:r w:rsidR="00CF4084">
              <w:rPr>
                <w:i w:val="0"/>
                <w:color w:val="auto"/>
                <w:lang w:val="en-US"/>
              </w:rPr>
              <w:t>Other losses</w:t>
            </w:r>
          </w:p>
          <w:p w14:paraId="53A09A8F" w14:textId="77777777" w:rsidR="00405E3E" w:rsidRDefault="00405E3E" w:rsidP="00AE665D">
            <w:pPr>
              <w:pStyle w:val="Corpodeltesto2"/>
              <w:rPr>
                <w:i w:val="0"/>
                <w:color w:val="auto"/>
                <w:lang w:val="en-US"/>
              </w:rPr>
            </w:pPr>
            <w:r w:rsidRPr="00C73512">
              <w:rPr>
                <w:i w:val="0"/>
                <w:color w:val="auto"/>
                <w:lang w:val="en-US"/>
              </w:rPr>
              <w:t xml:space="preserve">11 </w:t>
            </w:r>
            <w:r w:rsidR="00AB4D3A">
              <w:rPr>
                <w:i w:val="0"/>
                <w:color w:val="auto"/>
                <w:lang w:val="en-US"/>
              </w:rPr>
              <w:t>–</w:t>
            </w:r>
            <w:r w:rsidRPr="00C73512">
              <w:rPr>
                <w:i w:val="0"/>
                <w:color w:val="auto"/>
                <w:lang w:val="en-US"/>
              </w:rPr>
              <w:t xml:space="preserve"> </w:t>
            </w:r>
            <w:r w:rsidR="00C702E2">
              <w:rPr>
                <w:i w:val="0"/>
                <w:color w:val="auto"/>
                <w:lang w:val="en-US"/>
              </w:rPr>
              <w:t>PSLA</w:t>
            </w:r>
          </w:p>
          <w:p w14:paraId="53564913" w14:textId="77777777" w:rsidR="00C103A9" w:rsidRDefault="00C103A9" w:rsidP="00AE665D">
            <w:pPr>
              <w:pStyle w:val="Corpodeltesto2"/>
              <w:rPr>
                <w:i w:val="0"/>
                <w:color w:val="auto"/>
                <w:lang w:val="en-US"/>
              </w:rPr>
            </w:pPr>
            <w:r>
              <w:rPr>
                <w:i w:val="0"/>
                <w:color w:val="auto"/>
                <w:lang w:val="en-US"/>
              </w:rPr>
              <w:t>12 – Additional damages</w:t>
            </w:r>
          </w:p>
          <w:p w14:paraId="303E31AC" w14:textId="77777777" w:rsidR="00C702E2" w:rsidRDefault="00C702E2" w:rsidP="00C702E2">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5D04702B" w14:textId="77777777" w:rsidR="00C702E2" w:rsidRDefault="00C702E2" w:rsidP="00C702E2">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0E5015EA" w14:textId="77777777" w:rsidR="00C702E2" w:rsidRPr="00C73512" w:rsidRDefault="00C702E2" w:rsidP="00C702E2">
            <w:pPr>
              <w:pStyle w:val="Corpodeltesto2"/>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tc>
        <w:tc>
          <w:tcPr>
            <w:tcW w:w="4820" w:type="dxa"/>
          </w:tcPr>
          <w:p w14:paraId="316561E3" w14:textId="77777777" w:rsidR="00405E3E" w:rsidRDefault="00405E3E" w:rsidP="00AE665D">
            <w:pPr>
              <w:pStyle w:val="Corpodeltesto2"/>
              <w:rPr>
                <w:i w:val="0"/>
                <w:color w:val="auto"/>
                <w:lang w:val="en-US"/>
              </w:rPr>
            </w:pPr>
            <w:r w:rsidRPr="00C73512">
              <w:rPr>
                <w:i w:val="0"/>
                <w:color w:val="auto"/>
                <w:lang w:val="en-US"/>
              </w:rPr>
              <w:t>Loss type</w:t>
            </w:r>
          </w:p>
          <w:p w14:paraId="19691DEE" w14:textId="77777777" w:rsidR="000D3D6D" w:rsidRDefault="000D3D6D" w:rsidP="00AE665D">
            <w:pPr>
              <w:pStyle w:val="Corpodeltesto2"/>
              <w:rPr>
                <w:i w:val="0"/>
                <w:color w:val="auto"/>
                <w:lang w:val="en-US"/>
              </w:rPr>
            </w:pPr>
          </w:p>
          <w:p w14:paraId="70ADEC7B" w14:textId="77777777" w:rsidR="000D3D6D" w:rsidRPr="000D3D6D" w:rsidRDefault="000D3D6D" w:rsidP="000D3D6D">
            <w:pPr>
              <w:pStyle w:val="Corpodeltesto2"/>
              <w:jc w:val="left"/>
              <w:rPr>
                <w:b/>
                <w:i w:val="0"/>
                <w:color w:val="auto"/>
                <w:lang w:val="en-GB"/>
              </w:rPr>
            </w:pPr>
            <w:r w:rsidRPr="000D3D6D">
              <w:rPr>
                <w:b/>
                <w:i w:val="0"/>
                <w:color w:val="auto"/>
                <w:highlight w:val="yellow"/>
                <w:lang w:val="en-GB"/>
              </w:rPr>
              <w:t>FROM RELEASE 3 ON:</w:t>
            </w:r>
          </w:p>
          <w:p w14:paraId="5B560D4A" w14:textId="77777777" w:rsidR="000D3D6D" w:rsidRDefault="000D3D6D" w:rsidP="000D3D6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0F48AB39" w14:textId="77777777" w:rsidR="000D3D6D" w:rsidRDefault="000D3D6D" w:rsidP="000D3D6D">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71DD6D4A" w14:textId="77777777" w:rsidR="000D3D6D" w:rsidRDefault="000D3D6D" w:rsidP="000D3D6D">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56B6A9F1" w14:textId="77777777" w:rsidR="000D3D6D" w:rsidRDefault="000D3D6D" w:rsidP="000D3D6D">
            <w:pPr>
              <w:pStyle w:val="Corpodeltesto2"/>
              <w:jc w:val="left"/>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p w14:paraId="38A25858" w14:textId="77777777" w:rsidR="000D3D6D" w:rsidRDefault="000D3D6D" w:rsidP="000D3D6D">
            <w:pPr>
              <w:pStyle w:val="Corpodeltesto2"/>
              <w:jc w:val="left"/>
              <w:rPr>
                <w:i w:val="0"/>
                <w:color w:val="auto"/>
                <w:lang w:val="en-US"/>
              </w:rPr>
            </w:pPr>
          </w:p>
          <w:p w14:paraId="472400FC" w14:textId="77777777" w:rsidR="000D3D6D" w:rsidRPr="00C73512" w:rsidRDefault="000D3D6D" w:rsidP="007C72A4">
            <w:pPr>
              <w:pStyle w:val="Corpodeltesto2"/>
              <w:rPr>
                <w:i w:val="0"/>
                <w:color w:val="auto"/>
                <w:lang w:val="en-US"/>
              </w:rPr>
            </w:pPr>
            <w:r>
              <w:rPr>
                <w:i w:val="0"/>
                <w:color w:val="auto"/>
                <w:lang w:val="en-US"/>
              </w:rPr>
              <w:t xml:space="preserve">Loss type 11 “General damages” </w:t>
            </w:r>
            <w:r w:rsidR="007C72A4">
              <w:rPr>
                <w:i w:val="0"/>
                <w:color w:val="auto"/>
                <w:lang w:val="en-US"/>
              </w:rPr>
              <w:t>renamed</w:t>
            </w:r>
            <w:r>
              <w:rPr>
                <w:i w:val="0"/>
                <w:color w:val="auto"/>
                <w:lang w:val="en-US"/>
              </w:rPr>
              <w:t xml:space="preserve"> to “PSLA”</w:t>
            </w:r>
          </w:p>
        </w:tc>
      </w:tr>
    </w:tbl>
    <w:p w14:paraId="6DDA3E9A" w14:textId="77777777" w:rsidR="00405E3E" w:rsidRPr="00C73512" w:rsidRDefault="00405E3E" w:rsidP="00405E3E"/>
    <w:p w14:paraId="68A08A69" w14:textId="77777777" w:rsidR="00FB3A2C" w:rsidRPr="00C73512" w:rsidRDefault="00FB3A2C" w:rsidP="00296DFE"/>
    <w:p w14:paraId="71EAD0B5" w14:textId="77777777" w:rsidR="00405E3E" w:rsidRPr="00C73512" w:rsidRDefault="00405E3E" w:rsidP="00405E3E"/>
    <w:p w14:paraId="5855A58A" w14:textId="77777777" w:rsidR="00405E3E" w:rsidRPr="00C73512" w:rsidRDefault="00405E3E" w:rsidP="00405E3E">
      <w:pPr>
        <w:pStyle w:val="Titolo2CRIF"/>
        <w:numPr>
          <w:ilvl w:val="1"/>
          <w:numId w:val="1"/>
        </w:numPr>
        <w:tabs>
          <w:tab w:val="num" w:pos="720"/>
        </w:tabs>
        <w:rPr>
          <w:color w:val="000000"/>
          <w:lang w:val="en-US"/>
        </w:rPr>
      </w:pPr>
      <w:bookmarkStart w:id="648" w:name="_Toc466909394"/>
      <w:r w:rsidRPr="00C73512">
        <w:rPr>
          <w:bCs/>
          <w:iCs/>
          <w:color w:val="000000"/>
          <w:lang w:val="en-US"/>
        </w:rPr>
        <w:t>CourtProceedingPackPartA</w:t>
      </w:r>
      <w:bookmarkEnd w:id="648"/>
    </w:p>
    <w:p w14:paraId="68BC8DA6" w14:textId="77777777" w:rsidR="00405E3E" w:rsidRPr="00C73512" w:rsidRDefault="00405E3E" w:rsidP="00405E3E">
      <w:pPr>
        <w:rPr>
          <w:color w:val="000000"/>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417"/>
        <w:gridCol w:w="993"/>
        <w:gridCol w:w="2126"/>
        <w:gridCol w:w="1843"/>
        <w:gridCol w:w="3402"/>
      </w:tblGrid>
      <w:tr w:rsidR="00405E3E" w:rsidRPr="00C73512" w14:paraId="512120D4" w14:textId="77777777" w:rsidTr="00405E3E">
        <w:trPr>
          <w:cantSplit/>
          <w:tblHeader/>
        </w:trPr>
        <w:tc>
          <w:tcPr>
            <w:tcW w:w="4395" w:type="dxa"/>
            <w:shd w:val="clear" w:color="auto" w:fill="D9D9D9"/>
          </w:tcPr>
          <w:p w14:paraId="24931670" w14:textId="77777777" w:rsidR="00405E3E" w:rsidRPr="00C73512" w:rsidRDefault="00405E3E" w:rsidP="00AE665D">
            <w:pPr>
              <w:pStyle w:val="Corpodeltesto2"/>
              <w:rPr>
                <w:b/>
                <w:i w:val="0"/>
                <w:color w:val="auto"/>
                <w:lang w:val="en-US"/>
              </w:rPr>
            </w:pPr>
            <w:r w:rsidRPr="00C73512">
              <w:rPr>
                <w:b/>
                <w:i w:val="0"/>
                <w:color w:val="auto"/>
                <w:lang w:val="en-US"/>
              </w:rPr>
              <w:t>Field name</w:t>
            </w:r>
          </w:p>
        </w:tc>
        <w:tc>
          <w:tcPr>
            <w:tcW w:w="1417" w:type="dxa"/>
            <w:shd w:val="clear" w:color="auto" w:fill="D9D9D9"/>
          </w:tcPr>
          <w:p w14:paraId="39D08734" w14:textId="77777777" w:rsidR="00405E3E" w:rsidRPr="00C73512" w:rsidRDefault="00405E3E" w:rsidP="00AE665D">
            <w:pPr>
              <w:pStyle w:val="Corpodeltesto2"/>
              <w:rPr>
                <w:b/>
                <w:i w:val="0"/>
                <w:color w:val="auto"/>
                <w:lang w:val="en-US"/>
              </w:rPr>
            </w:pPr>
            <w:r w:rsidRPr="00C73512">
              <w:rPr>
                <w:b/>
                <w:i w:val="0"/>
                <w:color w:val="auto"/>
                <w:lang w:val="en-US"/>
              </w:rPr>
              <w:t>Type</w:t>
            </w:r>
          </w:p>
        </w:tc>
        <w:tc>
          <w:tcPr>
            <w:tcW w:w="993" w:type="dxa"/>
            <w:shd w:val="clear" w:color="auto" w:fill="D9D9D9"/>
          </w:tcPr>
          <w:p w14:paraId="0FDF986E" w14:textId="77777777" w:rsidR="00405E3E" w:rsidRPr="00C73512" w:rsidRDefault="00405E3E" w:rsidP="00AE665D">
            <w:pPr>
              <w:pStyle w:val="Corpodeltesto2"/>
              <w:rPr>
                <w:b/>
                <w:i w:val="0"/>
                <w:color w:val="auto"/>
                <w:lang w:val="en-US"/>
              </w:rPr>
            </w:pPr>
            <w:r w:rsidRPr="00C73512">
              <w:rPr>
                <w:b/>
                <w:i w:val="0"/>
                <w:color w:val="auto"/>
                <w:lang w:val="en-US"/>
              </w:rPr>
              <w:t>Max Length</w:t>
            </w:r>
          </w:p>
          <w:p w14:paraId="0FE772D4" w14:textId="77777777" w:rsidR="00405E3E" w:rsidRPr="00C73512" w:rsidRDefault="00405E3E" w:rsidP="00AE665D">
            <w:pPr>
              <w:pStyle w:val="Corpodeltesto2"/>
              <w:rPr>
                <w:b/>
                <w:i w:val="0"/>
                <w:color w:val="auto"/>
                <w:lang w:val="en-US"/>
              </w:rPr>
            </w:pPr>
          </w:p>
        </w:tc>
        <w:tc>
          <w:tcPr>
            <w:tcW w:w="2126" w:type="dxa"/>
            <w:shd w:val="clear" w:color="auto" w:fill="D9D9D9"/>
          </w:tcPr>
          <w:p w14:paraId="3D2CF1B4" w14:textId="77777777" w:rsidR="00405E3E" w:rsidRPr="00C73512" w:rsidRDefault="00405E3E" w:rsidP="00AE665D">
            <w:pPr>
              <w:pStyle w:val="Corpodeltesto2"/>
              <w:jc w:val="center"/>
              <w:rPr>
                <w:b/>
                <w:i w:val="0"/>
                <w:color w:val="auto"/>
                <w:sz w:val="18"/>
                <w:szCs w:val="18"/>
                <w:lang w:val="en-US"/>
              </w:rPr>
            </w:pPr>
            <w:r w:rsidRPr="00C73512">
              <w:rPr>
                <w:b/>
                <w:i w:val="0"/>
                <w:color w:val="auto"/>
                <w:sz w:val="18"/>
                <w:szCs w:val="18"/>
                <w:lang w:val="en-US"/>
              </w:rPr>
              <w:t>M (mandatory)</w:t>
            </w:r>
          </w:p>
          <w:p w14:paraId="00415332" w14:textId="77777777" w:rsidR="00405E3E" w:rsidRPr="00C73512" w:rsidRDefault="00405E3E" w:rsidP="00AE665D">
            <w:pPr>
              <w:pStyle w:val="Corpodeltesto2"/>
              <w:jc w:val="center"/>
              <w:rPr>
                <w:b/>
                <w:i w:val="0"/>
                <w:color w:val="auto"/>
                <w:sz w:val="18"/>
                <w:szCs w:val="18"/>
                <w:lang w:val="en-US"/>
              </w:rPr>
            </w:pPr>
            <w:r w:rsidRPr="00C73512">
              <w:rPr>
                <w:b/>
                <w:i w:val="0"/>
                <w:color w:val="auto"/>
                <w:sz w:val="18"/>
                <w:szCs w:val="18"/>
                <w:lang w:val="en-US"/>
              </w:rPr>
              <w:t>C (Conditional)</w:t>
            </w:r>
          </w:p>
          <w:p w14:paraId="65215F9B" w14:textId="77777777" w:rsidR="00405E3E" w:rsidRPr="00C73512" w:rsidRDefault="00405E3E" w:rsidP="00AE665D">
            <w:pPr>
              <w:pStyle w:val="Corpodeltesto2"/>
              <w:jc w:val="center"/>
              <w:rPr>
                <w:b/>
                <w:i w:val="0"/>
                <w:color w:val="auto"/>
                <w:lang w:val="en-US"/>
              </w:rPr>
            </w:pPr>
            <w:r w:rsidRPr="00C73512">
              <w:rPr>
                <w:b/>
                <w:i w:val="0"/>
                <w:color w:val="auto"/>
                <w:sz w:val="18"/>
                <w:szCs w:val="18"/>
                <w:lang w:val="en-US"/>
              </w:rPr>
              <w:t>O (Optional)</w:t>
            </w:r>
          </w:p>
        </w:tc>
        <w:tc>
          <w:tcPr>
            <w:tcW w:w="1843" w:type="dxa"/>
            <w:shd w:val="clear" w:color="auto" w:fill="D9D9D9"/>
          </w:tcPr>
          <w:p w14:paraId="4C5DB139" w14:textId="77777777" w:rsidR="00405E3E" w:rsidRPr="00C73512" w:rsidRDefault="00405E3E" w:rsidP="00AE665D">
            <w:pPr>
              <w:pStyle w:val="Corpodeltesto2"/>
              <w:rPr>
                <w:b/>
                <w:i w:val="0"/>
                <w:color w:val="auto"/>
                <w:lang w:val="en-US"/>
              </w:rPr>
            </w:pPr>
            <w:r w:rsidRPr="00C73512">
              <w:rPr>
                <w:b/>
                <w:i w:val="0"/>
                <w:color w:val="auto"/>
                <w:lang w:val="en-US"/>
              </w:rPr>
              <w:t>Allowed Values</w:t>
            </w:r>
          </w:p>
        </w:tc>
        <w:tc>
          <w:tcPr>
            <w:tcW w:w="3402" w:type="dxa"/>
            <w:shd w:val="clear" w:color="auto" w:fill="D9D9D9"/>
          </w:tcPr>
          <w:p w14:paraId="4164BFDC" w14:textId="77777777" w:rsidR="00405E3E" w:rsidRPr="00C73512" w:rsidRDefault="00405E3E" w:rsidP="00AE665D">
            <w:pPr>
              <w:pStyle w:val="Corpodeltesto2"/>
              <w:rPr>
                <w:b/>
                <w:i w:val="0"/>
                <w:color w:val="auto"/>
                <w:lang w:val="en-US"/>
              </w:rPr>
            </w:pPr>
            <w:r w:rsidRPr="00C73512">
              <w:rPr>
                <w:b/>
                <w:i w:val="0"/>
                <w:color w:val="auto"/>
                <w:lang w:val="en-US"/>
              </w:rPr>
              <w:t>Description</w:t>
            </w:r>
          </w:p>
        </w:tc>
      </w:tr>
      <w:tr w:rsidR="00405E3E" w:rsidRPr="00C73512" w14:paraId="651BF7D1" w14:textId="77777777" w:rsidTr="00405E3E">
        <w:trPr>
          <w:cantSplit/>
          <w:trHeight w:val="265"/>
          <w:tblHeader/>
        </w:trPr>
        <w:tc>
          <w:tcPr>
            <w:tcW w:w="4395" w:type="dxa"/>
          </w:tcPr>
          <w:p w14:paraId="7EF550E9" w14:textId="77777777" w:rsidR="00405E3E" w:rsidRPr="00C73512" w:rsidRDefault="00405E3E" w:rsidP="00AE665D">
            <w:pPr>
              <w:pStyle w:val="Corpodeltesto2"/>
              <w:rPr>
                <w:i w:val="0"/>
                <w:color w:val="auto"/>
                <w:lang w:val="en-US"/>
              </w:rPr>
            </w:pPr>
            <w:r w:rsidRPr="00C73512">
              <w:rPr>
                <w:i w:val="0"/>
                <w:color w:val="auto"/>
                <w:lang w:val="en-US"/>
              </w:rPr>
              <w:lastRenderedPageBreak/>
              <w:t>AllDisbursementAgreedAndPaid</w:t>
            </w:r>
          </w:p>
        </w:tc>
        <w:tc>
          <w:tcPr>
            <w:tcW w:w="1417" w:type="dxa"/>
          </w:tcPr>
          <w:p w14:paraId="242DEA11" w14:textId="77777777" w:rsidR="00405E3E" w:rsidRPr="00C73512" w:rsidRDefault="00405E3E" w:rsidP="00AE665D">
            <w:pPr>
              <w:pStyle w:val="Corpodeltesto2"/>
              <w:rPr>
                <w:i w:val="0"/>
                <w:color w:val="auto"/>
                <w:lang w:val="en-US"/>
              </w:rPr>
            </w:pPr>
            <w:r w:rsidRPr="00C73512">
              <w:rPr>
                <w:i w:val="0"/>
                <w:color w:val="auto"/>
                <w:lang w:val="en-US"/>
              </w:rPr>
              <w:t>Boolean</w:t>
            </w:r>
          </w:p>
        </w:tc>
        <w:tc>
          <w:tcPr>
            <w:tcW w:w="993" w:type="dxa"/>
          </w:tcPr>
          <w:p w14:paraId="1079458D" w14:textId="77777777" w:rsidR="00405E3E" w:rsidRPr="00C73512" w:rsidRDefault="00405E3E" w:rsidP="00AE665D">
            <w:pPr>
              <w:pStyle w:val="Corpodeltesto2"/>
              <w:rPr>
                <w:i w:val="0"/>
                <w:color w:val="auto"/>
                <w:lang w:val="en-US"/>
              </w:rPr>
            </w:pPr>
          </w:p>
        </w:tc>
        <w:tc>
          <w:tcPr>
            <w:tcW w:w="2126" w:type="dxa"/>
          </w:tcPr>
          <w:p w14:paraId="176DEE9E" w14:textId="77777777" w:rsidR="00405E3E" w:rsidRPr="00C73512" w:rsidRDefault="00405E3E" w:rsidP="00AE665D">
            <w:pPr>
              <w:pStyle w:val="Corpodeltesto2"/>
              <w:jc w:val="center"/>
              <w:rPr>
                <w:i w:val="0"/>
                <w:color w:val="auto"/>
                <w:lang w:val="en-US"/>
              </w:rPr>
            </w:pPr>
            <w:r w:rsidRPr="00C73512">
              <w:rPr>
                <w:i w:val="0"/>
                <w:color w:val="auto"/>
                <w:lang w:val="en-US"/>
              </w:rPr>
              <w:t>M</w:t>
            </w:r>
          </w:p>
        </w:tc>
        <w:tc>
          <w:tcPr>
            <w:tcW w:w="1843" w:type="dxa"/>
          </w:tcPr>
          <w:p w14:paraId="6F67E64F" w14:textId="77777777" w:rsidR="00405E3E" w:rsidRPr="00C73512" w:rsidRDefault="00405E3E" w:rsidP="00AE665D">
            <w:pPr>
              <w:pStyle w:val="Corpodeltesto2"/>
              <w:rPr>
                <w:i w:val="0"/>
                <w:color w:val="auto"/>
                <w:lang w:val="en-US"/>
              </w:rPr>
            </w:pPr>
            <w:r w:rsidRPr="00C73512">
              <w:rPr>
                <w:i w:val="0"/>
                <w:color w:val="auto"/>
                <w:lang w:val="en-US"/>
              </w:rPr>
              <w:t>1=Yes</w:t>
            </w:r>
          </w:p>
          <w:p w14:paraId="7FFB4667" w14:textId="77777777" w:rsidR="00405E3E" w:rsidRPr="00C73512" w:rsidRDefault="00405E3E" w:rsidP="00AE665D">
            <w:pPr>
              <w:pStyle w:val="Corpodeltesto2"/>
              <w:rPr>
                <w:i w:val="0"/>
                <w:color w:val="auto"/>
                <w:lang w:val="en-US"/>
              </w:rPr>
            </w:pPr>
            <w:r w:rsidRPr="00C73512">
              <w:rPr>
                <w:i w:val="0"/>
                <w:color w:val="auto"/>
                <w:lang w:val="en-US"/>
              </w:rPr>
              <w:t>0=No</w:t>
            </w:r>
          </w:p>
        </w:tc>
        <w:tc>
          <w:tcPr>
            <w:tcW w:w="3402" w:type="dxa"/>
          </w:tcPr>
          <w:p w14:paraId="65C8D839" w14:textId="77777777" w:rsidR="00405E3E" w:rsidRPr="00C73512" w:rsidRDefault="00405E3E" w:rsidP="00AE665D">
            <w:pPr>
              <w:pStyle w:val="Corpodeltesto2"/>
              <w:rPr>
                <w:i w:val="0"/>
                <w:color w:val="auto"/>
                <w:lang w:val="en-US"/>
              </w:rPr>
            </w:pPr>
          </w:p>
        </w:tc>
      </w:tr>
      <w:tr w:rsidR="00405E3E" w:rsidRPr="00C73512" w14:paraId="31333045" w14:textId="77777777" w:rsidTr="00405E3E">
        <w:trPr>
          <w:cantSplit/>
          <w:trHeight w:val="265"/>
          <w:tblHeader/>
        </w:trPr>
        <w:tc>
          <w:tcPr>
            <w:tcW w:w="4395" w:type="dxa"/>
          </w:tcPr>
          <w:p w14:paraId="7CFF0974" w14:textId="77777777" w:rsidR="00405E3E" w:rsidRPr="00C73512" w:rsidRDefault="00405E3E" w:rsidP="00AE665D">
            <w:pPr>
              <w:pStyle w:val="Corpodeltesto2"/>
              <w:rPr>
                <w:i w:val="0"/>
                <w:color w:val="auto"/>
                <w:lang w:val="en-US"/>
              </w:rPr>
            </w:pPr>
            <w:r w:rsidRPr="00C73512">
              <w:rPr>
                <w:i w:val="0"/>
                <w:color w:val="auto"/>
                <w:lang w:val="en-US"/>
              </w:rPr>
              <w:t>CRUBenefitsReceived</w:t>
            </w:r>
          </w:p>
        </w:tc>
        <w:tc>
          <w:tcPr>
            <w:tcW w:w="1417" w:type="dxa"/>
          </w:tcPr>
          <w:p w14:paraId="5F1AA2FF" w14:textId="77777777" w:rsidR="00405E3E" w:rsidRPr="00C73512" w:rsidRDefault="00405E3E" w:rsidP="00AE665D">
            <w:pPr>
              <w:pStyle w:val="Corpodeltesto2"/>
              <w:rPr>
                <w:i w:val="0"/>
                <w:color w:val="auto"/>
                <w:lang w:val="en-US"/>
              </w:rPr>
            </w:pPr>
            <w:r w:rsidRPr="00C73512">
              <w:rPr>
                <w:i w:val="0"/>
                <w:color w:val="auto"/>
                <w:lang w:val="en-US"/>
              </w:rPr>
              <w:t>Decimal</w:t>
            </w:r>
          </w:p>
        </w:tc>
        <w:tc>
          <w:tcPr>
            <w:tcW w:w="993" w:type="dxa"/>
          </w:tcPr>
          <w:p w14:paraId="1BEBF438" w14:textId="77777777" w:rsidR="00405E3E" w:rsidRPr="00C73512" w:rsidRDefault="00405E3E" w:rsidP="00AE665D">
            <w:pPr>
              <w:pStyle w:val="Corpodeltesto2"/>
              <w:rPr>
                <w:i w:val="0"/>
                <w:color w:val="auto"/>
                <w:lang w:val="en-US"/>
              </w:rPr>
            </w:pPr>
          </w:p>
        </w:tc>
        <w:tc>
          <w:tcPr>
            <w:tcW w:w="2126" w:type="dxa"/>
          </w:tcPr>
          <w:p w14:paraId="4604CB2E" w14:textId="77777777" w:rsidR="00405E3E" w:rsidRPr="00C73512" w:rsidRDefault="00405E3E" w:rsidP="00AE665D">
            <w:pPr>
              <w:pStyle w:val="Corpodeltesto2"/>
              <w:jc w:val="center"/>
              <w:rPr>
                <w:i w:val="0"/>
                <w:color w:val="auto"/>
                <w:lang w:val="en-US"/>
              </w:rPr>
            </w:pPr>
            <w:r w:rsidRPr="00C73512">
              <w:rPr>
                <w:i w:val="0"/>
                <w:color w:val="auto"/>
                <w:lang w:val="en-US"/>
              </w:rPr>
              <w:t>M</w:t>
            </w:r>
          </w:p>
        </w:tc>
        <w:tc>
          <w:tcPr>
            <w:tcW w:w="1843" w:type="dxa"/>
          </w:tcPr>
          <w:p w14:paraId="40F37E73" w14:textId="77777777" w:rsidR="00405E3E" w:rsidRPr="00C73512" w:rsidRDefault="00405E3E" w:rsidP="00AE665D">
            <w:pPr>
              <w:pStyle w:val="Corpodeltesto2"/>
              <w:rPr>
                <w:i w:val="0"/>
                <w:color w:val="auto"/>
                <w:lang w:val="en-US"/>
              </w:rPr>
            </w:pPr>
          </w:p>
        </w:tc>
        <w:tc>
          <w:tcPr>
            <w:tcW w:w="3402" w:type="dxa"/>
          </w:tcPr>
          <w:p w14:paraId="5846DA57" w14:textId="77777777" w:rsidR="00405E3E" w:rsidRPr="00C73512" w:rsidRDefault="00405E3E" w:rsidP="00AE665D">
            <w:pPr>
              <w:pStyle w:val="Corpodeltesto2"/>
              <w:rPr>
                <w:i w:val="0"/>
                <w:color w:val="auto"/>
                <w:lang w:val="en-US"/>
              </w:rPr>
            </w:pPr>
          </w:p>
        </w:tc>
      </w:tr>
      <w:tr w:rsidR="00405E3E" w:rsidRPr="00C73512" w14:paraId="19AAF03B" w14:textId="77777777" w:rsidTr="00405E3E">
        <w:trPr>
          <w:cantSplit/>
          <w:trHeight w:val="265"/>
          <w:tblHeader/>
        </w:trPr>
        <w:tc>
          <w:tcPr>
            <w:tcW w:w="4395" w:type="dxa"/>
          </w:tcPr>
          <w:p w14:paraId="13CF99CA" w14:textId="77777777" w:rsidR="00405E3E" w:rsidRPr="00C73512" w:rsidRDefault="00405E3E" w:rsidP="00AE665D">
            <w:pPr>
              <w:pStyle w:val="Corpodeltesto2"/>
              <w:rPr>
                <w:i w:val="0"/>
                <w:color w:val="auto"/>
                <w:lang w:val="en-US"/>
              </w:rPr>
            </w:pPr>
            <w:r w:rsidRPr="00C73512">
              <w:rPr>
                <w:i w:val="0"/>
                <w:color w:val="auto"/>
                <w:lang w:val="en-US"/>
              </w:rPr>
              <w:t>CRUBenefitsReceivedComments</w:t>
            </w:r>
          </w:p>
        </w:tc>
        <w:tc>
          <w:tcPr>
            <w:tcW w:w="1417" w:type="dxa"/>
          </w:tcPr>
          <w:p w14:paraId="1E4BA23E" w14:textId="77777777" w:rsidR="00405E3E" w:rsidRPr="00C73512" w:rsidRDefault="00405E3E" w:rsidP="00AE665D">
            <w:pPr>
              <w:pStyle w:val="Corpodeltesto2"/>
              <w:rPr>
                <w:i w:val="0"/>
                <w:color w:val="auto"/>
                <w:lang w:val="en-US"/>
              </w:rPr>
            </w:pPr>
            <w:r w:rsidRPr="00C73512">
              <w:rPr>
                <w:i w:val="0"/>
                <w:color w:val="auto"/>
                <w:lang w:val="en-US"/>
              </w:rPr>
              <w:t>String</w:t>
            </w:r>
          </w:p>
        </w:tc>
        <w:tc>
          <w:tcPr>
            <w:tcW w:w="993" w:type="dxa"/>
          </w:tcPr>
          <w:p w14:paraId="569BDF6B" w14:textId="77777777" w:rsidR="00405E3E" w:rsidRPr="00C73512" w:rsidRDefault="00405E3E" w:rsidP="00AE665D">
            <w:pPr>
              <w:pStyle w:val="Corpodeltesto2"/>
              <w:rPr>
                <w:i w:val="0"/>
                <w:color w:val="auto"/>
                <w:lang w:val="en-US"/>
              </w:rPr>
            </w:pPr>
            <w:r w:rsidRPr="00C73512">
              <w:rPr>
                <w:i w:val="0"/>
                <w:color w:val="auto"/>
                <w:lang w:val="en-US"/>
              </w:rPr>
              <w:t>0-500</w:t>
            </w:r>
          </w:p>
        </w:tc>
        <w:tc>
          <w:tcPr>
            <w:tcW w:w="2126" w:type="dxa"/>
          </w:tcPr>
          <w:p w14:paraId="34D6DCDF" w14:textId="77777777" w:rsidR="00405E3E" w:rsidRPr="00C73512" w:rsidRDefault="00405E3E" w:rsidP="00AE665D">
            <w:pPr>
              <w:pStyle w:val="Corpodeltesto2"/>
              <w:jc w:val="center"/>
              <w:rPr>
                <w:i w:val="0"/>
                <w:color w:val="auto"/>
                <w:lang w:val="en-US"/>
              </w:rPr>
            </w:pPr>
            <w:r w:rsidRPr="00C73512">
              <w:rPr>
                <w:i w:val="0"/>
                <w:color w:val="auto"/>
                <w:lang w:val="en-US"/>
              </w:rPr>
              <w:t>O</w:t>
            </w:r>
          </w:p>
        </w:tc>
        <w:tc>
          <w:tcPr>
            <w:tcW w:w="1843" w:type="dxa"/>
          </w:tcPr>
          <w:p w14:paraId="31E4180D" w14:textId="77777777" w:rsidR="00405E3E" w:rsidRPr="00C73512" w:rsidRDefault="00405E3E" w:rsidP="00AE665D">
            <w:pPr>
              <w:pStyle w:val="Corpodeltesto2"/>
              <w:rPr>
                <w:i w:val="0"/>
                <w:color w:val="auto"/>
                <w:lang w:val="en-US"/>
              </w:rPr>
            </w:pPr>
            <w:r w:rsidRPr="00C73512">
              <w:rPr>
                <w:i w:val="0"/>
                <w:color w:val="auto"/>
                <w:lang w:val="en-US"/>
              </w:rPr>
              <w:t>Free text</w:t>
            </w:r>
          </w:p>
        </w:tc>
        <w:tc>
          <w:tcPr>
            <w:tcW w:w="3402" w:type="dxa"/>
          </w:tcPr>
          <w:p w14:paraId="167B77AD" w14:textId="77777777" w:rsidR="00405E3E" w:rsidRPr="00C73512" w:rsidRDefault="00405E3E" w:rsidP="00AE665D">
            <w:pPr>
              <w:pStyle w:val="Corpodeltesto2"/>
              <w:rPr>
                <w:i w:val="0"/>
                <w:color w:val="auto"/>
                <w:lang w:val="en-US"/>
              </w:rPr>
            </w:pPr>
          </w:p>
        </w:tc>
      </w:tr>
      <w:tr w:rsidR="00405E3E" w:rsidRPr="00C73512" w14:paraId="15A62D38" w14:textId="77777777" w:rsidTr="00405E3E">
        <w:trPr>
          <w:cantSplit/>
          <w:trHeight w:val="265"/>
          <w:tblHeader/>
        </w:trPr>
        <w:tc>
          <w:tcPr>
            <w:tcW w:w="4395" w:type="dxa"/>
          </w:tcPr>
          <w:p w14:paraId="4DCECCBE" w14:textId="77777777" w:rsidR="00405E3E" w:rsidRPr="00C73512" w:rsidRDefault="00405E3E" w:rsidP="00AE665D">
            <w:pPr>
              <w:pStyle w:val="Corpodeltesto2"/>
              <w:rPr>
                <w:i w:val="0"/>
                <w:color w:val="auto"/>
                <w:lang w:val="en-US"/>
              </w:rPr>
            </w:pPr>
            <w:r w:rsidRPr="00C73512">
              <w:rPr>
                <w:i w:val="0"/>
                <w:color w:val="auto"/>
                <w:lang w:val="en-US"/>
              </w:rPr>
              <w:t>UpToDateCRUCertificateAttached</w:t>
            </w:r>
          </w:p>
        </w:tc>
        <w:tc>
          <w:tcPr>
            <w:tcW w:w="1417" w:type="dxa"/>
          </w:tcPr>
          <w:p w14:paraId="11916F8A" w14:textId="77777777" w:rsidR="00405E3E" w:rsidRPr="00C73512" w:rsidRDefault="00405E3E" w:rsidP="00AE665D">
            <w:pPr>
              <w:pStyle w:val="Corpodeltesto2"/>
              <w:rPr>
                <w:i w:val="0"/>
                <w:color w:val="auto"/>
                <w:lang w:val="en-US"/>
              </w:rPr>
            </w:pPr>
            <w:r w:rsidRPr="00C73512">
              <w:rPr>
                <w:i w:val="0"/>
                <w:color w:val="auto"/>
                <w:lang w:val="en-US"/>
              </w:rPr>
              <w:t>Boolean</w:t>
            </w:r>
          </w:p>
        </w:tc>
        <w:tc>
          <w:tcPr>
            <w:tcW w:w="993" w:type="dxa"/>
          </w:tcPr>
          <w:p w14:paraId="1370C4CC" w14:textId="77777777" w:rsidR="00405E3E" w:rsidRPr="00C73512" w:rsidRDefault="00405E3E" w:rsidP="00AE665D">
            <w:pPr>
              <w:pStyle w:val="Corpodeltesto2"/>
              <w:rPr>
                <w:i w:val="0"/>
                <w:color w:val="auto"/>
                <w:lang w:val="en-US"/>
              </w:rPr>
            </w:pPr>
          </w:p>
        </w:tc>
        <w:tc>
          <w:tcPr>
            <w:tcW w:w="2126" w:type="dxa"/>
          </w:tcPr>
          <w:p w14:paraId="683A7A68" w14:textId="77777777" w:rsidR="00405E3E" w:rsidRPr="00C73512" w:rsidRDefault="00405E3E" w:rsidP="00AE665D">
            <w:pPr>
              <w:pStyle w:val="Corpodeltesto2"/>
              <w:jc w:val="center"/>
              <w:rPr>
                <w:i w:val="0"/>
                <w:color w:val="auto"/>
                <w:lang w:val="en-US"/>
              </w:rPr>
            </w:pPr>
            <w:r w:rsidRPr="00C73512">
              <w:rPr>
                <w:i w:val="0"/>
                <w:color w:val="auto"/>
                <w:lang w:val="en-US"/>
              </w:rPr>
              <w:t>M</w:t>
            </w:r>
          </w:p>
        </w:tc>
        <w:tc>
          <w:tcPr>
            <w:tcW w:w="1843" w:type="dxa"/>
          </w:tcPr>
          <w:p w14:paraId="2676DFBE" w14:textId="77777777" w:rsidR="00405E3E" w:rsidRPr="00C73512" w:rsidRDefault="00405E3E" w:rsidP="00405E3E">
            <w:pPr>
              <w:pStyle w:val="Corpodeltesto2"/>
              <w:rPr>
                <w:i w:val="0"/>
                <w:color w:val="auto"/>
                <w:lang w:val="en-US"/>
              </w:rPr>
            </w:pPr>
            <w:r w:rsidRPr="00C73512">
              <w:rPr>
                <w:i w:val="0"/>
                <w:color w:val="auto"/>
                <w:lang w:val="en-US"/>
              </w:rPr>
              <w:t>1=Yes</w:t>
            </w:r>
          </w:p>
          <w:p w14:paraId="39724E72" w14:textId="77777777" w:rsidR="00405E3E" w:rsidRPr="00C73512" w:rsidRDefault="00405E3E" w:rsidP="00405E3E">
            <w:pPr>
              <w:pStyle w:val="Corpodeltesto2"/>
              <w:rPr>
                <w:i w:val="0"/>
                <w:color w:val="auto"/>
                <w:lang w:val="en-US"/>
              </w:rPr>
            </w:pPr>
            <w:r w:rsidRPr="00C73512">
              <w:rPr>
                <w:i w:val="0"/>
                <w:color w:val="auto"/>
                <w:lang w:val="en-US"/>
              </w:rPr>
              <w:t>0=No</w:t>
            </w:r>
          </w:p>
        </w:tc>
        <w:tc>
          <w:tcPr>
            <w:tcW w:w="3402" w:type="dxa"/>
          </w:tcPr>
          <w:p w14:paraId="71383DC2" w14:textId="77777777" w:rsidR="00405E3E" w:rsidRPr="00C73512" w:rsidRDefault="00405E3E" w:rsidP="00AE665D">
            <w:pPr>
              <w:pStyle w:val="Corpodeltesto2"/>
              <w:rPr>
                <w:i w:val="0"/>
                <w:color w:val="auto"/>
                <w:lang w:val="en-US"/>
              </w:rPr>
            </w:pPr>
          </w:p>
        </w:tc>
      </w:tr>
      <w:tr w:rsidR="00405E3E" w:rsidRPr="00C73512" w14:paraId="0155E6D5" w14:textId="77777777" w:rsidTr="00405E3E">
        <w:trPr>
          <w:cantSplit/>
          <w:trHeight w:val="265"/>
          <w:tblHeader/>
        </w:trPr>
        <w:tc>
          <w:tcPr>
            <w:tcW w:w="4395" w:type="dxa"/>
          </w:tcPr>
          <w:p w14:paraId="23218CFF" w14:textId="77777777" w:rsidR="00405E3E" w:rsidRPr="00C73512" w:rsidRDefault="00405E3E" w:rsidP="00AE665D">
            <w:pPr>
              <w:pStyle w:val="Corpodeltesto2"/>
              <w:rPr>
                <w:i w:val="0"/>
                <w:color w:val="auto"/>
                <w:lang w:val="en-US"/>
              </w:rPr>
            </w:pPr>
            <w:r w:rsidRPr="00C73512">
              <w:rPr>
                <w:i w:val="0"/>
                <w:color w:val="auto"/>
                <w:lang w:val="en-US"/>
              </w:rPr>
              <w:t>UpToDateCRUCertificateAttachedComments</w:t>
            </w:r>
          </w:p>
        </w:tc>
        <w:tc>
          <w:tcPr>
            <w:tcW w:w="1417" w:type="dxa"/>
          </w:tcPr>
          <w:p w14:paraId="592AC955" w14:textId="77777777" w:rsidR="00405E3E" w:rsidRPr="00C73512" w:rsidRDefault="00405E3E" w:rsidP="00AE665D">
            <w:pPr>
              <w:pStyle w:val="Corpodeltesto2"/>
              <w:rPr>
                <w:i w:val="0"/>
                <w:color w:val="auto"/>
                <w:lang w:val="en-US"/>
              </w:rPr>
            </w:pPr>
            <w:r w:rsidRPr="00C73512">
              <w:rPr>
                <w:i w:val="0"/>
                <w:color w:val="auto"/>
                <w:lang w:val="en-US"/>
              </w:rPr>
              <w:t>String</w:t>
            </w:r>
          </w:p>
        </w:tc>
        <w:tc>
          <w:tcPr>
            <w:tcW w:w="993" w:type="dxa"/>
          </w:tcPr>
          <w:p w14:paraId="597AB2A5" w14:textId="77777777" w:rsidR="00405E3E" w:rsidRPr="00C73512" w:rsidRDefault="00405E3E" w:rsidP="00AE665D">
            <w:pPr>
              <w:pStyle w:val="Corpodeltesto2"/>
              <w:rPr>
                <w:i w:val="0"/>
                <w:color w:val="auto"/>
                <w:lang w:val="en-US"/>
              </w:rPr>
            </w:pPr>
            <w:r w:rsidRPr="00C73512">
              <w:rPr>
                <w:i w:val="0"/>
                <w:color w:val="auto"/>
                <w:lang w:val="en-US"/>
              </w:rPr>
              <w:t>0-500</w:t>
            </w:r>
          </w:p>
        </w:tc>
        <w:tc>
          <w:tcPr>
            <w:tcW w:w="2126" w:type="dxa"/>
          </w:tcPr>
          <w:p w14:paraId="53244BF1" w14:textId="77777777" w:rsidR="00405E3E" w:rsidRPr="00C73512" w:rsidRDefault="00405E3E" w:rsidP="00AE665D">
            <w:pPr>
              <w:pStyle w:val="Corpodeltesto2"/>
              <w:jc w:val="center"/>
              <w:rPr>
                <w:i w:val="0"/>
                <w:color w:val="auto"/>
                <w:lang w:val="en-US"/>
              </w:rPr>
            </w:pPr>
            <w:r w:rsidRPr="00C73512">
              <w:rPr>
                <w:i w:val="0"/>
                <w:color w:val="auto"/>
                <w:lang w:val="en-US"/>
              </w:rPr>
              <w:t>O</w:t>
            </w:r>
          </w:p>
        </w:tc>
        <w:tc>
          <w:tcPr>
            <w:tcW w:w="1843" w:type="dxa"/>
          </w:tcPr>
          <w:p w14:paraId="32823AE3" w14:textId="77777777" w:rsidR="00405E3E" w:rsidRPr="00C73512" w:rsidRDefault="00405E3E" w:rsidP="00AE665D">
            <w:pPr>
              <w:pStyle w:val="Corpodeltesto2"/>
              <w:rPr>
                <w:i w:val="0"/>
                <w:color w:val="auto"/>
                <w:lang w:val="en-US"/>
              </w:rPr>
            </w:pPr>
            <w:r w:rsidRPr="00C73512">
              <w:rPr>
                <w:i w:val="0"/>
                <w:color w:val="auto"/>
                <w:lang w:val="en-US"/>
              </w:rPr>
              <w:t>Free text</w:t>
            </w:r>
          </w:p>
        </w:tc>
        <w:tc>
          <w:tcPr>
            <w:tcW w:w="3402" w:type="dxa"/>
          </w:tcPr>
          <w:p w14:paraId="4919E43D" w14:textId="77777777" w:rsidR="00405E3E" w:rsidRPr="00C73512" w:rsidRDefault="00405E3E" w:rsidP="00AE665D">
            <w:pPr>
              <w:pStyle w:val="Corpodeltesto2"/>
              <w:rPr>
                <w:i w:val="0"/>
                <w:color w:val="auto"/>
                <w:lang w:val="en-US"/>
              </w:rPr>
            </w:pPr>
          </w:p>
        </w:tc>
      </w:tr>
    </w:tbl>
    <w:p w14:paraId="578537B8" w14:textId="77777777" w:rsidR="00FB3A2C" w:rsidRPr="00C73512" w:rsidRDefault="00FB3A2C" w:rsidP="00296DFE"/>
    <w:p w14:paraId="2CB76C7B" w14:textId="77777777" w:rsidR="00405E3E" w:rsidRPr="00C73512" w:rsidRDefault="00405E3E" w:rsidP="00405E3E"/>
    <w:p w14:paraId="13C97970" w14:textId="77777777" w:rsidR="00405E3E" w:rsidRPr="00C73512" w:rsidRDefault="00405E3E" w:rsidP="00405E3E">
      <w:pPr>
        <w:pStyle w:val="Titolo2CRIF"/>
        <w:numPr>
          <w:ilvl w:val="1"/>
          <w:numId w:val="1"/>
        </w:numPr>
        <w:tabs>
          <w:tab w:val="num" w:pos="720"/>
        </w:tabs>
        <w:rPr>
          <w:color w:val="000000"/>
          <w:lang w:val="en-US"/>
        </w:rPr>
      </w:pPr>
      <w:bookmarkStart w:id="649" w:name="_Toc466909395"/>
      <w:r w:rsidRPr="00C73512">
        <w:rPr>
          <w:bCs/>
          <w:iCs/>
          <w:color w:val="000000"/>
          <w:lang w:val="en-US"/>
        </w:rPr>
        <w:t>CourtProceedingPackPartB</w:t>
      </w:r>
      <w:bookmarkEnd w:id="649"/>
    </w:p>
    <w:p w14:paraId="33446D7E" w14:textId="77777777" w:rsidR="00405E3E" w:rsidRPr="00C73512" w:rsidRDefault="00405E3E" w:rsidP="00405E3E"/>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851"/>
        <w:gridCol w:w="1559"/>
        <w:gridCol w:w="3402"/>
        <w:gridCol w:w="4820"/>
      </w:tblGrid>
      <w:tr w:rsidR="00405E3E" w:rsidRPr="00C73512" w14:paraId="10525957" w14:textId="77777777" w:rsidTr="00AE665D">
        <w:trPr>
          <w:cantSplit/>
          <w:tblHeader/>
        </w:trPr>
        <w:tc>
          <w:tcPr>
            <w:tcW w:w="2552" w:type="dxa"/>
            <w:shd w:val="clear" w:color="auto" w:fill="D9D9D9"/>
          </w:tcPr>
          <w:p w14:paraId="63295044" w14:textId="77777777" w:rsidR="00405E3E" w:rsidRPr="00C73512" w:rsidRDefault="00405E3E" w:rsidP="00AE665D">
            <w:pPr>
              <w:pStyle w:val="Corpodeltesto2"/>
              <w:rPr>
                <w:b/>
                <w:i w:val="0"/>
                <w:color w:val="auto"/>
                <w:lang w:val="en-US"/>
              </w:rPr>
            </w:pPr>
            <w:r w:rsidRPr="00C73512">
              <w:rPr>
                <w:b/>
                <w:i w:val="0"/>
                <w:color w:val="auto"/>
                <w:lang w:val="en-US"/>
              </w:rPr>
              <w:t>Field name</w:t>
            </w:r>
          </w:p>
        </w:tc>
        <w:tc>
          <w:tcPr>
            <w:tcW w:w="992" w:type="dxa"/>
            <w:shd w:val="clear" w:color="auto" w:fill="D9D9D9"/>
          </w:tcPr>
          <w:p w14:paraId="42F92435" w14:textId="77777777" w:rsidR="00405E3E" w:rsidRPr="00C73512" w:rsidRDefault="00405E3E" w:rsidP="00AE665D">
            <w:pPr>
              <w:pStyle w:val="Corpodeltesto2"/>
              <w:rPr>
                <w:b/>
                <w:i w:val="0"/>
                <w:color w:val="auto"/>
                <w:lang w:val="en-US"/>
              </w:rPr>
            </w:pPr>
            <w:r w:rsidRPr="00C73512">
              <w:rPr>
                <w:b/>
                <w:i w:val="0"/>
                <w:color w:val="auto"/>
                <w:lang w:val="en-US"/>
              </w:rPr>
              <w:t>Type</w:t>
            </w:r>
          </w:p>
        </w:tc>
        <w:tc>
          <w:tcPr>
            <w:tcW w:w="851" w:type="dxa"/>
            <w:shd w:val="clear" w:color="auto" w:fill="D9D9D9"/>
          </w:tcPr>
          <w:p w14:paraId="6AEEE77C" w14:textId="77777777" w:rsidR="00405E3E" w:rsidRPr="00C73512" w:rsidRDefault="00405E3E" w:rsidP="00AE665D">
            <w:pPr>
              <w:pStyle w:val="Corpodeltesto2"/>
              <w:rPr>
                <w:b/>
                <w:i w:val="0"/>
                <w:color w:val="auto"/>
                <w:lang w:val="en-US"/>
              </w:rPr>
            </w:pPr>
            <w:r w:rsidRPr="00C73512">
              <w:rPr>
                <w:b/>
                <w:i w:val="0"/>
                <w:color w:val="auto"/>
                <w:lang w:val="en-US"/>
              </w:rPr>
              <w:t>Max Length</w:t>
            </w:r>
          </w:p>
          <w:p w14:paraId="6A335EE7" w14:textId="77777777" w:rsidR="00405E3E" w:rsidRPr="00C73512" w:rsidRDefault="00405E3E" w:rsidP="00AE665D">
            <w:pPr>
              <w:pStyle w:val="Corpodeltesto2"/>
              <w:rPr>
                <w:b/>
                <w:i w:val="0"/>
                <w:color w:val="auto"/>
                <w:lang w:val="en-US"/>
              </w:rPr>
            </w:pPr>
          </w:p>
        </w:tc>
        <w:tc>
          <w:tcPr>
            <w:tcW w:w="1559" w:type="dxa"/>
            <w:shd w:val="clear" w:color="auto" w:fill="D9D9D9"/>
          </w:tcPr>
          <w:p w14:paraId="4FCCC29F" w14:textId="77777777" w:rsidR="00405E3E" w:rsidRPr="00C73512" w:rsidRDefault="00405E3E" w:rsidP="00AE665D">
            <w:pPr>
              <w:pStyle w:val="Corpodeltesto2"/>
              <w:jc w:val="center"/>
              <w:rPr>
                <w:b/>
                <w:i w:val="0"/>
                <w:color w:val="auto"/>
                <w:sz w:val="18"/>
                <w:szCs w:val="18"/>
                <w:lang w:val="en-US"/>
              </w:rPr>
            </w:pPr>
            <w:r w:rsidRPr="00C73512">
              <w:rPr>
                <w:b/>
                <w:i w:val="0"/>
                <w:color w:val="auto"/>
                <w:sz w:val="18"/>
                <w:szCs w:val="18"/>
                <w:lang w:val="en-US"/>
              </w:rPr>
              <w:t>M (mandatory)</w:t>
            </w:r>
          </w:p>
          <w:p w14:paraId="7D532D84" w14:textId="77777777" w:rsidR="00405E3E" w:rsidRPr="00C73512" w:rsidRDefault="00405E3E" w:rsidP="00AE665D">
            <w:pPr>
              <w:pStyle w:val="Corpodeltesto2"/>
              <w:jc w:val="center"/>
              <w:rPr>
                <w:b/>
                <w:i w:val="0"/>
                <w:color w:val="auto"/>
                <w:sz w:val="18"/>
                <w:szCs w:val="18"/>
                <w:lang w:val="en-US"/>
              </w:rPr>
            </w:pPr>
            <w:r w:rsidRPr="00C73512">
              <w:rPr>
                <w:b/>
                <w:i w:val="0"/>
                <w:color w:val="auto"/>
                <w:sz w:val="18"/>
                <w:szCs w:val="18"/>
                <w:lang w:val="en-US"/>
              </w:rPr>
              <w:t>C (Conditional)</w:t>
            </w:r>
          </w:p>
          <w:p w14:paraId="7B062666" w14:textId="77777777" w:rsidR="00405E3E" w:rsidRPr="00C73512" w:rsidRDefault="00405E3E" w:rsidP="00AE665D">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35FC043A" w14:textId="77777777" w:rsidR="00405E3E" w:rsidRPr="00C73512" w:rsidRDefault="00405E3E" w:rsidP="00AE665D">
            <w:pPr>
              <w:pStyle w:val="Corpodeltesto2"/>
              <w:rPr>
                <w:b/>
                <w:i w:val="0"/>
                <w:color w:val="auto"/>
                <w:lang w:val="en-US"/>
              </w:rPr>
            </w:pPr>
            <w:r w:rsidRPr="00C73512">
              <w:rPr>
                <w:b/>
                <w:i w:val="0"/>
                <w:color w:val="auto"/>
                <w:lang w:val="en-US"/>
              </w:rPr>
              <w:t>Allowed Values</w:t>
            </w:r>
          </w:p>
        </w:tc>
        <w:tc>
          <w:tcPr>
            <w:tcW w:w="4820" w:type="dxa"/>
            <w:shd w:val="clear" w:color="auto" w:fill="D9D9D9"/>
          </w:tcPr>
          <w:p w14:paraId="203AF193" w14:textId="77777777" w:rsidR="00405E3E" w:rsidRPr="00C73512" w:rsidRDefault="00405E3E" w:rsidP="00AE665D">
            <w:pPr>
              <w:pStyle w:val="Corpodeltesto2"/>
              <w:rPr>
                <w:b/>
                <w:i w:val="0"/>
                <w:color w:val="auto"/>
                <w:lang w:val="en-US"/>
              </w:rPr>
            </w:pPr>
            <w:r w:rsidRPr="00C73512">
              <w:rPr>
                <w:b/>
                <w:i w:val="0"/>
                <w:color w:val="auto"/>
                <w:lang w:val="en-US"/>
              </w:rPr>
              <w:t>Description</w:t>
            </w:r>
          </w:p>
        </w:tc>
      </w:tr>
      <w:tr w:rsidR="00405E3E" w:rsidRPr="00C73512" w14:paraId="5FA2E4F2" w14:textId="77777777" w:rsidTr="00AE665D">
        <w:trPr>
          <w:cantSplit/>
          <w:trHeight w:val="265"/>
          <w:tblHeader/>
        </w:trPr>
        <w:tc>
          <w:tcPr>
            <w:tcW w:w="2552" w:type="dxa"/>
          </w:tcPr>
          <w:p w14:paraId="423A1647" w14:textId="77777777" w:rsidR="00405E3E" w:rsidRPr="00C73512" w:rsidRDefault="00405E3E" w:rsidP="00AE665D">
            <w:pPr>
              <w:pStyle w:val="Corpodeltesto2"/>
              <w:rPr>
                <w:i w:val="0"/>
                <w:color w:val="auto"/>
                <w:lang w:val="en-US"/>
              </w:rPr>
            </w:pPr>
            <w:r w:rsidRPr="00C73512">
              <w:rPr>
                <w:i w:val="0"/>
                <w:color w:val="auto"/>
                <w:lang w:val="en-US"/>
              </w:rPr>
              <w:t>ClaimantFinalOffer</w:t>
            </w:r>
          </w:p>
        </w:tc>
        <w:tc>
          <w:tcPr>
            <w:tcW w:w="992" w:type="dxa"/>
          </w:tcPr>
          <w:p w14:paraId="49757A0F" w14:textId="77777777" w:rsidR="00405E3E" w:rsidRPr="00C73512" w:rsidRDefault="00405E3E" w:rsidP="00AE665D">
            <w:pPr>
              <w:pStyle w:val="Corpodeltesto2"/>
              <w:rPr>
                <w:i w:val="0"/>
                <w:color w:val="auto"/>
                <w:lang w:val="en-US"/>
              </w:rPr>
            </w:pPr>
            <w:r w:rsidRPr="00C73512">
              <w:rPr>
                <w:i w:val="0"/>
                <w:color w:val="auto"/>
                <w:lang w:val="en-US"/>
              </w:rPr>
              <w:t>Decimal</w:t>
            </w:r>
          </w:p>
        </w:tc>
        <w:tc>
          <w:tcPr>
            <w:tcW w:w="851" w:type="dxa"/>
          </w:tcPr>
          <w:p w14:paraId="3AD86A3D" w14:textId="77777777" w:rsidR="00405E3E" w:rsidRPr="00C73512" w:rsidRDefault="00405E3E" w:rsidP="00AE665D">
            <w:pPr>
              <w:pStyle w:val="Corpodeltesto2"/>
              <w:rPr>
                <w:i w:val="0"/>
                <w:color w:val="auto"/>
                <w:lang w:val="en-US"/>
              </w:rPr>
            </w:pPr>
          </w:p>
        </w:tc>
        <w:tc>
          <w:tcPr>
            <w:tcW w:w="1559" w:type="dxa"/>
          </w:tcPr>
          <w:p w14:paraId="1B70895E" w14:textId="77777777" w:rsidR="00405E3E" w:rsidRPr="00C73512" w:rsidRDefault="00405E3E" w:rsidP="00AE665D">
            <w:pPr>
              <w:pStyle w:val="Corpodeltesto2"/>
              <w:jc w:val="center"/>
              <w:rPr>
                <w:i w:val="0"/>
                <w:color w:val="auto"/>
                <w:lang w:val="en-US"/>
              </w:rPr>
            </w:pPr>
            <w:r w:rsidRPr="00C73512">
              <w:rPr>
                <w:i w:val="0"/>
                <w:color w:val="auto"/>
                <w:lang w:val="en-US"/>
              </w:rPr>
              <w:t>M</w:t>
            </w:r>
          </w:p>
        </w:tc>
        <w:tc>
          <w:tcPr>
            <w:tcW w:w="3402" w:type="dxa"/>
          </w:tcPr>
          <w:p w14:paraId="4752A182" w14:textId="77777777" w:rsidR="00405E3E" w:rsidRPr="00C73512" w:rsidRDefault="00405E3E" w:rsidP="00AE665D">
            <w:pPr>
              <w:pStyle w:val="Corpodeltesto2"/>
              <w:rPr>
                <w:i w:val="0"/>
                <w:color w:val="auto"/>
                <w:lang w:val="en-US"/>
              </w:rPr>
            </w:pPr>
          </w:p>
        </w:tc>
        <w:tc>
          <w:tcPr>
            <w:tcW w:w="4820" w:type="dxa"/>
          </w:tcPr>
          <w:p w14:paraId="480AC135" w14:textId="77777777" w:rsidR="00405E3E" w:rsidRPr="00C73512" w:rsidRDefault="00405E3E" w:rsidP="00AE665D">
            <w:pPr>
              <w:pStyle w:val="Corpodeltesto2"/>
              <w:rPr>
                <w:i w:val="0"/>
                <w:color w:val="auto"/>
                <w:lang w:val="en-US"/>
              </w:rPr>
            </w:pPr>
          </w:p>
        </w:tc>
      </w:tr>
      <w:tr w:rsidR="00405E3E" w:rsidRPr="00C73512" w14:paraId="0B5A409C" w14:textId="77777777" w:rsidTr="00AE665D">
        <w:trPr>
          <w:cantSplit/>
          <w:trHeight w:val="265"/>
          <w:tblHeader/>
        </w:trPr>
        <w:tc>
          <w:tcPr>
            <w:tcW w:w="2552" w:type="dxa"/>
          </w:tcPr>
          <w:p w14:paraId="0735F7D3" w14:textId="77777777" w:rsidR="00405E3E" w:rsidRPr="00C73512" w:rsidRDefault="00405E3E" w:rsidP="00AE665D">
            <w:pPr>
              <w:pStyle w:val="Corpodeltesto2"/>
              <w:rPr>
                <w:i w:val="0"/>
                <w:color w:val="auto"/>
                <w:lang w:val="en-US"/>
              </w:rPr>
            </w:pPr>
            <w:r w:rsidRPr="00C73512">
              <w:rPr>
                <w:i w:val="0"/>
                <w:color w:val="auto"/>
                <w:lang w:val="en-US"/>
              </w:rPr>
              <w:t>DefendantFinalOffer</w:t>
            </w:r>
          </w:p>
        </w:tc>
        <w:tc>
          <w:tcPr>
            <w:tcW w:w="992" w:type="dxa"/>
          </w:tcPr>
          <w:p w14:paraId="3C71204F" w14:textId="77777777" w:rsidR="00405E3E" w:rsidRPr="00C73512" w:rsidRDefault="00405E3E" w:rsidP="00AE665D">
            <w:pPr>
              <w:pStyle w:val="Corpodeltesto2"/>
              <w:rPr>
                <w:i w:val="0"/>
                <w:color w:val="auto"/>
                <w:lang w:val="en-US"/>
              </w:rPr>
            </w:pPr>
            <w:r w:rsidRPr="00C73512">
              <w:rPr>
                <w:i w:val="0"/>
                <w:color w:val="auto"/>
                <w:lang w:val="en-US"/>
              </w:rPr>
              <w:t>Decimal</w:t>
            </w:r>
          </w:p>
        </w:tc>
        <w:tc>
          <w:tcPr>
            <w:tcW w:w="851" w:type="dxa"/>
          </w:tcPr>
          <w:p w14:paraId="5AF15B8D" w14:textId="77777777" w:rsidR="00405E3E" w:rsidRPr="00C73512" w:rsidRDefault="00405E3E" w:rsidP="00AE665D">
            <w:pPr>
              <w:pStyle w:val="Corpodeltesto2"/>
              <w:rPr>
                <w:i w:val="0"/>
                <w:color w:val="auto"/>
                <w:lang w:val="en-US"/>
              </w:rPr>
            </w:pPr>
          </w:p>
        </w:tc>
        <w:tc>
          <w:tcPr>
            <w:tcW w:w="1559" w:type="dxa"/>
          </w:tcPr>
          <w:p w14:paraId="78521CCA" w14:textId="77777777" w:rsidR="00405E3E" w:rsidRPr="00C73512" w:rsidRDefault="00405E3E" w:rsidP="00AE665D">
            <w:pPr>
              <w:pStyle w:val="Corpodeltesto2"/>
              <w:jc w:val="center"/>
              <w:rPr>
                <w:i w:val="0"/>
                <w:color w:val="auto"/>
                <w:lang w:val="en-US"/>
              </w:rPr>
            </w:pPr>
            <w:r w:rsidRPr="00C73512">
              <w:rPr>
                <w:i w:val="0"/>
                <w:color w:val="auto"/>
                <w:lang w:val="en-US"/>
              </w:rPr>
              <w:t>M</w:t>
            </w:r>
          </w:p>
        </w:tc>
        <w:tc>
          <w:tcPr>
            <w:tcW w:w="3402" w:type="dxa"/>
          </w:tcPr>
          <w:p w14:paraId="01277928" w14:textId="77777777" w:rsidR="00405E3E" w:rsidRPr="00C73512" w:rsidRDefault="00405E3E" w:rsidP="00AE665D">
            <w:pPr>
              <w:pStyle w:val="Corpodeltesto2"/>
              <w:rPr>
                <w:i w:val="0"/>
                <w:color w:val="auto"/>
                <w:lang w:val="en-US"/>
              </w:rPr>
            </w:pPr>
          </w:p>
        </w:tc>
        <w:tc>
          <w:tcPr>
            <w:tcW w:w="4820" w:type="dxa"/>
          </w:tcPr>
          <w:p w14:paraId="625FAC1A" w14:textId="77777777" w:rsidR="00405E3E" w:rsidRPr="00C73512" w:rsidRDefault="00405E3E" w:rsidP="00AE665D">
            <w:pPr>
              <w:pStyle w:val="Corpodeltesto2"/>
              <w:rPr>
                <w:i w:val="0"/>
                <w:color w:val="auto"/>
                <w:lang w:val="en-US"/>
              </w:rPr>
            </w:pPr>
          </w:p>
        </w:tc>
      </w:tr>
    </w:tbl>
    <w:p w14:paraId="206D537A" w14:textId="77777777" w:rsidR="00405E3E" w:rsidRPr="00C73512" w:rsidRDefault="00405E3E" w:rsidP="00405E3E"/>
    <w:p w14:paraId="1D2828A5" w14:textId="77777777" w:rsidR="00D275A8" w:rsidRPr="00C73512" w:rsidRDefault="00D275A8" w:rsidP="00D275A8">
      <w:pPr>
        <w:pStyle w:val="Titolo3"/>
        <w:rPr>
          <w:lang w:val="en-US"/>
        </w:rPr>
      </w:pPr>
      <w:bookmarkStart w:id="650" w:name="_Toc466909396"/>
      <w:r w:rsidRPr="00C73512">
        <w:rPr>
          <w:lang w:val="en-US"/>
        </w:rPr>
        <w:t>FixedCosts</w:t>
      </w:r>
      <w:bookmarkEnd w:id="6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1468"/>
        <w:gridCol w:w="1159"/>
        <w:gridCol w:w="2129"/>
        <w:gridCol w:w="4907"/>
        <w:gridCol w:w="1505"/>
      </w:tblGrid>
      <w:tr w:rsidR="00D275A8" w:rsidRPr="00C73512" w14:paraId="27ED3DD2" w14:textId="77777777" w:rsidTr="00D275A8">
        <w:trPr>
          <w:tblHeader/>
        </w:trPr>
        <w:tc>
          <w:tcPr>
            <w:tcW w:w="1060" w:type="pct"/>
            <w:shd w:val="clear" w:color="auto" w:fill="D9D9D9"/>
          </w:tcPr>
          <w:p w14:paraId="28ABF3B2" w14:textId="77777777" w:rsidR="00D275A8" w:rsidRPr="00C73512" w:rsidRDefault="00D275A8" w:rsidP="00AE665D">
            <w:pPr>
              <w:pStyle w:val="Corpodeltesto2"/>
              <w:rPr>
                <w:b/>
                <w:i w:val="0"/>
                <w:color w:val="000000"/>
                <w:lang w:val="en-US"/>
              </w:rPr>
            </w:pPr>
            <w:r w:rsidRPr="00C73512">
              <w:rPr>
                <w:b/>
                <w:i w:val="0"/>
                <w:color w:val="000000"/>
                <w:lang w:val="en-US"/>
              </w:rPr>
              <w:t>Field name</w:t>
            </w:r>
          </w:p>
        </w:tc>
        <w:tc>
          <w:tcPr>
            <w:tcW w:w="518" w:type="pct"/>
            <w:shd w:val="clear" w:color="auto" w:fill="D9D9D9"/>
          </w:tcPr>
          <w:p w14:paraId="67B0BE84" w14:textId="77777777" w:rsidR="00D275A8" w:rsidRPr="00C73512" w:rsidRDefault="00D275A8" w:rsidP="00AE665D">
            <w:pPr>
              <w:pStyle w:val="Corpodeltesto2"/>
              <w:rPr>
                <w:b/>
                <w:i w:val="0"/>
                <w:color w:val="000000"/>
                <w:lang w:val="en-US"/>
              </w:rPr>
            </w:pPr>
            <w:r w:rsidRPr="00C73512">
              <w:rPr>
                <w:b/>
                <w:i w:val="0"/>
                <w:color w:val="000000"/>
                <w:lang w:val="en-US"/>
              </w:rPr>
              <w:t>Type</w:t>
            </w:r>
          </w:p>
        </w:tc>
        <w:tc>
          <w:tcPr>
            <w:tcW w:w="409" w:type="pct"/>
            <w:shd w:val="clear" w:color="auto" w:fill="D9D9D9"/>
          </w:tcPr>
          <w:p w14:paraId="0289B968" w14:textId="77777777" w:rsidR="00D275A8" w:rsidRPr="00C73512" w:rsidRDefault="00D275A8" w:rsidP="00AE665D">
            <w:pPr>
              <w:pStyle w:val="Corpodeltesto2"/>
              <w:rPr>
                <w:b/>
                <w:i w:val="0"/>
                <w:color w:val="000000"/>
                <w:lang w:val="en-US"/>
              </w:rPr>
            </w:pPr>
            <w:r w:rsidRPr="00C73512">
              <w:rPr>
                <w:b/>
                <w:i w:val="0"/>
                <w:color w:val="000000"/>
                <w:lang w:val="en-US"/>
              </w:rPr>
              <w:t>Max Length</w:t>
            </w:r>
          </w:p>
        </w:tc>
        <w:tc>
          <w:tcPr>
            <w:tcW w:w="751" w:type="pct"/>
            <w:shd w:val="clear" w:color="auto" w:fill="D9D9D9"/>
          </w:tcPr>
          <w:p w14:paraId="789A6A06" w14:textId="77777777" w:rsidR="00D275A8" w:rsidRPr="00C73512" w:rsidRDefault="00D275A8" w:rsidP="00AE665D">
            <w:pPr>
              <w:pStyle w:val="Corpodeltesto2"/>
              <w:jc w:val="center"/>
              <w:rPr>
                <w:b/>
                <w:i w:val="0"/>
                <w:color w:val="000000"/>
                <w:sz w:val="18"/>
                <w:szCs w:val="18"/>
                <w:lang w:val="en-US"/>
              </w:rPr>
            </w:pPr>
            <w:r w:rsidRPr="00C73512">
              <w:rPr>
                <w:b/>
                <w:i w:val="0"/>
                <w:color w:val="000000"/>
                <w:sz w:val="18"/>
                <w:szCs w:val="18"/>
                <w:lang w:val="en-US"/>
              </w:rPr>
              <w:t>M (mandatory)</w:t>
            </w:r>
          </w:p>
          <w:p w14:paraId="56E25E91" w14:textId="77777777" w:rsidR="00D275A8" w:rsidRPr="00C73512" w:rsidRDefault="00D275A8" w:rsidP="00AE665D">
            <w:pPr>
              <w:pStyle w:val="Corpodeltesto2"/>
              <w:jc w:val="center"/>
              <w:rPr>
                <w:b/>
                <w:i w:val="0"/>
                <w:color w:val="000000"/>
                <w:sz w:val="18"/>
                <w:szCs w:val="18"/>
                <w:lang w:val="en-US"/>
              </w:rPr>
            </w:pPr>
            <w:r w:rsidRPr="00C73512">
              <w:rPr>
                <w:b/>
                <w:i w:val="0"/>
                <w:color w:val="000000"/>
                <w:sz w:val="18"/>
                <w:szCs w:val="18"/>
                <w:lang w:val="en-US"/>
              </w:rPr>
              <w:t>C (Conditional)</w:t>
            </w:r>
          </w:p>
          <w:p w14:paraId="4552D14B" w14:textId="77777777" w:rsidR="00D275A8" w:rsidRPr="00C73512" w:rsidRDefault="00D275A8" w:rsidP="00AE665D">
            <w:pPr>
              <w:pStyle w:val="Corpodeltesto2"/>
              <w:jc w:val="center"/>
              <w:rPr>
                <w:b/>
                <w:i w:val="0"/>
                <w:color w:val="000000"/>
                <w:lang w:val="en-US"/>
              </w:rPr>
            </w:pPr>
            <w:r w:rsidRPr="00C73512">
              <w:rPr>
                <w:b/>
                <w:i w:val="0"/>
                <w:color w:val="000000"/>
                <w:sz w:val="18"/>
                <w:szCs w:val="18"/>
                <w:lang w:val="en-US"/>
              </w:rPr>
              <w:t>O (Optional)</w:t>
            </w:r>
          </w:p>
        </w:tc>
        <w:tc>
          <w:tcPr>
            <w:tcW w:w="1731" w:type="pct"/>
            <w:shd w:val="clear" w:color="auto" w:fill="D9D9D9"/>
          </w:tcPr>
          <w:p w14:paraId="15340450" w14:textId="77777777" w:rsidR="00D275A8" w:rsidRPr="00C73512" w:rsidRDefault="00D275A8" w:rsidP="00AE665D">
            <w:pPr>
              <w:pStyle w:val="Corpodeltesto2"/>
              <w:rPr>
                <w:b/>
                <w:i w:val="0"/>
                <w:color w:val="000000"/>
                <w:lang w:val="en-US"/>
              </w:rPr>
            </w:pPr>
            <w:r w:rsidRPr="00C73512">
              <w:rPr>
                <w:b/>
                <w:i w:val="0"/>
                <w:color w:val="000000"/>
                <w:lang w:val="en-US"/>
              </w:rPr>
              <w:t>Allowed Values</w:t>
            </w:r>
          </w:p>
        </w:tc>
        <w:tc>
          <w:tcPr>
            <w:tcW w:w="531" w:type="pct"/>
            <w:shd w:val="clear" w:color="auto" w:fill="D9D9D9"/>
          </w:tcPr>
          <w:p w14:paraId="07963148" w14:textId="77777777" w:rsidR="00D275A8" w:rsidRPr="00C73512" w:rsidRDefault="00D275A8" w:rsidP="00AE665D">
            <w:pPr>
              <w:pStyle w:val="Corpodeltesto2"/>
              <w:rPr>
                <w:b/>
                <w:i w:val="0"/>
                <w:color w:val="000000"/>
                <w:lang w:val="en-US"/>
              </w:rPr>
            </w:pPr>
            <w:r w:rsidRPr="00C73512">
              <w:rPr>
                <w:b/>
                <w:i w:val="0"/>
                <w:color w:val="000000"/>
                <w:lang w:val="en-US"/>
              </w:rPr>
              <w:t>Description</w:t>
            </w:r>
          </w:p>
        </w:tc>
      </w:tr>
      <w:tr w:rsidR="00D275A8" w:rsidRPr="00C73512" w14:paraId="0B83E4E2" w14:textId="77777777" w:rsidTr="00D275A8">
        <w:trPr>
          <w:tblHeader/>
        </w:trPr>
        <w:tc>
          <w:tcPr>
            <w:tcW w:w="1060" w:type="pct"/>
          </w:tcPr>
          <w:p w14:paraId="536970A3" w14:textId="77777777" w:rsidR="00D275A8" w:rsidRPr="00C73512" w:rsidRDefault="00D275A8" w:rsidP="00AE665D">
            <w:pPr>
              <w:pStyle w:val="Corpodeltesto2"/>
              <w:rPr>
                <w:i w:val="0"/>
                <w:color w:val="000000"/>
                <w:lang w:val="en-US"/>
              </w:rPr>
            </w:pPr>
            <w:r w:rsidRPr="00C73512">
              <w:rPr>
                <w:i w:val="0"/>
                <w:color w:val="000000"/>
                <w:lang w:val="en-US"/>
              </w:rPr>
              <w:t>Stage1FixedCostsPaid</w:t>
            </w:r>
          </w:p>
        </w:tc>
        <w:tc>
          <w:tcPr>
            <w:tcW w:w="518" w:type="pct"/>
          </w:tcPr>
          <w:p w14:paraId="0F1304C5" w14:textId="77777777" w:rsidR="00D275A8" w:rsidRPr="00C73512" w:rsidRDefault="00D275A8" w:rsidP="00AE665D">
            <w:pPr>
              <w:pStyle w:val="Corpodeltesto2"/>
              <w:rPr>
                <w:i w:val="0"/>
                <w:color w:val="000000"/>
                <w:lang w:val="en-US"/>
              </w:rPr>
            </w:pPr>
            <w:r w:rsidRPr="00C73512">
              <w:rPr>
                <w:i w:val="0"/>
                <w:color w:val="000000"/>
                <w:lang w:val="en-US"/>
              </w:rPr>
              <w:t>Boolean</w:t>
            </w:r>
          </w:p>
        </w:tc>
        <w:tc>
          <w:tcPr>
            <w:tcW w:w="409" w:type="pct"/>
          </w:tcPr>
          <w:p w14:paraId="67AAAE17" w14:textId="77777777" w:rsidR="00D275A8" w:rsidRPr="00C73512" w:rsidRDefault="00D275A8" w:rsidP="00AE665D">
            <w:pPr>
              <w:pStyle w:val="Corpodeltesto2"/>
              <w:rPr>
                <w:i w:val="0"/>
                <w:color w:val="000000"/>
                <w:lang w:val="en-US"/>
              </w:rPr>
            </w:pPr>
          </w:p>
        </w:tc>
        <w:tc>
          <w:tcPr>
            <w:tcW w:w="751" w:type="pct"/>
          </w:tcPr>
          <w:p w14:paraId="19E58EDC" w14:textId="77777777" w:rsidR="00D275A8" w:rsidRPr="00C73512" w:rsidRDefault="00D275A8" w:rsidP="00AE665D">
            <w:pPr>
              <w:pStyle w:val="Corpodeltesto2"/>
              <w:jc w:val="center"/>
              <w:rPr>
                <w:i w:val="0"/>
                <w:color w:val="000000"/>
                <w:lang w:val="en-US"/>
              </w:rPr>
            </w:pPr>
            <w:r w:rsidRPr="00C73512">
              <w:rPr>
                <w:i w:val="0"/>
                <w:color w:val="000000"/>
                <w:lang w:val="en-US"/>
              </w:rPr>
              <w:t>M</w:t>
            </w:r>
          </w:p>
        </w:tc>
        <w:tc>
          <w:tcPr>
            <w:tcW w:w="1731" w:type="pct"/>
          </w:tcPr>
          <w:p w14:paraId="16A653FC" w14:textId="77777777" w:rsidR="00D275A8" w:rsidRPr="00C73512" w:rsidRDefault="00D275A8" w:rsidP="00D275A8">
            <w:pPr>
              <w:pStyle w:val="Corpodeltesto2"/>
              <w:rPr>
                <w:i w:val="0"/>
                <w:color w:val="auto"/>
                <w:lang w:val="en-US"/>
              </w:rPr>
            </w:pPr>
            <w:r w:rsidRPr="00C73512">
              <w:rPr>
                <w:i w:val="0"/>
                <w:color w:val="auto"/>
                <w:lang w:val="en-US"/>
              </w:rPr>
              <w:t>1=Yes</w:t>
            </w:r>
          </w:p>
          <w:p w14:paraId="05F097A8" w14:textId="77777777" w:rsidR="00D275A8" w:rsidRPr="00C73512" w:rsidRDefault="00D275A8" w:rsidP="00D275A8">
            <w:pPr>
              <w:pStyle w:val="Corpodeltesto2"/>
              <w:rPr>
                <w:i w:val="0"/>
                <w:color w:val="000000"/>
                <w:lang w:val="en-US"/>
              </w:rPr>
            </w:pPr>
            <w:r w:rsidRPr="00C73512">
              <w:rPr>
                <w:i w:val="0"/>
                <w:color w:val="auto"/>
                <w:lang w:val="en-US"/>
              </w:rPr>
              <w:t>0=No</w:t>
            </w:r>
          </w:p>
        </w:tc>
        <w:tc>
          <w:tcPr>
            <w:tcW w:w="531" w:type="pct"/>
          </w:tcPr>
          <w:p w14:paraId="79F6C8D7" w14:textId="77777777" w:rsidR="00D275A8" w:rsidRPr="00C73512" w:rsidRDefault="00D275A8" w:rsidP="00AE665D">
            <w:pPr>
              <w:pStyle w:val="Corpodeltesto2"/>
              <w:rPr>
                <w:i w:val="0"/>
                <w:color w:val="000000"/>
                <w:lang w:val="en-US"/>
              </w:rPr>
            </w:pPr>
          </w:p>
        </w:tc>
      </w:tr>
      <w:tr w:rsidR="00D275A8" w:rsidRPr="00C73512" w14:paraId="4BD73FC6" w14:textId="77777777" w:rsidTr="00D275A8">
        <w:trPr>
          <w:tblHeader/>
        </w:trPr>
        <w:tc>
          <w:tcPr>
            <w:tcW w:w="1060" w:type="pct"/>
          </w:tcPr>
          <w:p w14:paraId="5DF0607B" w14:textId="77777777" w:rsidR="00D275A8" w:rsidRPr="00C73512" w:rsidRDefault="00D275A8" w:rsidP="00AE665D">
            <w:pPr>
              <w:pStyle w:val="Corpodeltesto2"/>
              <w:rPr>
                <w:i w:val="0"/>
                <w:color w:val="000000"/>
                <w:lang w:val="en-US"/>
              </w:rPr>
            </w:pPr>
            <w:r w:rsidRPr="00C73512">
              <w:rPr>
                <w:i w:val="0"/>
                <w:color w:val="000000"/>
                <w:lang w:val="en-US"/>
              </w:rPr>
              <w:t>Stage2FixedCostsPaid</w:t>
            </w:r>
          </w:p>
        </w:tc>
        <w:tc>
          <w:tcPr>
            <w:tcW w:w="518" w:type="pct"/>
          </w:tcPr>
          <w:p w14:paraId="69B2393B" w14:textId="77777777" w:rsidR="00D275A8" w:rsidRPr="00C73512" w:rsidRDefault="00D275A8" w:rsidP="00AE665D">
            <w:pPr>
              <w:pStyle w:val="Corpodeltesto2"/>
              <w:rPr>
                <w:i w:val="0"/>
                <w:color w:val="000000"/>
                <w:lang w:val="en-US"/>
              </w:rPr>
            </w:pPr>
            <w:r w:rsidRPr="00C73512">
              <w:rPr>
                <w:i w:val="0"/>
                <w:color w:val="000000"/>
                <w:lang w:val="en-US"/>
              </w:rPr>
              <w:t>Boolean</w:t>
            </w:r>
          </w:p>
        </w:tc>
        <w:tc>
          <w:tcPr>
            <w:tcW w:w="409" w:type="pct"/>
          </w:tcPr>
          <w:p w14:paraId="754A7182" w14:textId="77777777" w:rsidR="00D275A8" w:rsidRPr="00C73512" w:rsidRDefault="00D275A8" w:rsidP="00AE665D">
            <w:pPr>
              <w:pStyle w:val="Corpodeltesto2"/>
              <w:rPr>
                <w:i w:val="0"/>
                <w:color w:val="000000"/>
                <w:lang w:val="en-US"/>
              </w:rPr>
            </w:pPr>
          </w:p>
        </w:tc>
        <w:tc>
          <w:tcPr>
            <w:tcW w:w="751" w:type="pct"/>
          </w:tcPr>
          <w:p w14:paraId="43F189B4" w14:textId="77777777" w:rsidR="00D275A8" w:rsidRPr="00C73512" w:rsidRDefault="00D275A8" w:rsidP="00AE665D">
            <w:pPr>
              <w:pStyle w:val="Corpodeltesto2"/>
              <w:jc w:val="center"/>
              <w:rPr>
                <w:i w:val="0"/>
                <w:color w:val="000000"/>
                <w:lang w:val="en-US"/>
              </w:rPr>
            </w:pPr>
            <w:r w:rsidRPr="00C73512">
              <w:rPr>
                <w:i w:val="0"/>
                <w:color w:val="000000"/>
                <w:lang w:val="en-US"/>
              </w:rPr>
              <w:t>M</w:t>
            </w:r>
          </w:p>
        </w:tc>
        <w:tc>
          <w:tcPr>
            <w:tcW w:w="1731" w:type="pct"/>
          </w:tcPr>
          <w:p w14:paraId="243C9370" w14:textId="77777777" w:rsidR="00D275A8" w:rsidRPr="00C73512" w:rsidRDefault="00D275A8" w:rsidP="00AE665D">
            <w:pPr>
              <w:pStyle w:val="Corpodeltesto2"/>
              <w:rPr>
                <w:i w:val="0"/>
                <w:color w:val="auto"/>
                <w:lang w:val="en-US"/>
              </w:rPr>
            </w:pPr>
            <w:r w:rsidRPr="00C73512">
              <w:rPr>
                <w:i w:val="0"/>
                <w:color w:val="auto"/>
                <w:lang w:val="en-US"/>
              </w:rPr>
              <w:t>1=Yes</w:t>
            </w:r>
          </w:p>
          <w:p w14:paraId="42F0E962" w14:textId="77777777" w:rsidR="00D275A8" w:rsidRPr="00C73512" w:rsidRDefault="00D275A8" w:rsidP="00D275A8">
            <w:pPr>
              <w:pStyle w:val="Corpodeltesto2"/>
              <w:rPr>
                <w:i w:val="0"/>
                <w:color w:val="auto"/>
                <w:lang w:val="en-US"/>
              </w:rPr>
            </w:pPr>
            <w:r w:rsidRPr="00C73512">
              <w:rPr>
                <w:i w:val="0"/>
                <w:color w:val="auto"/>
                <w:lang w:val="en-US"/>
              </w:rPr>
              <w:t>0=No</w:t>
            </w:r>
          </w:p>
        </w:tc>
        <w:tc>
          <w:tcPr>
            <w:tcW w:w="531" w:type="pct"/>
          </w:tcPr>
          <w:p w14:paraId="2F362932" w14:textId="77777777" w:rsidR="00D275A8" w:rsidRPr="00C73512" w:rsidRDefault="00D275A8" w:rsidP="00AE665D">
            <w:pPr>
              <w:pStyle w:val="Corpodeltesto2"/>
              <w:rPr>
                <w:i w:val="0"/>
                <w:color w:val="000000"/>
                <w:lang w:val="en-US"/>
              </w:rPr>
            </w:pPr>
          </w:p>
        </w:tc>
      </w:tr>
    </w:tbl>
    <w:p w14:paraId="1BB67C41" w14:textId="77777777" w:rsidR="00405E3E" w:rsidRPr="00C73512" w:rsidRDefault="00405E3E" w:rsidP="00405E3E"/>
    <w:p w14:paraId="42C97D9D" w14:textId="77777777" w:rsidR="00405E3E" w:rsidRPr="00C73512" w:rsidRDefault="00405E3E" w:rsidP="00405E3E">
      <w:pPr>
        <w:pStyle w:val="Titolo2CRIF"/>
        <w:numPr>
          <w:ilvl w:val="1"/>
          <w:numId w:val="1"/>
        </w:numPr>
        <w:tabs>
          <w:tab w:val="num" w:pos="720"/>
        </w:tabs>
        <w:rPr>
          <w:color w:val="000000"/>
          <w:lang w:val="en-US"/>
        </w:rPr>
      </w:pPr>
      <w:bookmarkStart w:id="651" w:name="_Ref258570597"/>
      <w:bookmarkStart w:id="652" w:name="_Toc466909397"/>
      <w:r w:rsidRPr="00C73512">
        <w:rPr>
          <w:bCs/>
          <w:iCs/>
          <w:color w:val="000000"/>
          <w:lang w:val="en-US"/>
        </w:rPr>
        <w:lastRenderedPageBreak/>
        <w:t>DisbursementDisputed</w:t>
      </w:r>
      <w:bookmarkEnd w:id="651"/>
      <w:bookmarkEnd w:id="652"/>
    </w:p>
    <w:p w14:paraId="46E4CC1F" w14:textId="77777777" w:rsidR="00405E3E" w:rsidRPr="00C73512" w:rsidRDefault="0020561E" w:rsidP="00405E3E">
      <w:r>
        <w:t>It i</w:t>
      </w:r>
      <w:r w:rsidR="00E47996" w:rsidRPr="00C73512">
        <w:t>s made of a sequence of 0 up to 12 of the following DisbursementDisputedRequestResponse element:</w:t>
      </w:r>
    </w:p>
    <w:p w14:paraId="5277A42B" w14:textId="77777777" w:rsidR="00E47996" w:rsidRPr="00C73512" w:rsidRDefault="00E47996" w:rsidP="00405E3E"/>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275"/>
        <w:gridCol w:w="1134"/>
        <w:gridCol w:w="1560"/>
        <w:gridCol w:w="1559"/>
        <w:gridCol w:w="5245"/>
      </w:tblGrid>
      <w:tr w:rsidR="00D275A8" w:rsidRPr="00C73512" w14:paraId="246BA36F" w14:textId="77777777" w:rsidTr="00E47996">
        <w:trPr>
          <w:cantSplit/>
          <w:tblHeader/>
        </w:trPr>
        <w:tc>
          <w:tcPr>
            <w:tcW w:w="3403" w:type="dxa"/>
            <w:shd w:val="clear" w:color="auto" w:fill="D9D9D9"/>
          </w:tcPr>
          <w:p w14:paraId="52E1D678" w14:textId="77777777" w:rsidR="00405E3E" w:rsidRPr="00C73512" w:rsidRDefault="00405E3E" w:rsidP="00AE665D">
            <w:pPr>
              <w:pStyle w:val="Corpodeltesto2"/>
              <w:rPr>
                <w:b/>
                <w:i w:val="0"/>
                <w:color w:val="auto"/>
                <w:lang w:val="en-US"/>
              </w:rPr>
            </w:pPr>
            <w:r w:rsidRPr="00C73512">
              <w:rPr>
                <w:b/>
                <w:i w:val="0"/>
                <w:color w:val="auto"/>
                <w:lang w:val="en-US"/>
              </w:rPr>
              <w:t>Field name</w:t>
            </w:r>
          </w:p>
        </w:tc>
        <w:tc>
          <w:tcPr>
            <w:tcW w:w="1275" w:type="dxa"/>
            <w:shd w:val="clear" w:color="auto" w:fill="D9D9D9"/>
          </w:tcPr>
          <w:p w14:paraId="3CED930F" w14:textId="77777777" w:rsidR="00405E3E" w:rsidRPr="00C73512" w:rsidRDefault="00405E3E" w:rsidP="00AE665D">
            <w:pPr>
              <w:pStyle w:val="Corpodeltesto2"/>
              <w:rPr>
                <w:b/>
                <w:i w:val="0"/>
                <w:color w:val="auto"/>
                <w:lang w:val="en-US"/>
              </w:rPr>
            </w:pPr>
            <w:r w:rsidRPr="00C73512">
              <w:rPr>
                <w:b/>
                <w:i w:val="0"/>
                <w:color w:val="auto"/>
                <w:lang w:val="en-US"/>
              </w:rPr>
              <w:t>Type</w:t>
            </w:r>
          </w:p>
        </w:tc>
        <w:tc>
          <w:tcPr>
            <w:tcW w:w="1134" w:type="dxa"/>
            <w:shd w:val="clear" w:color="auto" w:fill="D9D9D9"/>
          </w:tcPr>
          <w:p w14:paraId="012F7BA6" w14:textId="77777777" w:rsidR="00405E3E" w:rsidRPr="00C73512" w:rsidRDefault="00405E3E" w:rsidP="00AE665D">
            <w:pPr>
              <w:pStyle w:val="Corpodeltesto2"/>
              <w:rPr>
                <w:b/>
                <w:i w:val="0"/>
                <w:color w:val="auto"/>
                <w:lang w:val="en-US"/>
              </w:rPr>
            </w:pPr>
            <w:r w:rsidRPr="00C73512">
              <w:rPr>
                <w:b/>
                <w:i w:val="0"/>
                <w:color w:val="auto"/>
                <w:lang w:val="en-US"/>
              </w:rPr>
              <w:t>Max Length</w:t>
            </w:r>
          </w:p>
          <w:p w14:paraId="15A73093" w14:textId="77777777" w:rsidR="00405E3E" w:rsidRPr="00C73512" w:rsidRDefault="00405E3E" w:rsidP="00AE665D">
            <w:pPr>
              <w:pStyle w:val="Corpodeltesto2"/>
              <w:rPr>
                <w:b/>
                <w:i w:val="0"/>
                <w:color w:val="auto"/>
                <w:lang w:val="en-US"/>
              </w:rPr>
            </w:pPr>
          </w:p>
        </w:tc>
        <w:tc>
          <w:tcPr>
            <w:tcW w:w="1560" w:type="dxa"/>
            <w:shd w:val="clear" w:color="auto" w:fill="D9D9D9"/>
          </w:tcPr>
          <w:p w14:paraId="49FF43C1" w14:textId="77777777" w:rsidR="00405E3E" w:rsidRPr="00C73512" w:rsidRDefault="00405E3E" w:rsidP="00AE665D">
            <w:pPr>
              <w:pStyle w:val="Corpodeltesto2"/>
              <w:jc w:val="center"/>
              <w:rPr>
                <w:b/>
                <w:i w:val="0"/>
                <w:color w:val="auto"/>
                <w:sz w:val="18"/>
                <w:szCs w:val="18"/>
                <w:lang w:val="en-US"/>
              </w:rPr>
            </w:pPr>
            <w:r w:rsidRPr="00C73512">
              <w:rPr>
                <w:b/>
                <w:i w:val="0"/>
                <w:color w:val="auto"/>
                <w:sz w:val="18"/>
                <w:szCs w:val="18"/>
                <w:lang w:val="en-US"/>
              </w:rPr>
              <w:t>M (mandatory)</w:t>
            </w:r>
          </w:p>
          <w:p w14:paraId="60D72BF9" w14:textId="77777777" w:rsidR="00405E3E" w:rsidRPr="00C73512" w:rsidRDefault="00405E3E" w:rsidP="00AE665D">
            <w:pPr>
              <w:pStyle w:val="Corpodeltesto2"/>
              <w:jc w:val="center"/>
              <w:rPr>
                <w:b/>
                <w:i w:val="0"/>
                <w:color w:val="auto"/>
                <w:sz w:val="18"/>
                <w:szCs w:val="18"/>
                <w:lang w:val="en-US"/>
              </w:rPr>
            </w:pPr>
            <w:r w:rsidRPr="00C73512">
              <w:rPr>
                <w:b/>
                <w:i w:val="0"/>
                <w:color w:val="auto"/>
                <w:sz w:val="18"/>
                <w:szCs w:val="18"/>
                <w:lang w:val="en-US"/>
              </w:rPr>
              <w:t>C (Conditional)</w:t>
            </w:r>
          </w:p>
          <w:p w14:paraId="39BEE459" w14:textId="77777777" w:rsidR="00405E3E" w:rsidRPr="00C73512" w:rsidRDefault="00405E3E" w:rsidP="00AE665D">
            <w:pPr>
              <w:pStyle w:val="Corpodeltesto2"/>
              <w:jc w:val="center"/>
              <w:rPr>
                <w:b/>
                <w:i w:val="0"/>
                <w:color w:val="auto"/>
                <w:lang w:val="en-US"/>
              </w:rPr>
            </w:pPr>
            <w:r w:rsidRPr="00C73512">
              <w:rPr>
                <w:b/>
                <w:i w:val="0"/>
                <w:color w:val="auto"/>
                <w:sz w:val="18"/>
                <w:szCs w:val="18"/>
                <w:lang w:val="en-US"/>
              </w:rPr>
              <w:t>O (Optional)</w:t>
            </w:r>
          </w:p>
        </w:tc>
        <w:tc>
          <w:tcPr>
            <w:tcW w:w="1559" w:type="dxa"/>
            <w:shd w:val="clear" w:color="auto" w:fill="D9D9D9"/>
          </w:tcPr>
          <w:p w14:paraId="6B4AEB98" w14:textId="77777777" w:rsidR="00405E3E" w:rsidRPr="00C73512" w:rsidRDefault="00405E3E" w:rsidP="00AE665D">
            <w:pPr>
              <w:pStyle w:val="Corpodeltesto2"/>
              <w:rPr>
                <w:b/>
                <w:i w:val="0"/>
                <w:color w:val="auto"/>
                <w:lang w:val="en-US"/>
              </w:rPr>
            </w:pPr>
            <w:r w:rsidRPr="00C73512">
              <w:rPr>
                <w:b/>
                <w:i w:val="0"/>
                <w:color w:val="auto"/>
                <w:lang w:val="en-US"/>
              </w:rPr>
              <w:t>Allowed Values</w:t>
            </w:r>
          </w:p>
        </w:tc>
        <w:tc>
          <w:tcPr>
            <w:tcW w:w="5245" w:type="dxa"/>
            <w:shd w:val="clear" w:color="auto" w:fill="D9D9D9"/>
          </w:tcPr>
          <w:p w14:paraId="343D0813" w14:textId="77777777" w:rsidR="00405E3E" w:rsidRPr="00C73512" w:rsidRDefault="00405E3E" w:rsidP="00AE665D">
            <w:pPr>
              <w:pStyle w:val="Corpodeltesto2"/>
              <w:rPr>
                <w:b/>
                <w:i w:val="0"/>
                <w:color w:val="auto"/>
                <w:lang w:val="en-US"/>
              </w:rPr>
            </w:pPr>
            <w:r w:rsidRPr="00C73512">
              <w:rPr>
                <w:b/>
                <w:i w:val="0"/>
                <w:color w:val="auto"/>
                <w:lang w:val="en-US"/>
              </w:rPr>
              <w:t>Description</w:t>
            </w:r>
          </w:p>
        </w:tc>
      </w:tr>
      <w:tr w:rsidR="00D275A8" w:rsidRPr="00C73512" w14:paraId="7AD75A53" w14:textId="77777777" w:rsidTr="00E47996">
        <w:trPr>
          <w:cantSplit/>
          <w:trHeight w:val="265"/>
          <w:tblHeader/>
        </w:trPr>
        <w:tc>
          <w:tcPr>
            <w:tcW w:w="3403" w:type="dxa"/>
          </w:tcPr>
          <w:p w14:paraId="5069ADB1" w14:textId="77777777" w:rsidR="00405E3E" w:rsidRPr="00C73512" w:rsidRDefault="00D275A8" w:rsidP="00AE665D">
            <w:pPr>
              <w:pStyle w:val="Corpodeltesto2"/>
              <w:rPr>
                <w:i w:val="0"/>
                <w:color w:val="auto"/>
                <w:lang w:val="en-US"/>
              </w:rPr>
            </w:pPr>
            <w:r w:rsidRPr="00C73512">
              <w:rPr>
                <w:i w:val="0"/>
                <w:color w:val="auto"/>
                <w:lang w:val="en-US"/>
              </w:rPr>
              <w:t>AmountClaimed</w:t>
            </w:r>
          </w:p>
        </w:tc>
        <w:tc>
          <w:tcPr>
            <w:tcW w:w="1275" w:type="dxa"/>
          </w:tcPr>
          <w:p w14:paraId="01394D60" w14:textId="77777777" w:rsidR="00405E3E" w:rsidRPr="00C73512" w:rsidRDefault="00D275A8" w:rsidP="00AE665D">
            <w:pPr>
              <w:pStyle w:val="Corpodeltesto2"/>
              <w:rPr>
                <w:i w:val="0"/>
                <w:color w:val="auto"/>
                <w:lang w:val="en-US"/>
              </w:rPr>
            </w:pPr>
            <w:r w:rsidRPr="00C73512">
              <w:rPr>
                <w:i w:val="0"/>
                <w:color w:val="auto"/>
                <w:lang w:val="en-US"/>
              </w:rPr>
              <w:t>Decimal</w:t>
            </w:r>
          </w:p>
        </w:tc>
        <w:tc>
          <w:tcPr>
            <w:tcW w:w="1134" w:type="dxa"/>
          </w:tcPr>
          <w:p w14:paraId="0E5A08D6" w14:textId="77777777" w:rsidR="00405E3E" w:rsidRPr="00C73512" w:rsidRDefault="00405E3E" w:rsidP="00AE665D">
            <w:pPr>
              <w:pStyle w:val="Corpodeltesto2"/>
              <w:rPr>
                <w:i w:val="0"/>
                <w:color w:val="auto"/>
                <w:lang w:val="en-US"/>
              </w:rPr>
            </w:pPr>
          </w:p>
        </w:tc>
        <w:tc>
          <w:tcPr>
            <w:tcW w:w="1560" w:type="dxa"/>
          </w:tcPr>
          <w:p w14:paraId="2F11AC9F" w14:textId="77777777" w:rsidR="00405E3E" w:rsidRPr="00C73512" w:rsidRDefault="00405E3E" w:rsidP="00AE665D">
            <w:pPr>
              <w:pStyle w:val="Corpodeltesto2"/>
              <w:jc w:val="center"/>
              <w:rPr>
                <w:i w:val="0"/>
                <w:color w:val="auto"/>
                <w:lang w:val="en-US"/>
              </w:rPr>
            </w:pPr>
            <w:r w:rsidRPr="00C73512">
              <w:rPr>
                <w:i w:val="0"/>
                <w:color w:val="auto"/>
                <w:lang w:val="en-US"/>
              </w:rPr>
              <w:t>M</w:t>
            </w:r>
          </w:p>
        </w:tc>
        <w:tc>
          <w:tcPr>
            <w:tcW w:w="1559" w:type="dxa"/>
          </w:tcPr>
          <w:p w14:paraId="54181B8D" w14:textId="77777777" w:rsidR="00405E3E" w:rsidRPr="00C73512" w:rsidRDefault="00D275A8" w:rsidP="00AE665D">
            <w:pPr>
              <w:pStyle w:val="Corpodeltesto2"/>
              <w:rPr>
                <w:i w:val="0"/>
                <w:color w:val="auto"/>
                <w:lang w:val="en-US"/>
              </w:rPr>
            </w:pPr>
            <w:r w:rsidRPr="00C73512">
              <w:rPr>
                <w:i w:val="0"/>
                <w:color w:val="auto"/>
                <w:lang w:val="en-US"/>
              </w:rPr>
              <w:t>Decimal &gt; 0</w:t>
            </w:r>
          </w:p>
        </w:tc>
        <w:tc>
          <w:tcPr>
            <w:tcW w:w="5245" w:type="dxa"/>
          </w:tcPr>
          <w:p w14:paraId="3BE5D2DE" w14:textId="77777777" w:rsidR="00405E3E" w:rsidRPr="00C73512" w:rsidRDefault="00405E3E" w:rsidP="00AE665D">
            <w:pPr>
              <w:pStyle w:val="Corpodeltesto2"/>
              <w:rPr>
                <w:i w:val="0"/>
                <w:color w:val="auto"/>
                <w:lang w:val="en-US"/>
              </w:rPr>
            </w:pPr>
          </w:p>
        </w:tc>
      </w:tr>
      <w:tr w:rsidR="00D275A8" w:rsidRPr="00C73512" w14:paraId="082DEB1A" w14:textId="77777777" w:rsidTr="00E47996">
        <w:trPr>
          <w:cantSplit/>
          <w:trHeight w:val="265"/>
          <w:tblHeader/>
        </w:trPr>
        <w:tc>
          <w:tcPr>
            <w:tcW w:w="3403" w:type="dxa"/>
          </w:tcPr>
          <w:p w14:paraId="32B10D87" w14:textId="77777777" w:rsidR="00D275A8" w:rsidRPr="00C73512" w:rsidRDefault="00D275A8" w:rsidP="00AE665D">
            <w:pPr>
              <w:pStyle w:val="Corpodeltesto2"/>
              <w:rPr>
                <w:i w:val="0"/>
                <w:color w:val="auto"/>
                <w:lang w:val="en-US"/>
              </w:rPr>
            </w:pPr>
            <w:r w:rsidRPr="00C73512">
              <w:rPr>
                <w:i w:val="0"/>
                <w:color w:val="auto"/>
                <w:lang w:val="en-US"/>
              </w:rPr>
              <w:t>AmountPaid</w:t>
            </w:r>
          </w:p>
        </w:tc>
        <w:tc>
          <w:tcPr>
            <w:tcW w:w="1275" w:type="dxa"/>
          </w:tcPr>
          <w:p w14:paraId="4D60B2C2" w14:textId="77777777" w:rsidR="00D275A8" w:rsidRPr="00C73512" w:rsidRDefault="00D275A8" w:rsidP="00AE665D">
            <w:pPr>
              <w:pStyle w:val="Corpodeltesto2"/>
              <w:rPr>
                <w:i w:val="0"/>
                <w:color w:val="auto"/>
                <w:lang w:val="en-US"/>
              </w:rPr>
            </w:pPr>
            <w:r w:rsidRPr="00C73512">
              <w:rPr>
                <w:i w:val="0"/>
                <w:color w:val="auto"/>
                <w:lang w:val="en-US"/>
              </w:rPr>
              <w:t>Decimal</w:t>
            </w:r>
          </w:p>
        </w:tc>
        <w:tc>
          <w:tcPr>
            <w:tcW w:w="1134" w:type="dxa"/>
          </w:tcPr>
          <w:p w14:paraId="11B69798" w14:textId="77777777" w:rsidR="00D275A8" w:rsidRPr="00C73512" w:rsidRDefault="00D275A8" w:rsidP="00AE665D">
            <w:pPr>
              <w:pStyle w:val="Corpodeltesto2"/>
              <w:rPr>
                <w:i w:val="0"/>
                <w:color w:val="auto"/>
                <w:lang w:val="en-US"/>
              </w:rPr>
            </w:pPr>
          </w:p>
        </w:tc>
        <w:tc>
          <w:tcPr>
            <w:tcW w:w="1560" w:type="dxa"/>
          </w:tcPr>
          <w:p w14:paraId="24E250E7" w14:textId="77777777" w:rsidR="00D275A8" w:rsidRPr="00C73512" w:rsidRDefault="00D275A8" w:rsidP="00AE665D">
            <w:pPr>
              <w:pStyle w:val="Corpodeltesto2"/>
              <w:jc w:val="center"/>
              <w:rPr>
                <w:i w:val="0"/>
                <w:color w:val="auto"/>
                <w:lang w:val="en-US"/>
              </w:rPr>
            </w:pPr>
            <w:r w:rsidRPr="00C73512">
              <w:rPr>
                <w:i w:val="0"/>
                <w:color w:val="auto"/>
                <w:lang w:val="en-US"/>
              </w:rPr>
              <w:t>M</w:t>
            </w:r>
          </w:p>
        </w:tc>
        <w:tc>
          <w:tcPr>
            <w:tcW w:w="1559" w:type="dxa"/>
          </w:tcPr>
          <w:p w14:paraId="1946679E" w14:textId="77777777" w:rsidR="00D275A8" w:rsidRPr="00C73512" w:rsidRDefault="00D275A8" w:rsidP="00AE665D">
            <w:pPr>
              <w:pStyle w:val="Corpodeltesto2"/>
              <w:rPr>
                <w:i w:val="0"/>
                <w:color w:val="auto"/>
                <w:lang w:val="en-US"/>
              </w:rPr>
            </w:pPr>
            <w:r w:rsidRPr="00C73512">
              <w:rPr>
                <w:i w:val="0"/>
                <w:color w:val="auto"/>
                <w:lang w:val="en-US"/>
              </w:rPr>
              <w:t>Decimal &gt; 0</w:t>
            </w:r>
          </w:p>
        </w:tc>
        <w:tc>
          <w:tcPr>
            <w:tcW w:w="5245" w:type="dxa"/>
          </w:tcPr>
          <w:p w14:paraId="3D01C6A1" w14:textId="77777777" w:rsidR="00D275A8" w:rsidRPr="00C73512" w:rsidRDefault="00D275A8" w:rsidP="00AE665D">
            <w:pPr>
              <w:pStyle w:val="Corpodeltesto2"/>
              <w:rPr>
                <w:i w:val="0"/>
                <w:color w:val="auto"/>
                <w:lang w:val="en-US"/>
              </w:rPr>
            </w:pPr>
          </w:p>
        </w:tc>
      </w:tr>
      <w:tr w:rsidR="00D275A8" w:rsidRPr="00C73512" w14:paraId="27AA2674" w14:textId="77777777" w:rsidTr="00E47996">
        <w:trPr>
          <w:cantSplit/>
          <w:trHeight w:val="265"/>
          <w:tblHeader/>
        </w:trPr>
        <w:tc>
          <w:tcPr>
            <w:tcW w:w="3403" w:type="dxa"/>
          </w:tcPr>
          <w:p w14:paraId="64A10B67" w14:textId="77777777" w:rsidR="00D275A8" w:rsidRPr="00C73512" w:rsidRDefault="00D275A8" w:rsidP="00AE665D">
            <w:pPr>
              <w:pStyle w:val="Corpodeltesto2"/>
              <w:rPr>
                <w:i w:val="0"/>
                <w:color w:val="auto"/>
                <w:lang w:val="en-US"/>
              </w:rPr>
            </w:pPr>
            <w:r w:rsidRPr="00C73512">
              <w:rPr>
                <w:i w:val="0"/>
                <w:color w:val="auto"/>
                <w:lang w:val="en-US"/>
              </w:rPr>
              <w:t>DisbursementDisputed</w:t>
            </w:r>
          </w:p>
        </w:tc>
        <w:tc>
          <w:tcPr>
            <w:tcW w:w="1275" w:type="dxa"/>
          </w:tcPr>
          <w:p w14:paraId="113F48C9" w14:textId="77777777" w:rsidR="00D275A8" w:rsidRPr="00C73512" w:rsidRDefault="00D275A8" w:rsidP="00AE665D">
            <w:pPr>
              <w:pStyle w:val="Corpodeltesto2"/>
              <w:rPr>
                <w:i w:val="0"/>
                <w:color w:val="auto"/>
                <w:lang w:val="en-US"/>
              </w:rPr>
            </w:pPr>
            <w:r w:rsidRPr="00C73512">
              <w:rPr>
                <w:i w:val="0"/>
                <w:color w:val="auto"/>
                <w:lang w:val="en-US"/>
              </w:rPr>
              <w:t>String</w:t>
            </w:r>
          </w:p>
        </w:tc>
        <w:tc>
          <w:tcPr>
            <w:tcW w:w="1134" w:type="dxa"/>
          </w:tcPr>
          <w:p w14:paraId="43D7FCBE" w14:textId="77777777" w:rsidR="00D275A8" w:rsidRPr="00C73512" w:rsidRDefault="00D275A8" w:rsidP="00AE665D">
            <w:pPr>
              <w:pStyle w:val="Corpodeltesto2"/>
              <w:rPr>
                <w:i w:val="0"/>
                <w:color w:val="auto"/>
                <w:lang w:val="en-US"/>
              </w:rPr>
            </w:pPr>
          </w:p>
        </w:tc>
        <w:tc>
          <w:tcPr>
            <w:tcW w:w="1560" w:type="dxa"/>
          </w:tcPr>
          <w:p w14:paraId="5007E7EE" w14:textId="77777777" w:rsidR="00D275A8" w:rsidRPr="00C73512" w:rsidRDefault="00D275A8" w:rsidP="00AE665D">
            <w:pPr>
              <w:pStyle w:val="Corpodeltesto2"/>
              <w:jc w:val="center"/>
              <w:rPr>
                <w:i w:val="0"/>
                <w:color w:val="auto"/>
                <w:lang w:val="en-US"/>
              </w:rPr>
            </w:pPr>
            <w:r w:rsidRPr="00C73512">
              <w:rPr>
                <w:i w:val="0"/>
                <w:color w:val="auto"/>
                <w:lang w:val="en-US"/>
              </w:rPr>
              <w:t>M</w:t>
            </w:r>
          </w:p>
        </w:tc>
        <w:tc>
          <w:tcPr>
            <w:tcW w:w="1559" w:type="dxa"/>
          </w:tcPr>
          <w:p w14:paraId="5A59664F" w14:textId="77777777" w:rsidR="00D275A8" w:rsidRPr="00C73512" w:rsidRDefault="00D275A8" w:rsidP="00AE665D">
            <w:pPr>
              <w:pStyle w:val="Corpodeltesto2"/>
              <w:rPr>
                <w:i w:val="0"/>
                <w:color w:val="auto"/>
                <w:lang w:val="en-US"/>
              </w:rPr>
            </w:pPr>
          </w:p>
        </w:tc>
        <w:tc>
          <w:tcPr>
            <w:tcW w:w="5245" w:type="dxa"/>
          </w:tcPr>
          <w:p w14:paraId="32B6BE2A" w14:textId="77777777" w:rsidR="00D275A8" w:rsidRPr="00C73512" w:rsidRDefault="00D275A8" w:rsidP="00AE665D">
            <w:pPr>
              <w:pStyle w:val="Corpodeltesto2"/>
              <w:rPr>
                <w:i w:val="0"/>
                <w:color w:val="auto"/>
                <w:lang w:val="en-US"/>
              </w:rPr>
            </w:pPr>
          </w:p>
        </w:tc>
      </w:tr>
      <w:tr w:rsidR="00D275A8" w:rsidRPr="00C73512" w14:paraId="6C2CF61D" w14:textId="77777777" w:rsidTr="00E47996">
        <w:trPr>
          <w:cantSplit/>
          <w:trHeight w:val="265"/>
          <w:tblHeader/>
        </w:trPr>
        <w:tc>
          <w:tcPr>
            <w:tcW w:w="3403" w:type="dxa"/>
          </w:tcPr>
          <w:p w14:paraId="4591F7C6" w14:textId="77777777" w:rsidR="00D275A8" w:rsidRPr="00C73512" w:rsidRDefault="00D275A8" w:rsidP="00AE665D">
            <w:pPr>
              <w:pStyle w:val="Corpodeltesto2"/>
              <w:rPr>
                <w:i w:val="0"/>
                <w:color w:val="auto"/>
                <w:lang w:val="en-US"/>
              </w:rPr>
            </w:pPr>
            <w:r w:rsidRPr="00C73512">
              <w:rPr>
                <w:i w:val="0"/>
                <w:color w:val="auto"/>
                <w:lang w:val="en-US"/>
              </w:rPr>
              <w:t>DisbursementId</w:t>
            </w:r>
          </w:p>
        </w:tc>
        <w:tc>
          <w:tcPr>
            <w:tcW w:w="1275" w:type="dxa"/>
          </w:tcPr>
          <w:p w14:paraId="0BDB3349" w14:textId="77777777" w:rsidR="00D275A8" w:rsidRPr="00C73512" w:rsidRDefault="0045167C" w:rsidP="00AE665D">
            <w:pPr>
              <w:pStyle w:val="Corpodeltesto2"/>
              <w:rPr>
                <w:i w:val="0"/>
                <w:color w:val="auto"/>
                <w:lang w:val="en-US"/>
              </w:rPr>
            </w:pPr>
            <w:r>
              <w:rPr>
                <w:i w:val="0"/>
                <w:color w:val="auto"/>
                <w:lang w:val="en-US"/>
              </w:rPr>
              <w:t>I</w:t>
            </w:r>
            <w:r w:rsidR="00E47996" w:rsidRPr="00C73512">
              <w:rPr>
                <w:i w:val="0"/>
                <w:color w:val="auto"/>
                <w:lang w:val="en-US"/>
              </w:rPr>
              <w:t>nteger</w:t>
            </w:r>
          </w:p>
        </w:tc>
        <w:tc>
          <w:tcPr>
            <w:tcW w:w="1134" w:type="dxa"/>
          </w:tcPr>
          <w:p w14:paraId="734B2E84" w14:textId="77777777" w:rsidR="00D275A8" w:rsidRPr="00C73512" w:rsidRDefault="00D275A8" w:rsidP="00AE665D">
            <w:pPr>
              <w:pStyle w:val="Corpodeltesto2"/>
              <w:rPr>
                <w:i w:val="0"/>
                <w:color w:val="auto"/>
                <w:lang w:val="en-US"/>
              </w:rPr>
            </w:pPr>
          </w:p>
        </w:tc>
        <w:tc>
          <w:tcPr>
            <w:tcW w:w="1560" w:type="dxa"/>
          </w:tcPr>
          <w:p w14:paraId="2644643B" w14:textId="77777777" w:rsidR="00D275A8" w:rsidRPr="00C73512" w:rsidRDefault="00D275A8" w:rsidP="00AE665D">
            <w:pPr>
              <w:pStyle w:val="Corpodeltesto2"/>
              <w:jc w:val="center"/>
              <w:rPr>
                <w:i w:val="0"/>
                <w:color w:val="auto"/>
                <w:lang w:val="en-US"/>
              </w:rPr>
            </w:pPr>
            <w:r w:rsidRPr="00C73512">
              <w:rPr>
                <w:i w:val="0"/>
                <w:color w:val="auto"/>
                <w:lang w:val="en-US"/>
              </w:rPr>
              <w:t>O</w:t>
            </w:r>
          </w:p>
        </w:tc>
        <w:tc>
          <w:tcPr>
            <w:tcW w:w="1559" w:type="dxa"/>
          </w:tcPr>
          <w:p w14:paraId="28C60307" w14:textId="77777777" w:rsidR="00D275A8" w:rsidRPr="00C73512" w:rsidRDefault="00E47996" w:rsidP="00AE665D">
            <w:pPr>
              <w:pStyle w:val="Corpodeltesto2"/>
              <w:rPr>
                <w:i w:val="0"/>
                <w:color w:val="auto"/>
                <w:lang w:val="en-US"/>
              </w:rPr>
            </w:pPr>
            <w:r w:rsidRPr="00C73512">
              <w:rPr>
                <w:i w:val="0"/>
                <w:color w:val="auto"/>
                <w:lang w:val="en-US"/>
              </w:rPr>
              <w:t>Integer 1..12</w:t>
            </w:r>
          </w:p>
        </w:tc>
        <w:tc>
          <w:tcPr>
            <w:tcW w:w="5245" w:type="dxa"/>
          </w:tcPr>
          <w:p w14:paraId="4F6EE3FB" w14:textId="77777777" w:rsidR="00D275A8" w:rsidRPr="00C73512" w:rsidRDefault="00E47996" w:rsidP="00AE665D">
            <w:pPr>
              <w:pStyle w:val="Corpodeltesto2"/>
              <w:rPr>
                <w:i w:val="0"/>
                <w:color w:val="auto"/>
                <w:lang w:val="en-US"/>
              </w:rPr>
            </w:pPr>
            <w:r w:rsidRPr="00C73512">
              <w:rPr>
                <w:i w:val="0"/>
                <w:color w:val="auto"/>
                <w:lang w:val="en-US"/>
              </w:rPr>
              <w:t>Progressive index associated to each Disbursement entry</w:t>
            </w:r>
          </w:p>
        </w:tc>
      </w:tr>
      <w:tr w:rsidR="00D275A8" w:rsidRPr="00C73512" w14:paraId="4B7D12DF" w14:textId="77777777" w:rsidTr="00E47996">
        <w:trPr>
          <w:cantSplit/>
          <w:trHeight w:val="265"/>
          <w:tblHeader/>
        </w:trPr>
        <w:tc>
          <w:tcPr>
            <w:tcW w:w="3403" w:type="dxa"/>
          </w:tcPr>
          <w:p w14:paraId="13EA9FE3" w14:textId="77777777" w:rsidR="00D275A8" w:rsidRPr="00C73512" w:rsidRDefault="00D275A8" w:rsidP="00AE665D">
            <w:pPr>
              <w:pStyle w:val="Corpodeltesto2"/>
              <w:rPr>
                <w:i w:val="0"/>
                <w:color w:val="auto"/>
                <w:lang w:val="en-US"/>
              </w:rPr>
            </w:pPr>
            <w:r w:rsidRPr="00C73512">
              <w:rPr>
                <w:i w:val="0"/>
                <w:color w:val="auto"/>
                <w:lang w:val="en-US"/>
              </w:rPr>
              <w:t>ReasonForNotPayingFullDisbursement</w:t>
            </w:r>
          </w:p>
        </w:tc>
        <w:tc>
          <w:tcPr>
            <w:tcW w:w="1275" w:type="dxa"/>
          </w:tcPr>
          <w:p w14:paraId="2B0489EE" w14:textId="77777777" w:rsidR="00D275A8" w:rsidRPr="00C73512" w:rsidRDefault="00D275A8" w:rsidP="00AE665D">
            <w:pPr>
              <w:pStyle w:val="Corpodeltesto2"/>
              <w:rPr>
                <w:i w:val="0"/>
                <w:color w:val="auto"/>
                <w:lang w:val="en-US"/>
              </w:rPr>
            </w:pPr>
            <w:r w:rsidRPr="00C73512">
              <w:rPr>
                <w:i w:val="0"/>
                <w:color w:val="auto"/>
                <w:lang w:val="en-US"/>
              </w:rPr>
              <w:t>String</w:t>
            </w:r>
          </w:p>
        </w:tc>
        <w:tc>
          <w:tcPr>
            <w:tcW w:w="1134" w:type="dxa"/>
          </w:tcPr>
          <w:p w14:paraId="682C275B" w14:textId="77777777" w:rsidR="00D275A8" w:rsidRPr="00C73512" w:rsidRDefault="00D275A8" w:rsidP="002A6663">
            <w:pPr>
              <w:pStyle w:val="Corpodeltesto2"/>
              <w:rPr>
                <w:i w:val="0"/>
                <w:color w:val="auto"/>
                <w:lang w:val="en-US"/>
              </w:rPr>
            </w:pPr>
            <w:r w:rsidRPr="00C73512">
              <w:rPr>
                <w:i w:val="0"/>
                <w:color w:val="auto"/>
                <w:lang w:val="en-US"/>
              </w:rPr>
              <w:t>0-</w:t>
            </w:r>
            <w:r w:rsidR="002A6663" w:rsidRPr="00C73512">
              <w:rPr>
                <w:i w:val="0"/>
                <w:color w:val="auto"/>
                <w:lang w:val="en-US"/>
              </w:rPr>
              <w:t>80</w:t>
            </w:r>
          </w:p>
        </w:tc>
        <w:tc>
          <w:tcPr>
            <w:tcW w:w="1560" w:type="dxa"/>
          </w:tcPr>
          <w:p w14:paraId="00EEBB3C" w14:textId="77777777" w:rsidR="00D275A8" w:rsidRPr="00C73512" w:rsidRDefault="00D275A8" w:rsidP="00AE665D">
            <w:pPr>
              <w:pStyle w:val="Corpodeltesto2"/>
              <w:jc w:val="center"/>
              <w:rPr>
                <w:i w:val="0"/>
                <w:color w:val="auto"/>
                <w:lang w:val="en-US"/>
              </w:rPr>
            </w:pPr>
            <w:r w:rsidRPr="00C73512">
              <w:rPr>
                <w:i w:val="0"/>
                <w:color w:val="auto"/>
                <w:lang w:val="en-US"/>
              </w:rPr>
              <w:t>M</w:t>
            </w:r>
          </w:p>
        </w:tc>
        <w:tc>
          <w:tcPr>
            <w:tcW w:w="1559" w:type="dxa"/>
          </w:tcPr>
          <w:p w14:paraId="619192DC" w14:textId="77777777" w:rsidR="00D275A8" w:rsidRPr="00C73512" w:rsidRDefault="00D275A8" w:rsidP="00AE665D">
            <w:pPr>
              <w:pStyle w:val="Corpodeltesto2"/>
              <w:rPr>
                <w:i w:val="0"/>
                <w:color w:val="auto"/>
                <w:lang w:val="en-US"/>
              </w:rPr>
            </w:pPr>
            <w:r w:rsidRPr="00C73512">
              <w:rPr>
                <w:i w:val="0"/>
                <w:color w:val="auto"/>
                <w:lang w:val="en-US"/>
              </w:rPr>
              <w:t>Free text</w:t>
            </w:r>
          </w:p>
        </w:tc>
        <w:tc>
          <w:tcPr>
            <w:tcW w:w="5245" w:type="dxa"/>
          </w:tcPr>
          <w:p w14:paraId="28BBE641" w14:textId="77777777" w:rsidR="00D275A8" w:rsidRPr="00C73512" w:rsidRDefault="00D275A8" w:rsidP="00AE665D">
            <w:pPr>
              <w:pStyle w:val="Corpodeltesto2"/>
              <w:rPr>
                <w:i w:val="0"/>
                <w:color w:val="auto"/>
                <w:lang w:val="en-US"/>
              </w:rPr>
            </w:pPr>
          </w:p>
        </w:tc>
      </w:tr>
    </w:tbl>
    <w:p w14:paraId="1849C4E3" w14:textId="77777777" w:rsidR="009072C8" w:rsidRPr="00C73512" w:rsidRDefault="009072C8" w:rsidP="009072C8">
      <w:pPr>
        <w:pStyle w:val="Titolo2CRIF"/>
        <w:numPr>
          <w:ilvl w:val="1"/>
          <w:numId w:val="1"/>
        </w:numPr>
        <w:tabs>
          <w:tab w:val="num" w:pos="720"/>
        </w:tabs>
        <w:rPr>
          <w:color w:val="000000"/>
          <w:lang w:val="en-US"/>
        </w:rPr>
      </w:pPr>
      <w:bookmarkStart w:id="653" w:name="_Toc466909398"/>
      <w:r w:rsidRPr="00C73512">
        <w:rPr>
          <w:bCs/>
          <w:iCs/>
          <w:color w:val="000000"/>
          <w:lang w:val="en-US"/>
        </w:rPr>
        <w:t>D</w:t>
      </w:r>
      <w:r>
        <w:rPr>
          <w:bCs/>
          <w:iCs/>
          <w:color w:val="000000"/>
          <w:lang w:val="en-US"/>
        </w:rPr>
        <w:t>efendantLegalRepresentative</w:t>
      </w:r>
      <w:bookmarkEnd w:id="653"/>
    </w:p>
    <w:p w14:paraId="61130411" w14:textId="77777777" w:rsidR="003F4C8C" w:rsidRDefault="003F4C8C" w:rsidP="009072C8">
      <w:pPr>
        <w:rPr>
          <w:b/>
          <w:highlight w:val="yellow"/>
          <w:lang w:val="en-US"/>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134"/>
        <w:gridCol w:w="850"/>
        <w:gridCol w:w="1559"/>
        <w:gridCol w:w="1843"/>
        <w:gridCol w:w="5387"/>
      </w:tblGrid>
      <w:tr w:rsidR="009072C8" w:rsidRPr="00C73512" w14:paraId="0E998AE1" w14:textId="77777777" w:rsidTr="008662F1">
        <w:trPr>
          <w:cantSplit/>
          <w:tblHeader/>
        </w:trPr>
        <w:tc>
          <w:tcPr>
            <w:tcW w:w="3403" w:type="dxa"/>
            <w:shd w:val="clear" w:color="auto" w:fill="D9D9D9"/>
          </w:tcPr>
          <w:p w14:paraId="318FE495" w14:textId="77777777" w:rsidR="009072C8" w:rsidRPr="00C73512" w:rsidRDefault="009072C8" w:rsidP="008662F1">
            <w:pPr>
              <w:pStyle w:val="Corpodeltesto2"/>
              <w:rPr>
                <w:b/>
                <w:i w:val="0"/>
                <w:color w:val="auto"/>
                <w:lang w:val="en-US"/>
              </w:rPr>
            </w:pPr>
            <w:r w:rsidRPr="00C73512">
              <w:rPr>
                <w:b/>
                <w:i w:val="0"/>
                <w:color w:val="auto"/>
                <w:lang w:val="en-US"/>
              </w:rPr>
              <w:t>Field name</w:t>
            </w:r>
          </w:p>
        </w:tc>
        <w:tc>
          <w:tcPr>
            <w:tcW w:w="1134" w:type="dxa"/>
            <w:shd w:val="clear" w:color="auto" w:fill="D9D9D9"/>
          </w:tcPr>
          <w:p w14:paraId="7840EAE3" w14:textId="77777777" w:rsidR="009072C8" w:rsidRPr="00C73512" w:rsidRDefault="009072C8" w:rsidP="008662F1">
            <w:pPr>
              <w:pStyle w:val="Corpodeltesto2"/>
              <w:rPr>
                <w:b/>
                <w:i w:val="0"/>
                <w:color w:val="auto"/>
                <w:lang w:val="en-US"/>
              </w:rPr>
            </w:pPr>
            <w:r w:rsidRPr="00C73512">
              <w:rPr>
                <w:b/>
                <w:i w:val="0"/>
                <w:color w:val="auto"/>
                <w:lang w:val="en-US"/>
              </w:rPr>
              <w:t>Type</w:t>
            </w:r>
          </w:p>
        </w:tc>
        <w:tc>
          <w:tcPr>
            <w:tcW w:w="850" w:type="dxa"/>
            <w:shd w:val="clear" w:color="auto" w:fill="D9D9D9"/>
          </w:tcPr>
          <w:p w14:paraId="6D800098" w14:textId="77777777" w:rsidR="009072C8" w:rsidRPr="00C73512" w:rsidRDefault="009072C8" w:rsidP="008662F1">
            <w:pPr>
              <w:pStyle w:val="Corpodeltesto2"/>
              <w:rPr>
                <w:b/>
                <w:i w:val="0"/>
                <w:color w:val="auto"/>
                <w:lang w:val="en-US"/>
              </w:rPr>
            </w:pPr>
            <w:r w:rsidRPr="00C73512">
              <w:rPr>
                <w:b/>
                <w:i w:val="0"/>
                <w:color w:val="auto"/>
                <w:lang w:val="en-US"/>
              </w:rPr>
              <w:t>Max Length</w:t>
            </w:r>
          </w:p>
          <w:p w14:paraId="62A3CA6B" w14:textId="77777777" w:rsidR="009072C8" w:rsidRPr="00C73512" w:rsidRDefault="009072C8" w:rsidP="008662F1">
            <w:pPr>
              <w:pStyle w:val="Corpodeltesto2"/>
              <w:rPr>
                <w:b/>
                <w:i w:val="0"/>
                <w:color w:val="auto"/>
                <w:lang w:val="en-US"/>
              </w:rPr>
            </w:pPr>
          </w:p>
        </w:tc>
        <w:tc>
          <w:tcPr>
            <w:tcW w:w="1559" w:type="dxa"/>
            <w:shd w:val="clear" w:color="auto" w:fill="D9D9D9"/>
          </w:tcPr>
          <w:p w14:paraId="409946CF" w14:textId="77777777" w:rsidR="009072C8" w:rsidRPr="00C73512" w:rsidRDefault="009072C8" w:rsidP="008662F1">
            <w:pPr>
              <w:pStyle w:val="Corpodeltesto2"/>
              <w:jc w:val="center"/>
              <w:rPr>
                <w:b/>
                <w:i w:val="0"/>
                <w:color w:val="auto"/>
                <w:sz w:val="18"/>
                <w:szCs w:val="18"/>
                <w:lang w:val="en-US"/>
              </w:rPr>
            </w:pPr>
            <w:r w:rsidRPr="00C73512">
              <w:rPr>
                <w:b/>
                <w:i w:val="0"/>
                <w:color w:val="auto"/>
                <w:sz w:val="18"/>
                <w:szCs w:val="18"/>
                <w:lang w:val="en-US"/>
              </w:rPr>
              <w:t>M (mandatory)</w:t>
            </w:r>
          </w:p>
          <w:p w14:paraId="533E482B" w14:textId="77777777" w:rsidR="009072C8" w:rsidRPr="00C73512" w:rsidRDefault="009072C8" w:rsidP="008662F1">
            <w:pPr>
              <w:pStyle w:val="Corpodeltesto2"/>
              <w:jc w:val="center"/>
              <w:rPr>
                <w:b/>
                <w:i w:val="0"/>
                <w:color w:val="auto"/>
                <w:sz w:val="18"/>
                <w:szCs w:val="18"/>
                <w:lang w:val="en-US"/>
              </w:rPr>
            </w:pPr>
            <w:r w:rsidRPr="00C73512">
              <w:rPr>
                <w:b/>
                <w:i w:val="0"/>
                <w:color w:val="auto"/>
                <w:sz w:val="18"/>
                <w:szCs w:val="18"/>
                <w:lang w:val="en-US"/>
              </w:rPr>
              <w:t>C (Conditional)</w:t>
            </w:r>
          </w:p>
          <w:p w14:paraId="176372B7" w14:textId="77777777" w:rsidR="009072C8" w:rsidRPr="00C73512" w:rsidRDefault="009072C8" w:rsidP="008662F1">
            <w:pPr>
              <w:pStyle w:val="Corpodeltesto2"/>
              <w:jc w:val="center"/>
              <w:rPr>
                <w:b/>
                <w:i w:val="0"/>
                <w:color w:val="auto"/>
                <w:lang w:val="en-US"/>
              </w:rPr>
            </w:pPr>
            <w:r w:rsidRPr="00C73512">
              <w:rPr>
                <w:b/>
                <w:i w:val="0"/>
                <w:color w:val="auto"/>
                <w:sz w:val="18"/>
                <w:szCs w:val="18"/>
                <w:lang w:val="en-US"/>
              </w:rPr>
              <w:t>O (Optional)</w:t>
            </w:r>
          </w:p>
        </w:tc>
        <w:tc>
          <w:tcPr>
            <w:tcW w:w="1843" w:type="dxa"/>
            <w:shd w:val="clear" w:color="auto" w:fill="D9D9D9"/>
          </w:tcPr>
          <w:p w14:paraId="5D3488D5" w14:textId="77777777" w:rsidR="009072C8" w:rsidRPr="00C73512" w:rsidRDefault="009072C8" w:rsidP="008662F1">
            <w:pPr>
              <w:pStyle w:val="Corpodeltesto2"/>
              <w:rPr>
                <w:b/>
                <w:i w:val="0"/>
                <w:color w:val="auto"/>
                <w:lang w:val="en-US"/>
              </w:rPr>
            </w:pPr>
            <w:r w:rsidRPr="00C73512">
              <w:rPr>
                <w:b/>
                <w:i w:val="0"/>
                <w:color w:val="auto"/>
                <w:lang w:val="en-US"/>
              </w:rPr>
              <w:t>Allowed Values</w:t>
            </w:r>
          </w:p>
        </w:tc>
        <w:tc>
          <w:tcPr>
            <w:tcW w:w="5387" w:type="dxa"/>
            <w:shd w:val="clear" w:color="auto" w:fill="D9D9D9"/>
          </w:tcPr>
          <w:p w14:paraId="43722F9E" w14:textId="77777777" w:rsidR="009072C8" w:rsidRPr="00C73512" w:rsidRDefault="009072C8" w:rsidP="008662F1">
            <w:pPr>
              <w:pStyle w:val="Corpodeltesto2"/>
              <w:rPr>
                <w:b/>
                <w:i w:val="0"/>
                <w:color w:val="auto"/>
                <w:lang w:val="en-US"/>
              </w:rPr>
            </w:pPr>
            <w:r w:rsidRPr="00C73512">
              <w:rPr>
                <w:b/>
                <w:i w:val="0"/>
                <w:color w:val="auto"/>
                <w:lang w:val="en-US"/>
              </w:rPr>
              <w:t>Description</w:t>
            </w:r>
          </w:p>
        </w:tc>
      </w:tr>
      <w:tr w:rsidR="009072C8" w:rsidRPr="00C73512" w14:paraId="3D31D8A4" w14:textId="77777777" w:rsidTr="008662F1">
        <w:trPr>
          <w:cantSplit/>
          <w:trHeight w:val="265"/>
          <w:tblHeader/>
        </w:trPr>
        <w:tc>
          <w:tcPr>
            <w:tcW w:w="3403" w:type="dxa"/>
          </w:tcPr>
          <w:p w14:paraId="3371A258" w14:textId="77777777" w:rsidR="009072C8" w:rsidRPr="00C73512" w:rsidRDefault="009072C8" w:rsidP="008662F1">
            <w:pPr>
              <w:pStyle w:val="Corpodeltesto2"/>
              <w:rPr>
                <w:i w:val="0"/>
                <w:color w:val="auto"/>
                <w:lang w:val="en-US"/>
              </w:rPr>
            </w:pPr>
            <w:r>
              <w:rPr>
                <w:i w:val="0"/>
                <w:color w:val="auto"/>
                <w:lang w:val="en-US"/>
              </w:rPr>
              <w:t>HasDefendantNamedLegalRep</w:t>
            </w:r>
          </w:p>
        </w:tc>
        <w:tc>
          <w:tcPr>
            <w:tcW w:w="1134" w:type="dxa"/>
          </w:tcPr>
          <w:p w14:paraId="296DE42F" w14:textId="77777777" w:rsidR="009072C8" w:rsidRPr="00C73512" w:rsidRDefault="009072C8" w:rsidP="008662F1">
            <w:pPr>
              <w:pStyle w:val="Corpodeltesto2"/>
              <w:rPr>
                <w:i w:val="0"/>
                <w:color w:val="auto"/>
                <w:lang w:val="en-US"/>
              </w:rPr>
            </w:pPr>
            <w:r>
              <w:rPr>
                <w:i w:val="0"/>
                <w:color w:val="auto"/>
                <w:lang w:val="en-US"/>
              </w:rPr>
              <w:t>Boolean</w:t>
            </w:r>
          </w:p>
        </w:tc>
        <w:tc>
          <w:tcPr>
            <w:tcW w:w="850" w:type="dxa"/>
          </w:tcPr>
          <w:p w14:paraId="77D7AD39" w14:textId="77777777" w:rsidR="009072C8" w:rsidRPr="00C73512" w:rsidRDefault="009072C8" w:rsidP="008662F1">
            <w:pPr>
              <w:pStyle w:val="Corpodeltesto2"/>
              <w:rPr>
                <w:i w:val="0"/>
                <w:color w:val="auto"/>
                <w:lang w:val="en-US"/>
              </w:rPr>
            </w:pPr>
          </w:p>
        </w:tc>
        <w:tc>
          <w:tcPr>
            <w:tcW w:w="1559" w:type="dxa"/>
          </w:tcPr>
          <w:p w14:paraId="281D4EDB" w14:textId="77777777" w:rsidR="009072C8" w:rsidRPr="00C73512" w:rsidRDefault="009072C8" w:rsidP="008662F1">
            <w:pPr>
              <w:pStyle w:val="Corpodeltesto2"/>
              <w:jc w:val="center"/>
              <w:rPr>
                <w:i w:val="0"/>
                <w:color w:val="auto"/>
                <w:lang w:val="en-US"/>
              </w:rPr>
            </w:pPr>
            <w:r w:rsidRPr="00C73512">
              <w:rPr>
                <w:i w:val="0"/>
                <w:color w:val="auto"/>
                <w:lang w:val="en-US"/>
              </w:rPr>
              <w:t>M</w:t>
            </w:r>
          </w:p>
        </w:tc>
        <w:tc>
          <w:tcPr>
            <w:tcW w:w="1843" w:type="dxa"/>
          </w:tcPr>
          <w:p w14:paraId="0766F7D0" w14:textId="77777777" w:rsidR="009072C8" w:rsidRPr="00C73512" w:rsidRDefault="009072C8" w:rsidP="008662F1">
            <w:pPr>
              <w:pStyle w:val="Corpodeltesto2"/>
              <w:rPr>
                <w:i w:val="0"/>
                <w:color w:val="auto"/>
                <w:lang w:val="en-US"/>
              </w:rPr>
            </w:pPr>
            <w:r w:rsidRPr="00C73512">
              <w:rPr>
                <w:i w:val="0"/>
                <w:color w:val="auto"/>
                <w:lang w:val="en-US"/>
              </w:rPr>
              <w:t>1=Yes</w:t>
            </w:r>
          </w:p>
          <w:p w14:paraId="143D8849" w14:textId="77777777" w:rsidR="009072C8" w:rsidRPr="00C73512" w:rsidRDefault="009072C8" w:rsidP="008662F1">
            <w:pPr>
              <w:pStyle w:val="Corpodeltesto2"/>
              <w:rPr>
                <w:i w:val="0"/>
                <w:color w:val="auto"/>
                <w:lang w:val="en-US"/>
              </w:rPr>
            </w:pPr>
            <w:r w:rsidRPr="00C73512">
              <w:rPr>
                <w:i w:val="0"/>
                <w:color w:val="auto"/>
                <w:lang w:val="en-US"/>
              </w:rPr>
              <w:t>0=No</w:t>
            </w:r>
          </w:p>
        </w:tc>
        <w:tc>
          <w:tcPr>
            <w:tcW w:w="5387" w:type="dxa"/>
          </w:tcPr>
          <w:p w14:paraId="17A201F5" w14:textId="77777777" w:rsidR="009072C8" w:rsidRPr="00A24F33" w:rsidRDefault="009072C8" w:rsidP="008662F1">
            <w:pPr>
              <w:pStyle w:val="Corpodeltesto2"/>
              <w:rPr>
                <w:b/>
                <w:color w:val="000000"/>
                <w:lang w:val="en-US"/>
              </w:rPr>
            </w:pPr>
          </w:p>
        </w:tc>
      </w:tr>
      <w:tr w:rsidR="009072C8" w:rsidRPr="00C73512" w14:paraId="6909BEBB" w14:textId="77777777" w:rsidTr="008662F1">
        <w:trPr>
          <w:cantSplit/>
          <w:trHeight w:val="265"/>
          <w:tblHeader/>
        </w:trPr>
        <w:tc>
          <w:tcPr>
            <w:tcW w:w="3403" w:type="dxa"/>
          </w:tcPr>
          <w:p w14:paraId="3C50CDBE" w14:textId="77777777" w:rsidR="009072C8" w:rsidRPr="00C73512" w:rsidRDefault="009072C8" w:rsidP="008662F1">
            <w:pPr>
              <w:pStyle w:val="Corpodeltesto2"/>
              <w:rPr>
                <w:i w:val="0"/>
                <w:color w:val="auto"/>
                <w:lang w:val="en-US"/>
              </w:rPr>
            </w:pPr>
            <w:r>
              <w:rPr>
                <w:i w:val="0"/>
                <w:color w:val="auto"/>
                <w:lang w:val="en-US"/>
              </w:rPr>
              <w:t>DefendantLegalDetails</w:t>
            </w:r>
          </w:p>
        </w:tc>
        <w:tc>
          <w:tcPr>
            <w:tcW w:w="1134" w:type="dxa"/>
          </w:tcPr>
          <w:p w14:paraId="02F1B46A" w14:textId="77777777" w:rsidR="009072C8" w:rsidRPr="00C73512" w:rsidRDefault="009072C8" w:rsidP="008662F1">
            <w:pPr>
              <w:pStyle w:val="Corpodeltesto2"/>
              <w:rPr>
                <w:i w:val="0"/>
                <w:color w:val="auto"/>
                <w:lang w:val="en-US"/>
              </w:rPr>
            </w:pPr>
            <w:r>
              <w:rPr>
                <w:i w:val="0"/>
                <w:color w:val="auto"/>
                <w:lang w:val="en-US"/>
              </w:rPr>
              <w:t>String</w:t>
            </w:r>
          </w:p>
        </w:tc>
        <w:tc>
          <w:tcPr>
            <w:tcW w:w="850" w:type="dxa"/>
          </w:tcPr>
          <w:p w14:paraId="0DA2F770" w14:textId="77777777" w:rsidR="009072C8" w:rsidRPr="00C73512" w:rsidRDefault="005B5E7B" w:rsidP="008662F1">
            <w:pPr>
              <w:pStyle w:val="Corpodeltesto2"/>
              <w:rPr>
                <w:i w:val="0"/>
                <w:color w:val="auto"/>
                <w:lang w:val="en-US"/>
              </w:rPr>
            </w:pPr>
            <w:r>
              <w:rPr>
                <w:i w:val="0"/>
                <w:color w:val="auto"/>
                <w:lang w:val="en-US"/>
              </w:rPr>
              <w:t>500</w:t>
            </w:r>
          </w:p>
        </w:tc>
        <w:tc>
          <w:tcPr>
            <w:tcW w:w="1559" w:type="dxa"/>
          </w:tcPr>
          <w:p w14:paraId="3FFB4E9E" w14:textId="77777777" w:rsidR="009072C8" w:rsidRPr="00C73512" w:rsidRDefault="009072C8" w:rsidP="008662F1">
            <w:pPr>
              <w:pStyle w:val="Corpodeltesto2"/>
              <w:jc w:val="center"/>
              <w:rPr>
                <w:i w:val="0"/>
                <w:color w:val="auto"/>
                <w:lang w:val="en-US"/>
              </w:rPr>
            </w:pPr>
            <w:r>
              <w:rPr>
                <w:i w:val="0"/>
                <w:color w:val="auto"/>
                <w:lang w:val="en-US"/>
              </w:rPr>
              <w:t>C</w:t>
            </w:r>
          </w:p>
        </w:tc>
        <w:tc>
          <w:tcPr>
            <w:tcW w:w="1843" w:type="dxa"/>
          </w:tcPr>
          <w:p w14:paraId="2703E675" w14:textId="77777777" w:rsidR="009072C8" w:rsidRPr="00C73512" w:rsidRDefault="009072C8" w:rsidP="008662F1">
            <w:pPr>
              <w:pStyle w:val="Corpodeltesto2"/>
              <w:rPr>
                <w:i w:val="0"/>
                <w:color w:val="auto"/>
                <w:lang w:val="en-US"/>
              </w:rPr>
            </w:pPr>
          </w:p>
        </w:tc>
        <w:tc>
          <w:tcPr>
            <w:tcW w:w="5387" w:type="dxa"/>
          </w:tcPr>
          <w:p w14:paraId="5BACCEEC" w14:textId="77777777" w:rsidR="009072C8" w:rsidRPr="00A24F33" w:rsidRDefault="009072C8" w:rsidP="008662F1">
            <w:pPr>
              <w:pStyle w:val="Corpodeltesto2"/>
              <w:rPr>
                <w:i w:val="0"/>
                <w:color w:val="000000"/>
                <w:lang w:val="en-US"/>
              </w:rPr>
            </w:pPr>
            <w:r w:rsidRPr="00A24F33">
              <w:rPr>
                <w:i w:val="0"/>
                <w:color w:val="000000"/>
                <w:lang w:val="en-US"/>
              </w:rPr>
              <w:t>C: IF  HasDefendantNamedLegalRep = ’Yes’,</w:t>
            </w:r>
          </w:p>
          <w:p w14:paraId="0F8B2B53" w14:textId="77777777" w:rsidR="009072C8" w:rsidRPr="00A24F33" w:rsidRDefault="009072C8" w:rsidP="008662F1">
            <w:pPr>
              <w:pStyle w:val="Corpodeltesto2"/>
              <w:rPr>
                <w:i w:val="0"/>
                <w:color w:val="000000"/>
                <w:lang w:val="en-US"/>
              </w:rPr>
            </w:pPr>
            <w:r w:rsidRPr="00A24F33">
              <w:rPr>
                <w:i w:val="0"/>
                <w:color w:val="000000"/>
                <w:lang w:val="en-US"/>
              </w:rPr>
              <w:t>DefendantLegalDetails must be provided</w:t>
            </w:r>
          </w:p>
        </w:tc>
      </w:tr>
    </w:tbl>
    <w:p w14:paraId="35E6F2E3" w14:textId="77777777" w:rsidR="009072C8" w:rsidRDefault="009072C8" w:rsidP="00405E3E"/>
    <w:p w14:paraId="7800B7F7" w14:textId="77777777" w:rsidR="009072C8" w:rsidRPr="00C73512" w:rsidRDefault="009072C8" w:rsidP="00405E3E"/>
    <w:p w14:paraId="4E9E8633" w14:textId="77777777" w:rsidR="00405E3E" w:rsidRPr="00C73512" w:rsidRDefault="00405E3E" w:rsidP="00405E3E">
      <w:pPr>
        <w:pStyle w:val="Titolo2CRIF"/>
        <w:numPr>
          <w:ilvl w:val="1"/>
          <w:numId w:val="1"/>
        </w:numPr>
        <w:tabs>
          <w:tab w:val="num" w:pos="720"/>
        </w:tabs>
        <w:rPr>
          <w:color w:val="000000"/>
          <w:lang w:val="en-US"/>
        </w:rPr>
      </w:pPr>
      <w:bookmarkStart w:id="654" w:name="_Toc466909399"/>
      <w:r w:rsidRPr="00C73512">
        <w:rPr>
          <w:bCs/>
          <w:iCs/>
          <w:color w:val="000000"/>
          <w:lang w:val="en-US"/>
        </w:rPr>
        <w:t>StatementOfTruth</w:t>
      </w:r>
      <w:bookmarkEnd w:id="654"/>
    </w:p>
    <w:p w14:paraId="328F3BF4" w14:textId="77777777" w:rsidR="00405E3E" w:rsidRPr="00C73512" w:rsidRDefault="00405E3E" w:rsidP="00405E3E"/>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993"/>
        <w:gridCol w:w="1559"/>
        <w:gridCol w:w="2410"/>
        <w:gridCol w:w="5670"/>
      </w:tblGrid>
      <w:tr w:rsidR="00405E3E" w:rsidRPr="00C73512" w14:paraId="261791DE" w14:textId="77777777" w:rsidTr="00AE665D">
        <w:trPr>
          <w:tblHeader/>
        </w:trPr>
        <w:tc>
          <w:tcPr>
            <w:tcW w:w="2410" w:type="dxa"/>
            <w:shd w:val="clear" w:color="auto" w:fill="D9D9D9"/>
          </w:tcPr>
          <w:p w14:paraId="3BFBC8EC" w14:textId="77777777" w:rsidR="00405E3E" w:rsidRPr="00C73512" w:rsidRDefault="00405E3E" w:rsidP="00AE665D">
            <w:pPr>
              <w:pStyle w:val="Corpodeltesto2"/>
              <w:rPr>
                <w:b/>
                <w:i w:val="0"/>
                <w:color w:val="auto"/>
                <w:lang w:val="en-US"/>
              </w:rPr>
            </w:pPr>
            <w:r w:rsidRPr="00C73512">
              <w:rPr>
                <w:b/>
                <w:i w:val="0"/>
                <w:color w:val="auto"/>
                <w:lang w:val="en-US"/>
              </w:rPr>
              <w:t>Field name</w:t>
            </w:r>
          </w:p>
        </w:tc>
        <w:tc>
          <w:tcPr>
            <w:tcW w:w="1134" w:type="dxa"/>
            <w:shd w:val="clear" w:color="auto" w:fill="D9D9D9"/>
          </w:tcPr>
          <w:p w14:paraId="4557D1F0" w14:textId="77777777" w:rsidR="00405E3E" w:rsidRPr="00C73512" w:rsidRDefault="00405E3E" w:rsidP="00AE665D">
            <w:pPr>
              <w:pStyle w:val="Corpodeltesto2"/>
              <w:rPr>
                <w:b/>
                <w:i w:val="0"/>
                <w:color w:val="auto"/>
                <w:lang w:val="en-US"/>
              </w:rPr>
            </w:pPr>
            <w:r w:rsidRPr="00C73512">
              <w:rPr>
                <w:b/>
                <w:i w:val="0"/>
                <w:color w:val="auto"/>
                <w:lang w:val="en-US"/>
              </w:rPr>
              <w:t>Type</w:t>
            </w:r>
          </w:p>
        </w:tc>
        <w:tc>
          <w:tcPr>
            <w:tcW w:w="993" w:type="dxa"/>
            <w:shd w:val="clear" w:color="auto" w:fill="D9D9D9"/>
          </w:tcPr>
          <w:p w14:paraId="551DB39C" w14:textId="77777777" w:rsidR="00405E3E" w:rsidRPr="00C73512" w:rsidRDefault="00405E3E" w:rsidP="00AE665D">
            <w:pPr>
              <w:pStyle w:val="Corpodeltesto2"/>
              <w:rPr>
                <w:b/>
                <w:i w:val="0"/>
                <w:color w:val="auto"/>
                <w:lang w:val="en-US"/>
              </w:rPr>
            </w:pPr>
            <w:r w:rsidRPr="00C73512">
              <w:rPr>
                <w:b/>
                <w:i w:val="0"/>
                <w:color w:val="auto"/>
                <w:lang w:val="en-US"/>
              </w:rPr>
              <w:t>Max Length</w:t>
            </w:r>
          </w:p>
        </w:tc>
        <w:tc>
          <w:tcPr>
            <w:tcW w:w="1559" w:type="dxa"/>
            <w:shd w:val="clear" w:color="auto" w:fill="D9D9D9"/>
          </w:tcPr>
          <w:p w14:paraId="6F805630" w14:textId="77777777" w:rsidR="00405E3E" w:rsidRPr="00C73512" w:rsidRDefault="00405E3E" w:rsidP="00AE665D">
            <w:pPr>
              <w:pStyle w:val="Corpodeltesto2"/>
              <w:jc w:val="center"/>
              <w:rPr>
                <w:b/>
                <w:i w:val="0"/>
                <w:color w:val="auto"/>
                <w:sz w:val="18"/>
                <w:szCs w:val="18"/>
                <w:lang w:val="en-US"/>
              </w:rPr>
            </w:pPr>
            <w:r w:rsidRPr="00C73512">
              <w:rPr>
                <w:b/>
                <w:i w:val="0"/>
                <w:color w:val="auto"/>
                <w:sz w:val="18"/>
                <w:szCs w:val="18"/>
                <w:lang w:val="en-US"/>
              </w:rPr>
              <w:t>M (mandatory)</w:t>
            </w:r>
          </w:p>
          <w:p w14:paraId="29776C92" w14:textId="77777777" w:rsidR="00405E3E" w:rsidRPr="00C73512" w:rsidRDefault="00405E3E" w:rsidP="00AE665D">
            <w:pPr>
              <w:pStyle w:val="Corpodeltesto2"/>
              <w:jc w:val="center"/>
              <w:rPr>
                <w:b/>
                <w:i w:val="0"/>
                <w:color w:val="auto"/>
                <w:sz w:val="18"/>
                <w:szCs w:val="18"/>
                <w:lang w:val="en-US"/>
              </w:rPr>
            </w:pPr>
            <w:r w:rsidRPr="00C73512">
              <w:rPr>
                <w:b/>
                <w:i w:val="0"/>
                <w:color w:val="auto"/>
                <w:sz w:val="18"/>
                <w:szCs w:val="18"/>
                <w:lang w:val="en-US"/>
              </w:rPr>
              <w:t>C (Conditional)</w:t>
            </w:r>
          </w:p>
          <w:p w14:paraId="658CDDB3" w14:textId="77777777" w:rsidR="00405E3E" w:rsidRPr="00C73512" w:rsidRDefault="00405E3E" w:rsidP="00AE665D">
            <w:pPr>
              <w:pStyle w:val="Corpodeltesto2"/>
              <w:jc w:val="center"/>
              <w:rPr>
                <w:b/>
                <w:i w:val="0"/>
                <w:color w:val="auto"/>
                <w:lang w:val="en-US"/>
              </w:rPr>
            </w:pPr>
            <w:r w:rsidRPr="00C73512">
              <w:rPr>
                <w:b/>
                <w:i w:val="0"/>
                <w:color w:val="auto"/>
                <w:sz w:val="18"/>
                <w:szCs w:val="18"/>
                <w:lang w:val="en-US"/>
              </w:rPr>
              <w:t>O (Optional)</w:t>
            </w:r>
          </w:p>
        </w:tc>
        <w:tc>
          <w:tcPr>
            <w:tcW w:w="2410" w:type="dxa"/>
            <w:shd w:val="clear" w:color="auto" w:fill="D9D9D9"/>
          </w:tcPr>
          <w:p w14:paraId="682212DD" w14:textId="77777777" w:rsidR="00405E3E" w:rsidRPr="00C73512" w:rsidRDefault="00405E3E" w:rsidP="00AE665D">
            <w:pPr>
              <w:pStyle w:val="Corpodeltesto2"/>
              <w:rPr>
                <w:b/>
                <w:i w:val="0"/>
                <w:color w:val="auto"/>
                <w:lang w:val="en-US"/>
              </w:rPr>
            </w:pPr>
            <w:r w:rsidRPr="00C73512">
              <w:rPr>
                <w:b/>
                <w:i w:val="0"/>
                <w:color w:val="auto"/>
                <w:lang w:val="en-US"/>
              </w:rPr>
              <w:t>Allowed Values</w:t>
            </w:r>
          </w:p>
        </w:tc>
        <w:tc>
          <w:tcPr>
            <w:tcW w:w="5670" w:type="dxa"/>
            <w:shd w:val="clear" w:color="auto" w:fill="D9D9D9"/>
          </w:tcPr>
          <w:p w14:paraId="7E3A8545" w14:textId="77777777" w:rsidR="00405E3E" w:rsidRPr="00C73512" w:rsidRDefault="00405E3E" w:rsidP="00AE665D">
            <w:pPr>
              <w:pStyle w:val="Corpodeltesto2"/>
              <w:rPr>
                <w:b/>
                <w:i w:val="0"/>
                <w:color w:val="auto"/>
                <w:lang w:val="en-US"/>
              </w:rPr>
            </w:pPr>
            <w:r w:rsidRPr="00C73512">
              <w:rPr>
                <w:b/>
                <w:i w:val="0"/>
                <w:color w:val="auto"/>
                <w:lang w:val="en-US"/>
              </w:rPr>
              <w:t>Description</w:t>
            </w:r>
          </w:p>
        </w:tc>
      </w:tr>
      <w:tr w:rsidR="00405E3E" w:rsidRPr="00C73512" w14:paraId="502EF015" w14:textId="77777777" w:rsidTr="00AE665D">
        <w:trPr>
          <w:tblHeader/>
        </w:trPr>
        <w:tc>
          <w:tcPr>
            <w:tcW w:w="2410" w:type="dxa"/>
          </w:tcPr>
          <w:p w14:paraId="7143B767" w14:textId="77777777" w:rsidR="00405E3E" w:rsidRPr="00C73512" w:rsidRDefault="00405E3E" w:rsidP="00AE665D">
            <w:pPr>
              <w:pStyle w:val="Corpodeltesto2"/>
              <w:rPr>
                <w:i w:val="0"/>
                <w:color w:val="auto"/>
                <w:lang w:val="en-US"/>
              </w:rPr>
            </w:pPr>
            <w:r w:rsidRPr="00C73512">
              <w:rPr>
                <w:i w:val="0"/>
                <w:color w:val="auto"/>
                <w:lang w:val="en-US"/>
              </w:rPr>
              <w:lastRenderedPageBreak/>
              <w:t>SignatoryType</w:t>
            </w:r>
          </w:p>
        </w:tc>
        <w:tc>
          <w:tcPr>
            <w:tcW w:w="1134" w:type="dxa"/>
          </w:tcPr>
          <w:p w14:paraId="4DDFEEBE" w14:textId="77777777" w:rsidR="00405E3E" w:rsidRPr="00C73512" w:rsidRDefault="00405E3E" w:rsidP="00AE665D">
            <w:pPr>
              <w:pStyle w:val="Corpodeltesto2"/>
              <w:rPr>
                <w:i w:val="0"/>
                <w:color w:val="auto"/>
                <w:lang w:val="en-US"/>
              </w:rPr>
            </w:pPr>
            <w:r w:rsidRPr="00C73512">
              <w:rPr>
                <w:i w:val="0"/>
                <w:color w:val="auto"/>
                <w:lang w:val="en-US"/>
              </w:rPr>
              <w:t>String</w:t>
            </w:r>
          </w:p>
        </w:tc>
        <w:tc>
          <w:tcPr>
            <w:tcW w:w="993" w:type="dxa"/>
          </w:tcPr>
          <w:p w14:paraId="22D6C079" w14:textId="77777777" w:rsidR="00405E3E" w:rsidRPr="00C73512" w:rsidRDefault="00405E3E" w:rsidP="00AE665D">
            <w:pPr>
              <w:pStyle w:val="Corpodeltesto2"/>
              <w:rPr>
                <w:i w:val="0"/>
                <w:color w:val="auto"/>
                <w:lang w:val="en-US"/>
              </w:rPr>
            </w:pPr>
            <w:r w:rsidRPr="00C73512">
              <w:rPr>
                <w:i w:val="0"/>
                <w:color w:val="auto"/>
                <w:lang w:val="en-US"/>
              </w:rPr>
              <w:t>1</w:t>
            </w:r>
          </w:p>
        </w:tc>
        <w:tc>
          <w:tcPr>
            <w:tcW w:w="1559" w:type="dxa"/>
          </w:tcPr>
          <w:p w14:paraId="23A2A672" w14:textId="77777777" w:rsidR="00405E3E" w:rsidRPr="00C73512" w:rsidRDefault="00405E3E" w:rsidP="00AE665D">
            <w:pPr>
              <w:pStyle w:val="Corpodeltesto2"/>
              <w:jc w:val="center"/>
              <w:rPr>
                <w:i w:val="0"/>
                <w:color w:val="auto"/>
                <w:lang w:val="en-US"/>
              </w:rPr>
            </w:pPr>
            <w:r w:rsidRPr="00C73512">
              <w:rPr>
                <w:i w:val="0"/>
                <w:color w:val="auto"/>
                <w:lang w:val="en-US"/>
              </w:rPr>
              <w:t>M</w:t>
            </w:r>
          </w:p>
        </w:tc>
        <w:tc>
          <w:tcPr>
            <w:tcW w:w="2410" w:type="dxa"/>
          </w:tcPr>
          <w:p w14:paraId="31D817A4" w14:textId="77777777" w:rsidR="00405E3E" w:rsidRPr="00C73512" w:rsidRDefault="00405E3E" w:rsidP="00AE665D">
            <w:pPr>
              <w:pStyle w:val="Corpodeltesto2"/>
              <w:rPr>
                <w:i w:val="0"/>
                <w:color w:val="auto"/>
                <w:lang w:val="en-US"/>
              </w:rPr>
            </w:pPr>
            <w:r w:rsidRPr="00C73512">
              <w:rPr>
                <w:i w:val="0"/>
                <w:color w:val="auto"/>
                <w:lang w:val="en-US"/>
              </w:rPr>
              <w:t>“S” = Claimants Solicitor</w:t>
            </w:r>
          </w:p>
          <w:p w14:paraId="4A0FB935" w14:textId="77777777" w:rsidR="00405E3E" w:rsidRPr="00C73512" w:rsidRDefault="00405E3E" w:rsidP="00AE665D">
            <w:pPr>
              <w:pStyle w:val="Corpodeltesto2"/>
              <w:rPr>
                <w:i w:val="0"/>
                <w:color w:val="auto"/>
                <w:lang w:val="en-US"/>
              </w:rPr>
            </w:pPr>
            <w:r w:rsidRPr="00C73512">
              <w:rPr>
                <w:i w:val="0"/>
                <w:color w:val="auto"/>
                <w:lang w:val="en-US"/>
              </w:rPr>
              <w:t>“C” = Claimant</w:t>
            </w:r>
          </w:p>
        </w:tc>
        <w:tc>
          <w:tcPr>
            <w:tcW w:w="5670" w:type="dxa"/>
          </w:tcPr>
          <w:p w14:paraId="5840FCCC" w14:textId="77777777" w:rsidR="00405E3E" w:rsidRPr="00C73512" w:rsidRDefault="00405E3E" w:rsidP="00AE665D">
            <w:pPr>
              <w:pStyle w:val="Corpodeltesto2"/>
              <w:rPr>
                <w:i w:val="0"/>
                <w:color w:val="auto"/>
                <w:lang w:val="en-US"/>
              </w:rPr>
            </w:pPr>
          </w:p>
        </w:tc>
      </w:tr>
      <w:tr w:rsidR="00405E3E" w:rsidRPr="00C73512" w14:paraId="0AD6EAB0" w14:textId="77777777" w:rsidTr="00AE665D">
        <w:trPr>
          <w:tblHeader/>
        </w:trPr>
        <w:tc>
          <w:tcPr>
            <w:tcW w:w="2410" w:type="dxa"/>
          </w:tcPr>
          <w:p w14:paraId="33BD2488" w14:textId="77777777" w:rsidR="00405E3E" w:rsidRPr="00C73512" w:rsidRDefault="00405E3E" w:rsidP="00AE665D">
            <w:pPr>
              <w:pStyle w:val="Corpodeltesto2"/>
              <w:rPr>
                <w:i w:val="0"/>
                <w:color w:val="auto"/>
                <w:lang w:val="en-US"/>
              </w:rPr>
            </w:pPr>
            <w:r w:rsidRPr="00C73512">
              <w:rPr>
                <w:i w:val="0"/>
                <w:color w:val="auto"/>
                <w:lang w:val="en-US"/>
              </w:rPr>
              <w:t>RetainedSignedCopy</w:t>
            </w:r>
          </w:p>
        </w:tc>
        <w:tc>
          <w:tcPr>
            <w:tcW w:w="1134" w:type="dxa"/>
          </w:tcPr>
          <w:p w14:paraId="7A2F3325" w14:textId="77777777" w:rsidR="00405E3E" w:rsidRPr="00C73512" w:rsidRDefault="00405E3E" w:rsidP="00AE665D">
            <w:pPr>
              <w:pStyle w:val="Corpodeltesto2"/>
              <w:rPr>
                <w:i w:val="0"/>
                <w:color w:val="auto"/>
                <w:lang w:val="en-US"/>
              </w:rPr>
            </w:pPr>
            <w:r w:rsidRPr="00C73512">
              <w:rPr>
                <w:i w:val="0"/>
                <w:color w:val="auto"/>
                <w:lang w:val="en-US"/>
              </w:rPr>
              <w:t>Boolean</w:t>
            </w:r>
          </w:p>
        </w:tc>
        <w:tc>
          <w:tcPr>
            <w:tcW w:w="993" w:type="dxa"/>
          </w:tcPr>
          <w:p w14:paraId="7FCA060D" w14:textId="77777777" w:rsidR="00405E3E" w:rsidRPr="00C73512" w:rsidRDefault="00405E3E" w:rsidP="00AE665D">
            <w:pPr>
              <w:pStyle w:val="Corpodeltesto2"/>
              <w:rPr>
                <w:i w:val="0"/>
                <w:color w:val="auto"/>
                <w:lang w:val="en-US"/>
              </w:rPr>
            </w:pPr>
          </w:p>
        </w:tc>
        <w:tc>
          <w:tcPr>
            <w:tcW w:w="1559" w:type="dxa"/>
          </w:tcPr>
          <w:p w14:paraId="04572B6B" w14:textId="77777777" w:rsidR="00405E3E" w:rsidRPr="00C73512" w:rsidRDefault="00405E3E" w:rsidP="00AE665D">
            <w:pPr>
              <w:pStyle w:val="Corpodeltesto2"/>
              <w:jc w:val="center"/>
              <w:rPr>
                <w:i w:val="0"/>
                <w:color w:val="auto"/>
                <w:lang w:val="en-US"/>
              </w:rPr>
            </w:pPr>
            <w:r w:rsidRPr="00C73512">
              <w:rPr>
                <w:i w:val="0"/>
                <w:color w:val="auto"/>
                <w:lang w:val="en-US"/>
              </w:rPr>
              <w:t>M</w:t>
            </w:r>
          </w:p>
        </w:tc>
        <w:tc>
          <w:tcPr>
            <w:tcW w:w="2410" w:type="dxa"/>
          </w:tcPr>
          <w:p w14:paraId="1F2963BE" w14:textId="77777777" w:rsidR="00405E3E" w:rsidRPr="00C73512" w:rsidRDefault="00405E3E" w:rsidP="00AE665D">
            <w:pPr>
              <w:pStyle w:val="Corpodeltesto2"/>
              <w:rPr>
                <w:i w:val="0"/>
                <w:color w:val="auto"/>
                <w:lang w:val="en-US"/>
              </w:rPr>
            </w:pPr>
            <w:r w:rsidRPr="00C73512">
              <w:rPr>
                <w:i w:val="0"/>
                <w:color w:val="auto"/>
                <w:lang w:val="en-US"/>
              </w:rPr>
              <w:t>1=Yes</w:t>
            </w:r>
          </w:p>
          <w:p w14:paraId="11E42886" w14:textId="77777777" w:rsidR="00405E3E" w:rsidRPr="00C73512" w:rsidRDefault="00405E3E" w:rsidP="00AE665D">
            <w:pPr>
              <w:pStyle w:val="Corpodeltesto2"/>
              <w:rPr>
                <w:i w:val="0"/>
                <w:color w:val="auto"/>
                <w:lang w:val="en-US"/>
              </w:rPr>
            </w:pPr>
            <w:r w:rsidRPr="00C73512">
              <w:rPr>
                <w:i w:val="0"/>
                <w:color w:val="auto"/>
                <w:lang w:val="en-US"/>
              </w:rPr>
              <w:t>0=No</w:t>
            </w:r>
          </w:p>
        </w:tc>
        <w:tc>
          <w:tcPr>
            <w:tcW w:w="5670" w:type="dxa"/>
          </w:tcPr>
          <w:p w14:paraId="78F34E81" w14:textId="77777777" w:rsidR="00405E3E" w:rsidRPr="00C73512" w:rsidRDefault="00405E3E" w:rsidP="00AE665D">
            <w:pPr>
              <w:pStyle w:val="Corpodeltesto2"/>
              <w:rPr>
                <w:i w:val="0"/>
                <w:color w:val="auto"/>
                <w:lang w:val="en-US"/>
              </w:rPr>
            </w:pPr>
            <w:r w:rsidRPr="00C73512">
              <w:rPr>
                <w:i w:val="0"/>
                <w:color w:val="auto"/>
                <w:lang w:val="en-US"/>
              </w:rPr>
              <w:t>Web portal label: “</w:t>
            </w:r>
            <w:r w:rsidRPr="00C73512">
              <w:rPr>
                <w:color w:val="auto"/>
                <w:lang w:val="en-US"/>
              </w:rPr>
              <w:t>I have retained a signed copy of this form including the statement of truth</w:t>
            </w:r>
            <w:r w:rsidRPr="00C73512">
              <w:rPr>
                <w:i w:val="0"/>
                <w:color w:val="auto"/>
                <w:lang w:val="en-US"/>
              </w:rPr>
              <w:t>”</w:t>
            </w:r>
          </w:p>
          <w:p w14:paraId="2917A30D" w14:textId="77777777" w:rsidR="00405E3E" w:rsidRPr="00C73512" w:rsidRDefault="00405E3E" w:rsidP="00AE665D">
            <w:pPr>
              <w:pStyle w:val="Corpodeltesto2"/>
              <w:rPr>
                <w:i w:val="0"/>
                <w:color w:val="auto"/>
                <w:lang w:val="en-US"/>
              </w:rPr>
            </w:pPr>
            <w:r w:rsidRPr="00C73512">
              <w:rPr>
                <w:i w:val="0"/>
                <w:color w:val="auto"/>
                <w:lang w:val="en-US"/>
              </w:rPr>
              <w:t>If NO, it’s not possible to send the Interim Settlement Pack</w:t>
            </w:r>
          </w:p>
        </w:tc>
      </w:tr>
    </w:tbl>
    <w:p w14:paraId="71F627EB" w14:textId="77777777" w:rsidR="00405E3E" w:rsidRPr="00C73512" w:rsidRDefault="00405E3E" w:rsidP="00405E3E"/>
    <w:p w14:paraId="0B66553D" w14:textId="77777777" w:rsidR="00405E3E" w:rsidRPr="00C73512" w:rsidRDefault="00405E3E" w:rsidP="00405E3E">
      <w:pPr>
        <w:pStyle w:val="Titolo2CRIF"/>
        <w:numPr>
          <w:ilvl w:val="1"/>
          <w:numId w:val="1"/>
        </w:numPr>
        <w:tabs>
          <w:tab w:val="num" w:pos="720"/>
        </w:tabs>
        <w:rPr>
          <w:bCs/>
          <w:iCs/>
          <w:color w:val="000000"/>
          <w:lang w:val="en-US"/>
        </w:rPr>
      </w:pPr>
      <w:bookmarkStart w:id="655" w:name="_Toc466909400"/>
      <w:r w:rsidRPr="00C73512">
        <w:rPr>
          <w:bCs/>
          <w:iCs/>
          <w:color w:val="000000"/>
          <w:lang w:val="en-US"/>
        </w:rPr>
        <w:t>Phase2ClaimantDefendantDates</w:t>
      </w:r>
      <w:bookmarkEnd w:id="655"/>
    </w:p>
    <w:p w14:paraId="6FE0CA2B" w14:textId="6BAAFB39" w:rsidR="00405E3E" w:rsidRPr="00C73512" w:rsidRDefault="00405E3E" w:rsidP="00405E3E">
      <w:pPr>
        <w:pStyle w:val="Titolo3"/>
        <w:rPr>
          <w:bCs/>
          <w:iCs/>
          <w:color w:val="000000"/>
          <w:lang w:val="en-US"/>
        </w:rPr>
      </w:pPr>
      <w:bookmarkStart w:id="656" w:name="_Toc466909401"/>
      <w:r w:rsidRPr="00C73512">
        <w:rPr>
          <w:bCs/>
          <w:iCs/>
          <w:color w:val="000000"/>
          <w:lang w:val="en-US"/>
        </w:rPr>
        <w:t>ClaimantRepresentativeDates</w:t>
      </w:r>
      <w:bookmarkEnd w:id="656"/>
    </w:p>
    <w:p w14:paraId="1DB8B8A0" w14:textId="77777777" w:rsidR="00405E3E" w:rsidRPr="00C73512" w:rsidRDefault="00405E3E" w:rsidP="00405E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5"/>
        <w:gridCol w:w="1009"/>
        <w:gridCol w:w="828"/>
        <w:gridCol w:w="1848"/>
        <w:gridCol w:w="2673"/>
        <w:gridCol w:w="3881"/>
      </w:tblGrid>
      <w:tr w:rsidR="00405E3E" w:rsidRPr="00C73512" w14:paraId="53E7293F" w14:textId="77777777" w:rsidTr="00405E3E">
        <w:trPr>
          <w:tblHeader/>
        </w:trPr>
        <w:tc>
          <w:tcPr>
            <w:tcW w:w="1388" w:type="pct"/>
            <w:shd w:val="clear" w:color="auto" w:fill="D9D9D9"/>
          </w:tcPr>
          <w:p w14:paraId="528FA645" w14:textId="77777777" w:rsidR="00405E3E" w:rsidRPr="00C73512" w:rsidRDefault="00405E3E" w:rsidP="00AE665D">
            <w:pPr>
              <w:pStyle w:val="Corpodeltesto2"/>
              <w:rPr>
                <w:b/>
                <w:i w:val="0"/>
                <w:color w:val="000000"/>
                <w:lang w:val="en-US"/>
              </w:rPr>
            </w:pPr>
            <w:r w:rsidRPr="00C73512">
              <w:rPr>
                <w:b/>
                <w:i w:val="0"/>
                <w:color w:val="000000"/>
                <w:lang w:val="en-US"/>
              </w:rPr>
              <w:t>Field name</w:t>
            </w:r>
          </w:p>
        </w:tc>
        <w:tc>
          <w:tcPr>
            <w:tcW w:w="356" w:type="pct"/>
            <w:shd w:val="clear" w:color="auto" w:fill="D9D9D9"/>
          </w:tcPr>
          <w:p w14:paraId="6BEA7E3B" w14:textId="77777777" w:rsidR="00405E3E" w:rsidRPr="00C73512" w:rsidRDefault="00405E3E" w:rsidP="00AE665D">
            <w:pPr>
              <w:pStyle w:val="Corpodeltesto2"/>
              <w:rPr>
                <w:b/>
                <w:i w:val="0"/>
                <w:color w:val="000000"/>
                <w:lang w:val="en-US"/>
              </w:rPr>
            </w:pPr>
            <w:r w:rsidRPr="00C73512">
              <w:rPr>
                <w:b/>
                <w:i w:val="0"/>
                <w:color w:val="000000"/>
                <w:lang w:val="en-US"/>
              </w:rPr>
              <w:t>Type</w:t>
            </w:r>
          </w:p>
        </w:tc>
        <w:tc>
          <w:tcPr>
            <w:tcW w:w="292" w:type="pct"/>
            <w:shd w:val="clear" w:color="auto" w:fill="D9D9D9"/>
          </w:tcPr>
          <w:p w14:paraId="1DF97D1F" w14:textId="77777777" w:rsidR="00405E3E" w:rsidRPr="00C73512" w:rsidRDefault="00405E3E" w:rsidP="00AE665D">
            <w:pPr>
              <w:pStyle w:val="Corpodeltesto2"/>
              <w:rPr>
                <w:b/>
                <w:i w:val="0"/>
                <w:color w:val="000000"/>
                <w:lang w:val="en-US"/>
              </w:rPr>
            </w:pPr>
            <w:r w:rsidRPr="00C73512">
              <w:rPr>
                <w:b/>
                <w:i w:val="0"/>
                <w:color w:val="000000"/>
                <w:lang w:val="en-US"/>
              </w:rPr>
              <w:t>Max Length</w:t>
            </w:r>
          </w:p>
        </w:tc>
        <w:tc>
          <w:tcPr>
            <w:tcW w:w="652" w:type="pct"/>
            <w:shd w:val="clear" w:color="auto" w:fill="D9D9D9"/>
          </w:tcPr>
          <w:p w14:paraId="0741C018" w14:textId="77777777" w:rsidR="00405E3E" w:rsidRPr="00C73512" w:rsidRDefault="00405E3E" w:rsidP="00AE665D">
            <w:pPr>
              <w:pStyle w:val="Corpodeltesto2"/>
              <w:jc w:val="center"/>
              <w:rPr>
                <w:b/>
                <w:i w:val="0"/>
                <w:color w:val="000000"/>
                <w:sz w:val="18"/>
                <w:szCs w:val="18"/>
                <w:lang w:val="en-US"/>
              </w:rPr>
            </w:pPr>
            <w:r w:rsidRPr="00C73512">
              <w:rPr>
                <w:b/>
                <w:i w:val="0"/>
                <w:color w:val="000000"/>
                <w:sz w:val="18"/>
                <w:szCs w:val="18"/>
                <w:lang w:val="en-US"/>
              </w:rPr>
              <w:t>M (mandatory)</w:t>
            </w:r>
          </w:p>
          <w:p w14:paraId="0073042E" w14:textId="77777777" w:rsidR="00405E3E" w:rsidRPr="00C73512" w:rsidRDefault="00405E3E" w:rsidP="00AE665D">
            <w:pPr>
              <w:pStyle w:val="Corpodeltesto2"/>
              <w:jc w:val="center"/>
              <w:rPr>
                <w:b/>
                <w:i w:val="0"/>
                <w:color w:val="000000"/>
                <w:sz w:val="18"/>
                <w:szCs w:val="18"/>
                <w:lang w:val="en-US"/>
              </w:rPr>
            </w:pPr>
            <w:r w:rsidRPr="00C73512">
              <w:rPr>
                <w:b/>
                <w:i w:val="0"/>
                <w:color w:val="000000"/>
                <w:sz w:val="18"/>
                <w:szCs w:val="18"/>
                <w:lang w:val="en-US"/>
              </w:rPr>
              <w:t>C (Conditional)</w:t>
            </w:r>
          </w:p>
          <w:p w14:paraId="577419AC" w14:textId="77777777" w:rsidR="00405E3E" w:rsidRPr="00C73512" w:rsidRDefault="00405E3E" w:rsidP="00AE665D">
            <w:pPr>
              <w:pStyle w:val="Corpodeltesto2"/>
              <w:jc w:val="center"/>
              <w:rPr>
                <w:b/>
                <w:i w:val="0"/>
                <w:color w:val="000000"/>
                <w:lang w:val="en-US"/>
              </w:rPr>
            </w:pPr>
            <w:r w:rsidRPr="00C73512">
              <w:rPr>
                <w:b/>
                <w:i w:val="0"/>
                <w:color w:val="000000"/>
                <w:sz w:val="18"/>
                <w:szCs w:val="18"/>
                <w:lang w:val="en-US"/>
              </w:rPr>
              <w:t>O (Optional)</w:t>
            </w:r>
          </w:p>
        </w:tc>
        <w:tc>
          <w:tcPr>
            <w:tcW w:w="943" w:type="pct"/>
            <w:shd w:val="clear" w:color="auto" w:fill="D9D9D9"/>
          </w:tcPr>
          <w:p w14:paraId="1C09C7D6" w14:textId="77777777" w:rsidR="00405E3E" w:rsidRPr="00C73512" w:rsidRDefault="00405E3E" w:rsidP="00AE665D">
            <w:pPr>
              <w:pStyle w:val="Corpodeltesto2"/>
              <w:rPr>
                <w:b/>
                <w:i w:val="0"/>
                <w:color w:val="000000"/>
                <w:lang w:val="en-US"/>
              </w:rPr>
            </w:pPr>
            <w:r w:rsidRPr="00C73512">
              <w:rPr>
                <w:b/>
                <w:i w:val="0"/>
                <w:color w:val="000000"/>
                <w:lang w:val="en-US"/>
              </w:rPr>
              <w:t>Allowed Values</w:t>
            </w:r>
          </w:p>
        </w:tc>
        <w:tc>
          <w:tcPr>
            <w:tcW w:w="1369" w:type="pct"/>
            <w:shd w:val="clear" w:color="auto" w:fill="D9D9D9"/>
          </w:tcPr>
          <w:p w14:paraId="3E440E58" w14:textId="77777777" w:rsidR="00405E3E" w:rsidRPr="00C73512" w:rsidRDefault="00405E3E" w:rsidP="00AE665D">
            <w:pPr>
              <w:pStyle w:val="Corpodeltesto2"/>
              <w:rPr>
                <w:b/>
                <w:i w:val="0"/>
                <w:color w:val="000000"/>
                <w:lang w:val="en-US"/>
              </w:rPr>
            </w:pPr>
            <w:r w:rsidRPr="00C73512">
              <w:rPr>
                <w:b/>
                <w:i w:val="0"/>
                <w:color w:val="000000"/>
                <w:lang w:val="en-US"/>
              </w:rPr>
              <w:t>Description</w:t>
            </w:r>
          </w:p>
        </w:tc>
      </w:tr>
      <w:tr w:rsidR="00405E3E" w:rsidRPr="00C73512" w14:paraId="0EEDC6B3" w14:textId="77777777" w:rsidTr="00405E3E">
        <w:trPr>
          <w:tblHeader/>
        </w:trPr>
        <w:tc>
          <w:tcPr>
            <w:tcW w:w="1388" w:type="pct"/>
          </w:tcPr>
          <w:p w14:paraId="66264993" w14:textId="77777777" w:rsidR="00405E3E" w:rsidRPr="00C73512" w:rsidRDefault="00405E3E" w:rsidP="00AE665D">
            <w:pPr>
              <w:pStyle w:val="Corpodeltesto2"/>
              <w:rPr>
                <w:i w:val="0"/>
                <w:color w:val="000000"/>
                <w:lang w:val="en-US"/>
              </w:rPr>
            </w:pPr>
            <w:r w:rsidRPr="00C73512">
              <w:rPr>
                <w:i w:val="0"/>
                <w:color w:val="000000"/>
                <w:lang w:val="en-US"/>
              </w:rPr>
              <w:t>DateOfNotificationCourtProceedingsPack</w:t>
            </w:r>
          </w:p>
        </w:tc>
        <w:tc>
          <w:tcPr>
            <w:tcW w:w="356" w:type="pct"/>
          </w:tcPr>
          <w:p w14:paraId="65E1779F" w14:textId="77777777" w:rsidR="00405E3E" w:rsidRPr="00C73512" w:rsidRDefault="00405E3E" w:rsidP="00AE665D">
            <w:pPr>
              <w:pStyle w:val="Corpodeltesto2"/>
              <w:rPr>
                <w:i w:val="0"/>
                <w:color w:val="000000"/>
                <w:lang w:val="en-US"/>
              </w:rPr>
            </w:pPr>
            <w:r w:rsidRPr="00C73512">
              <w:rPr>
                <w:i w:val="0"/>
                <w:color w:val="000000"/>
                <w:lang w:val="en-US"/>
              </w:rPr>
              <w:t>Date</w:t>
            </w:r>
          </w:p>
        </w:tc>
        <w:tc>
          <w:tcPr>
            <w:tcW w:w="292" w:type="pct"/>
          </w:tcPr>
          <w:p w14:paraId="15B70C32" w14:textId="77777777" w:rsidR="00405E3E" w:rsidRPr="00C73512" w:rsidRDefault="00405E3E" w:rsidP="00AE665D">
            <w:pPr>
              <w:pStyle w:val="Corpodeltesto2"/>
              <w:rPr>
                <w:i w:val="0"/>
                <w:color w:val="000000"/>
                <w:lang w:val="en-US"/>
              </w:rPr>
            </w:pPr>
          </w:p>
        </w:tc>
        <w:tc>
          <w:tcPr>
            <w:tcW w:w="652" w:type="pct"/>
          </w:tcPr>
          <w:p w14:paraId="2A5B9030" w14:textId="77777777" w:rsidR="00405E3E" w:rsidRPr="00C73512" w:rsidRDefault="00405E3E" w:rsidP="00AE665D">
            <w:pPr>
              <w:pStyle w:val="Corpodeltesto2"/>
              <w:jc w:val="center"/>
              <w:rPr>
                <w:i w:val="0"/>
                <w:color w:val="000000"/>
                <w:lang w:val="en-US"/>
              </w:rPr>
            </w:pPr>
            <w:r w:rsidRPr="00C73512">
              <w:rPr>
                <w:i w:val="0"/>
                <w:color w:val="000000"/>
                <w:lang w:val="en-US"/>
              </w:rPr>
              <w:t>M</w:t>
            </w:r>
          </w:p>
        </w:tc>
        <w:tc>
          <w:tcPr>
            <w:tcW w:w="943" w:type="pct"/>
          </w:tcPr>
          <w:p w14:paraId="15B759DB" w14:textId="77777777" w:rsidR="00405E3E" w:rsidRPr="00C73512" w:rsidRDefault="00405E3E" w:rsidP="00AE665D">
            <w:pPr>
              <w:pStyle w:val="Corpodeltesto2"/>
              <w:rPr>
                <w:i w:val="0"/>
                <w:color w:val="000000"/>
                <w:lang w:val="en-US"/>
              </w:rPr>
            </w:pPr>
          </w:p>
        </w:tc>
        <w:tc>
          <w:tcPr>
            <w:tcW w:w="1369" w:type="pct"/>
          </w:tcPr>
          <w:p w14:paraId="35FEE6EC" w14:textId="77777777" w:rsidR="00405E3E" w:rsidRPr="00C73512" w:rsidRDefault="00405E3E" w:rsidP="00AE665D">
            <w:pPr>
              <w:pStyle w:val="Corpodeltesto2"/>
              <w:jc w:val="left"/>
              <w:rPr>
                <w:i w:val="0"/>
                <w:color w:val="000000"/>
                <w:lang w:val="en-US"/>
              </w:rPr>
            </w:pPr>
          </w:p>
        </w:tc>
      </w:tr>
    </w:tbl>
    <w:p w14:paraId="52EC8822" w14:textId="77777777" w:rsidR="00405E3E" w:rsidRPr="00C73512" w:rsidRDefault="00405E3E" w:rsidP="00405E3E">
      <w:pPr>
        <w:pStyle w:val="Titolo3"/>
        <w:rPr>
          <w:lang w:val="en-US"/>
        </w:rPr>
      </w:pPr>
      <w:bookmarkStart w:id="657" w:name="_Toc466909402"/>
      <w:r w:rsidRPr="00C73512">
        <w:rPr>
          <w:bCs/>
          <w:iCs/>
          <w:color w:val="000000"/>
          <w:lang w:val="en-US"/>
        </w:rPr>
        <w:t>DefendantRepresentativeDates</w:t>
      </w:r>
      <w:bookmarkEnd w:id="657"/>
    </w:p>
    <w:p w14:paraId="572F68A7" w14:textId="77777777" w:rsidR="00405E3E" w:rsidRPr="00C73512" w:rsidRDefault="00405E3E" w:rsidP="00405E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709"/>
        <w:gridCol w:w="850"/>
        <w:gridCol w:w="1845"/>
        <w:gridCol w:w="2744"/>
        <w:gridCol w:w="3807"/>
      </w:tblGrid>
      <w:tr w:rsidR="00405E3E" w:rsidRPr="00C73512" w14:paraId="545A9E5B" w14:textId="77777777" w:rsidTr="00405E3E">
        <w:trPr>
          <w:tblHeader/>
        </w:trPr>
        <w:tc>
          <w:tcPr>
            <w:tcW w:w="1488" w:type="pct"/>
            <w:shd w:val="clear" w:color="auto" w:fill="D9D9D9"/>
          </w:tcPr>
          <w:p w14:paraId="50CEA283" w14:textId="77777777" w:rsidR="00405E3E" w:rsidRPr="00C73512" w:rsidRDefault="00405E3E" w:rsidP="00AE665D">
            <w:pPr>
              <w:pStyle w:val="Corpodeltesto2"/>
              <w:rPr>
                <w:b/>
                <w:i w:val="0"/>
                <w:color w:val="000000"/>
                <w:lang w:val="en-US"/>
              </w:rPr>
            </w:pPr>
            <w:r w:rsidRPr="00C73512">
              <w:rPr>
                <w:b/>
                <w:i w:val="0"/>
                <w:color w:val="000000"/>
                <w:lang w:val="en-US"/>
              </w:rPr>
              <w:t>Field name</w:t>
            </w:r>
          </w:p>
        </w:tc>
        <w:tc>
          <w:tcPr>
            <w:tcW w:w="250" w:type="pct"/>
            <w:shd w:val="clear" w:color="auto" w:fill="D9D9D9"/>
          </w:tcPr>
          <w:p w14:paraId="223D5F3F" w14:textId="77777777" w:rsidR="00405E3E" w:rsidRPr="00C73512" w:rsidRDefault="00405E3E" w:rsidP="00AE665D">
            <w:pPr>
              <w:pStyle w:val="Corpodeltesto2"/>
              <w:rPr>
                <w:b/>
                <w:i w:val="0"/>
                <w:color w:val="000000"/>
                <w:lang w:val="en-US"/>
              </w:rPr>
            </w:pPr>
            <w:r w:rsidRPr="00C73512">
              <w:rPr>
                <w:b/>
                <w:i w:val="0"/>
                <w:color w:val="000000"/>
                <w:lang w:val="en-US"/>
              </w:rPr>
              <w:t>Type</w:t>
            </w:r>
          </w:p>
        </w:tc>
        <w:tc>
          <w:tcPr>
            <w:tcW w:w="300" w:type="pct"/>
            <w:shd w:val="clear" w:color="auto" w:fill="D9D9D9"/>
          </w:tcPr>
          <w:p w14:paraId="277BBDB1" w14:textId="77777777" w:rsidR="00405E3E" w:rsidRPr="00C73512" w:rsidRDefault="00405E3E" w:rsidP="00AE665D">
            <w:pPr>
              <w:pStyle w:val="Corpodeltesto2"/>
              <w:rPr>
                <w:b/>
                <w:i w:val="0"/>
                <w:color w:val="000000"/>
                <w:lang w:val="en-US"/>
              </w:rPr>
            </w:pPr>
            <w:r w:rsidRPr="00C73512">
              <w:rPr>
                <w:b/>
                <w:i w:val="0"/>
                <w:color w:val="000000"/>
                <w:lang w:val="en-US"/>
              </w:rPr>
              <w:t>Max Length</w:t>
            </w:r>
          </w:p>
        </w:tc>
        <w:tc>
          <w:tcPr>
            <w:tcW w:w="651" w:type="pct"/>
            <w:shd w:val="clear" w:color="auto" w:fill="D9D9D9"/>
          </w:tcPr>
          <w:p w14:paraId="512905EB" w14:textId="77777777" w:rsidR="00405E3E" w:rsidRPr="00C73512" w:rsidRDefault="00405E3E" w:rsidP="00AE665D">
            <w:pPr>
              <w:pStyle w:val="Corpodeltesto2"/>
              <w:jc w:val="center"/>
              <w:rPr>
                <w:b/>
                <w:i w:val="0"/>
                <w:color w:val="000000"/>
                <w:sz w:val="18"/>
                <w:szCs w:val="18"/>
                <w:lang w:val="en-US"/>
              </w:rPr>
            </w:pPr>
            <w:r w:rsidRPr="00C73512">
              <w:rPr>
                <w:b/>
                <w:i w:val="0"/>
                <w:color w:val="000000"/>
                <w:sz w:val="18"/>
                <w:szCs w:val="18"/>
                <w:lang w:val="en-US"/>
              </w:rPr>
              <w:t>M (mandatory)</w:t>
            </w:r>
          </w:p>
          <w:p w14:paraId="2DD4E150" w14:textId="77777777" w:rsidR="00405E3E" w:rsidRPr="00C73512" w:rsidRDefault="00405E3E" w:rsidP="00AE665D">
            <w:pPr>
              <w:pStyle w:val="Corpodeltesto2"/>
              <w:jc w:val="center"/>
              <w:rPr>
                <w:b/>
                <w:i w:val="0"/>
                <w:color w:val="000000"/>
                <w:sz w:val="18"/>
                <w:szCs w:val="18"/>
                <w:lang w:val="en-US"/>
              </w:rPr>
            </w:pPr>
            <w:r w:rsidRPr="00C73512">
              <w:rPr>
                <w:b/>
                <w:i w:val="0"/>
                <w:color w:val="000000"/>
                <w:sz w:val="18"/>
                <w:szCs w:val="18"/>
                <w:lang w:val="en-US"/>
              </w:rPr>
              <w:t>C (Conditional)</w:t>
            </w:r>
          </w:p>
          <w:p w14:paraId="5AD484D7" w14:textId="77777777" w:rsidR="00405E3E" w:rsidRPr="00C73512" w:rsidRDefault="00405E3E" w:rsidP="00AE665D">
            <w:pPr>
              <w:pStyle w:val="Corpodeltesto2"/>
              <w:jc w:val="center"/>
              <w:rPr>
                <w:b/>
                <w:i w:val="0"/>
                <w:color w:val="000000"/>
                <w:lang w:val="en-US"/>
              </w:rPr>
            </w:pPr>
            <w:r w:rsidRPr="00C73512">
              <w:rPr>
                <w:b/>
                <w:i w:val="0"/>
                <w:color w:val="000000"/>
                <w:sz w:val="18"/>
                <w:szCs w:val="18"/>
                <w:lang w:val="en-US"/>
              </w:rPr>
              <w:t>O (Optional)</w:t>
            </w:r>
          </w:p>
        </w:tc>
        <w:tc>
          <w:tcPr>
            <w:tcW w:w="968" w:type="pct"/>
            <w:shd w:val="clear" w:color="auto" w:fill="D9D9D9"/>
          </w:tcPr>
          <w:p w14:paraId="25F91096" w14:textId="77777777" w:rsidR="00405E3E" w:rsidRPr="00C73512" w:rsidRDefault="00405E3E" w:rsidP="00AE665D">
            <w:pPr>
              <w:pStyle w:val="Corpodeltesto2"/>
              <w:rPr>
                <w:b/>
                <w:i w:val="0"/>
                <w:color w:val="000000"/>
                <w:lang w:val="en-US"/>
              </w:rPr>
            </w:pPr>
            <w:r w:rsidRPr="00C73512">
              <w:rPr>
                <w:b/>
                <w:i w:val="0"/>
                <w:color w:val="000000"/>
                <w:lang w:val="en-US"/>
              </w:rPr>
              <w:t>Allowed Values</w:t>
            </w:r>
          </w:p>
        </w:tc>
        <w:tc>
          <w:tcPr>
            <w:tcW w:w="1343" w:type="pct"/>
            <w:shd w:val="clear" w:color="auto" w:fill="D9D9D9"/>
          </w:tcPr>
          <w:p w14:paraId="5EFE1438" w14:textId="77777777" w:rsidR="00405E3E" w:rsidRPr="00C73512" w:rsidRDefault="00405E3E" w:rsidP="00AE665D">
            <w:pPr>
              <w:pStyle w:val="Corpodeltesto2"/>
              <w:rPr>
                <w:b/>
                <w:i w:val="0"/>
                <w:color w:val="000000"/>
                <w:lang w:val="en-US"/>
              </w:rPr>
            </w:pPr>
            <w:r w:rsidRPr="00C73512">
              <w:rPr>
                <w:b/>
                <w:i w:val="0"/>
                <w:color w:val="000000"/>
                <w:lang w:val="en-US"/>
              </w:rPr>
              <w:t>Description</w:t>
            </w:r>
          </w:p>
        </w:tc>
      </w:tr>
      <w:tr w:rsidR="00405E3E" w:rsidRPr="00C73512" w14:paraId="110F575A" w14:textId="77777777" w:rsidTr="00405E3E">
        <w:trPr>
          <w:tblHeader/>
        </w:trPr>
        <w:tc>
          <w:tcPr>
            <w:tcW w:w="1488" w:type="pct"/>
          </w:tcPr>
          <w:p w14:paraId="3379E61F" w14:textId="77777777" w:rsidR="00405E3E" w:rsidRPr="00C73512" w:rsidRDefault="00405E3E" w:rsidP="00AE665D">
            <w:pPr>
              <w:pStyle w:val="Corpodeltesto2"/>
              <w:rPr>
                <w:i w:val="0"/>
                <w:color w:val="000000"/>
                <w:lang w:val="en-US"/>
              </w:rPr>
            </w:pPr>
            <w:r w:rsidRPr="00C73512">
              <w:rPr>
                <w:i w:val="0"/>
                <w:color w:val="000000"/>
                <w:lang w:val="en-US"/>
              </w:rPr>
              <w:t>DateOfInsurerResponseCourtProceedingsPack</w:t>
            </w:r>
          </w:p>
        </w:tc>
        <w:tc>
          <w:tcPr>
            <w:tcW w:w="250" w:type="pct"/>
          </w:tcPr>
          <w:p w14:paraId="667DFDAA" w14:textId="77777777" w:rsidR="00405E3E" w:rsidRPr="00C73512" w:rsidRDefault="00405E3E" w:rsidP="00AE665D">
            <w:pPr>
              <w:pStyle w:val="Corpodeltesto2"/>
              <w:rPr>
                <w:i w:val="0"/>
                <w:color w:val="000000"/>
                <w:lang w:val="en-US"/>
              </w:rPr>
            </w:pPr>
            <w:r w:rsidRPr="00C73512">
              <w:rPr>
                <w:i w:val="0"/>
                <w:color w:val="000000"/>
                <w:lang w:val="en-US"/>
              </w:rPr>
              <w:t>Date</w:t>
            </w:r>
          </w:p>
        </w:tc>
        <w:tc>
          <w:tcPr>
            <w:tcW w:w="300" w:type="pct"/>
          </w:tcPr>
          <w:p w14:paraId="0A794AC3" w14:textId="77777777" w:rsidR="00405E3E" w:rsidRPr="00C73512" w:rsidRDefault="00405E3E" w:rsidP="00AE665D">
            <w:pPr>
              <w:pStyle w:val="Corpodeltesto2"/>
              <w:rPr>
                <w:i w:val="0"/>
                <w:color w:val="000000"/>
                <w:lang w:val="en-US"/>
              </w:rPr>
            </w:pPr>
          </w:p>
        </w:tc>
        <w:tc>
          <w:tcPr>
            <w:tcW w:w="651" w:type="pct"/>
          </w:tcPr>
          <w:p w14:paraId="6A35D2CF" w14:textId="77777777" w:rsidR="00405E3E" w:rsidRPr="00C73512" w:rsidRDefault="00405E3E" w:rsidP="00AE665D">
            <w:pPr>
              <w:pStyle w:val="Corpodeltesto2"/>
              <w:jc w:val="center"/>
              <w:rPr>
                <w:i w:val="0"/>
                <w:color w:val="000000"/>
                <w:lang w:val="en-US"/>
              </w:rPr>
            </w:pPr>
            <w:r w:rsidRPr="00C73512">
              <w:rPr>
                <w:i w:val="0"/>
                <w:color w:val="000000"/>
                <w:lang w:val="en-US"/>
              </w:rPr>
              <w:t>M</w:t>
            </w:r>
          </w:p>
        </w:tc>
        <w:tc>
          <w:tcPr>
            <w:tcW w:w="968" w:type="pct"/>
          </w:tcPr>
          <w:p w14:paraId="2DE54357" w14:textId="77777777" w:rsidR="00405E3E" w:rsidRPr="00C73512" w:rsidRDefault="00405E3E" w:rsidP="00AE665D">
            <w:pPr>
              <w:pStyle w:val="Corpodeltesto2"/>
              <w:rPr>
                <w:i w:val="0"/>
                <w:color w:val="000000"/>
                <w:lang w:val="en-US"/>
              </w:rPr>
            </w:pPr>
          </w:p>
        </w:tc>
        <w:tc>
          <w:tcPr>
            <w:tcW w:w="1343" w:type="pct"/>
          </w:tcPr>
          <w:p w14:paraId="4F5528E9" w14:textId="77777777" w:rsidR="00405E3E" w:rsidRPr="00C73512" w:rsidRDefault="00405E3E" w:rsidP="00AE665D">
            <w:pPr>
              <w:pStyle w:val="Corpodeltesto2"/>
              <w:jc w:val="left"/>
              <w:rPr>
                <w:i w:val="0"/>
                <w:color w:val="000000"/>
                <w:lang w:val="en-US"/>
              </w:rPr>
            </w:pPr>
          </w:p>
        </w:tc>
      </w:tr>
    </w:tbl>
    <w:p w14:paraId="1496CFF8" w14:textId="77777777" w:rsidR="00405E3E" w:rsidRPr="00C73512" w:rsidRDefault="00405E3E" w:rsidP="00405E3E"/>
    <w:p w14:paraId="78B52060" w14:textId="77777777" w:rsidR="00405E3E" w:rsidRPr="00C73512" w:rsidRDefault="00405E3E" w:rsidP="00296DFE"/>
    <w:p w14:paraId="57A8076C" w14:textId="77777777" w:rsidR="00563A1C" w:rsidRPr="00C73512" w:rsidRDefault="00563A1C" w:rsidP="00563A1C">
      <w:pPr>
        <w:pStyle w:val="Titolo1CRIF"/>
        <w:numPr>
          <w:ilvl w:val="0"/>
          <w:numId w:val="1"/>
        </w:numPr>
        <w:pBdr>
          <w:bottom w:val="none" w:sz="0" w:space="0" w:color="auto"/>
        </w:pBdr>
        <w:ind w:left="403" w:hanging="403"/>
        <w:rPr>
          <w:color w:val="000000"/>
          <w:lang w:val="en-US"/>
        </w:rPr>
      </w:pPr>
      <w:r w:rsidRPr="00C73512">
        <w:rPr>
          <w:lang w:val="en-US"/>
        </w:rPr>
        <w:br w:type="page"/>
      </w:r>
      <w:bookmarkStart w:id="658" w:name="_Toc466909403"/>
      <w:r w:rsidR="00E147A3" w:rsidRPr="00C73512">
        <w:rPr>
          <w:color w:val="000000"/>
          <w:lang w:val="en-US"/>
        </w:rPr>
        <w:lastRenderedPageBreak/>
        <w:t>AddStage2SPFRequest</w:t>
      </w:r>
      <w:r w:rsidRPr="00C73512">
        <w:rPr>
          <w:color w:val="000000"/>
          <w:lang w:val="en-US"/>
        </w:rPr>
        <w:t xml:space="preserve"> </w:t>
      </w:r>
      <w:r w:rsidRPr="00C73512">
        <w:rPr>
          <w:noProof/>
          <w:color w:val="000000"/>
          <w:lang w:val="en-US"/>
        </w:rPr>
        <w:t xml:space="preserve">(TO ADD THE </w:t>
      </w:r>
      <w:r w:rsidR="00E147A3" w:rsidRPr="00C73512">
        <w:rPr>
          <w:noProof/>
          <w:color w:val="000000"/>
          <w:lang w:val="en-US"/>
        </w:rPr>
        <w:t>CLAIMANT REQUEST FOR</w:t>
      </w:r>
      <w:r w:rsidRPr="00C73512">
        <w:rPr>
          <w:noProof/>
          <w:color w:val="000000"/>
          <w:lang w:val="en-US"/>
        </w:rPr>
        <w:t xml:space="preserve"> THE </w:t>
      </w:r>
      <w:r w:rsidR="00E147A3" w:rsidRPr="00C73512">
        <w:rPr>
          <w:noProof/>
          <w:color w:val="000000"/>
          <w:lang w:val="en-US"/>
        </w:rPr>
        <w:t>Stage2</w:t>
      </w:r>
      <w:r w:rsidRPr="00C73512">
        <w:rPr>
          <w:noProof/>
          <w:color w:val="000000"/>
          <w:lang w:val="en-US"/>
        </w:rPr>
        <w:t>SettlementPack Form)</w:t>
      </w:r>
      <w:bookmarkEnd w:id="658"/>
    </w:p>
    <w:p w14:paraId="6431A082" w14:textId="77777777" w:rsidR="00563A1C" w:rsidRPr="00C73512" w:rsidRDefault="00563A1C" w:rsidP="00563A1C">
      <w:pPr>
        <w:pStyle w:val="Titolo2CRIF"/>
        <w:numPr>
          <w:ilvl w:val="1"/>
          <w:numId w:val="1"/>
        </w:numPr>
        <w:tabs>
          <w:tab w:val="num" w:pos="720"/>
        </w:tabs>
        <w:rPr>
          <w:color w:val="000000"/>
          <w:lang w:val="en-US"/>
        </w:rPr>
      </w:pPr>
      <w:r w:rsidRPr="00C73512">
        <w:rPr>
          <w:bCs/>
          <w:iCs/>
          <w:color w:val="000000"/>
          <w:lang w:val="en-US"/>
        </w:rPr>
        <w:t xml:space="preserve"> </w:t>
      </w:r>
      <w:bookmarkStart w:id="659" w:name="_Ref261443802"/>
      <w:bookmarkStart w:id="660" w:name="_Toc466909404"/>
      <w:r w:rsidR="00232A65" w:rsidRPr="00C73512">
        <w:rPr>
          <w:bCs/>
          <w:iCs/>
          <w:color w:val="000000"/>
          <w:lang w:val="en-US"/>
        </w:rPr>
        <w:t>ClaimantRepresentative</w:t>
      </w:r>
      <w:bookmarkEnd w:id="659"/>
      <w:bookmarkEnd w:id="660"/>
    </w:p>
    <w:p w14:paraId="5EE7991B" w14:textId="77777777" w:rsidR="00563A1C" w:rsidRPr="00C73512" w:rsidRDefault="00563A1C" w:rsidP="00563A1C"/>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993"/>
        <w:gridCol w:w="709"/>
        <w:gridCol w:w="1559"/>
        <w:gridCol w:w="4111"/>
        <w:gridCol w:w="4820"/>
      </w:tblGrid>
      <w:tr w:rsidR="00563A1C" w:rsidRPr="00C73512" w14:paraId="6518AFCA" w14:textId="77777777" w:rsidTr="00EA0599">
        <w:trPr>
          <w:tblHeader/>
        </w:trPr>
        <w:tc>
          <w:tcPr>
            <w:tcW w:w="1984" w:type="dxa"/>
            <w:shd w:val="clear" w:color="auto" w:fill="D9D9D9"/>
          </w:tcPr>
          <w:p w14:paraId="75E980A4" w14:textId="77777777" w:rsidR="00563A1C" w:rsidRPr="00C73512" w:rsidRDefault="00563A1C" w:rsidP="000E33C1">
            <w:pPr>
              <w:pStyle w:val="Corpodeltesto2"/>
              <w:rPr>
                <w:b/>
                <w:i w:val="0"/>
                <w:color w:val="auto"/>
                <w:lang w:val="en-US"/>
              </w:rPr>
            </w:pPr>
            <w:r w:rsidRPr="00C73512">
              <w:rPr>
                <w:b/>
                <w:i w:val="0"/>
                <w:color w:val="auto"/>
                <w:lang w:val="en-US"/>
              </w:rPr>
              <w:t>Field name</w:t>
            </w:r>
          </w:p>
        </w:tc>
        <w:tc>
          <w:tcPr>
            <w:tcW w:w="993" w:type="dxa"/>
            <w:shd w:val="clear" w:color="auto" w:fill="D9D9D9"/>
          </w:tcPr>
          <w:p w14:paraId="19F8F9A2" w14:textId="77777777" w:rsidR="00563A1C" w:rsidRPr="00C73512" w:rsidRDefault="00563A1C" w:rsidP="000E33C1">
            <w:pPr>
              <w:pStyle w:val="Corpodeltesto2"/>
              <w:rPr>
                <w:b/>
                <w:i w:val="0"/>
                <w:color w:val="auto"/>
                <w:lang w:val="en-US"/>
              </w:rPr>
            </w:pPr>
            <w:r w:rsidRPr="00C73512">
              <w:rPr>
                <w:b/>
                <w:i w:val="0"/>
                <w:color w:val="auto"/>
                <w:lang w:val="en-US"/>
              </w:rPr>
              <w:t>Type</w:t>
            </w:r>
          </w:p>
        </w:tc>
        <w:tc>
          <w:tcPr>
            <w:tcW w:w="709" w:type="dxa"/>
            <w:shd w:val="clear" w:color="auto" w:fill="D9D9D9"/>
          </w:tcPr>
          <w:p w14:paraId="7F8D7E9C" w14:textId="77777777" w:rsidR="00563A1C" w:rsidRPr="00C73512" w:rsidRDefault="00563A1C" w:rsidP="000E33C1">
            <w:pPr>
              <w:pStyle w:val="Corpodeltesto2"/>
              <w:rPr>
                <w:b/>
                <w:i w:val="0"/>
                <w:color w:val="auto"/>
                <w:lang w:val="en-US"/>
              </w:rPr>
            </w:pPr>
            <w:r w:rsidRPr="00C73512">
              <w:rPr>
                <w:b/>
                <w:i w:val="0"/>
                <w:color w:val="auto"/>
                <w:lang w:val="en-US"/>
              </w:rPr>
              <w:t>Max Length</w:t>
            </w:r>
          </w:p>
        </w:tc>
        <w:tc>
          <w:tcPr>
            <w:tcW w:w="1559" w:type="dxa"/>
            <w:shd w:val="clear" w:color="auto" w:fill="D9D9D9"/>
          </w:tcPr>
          <w:p w14:paraId="723F20CD" w14:textId="77777777" w:rsidR="00563A1C" w:rsidRPr="00C73512" w:rsidRDefault="00563A1C" w:rsidP="000E33C1">
            <w:pPr>
              <w:pStyle w:val="Corpodeltesto2"/>
              <w:jc w:val="center"/>
              <w:rPr>
                <w:b/>
                <w:i w:val="0"/>
                <w:color w:val="auto"/>
                <w:sz w:val="18"/>
                <w:szCs w:val="18"/>
                <w:lang w:val="en-US"/>
              </w:rPr>
            </w:pPr>
            <w:r w:rsidRPr="00C73512">
              <w:rPr>
                <w:b/>
                <w:i w:val="0"/>
                <w:color w:val="auto"/>
                <w:sz w:val="18"/>
                <w:szCs w:val="18"/>
                <w:lang w:val="en-US"/>
              </w:rPr>
              <w:t>M (mandatory)</w:t>
            </w:r>
          </w:p>
          <w:p w14:paraId="7ADA5BAB" w14:textId="77777777" w:rsidR="00563A1C" w:rsidRPr="00C73512" w:rsidRDefault="00563A1C" w:rsidP="000E33C1">
            <w:pPr>
              <w:pStyle w:val="Corpodeltesto2"/>
              <w:jc w:val="center"/>
              <w:rPr>
                <w:b/>
                <w:i w:val="0"/>
                <w:color w:val="auto"/>
                <w:sz w:val="18"/>
                <w:szCs w:val="18"/>
                <w:lang w:val="en-US"/>
              </w:rPr>
            </w:pPr>
            <w:r w:rsidRPr="00C73512">
              <w:rPr>
                <w:b/>
                <w:i w:val="0"/>
                <w:color w:val="auto"/>
                <w:sz w:val="18"/>
                <w:szCs w:val="18"/>
                <w:lang w:val="en-US"/>
              </w:rPr>
              <w:t>C (Conditional)</w:t>
            </w:r>
          </w:p>
          <w:p w14:paraId="25FBB16C" w14:textId="77777777" w:rsidR="00563A1C" w:rsidRPr="00C73512" w:rsidRDefault="00563A1C" w:rsidP="000E33C1">
            <w:pPr>
              <w:pStyle w:val="Corpodeltesto2"/>
              <w:jc w:val="center"/>
              <w:rPr>
                <w:b/>
                <w:i w:val="0"/>
                <w:color w:val="auto"/>
                <w:lang w:val="en-US"/>
              </w:rPr>
            </w:pPr>
            <w:r w:rsidRPr="00C73512">
              <w:rPr>
                <w:b/>
                <w:i w:val="0"/>
                <w:color w:val="auto"/>
                <w:sz w:val="18"/>
                <w:szCs w:val="18"/>
                <w:lang w:val="en-US"/>
              </w:rPr>
              <w:t>O (Optional)</w:t>
            </w:r>
          </w:p>
        </w:tc>
        <w:tc>
          <w:tcPr>
            <w:tcW w:w="4111" w:type="dxa"/>
            <w:shd w:val="clear" w:color="auto" w:fill="D9D9D9"/>
          </w:tcPr>
          <w:p w14:paraId="43D25147" w14:textId="77777777" w:rsidR="00563A1C" w:rsidRPr="00C73512" w:rsidRDefault="00563A1C" w:rsidP="000E33C1">
            <w:pPr>
              <w:pStyle w:val="Corpodeltesto2"/>
              <w:rPr>
                <w:b/>
                <w:i w:val="0"/>
                <w:color w:val="auto"/>
                <w:lang w:val="en-US"/>
              </w:rPr>
            </w:pPr>
            <w:r w:rsidRPr="00C73512">
              <w:rPr>
                <w:b/>
                <w:i w:val="0"/>
                <w:color w:val="auto"/>
                <w:lang w:val="en-US"/>
              </w:rPr>
              <w:t>Allowed Values</w:t>
            </w:r>
          </w:p>
        </w:tc>
        <w:tc>
          <w:tcPr>
            <w:tcW w:w="4820" w:type="dxa"/>
            <w:shd w:val="clear" w:color="auto" w:fill="D9D9D9"/>
          </w:tcPr>
          <w:p w14:paraId="7684F0D9" w14:textId="77777777" w:rsidR="00563A1C" w:rsidRPr="00C73512" w:rsidRDefault="00563A1C" w:rsidP="000E33C1">
            <w:pPr>
              <w:pStyle w:val="Corpodeltesto2"/>
              <w:rPr>
                <w:b/>
                <w:i w:val="0"/>
                <w:color w:val="auto"/>
                <w:lang w:val="en-US"/>
              </w:rPr>
            </w:pPr>
            <w:r w:rsidRPr="00C73512">
              <w:rPr>
                <w:b/>
                <w:i w:val="0"/>
                <w:color w:val="auto"/>
                <w:lang w:val="en-US"/>
              </w:rPr>
              <w:t>Description</w:t>
            </w:r>
          </w:p>
        </w:tc>
      </w:tr>
      <w:tr w:rsidR="00563A1C" w:rsidRPr="00C73512" w14:paraId="2F2045AF" w14:textId="77777777" w:rsidTr="00EA0599">
        <w:trPr>
          <w:tblHeader/>
        </w:trPr>
        <w:tc>
          <w:tcPr>
            <w:tcW w:w="1984" w:type="dxa"/>
          </w:tcPr>
          <w:p w14:paraId="7F1CB511" w14:textId="77777777" w:rsidR="00563A1C" w:rsidRPr="00C73512" w:rsidRDefault="00563A1C" w:rsidP="000E33C1">
            <w:pPr>
              <w:pStyle w:val="Corpodeltesto2"/>
              <w:rPr>
                <w:i w:val="0"/>
                <w:color w:val="auto"/>
                <w:lang w:val="en-US"/>
              </w:rPr>
            </w:pPr>
            <w:r w:rsidRPr="00C73512">
              <w:rPr>
                <w:i w:val="0"/>
                <w:color w:val="auto"/>
                <w:lang w:val="en-US"/>
              </w:rPr>
              <w:t>ContactName</w:t>
            </w:r>
          </w:p>
        </w:tc>
        <w:tc>
          <w:tcPr>
            <w:tcW w:w="993" w:type="dxa"/>
          </w:tcPr>
          <w:p w14:paraId="0B5B4178" w14:textId="77777777" w:rsidR="00563A1C" w:rsidRPr="00C73512" w:rsidRDefault="00563A1C" w:rsidP="000E33C1">
            <w:pPr>
              <w:pStyle w:val="Corpodeltesto2"/>
              <w:rPr>
                <w:i w:val="0"/>
                <w:color w:val="auto"/>
                <w:lang w:val="en-US"/>
              </w:rPr>
            </w:pPr>
            <w:r w:rsidRPr="00C73512">
              <w:rPr>
                <w:i w:val="0"/>
                <w:color w:val="auto"/>
                <w:lang w:val="en-US"/>
              </w:rPr>
              <w:t>String</w:t>
            </w:r>
          </w:p>
        </w:tc>
        <w:tc>
          <w:tcPr>
            <w:tcW w:w="709" w:type="dxa"/>
          </w:tcPr>
          <w:p w14:paraId="46EB4879" w14:textId="77777777" w:rsidR="00563A1C" w:rsidRPr="00C73512" w:rsidRDefault="00563A1C" w:rsidP="000E33C1">
            <w:pPr>
              <w:pStyle w:val="Corpodeltesto2"/>
              <w:rPr>
                <w:i w:val="0"/>
                <w:color w:val="auto"/>
                <w:lang w:val="en-US"/>
              </w:rPr>
            </w:pPr>
            <w:r w:rsidRPr="00C73512">
              <w:rPr>
                <w:i w:val="0"/>
                <w:color w:val="auto"/>
                <w:lang w:val="en-US"/>
              </w:rPr>
              <w:t>15</w:t>
            </w:r>
          </w:p>
        </w:tc>
        <w:tc>
          <w:tcPr>
            <w:tcW w:w="1559" w:type="dxa"/>
          </w:tcPr>
          <w:p w14:paraId="4B48266B" w14:textId="77777777" w:rsidR="00563A1C" w:rsidRPr="00C73512" w:rsidRDefault="00563A1C" w:rsidP="000E33C1">
            <w:pPr>
              <w:pStyle w:val="Corpodeltesto2"/>
              <w:jc w:val="center"/>
              <w:rPr>
                <w:i w:val="0"/>
                <w:color w:val="auto"/>
                <w:lang w:val="en-US"/>
              </w:rPr>
            </w:pPr>
            <w:r w:rsidRPr="00C73512">
              <w:rPr>
                <w:i w:val="0"/>
                <w:color w:val="auto"/>
                <w:lang w:val="en-US"/>
              </w:rPr>
              <w:t xml:space="preserve">M  </w:t>
            </w:r>
          </w:p>
        </w:tc>
        <w:tc>
          <w:tcPr>
            <w:tcW w:w="4111" w:type="dxa"/>
          </w:tcPr>
          <w:p w14:paraId="29F6B642" w14:textId="77777777" w:rsidR="00563A1C" w:rsidRPr="00C73512" w:rsidRDefault="00563A1C" w:rsidP="000E33C1">
            <w:pPr>
              <w:pStyle w:val="Corpodeltesto2"/>
              <w:rPr>
                <w:i w:val="0"/>
                <w:color w:val="auto"/>
                <w:lang w:val="en-US"/>
              </w:rPr>
            </w:pPr>
            <w:r w:rsidRPr="00C73512">
              <w:rPr>
                <w:i w:val="0"/>
                <w:color w:val="auto"/>
                <w:lang w:val="en-US"/>
              </w:rPr>
              <w:t>Free text</w:t>
            </w:r>
          </w:p>
        </w:tc>
        <w:tc>
          <w:tcPr>
            <w:tcW w:w="4820" w:type="dxa"/>
          </w:tcPr>
          <w:p w14:paraId="78BABE37" w14:textId="77777777" w:rsidR="00563A1C" w:rsidRPr="00C73512" w:rsidRDefault="00563A1C" w:rsidP="000E33C1">
            <w:pPr>
              <w:pStyle w:val="Corpodeltesto2"/>
              <w:rPr>
                <w:i w:val="0"/>
                <w:color w:val="auto"/>
                <w:lang w:val="en-US"/>
              </w:rPr>
            </w:pPr>
            <w:r w:rsidRPr="00C73512">
              <w:rPr>
                <w:i w:val="0"/>
                <w:color w:val="auto"/>
                <w:lang w:val="en-US"/>
              </w:rPr>
              <w:t>Should contain data from the Defendant</w:t>
            </w:r>
            <w:r w:rsidR="00AB4D3A">
              <w:rPr>
                <w:i w:val="0"/>
                <w:color w:val="auto"/>
                <w:lang w:val="en-US"/>
              </w:rPr>
              <w:t>’</w:t>
            </w:r>
            <w:r w:rsidRPr="00C73512">
              <w:rPr>
                <w:i w:val="0"/>
                <w:color w:val="auto"/>
                <w:lang w:val="en-US"/>
              </w:rPr>
              <w:t>s insurer details from CNF form.</w:t>
            </w:r>
          </w:p>
        </w:tc>
      </w:tr>
      <w:tr w:rsidR="002A6663" w:rsidRPr="00C73512" w14:paraId="236E88E1" w14:textId="77777777" w:rsidTr="00EA0599">
        <w:trPr>
          <w:tblHeader/>
        </w:trPr>
        <w:tc>
          <w:tcPr>
            <w:tcW w:w="1984" w:type="dxa"/>
          </w:tcPr>
          <w:p w14:paraId="041E0E3D" w14:textId="77777777" w:rsidR="002A6663" w:rsidRPr="00C73512" w:rsidRDefault="002A6663" w:rsidP="000E33C1">
            <w:pPr>
              <w:pStyle w:val="Corpodeltesto2"/>
              <w:rPr>
                <w:i w:val="0"/>
                <w:color w:val="auto"/>
                <w:lang w:val="en-US"/>
              </w:rPr>
            </w:pPr>
            <w:r w:rsidRPr="00C73512">
              <w:rPr>
                <w:i w:val="0"/>
                <w:color w:val="auto"/>
                <w:lang w:val="en-US"/>
              </w:rPr>
              <w:t>ContactMiddleName</w:t>
            </w:r>
          </w:p>
        </w:tc>
        <w:tc>
          <w:tcPr>
            <w:tcW w:w="993" w:type="dxa"/>
          </w:tcPr>
          <w:p w14:paraId="1014EE77" w14:textId="77777777" w:rsidR="002A6663" w:rsidRPr="00C73512" w:rsidRDefault="002A6663" w:rsidP="000E33C1">
            <w:pPr>
              <w:pStyle w:val="Corpodeltesto2"/>
              <w:rPr>
                <w:i w:val="0"/>
                <w:color w:val="auto"/>
                <w:lang w:val="en-US"/>
              </w:rPr>
            </w:pPr>
            <w:r w:rsidRPr="00C73512">
              <w:rPr>
                <w:i w:val="0"/>
                <w:color w:val="auto"/>
                <w:lang w:val="en-US"/>
              </w:rPr>
              <w:t>String</w:t>
            </w:r>
          </w:p>
        </w:tc>
        <w:tc>
          <w:tcPr>
            <w:tcW w:w="709" w:type="dxa"/>
          </w:tcPr>
          <w:p w14:paraId="0E0CF678" w14:textId="77777777" w:rsidR="002A6663" w:rsidRPr="00C73512" w:rsidRDefault="002A6663" w:rsidP="000E33C1">
            <w:pPr>
              <w:pStyle w:val="Corpodeltesto2"/>
              <w:rPr>
                <w:i w:val="0"/>
                <w:color w:val="auto"/>
                <w:lang w:val="en-US"/>
              </w:rPr>
            </w:pPr>
            <w:r w:rsidRPr="00C73512">
              <w:rPr>
                <w:i w:val="0"/>
                <w:color w:val="auto"/>
                <w:lang w:val="en-US"/>
              </w:rPr>
              <w:t>25</w:t>
            </w:r>
          </w:p>
        </w:tc>
        <w:tc>
          <w:tcPr>
            <w:tcW w:w="1559" w:type="dxa"/>
          </w:tcPr>
          <w:p w14:paraId="225805A7" w14:textId="77777777" w:rsidR="002A6663" w:rsidRPr="00C73512" w:rsidRDefault="002A6663" w:rsidP="000E33C1">
            <w:pPr>
              <w:pStyle w:val="Corpodeltesto2"/>
              <w:jc w:val="center"/>
              <w:rPr>
                <w:i w:val="0"/>
                <w:color w:val="auto"/>
                <w:lang w:val="en-US"/>
              </w:rPr>
            </w:pPr>
            <w:r w:rsidRPr="00C73512">
              <w:rPr>
                <w:i w:val="0"/>
                <w:color w:val="auto"/>
                <w:lang w:val="en-US"/>
              </w:rPr>
              <w:t>O</w:t>
            </w:r>
          </w:p>
        </w:tc>
        <w:tc>
          <w:tcPr>
            <w:tcW w:w="4111" w:type="dxa"/>
          </w:tcPr>
          <w:p w14:paraId="25DDAA04" w14:textId="77777777" w:rsidR="002A6663" w:rsidRPr="00C73512" w:rsidRDefault="002A6663" w:rsidP="000E33C1">
            <w:pPr>
              <w:pStyle w:val="Corpodeltesto2"/>
              <w:rPr>
                <w:i w:val="0"/>
                <w:color w:val="auto"/>
                <w:lang w:val="en-US"/>
              </w:rPr>
            </w:pPr>
            <w:r w:rsidRPr="00C73512">
              <w:rPr>
                <w:i w:val="0"/>
                <w:color w:val="auto"/>
                <w:lang w:val="en-US"/>
              </w:rPr>
              <w:t>Free text</w:t>
            </w:r>
          </w:p>
        </w:tc>
        <w:tc>
          <w:tcPr>
            <w:tcW w:w="4820" w:type="dxa"/>
          </w:tcPr>
          <w:p w14:paraId="43D026D5" w14:textId="77777777" w:rsidR="002A6663" w:rsidRPr="00C73512" w:rsidRDefault="002A6663" w:rsidP="000E33C1">
            <w:pPr>
              <w:pStyle w:val="Corpodeltesto2"/>
              <w:rPr>
                <w:i w:val="0"/>
                <w:color w:val="auto"/>
                <w:lang w:val="en-US"/>
              </w:rPr>
            </w:pPr>
          </w:p>
        </w:tc>
      </w:tr>
      <w:tr w:rsidR="00563A1C" w:rsidRPr="00C73512" w14:paraId="7EFD519C" w14:textId="77777777" w:rsidTr="00EA0599">
        <w:trPr>
          <w:tblHeader/>
        </w:trPr>
        <w:tc>
          <w:tcPr>
            <w:tcW w:w="1984" w:type="dxa"/>
          </w:tcPr>
          <w:p w14:paraId="6285EEDC" w14:textId="77777777" w:rsidR="00563A1C" w:rsidRPr="00C73512" w:rsidRDefault="00563A1C" w:rsidP="000E33C1">
            <w:pPr>
              <w:pStyle w:val="Corpodeltesto2"/>
              <w:rPr>
                <w:i w:val="0"/>
                <w:color w:val="auto"/>
                <w:lang w:val="en-US"/>
              </w:rPr>
            </w:pPr>
            <w:r w:rsidRPr="00C73512">
              <w:rPr>
                <w:i w:val="0"/>
                <w:color w:val="auto"/>
                <w:lang w:val="en-US"/>
              </w:rPr>
              <w:t>ContactSurname</w:t>
            </w:r>
          </w:p>
        </w:tc>
        <w:tc>
          <w:tcPr>
            <w:tcW w:w="993" w:type="dxa"/>
          </w:tcPr>
          <w:p w14:paraId="472966EE" w14:textId="77777777" w:rsidR="00563A1C" w:rsidRPr="00C73512" w:rsidRDefault="00563A1C" w:rsidP="000E33C1">
            <w:pPr>
              <w:pStyle w:val="Corpodeltesto2"/>
              <w:rPr>
                <w:i w:val="0"/>
                <w:color w:val="auto"/>
                <w:lang w:val="en-US"/>
              </w:rPr>
            </w:pPr>
            <w:r w:rsidRPr="00C73512">
              <w:rPr>
                <w:i w:val="0"/>
                <w:color w:val="auto"/>
                <w:lang w:val="en-US"/>
              </w:rPr>
              <w:t>String</w:t>
            </w:r>
          </w:p>
        </w:tc>
        <w:tc>
          <w:tcPr>
            <w:tcW w:w="709" w:type="dxa"/>
          </w:tcPr>
          <w:p w14:paraId="1A5E9FB7" w14:textId="77777777" w:rsidR="00563A1C" w:rsidRPr="00C73512" w:rsidRDefault="00563A1C" w:rsidP="000E33C1">
            <w:pPr>
              <w:pStyle w:val="Corpodeltesto2"/>
              <w:rPr>
                <w:i w:val="0"/>
                <w:color w:val="auto"/>
                <w:lang w:val="en-US"/>
              </w:rPr>
            </w:pPr>
            <w:r w:rsidRPr="00C73512">
              <w:rPr>
                <w:i w:val="0"/>
                <w:color w:val="auto"/>
                <w:lang w:val="en-US"/>
              </w:rPr>
              <w:t>25</w:t>
            </w:r>
          </w:p>
        </w:tc>
        <w:tc>
          <w:tcPr>
            <w:tcW w:w="1559" w:type="dxa"/>
          </w:tcPr>
          <w:p w14:paraId="3B21EE7F" w14:textId="77777777" w:rsidR="00563A1C" w:rsidRPr="00C73512" w:rsidRDefault="00563A1C" w:rsidP="000E33C1">
            <w:pPr>
              <w:pStyle w:val="Corpodeltesto2"/>
              <w:jc w:val="center"/>
              <w:rPr>
                <w:i w:val="0"/>
                <w:color w:val="auto"/>
                <w:lang w:val="en-US"/>
              </w:rPr>
            </w:pPr>
            <w:r w:rsidRPr="00C73512">
              <w:rPr>
                <w:i w:val="0"/>
                <w:color w:val="auto"/>
                <w:lang w:val="en-US"/>
              </w:rPr>
              <w:t>M</w:t>
            </w:r>
          </w:p>
        </w:tc>
        <w:tc>
          <w:tcPr>
            <w:tcW w:w="4111" w:type="dxa"/>
          </w:tcPr>
          <w:p w14:paraId="1FC74EC3" w14:textId="77777777" w:rsidR="00563A1C" w:rsidRPr="00C73512" w:rsidRDefault="00563A1C" w:rsidP="000E33C1">
            <w:pPr>
              <w:pStyle w:val="Corpodeltesto2"/>
              <w:rPr>
                <w:i w:val="0"/>
                <w:color w:val="auto"/>
                <w:lang w:val="en-US"/>
              </w:rPr>
            </w:pPr>
            <w:r w:rsidRPr="00C73512">
              <w:rPr>
                <w:i w:val="0"/>
                <w:color w:val="auto"/>
                <w:lang w:val="en-US"/>
              </w:rPr>
              <w:t>Free text</w:t>
            </w:r>
          </w:p>
        </w:tc>
        <w:tc>
          <w:tcPr>
            <w:tcW w:w="4820" w:type="dxa"/>
          </w:tcPr>
          <w:p w14:paraId="3C255366" w14:textId="77777777" w:rsidR="00563A1C" w:rsidRPr="00C73512" w:rsidRDefault="00563A1C" w:rsidP="000E33C1">
            <w:pPr>
              <w:pStyle w:val="Corpodeltesto2"/>
              <w:rPr>
                <w:i w:val="0"/>
                <w:color w:val="auto"/>
                <w:lang w:val="en-US"/>
              </w:rPr>
            </w:pPr>
            <w:r w:rsidRPr="00C73512">
              <w:rPr>
                <w:i w:val="0"/>
                <w:color w:val="auto"/>
                <w:lang w:val="en-US"/>
              </w:rPr>
              <w:t>Should contain data from the Defendant</w:t>
            </w:r>
            <w:r w:rsidR="00AB4D3A">
              <w:rPr>
                <w:i w:val="0"/>
                <w:color w:val="auto"/>
                <w:lang w:val="en-US"/>
              </w:rPr>
              <w:t>’</w:t>
            </w:r>
            <w:r w:rsidRPr="00C73512">
              <w:rPr>
                <w:i w:val="0"/>
                <w:color w:val="auto"/>
                <w:lang w:val="en-US"/>
              </w:rPr>
              <w:t>s insurer details from CNF form.</w:t>
            </w:r>
          </w:p>
        </w:tc>
      </w:tr>
      <w:tr w:rsidR="002A6663" w:rsidRPr="00C73512" w14:paraId="09BF7DFF" w14:textId="77777777" w:rsidTr="00EA0599">
        <w:trPr>
          <w:tblHeader/>
        </w:trPr>
        <w:tc>
          <w:tcPr>
            <w:tcW w:w="1984" w:type="dxa"/>
          </w:tcPr>
          <w:p w14:paraId="5730BA8B" w14:textId="77777777" w:rsidR="002A6663" w:rsidRPr="00C73512" w:rsidRDefault="002A6663" w:rsidP="000E33C1">
            <w:pPr>
              <w:pStyle w:val="Corpodeltesto2"/>
              <w:rPr>
                <w:i w:val="0"/>
                <w:color w:val="auto"/>
                <w:lang w:val="en-US"/>
              </w:rPr>
            </w:pPr>
            <w:r w:rsidRPr="00C73512">
              <w:rPr>
                <w:i w:val="0"/>
                <w:color w:val="auto"/>
                <w:lang w:val="en-US"/>
              </w:rPr>
              <w:t>EmailAddress</w:t>
            </w:r>
          </w:p>
        </w:tc>
        <w:tc>
          <w:tcPr>
            <w:tcW w:w="993" w:type="dxa"/>
          </w:tcPr>
          <w:p w14:paraId="03713D7E" w14:textId="77777777" w:rsidR="002A6663" w:rsidRPr="00C73512" w:rsidRDefault="002A6663" w:rsidP="000E33C1">
            <w:pPr>
              <w:pStyle w:val="Corpodeltesto2"/>
              <w:rPr>
                <w:i w:val="0"/>
                <w:color w:val="auto"/>
                <w:lang w:val="en-US"/>
              </w:rPr>
            </w:pPr>
            <w:r w:rsidRPr="00C73512">
              <w:rPr>
                <w:i w:val="0"/>
                <w:color w:val="auto"/>
                <w:lang w:val="en-US"/>
              </w:rPr>
              <w:t>String</w:t>
            </w:r>
          </w:p>
        </w:tc>
        <w:tc>
          <w:tcPr>
            <w:tcW w:w="709" w:type="dxa"/>
          </w:tcPr>
          <w:p w14:paraId="2A50B9D4" w14:textId="77777777" w:rsidR="002A6663" w:rsidRPr="00C73512" w:rsidRDefault="002A6663" w:rsidP="000E33C1">
            <w:pPr>
              <w:pStyle w:val="Corpodeltesto2"/>
              <w:rPr>
                <w:i w:val="0"/>
                <w:color w:val="auto"/>
                <w:lang w:val="en-US"/>
              </w:rPr>
            </w:pPr>
            <w:r w:rsidRPr="00C73512">
              <w:rPr>
                <w:i w:val="0"/>
                <w:color w:val="auto"/>
                <w:lang w:val="en-US"/>
              </w:rPr>
              <w:t>50</w:t>
            </w:r>
          </w:p>
        </w:tc>
        <w:tc>
          <w:tcPr>
            <w:tcW w:w="1559" w:type="dxa"/>
          </w:tcPr>
          <w:p w14:paraId="75F5D68D" w14:textId="77777777" w:rsidR="002A6663" w:rsidRPr="00C73512" w:rsidRDefault="002A6663" w:rsidP="000E33C1">
            <w:pPr>
              <w:pStyle w:val="Corpodeltesto2"/>
              <w:jc w:val="center"/>
              <w:rPr>
                <w:i w:val="0"/>
                <w:color w:val="auto"/>
                <w:lang w:val="en-US"/>
              </w:rPr>
            </w:pPr>
            <w:r w:rsidRPr="00C73512">
              <w:rPr>
                <w:i w:val="0"/>
                <w:color w:val="auto"/>
                <w:lang w:val="en-US"/>
              </w:rPr>
              <w:t>O</w:t>
            </w:r>
          </w:p>
        </w:tc>
        <w:tc>
          <w:tcPr>
            <w:tcW w:w="4111" w:type="dxa"/>
          </w:tcPr>
          <w:p w14:paraId="7334C592" w14:textId="77777777" w:rsidR="002A6663" w:rsidRPr="00C73512" w:rsidRDefault="002A6663" w:rsidP="000E33C1">
            <w:pPr>
              <w:pStyle w:val="Corpodeltesto2"/>
              <w:widowControl/>
              <w:spacing w:line="240" w:lineRule="auto"/>
              <w:jc w:val="left"/>
              <w:rPr>
                <w:i w:val="0"/>
                <w:color w:val="auto"/>
                <w:lang w:val="en-US"/>
              </w:rPr>
            </w:pPr>
            <w:r w:rsidRPr="00C73512">
              <w:rPr>
                <w:i w:val="0"/>
                <w:color w:val="auto"/>
                <w:lang w:val="en-US"/>
              </w:rPr>
              <w:t>Free text</w:t>
            </w:r>
          </w:p>
        </w:tc>
        <w:tc>
          <w:tcPr>
            <w:tcW w:w="4820" w:type="dxa"/>
          </w:tcPr>
          <w:p w14:paraId="4A8C7709" w14:textId="77777777" w:rsidR="002A6663" w:rsidRPr="00C73512" w:rsidRDefault="002A6663" w:rsidP="000E33C1">
            <w:pPr>
              <w:pStyle w:val="Corpodeltesto2"/>
              <w:rPr>
                <w:i w:val="0"/>
                <w:color w:val="auto"/>
                <w:lang w:val="en-US"/>
              </w:rPr>
            </w:pPr>
          </w:p>
        </w:tc>
      </w:tr>
      <w:tr w:rsidR="002A6663" w:rsidRPr="00C73512" w14:paraId="6C9A0D66" w14:textId="77777777" w:rsidTr="00EA0599">
        <w:trPr>
          <w:tblHeader/>
        </w:trPr>
        <w:tc>
          <w:tcPr>
            <w:tcW w:w="1984" w:type="dxa"/>
          </w:tcPr>
          <w:p w14:paraId="12515E6E" w14:textId="77777777" w:rsidR="002A6663" w:rsidRPr="00C73512" w:rsidRDefault="002A6663" w:rsidP="000E33C1">
            <w:pPr>
              <w:pStyle w:val="Corpodeltesto2"/>
              <w:rPr>
                <w:i w:val="0"/>
                <w:color w:val="auto"/>
                <w:lang w:val="en-US"/>
              </w:rPr>
            </w:pPr>
            <w:r w:rsidRPr="00C73512">
              <w:rPr>
                <w:i w:val="0"/>
                <w:color w:val="auto"/>
                <w:lang w:val="en-US"/>
              </w:rPr>
              <w:t>TelephoneNumber</w:t>
            </w:r>
          </w:p>
        </w:tc>
        <w:tc>
          <w:tcPr>
            <w:tcW w:w="993" w:type="dxa"/>
          </w:tcPr>
          <w:p w14:paraId="56A05DAD" w14:textId="77777777" w:rsidR="002A6663" w:rsidRPr="00C73512" w:rsidRDefault="002A6663" w:rsidP="000E33C1">
            <w:pPr>
              <w:pStyle w:val="Corpodeltesto2"/>
              <w:rPr>
                <w:i w:val="0"/>
                <w:color w:val="auto"/>
                <w:lang w:val="en-US"/>
              </w:rPr>
            </w:pPr>
            <w:r w:rsidRPr="00C73512">
              <w:rPr>
                <w:i w:val="0"/>
                <w:color w:val="auto"/>
                <w:lang w:val="en-US"/>
              </w:rPr>
              <w:t>String</w:t>
            </w:r>
          </w:p>
        </w:tc>
        <w:tc>
          <w:tcPr>
            <w:tcW w:w="709" w:type="dxa"/>
          </w:tcPr>
          <w:p w14:paraId="6136AD22" w14:textId="77777777" w:rsidR="002A6663" w:rsidRPr="00C73512" w:rsidRDefault="002A6663" w:rsidP="000E33C1">
            <w:pPr>
              <w:pStyle w:val="Corpodeltesto2"/>
              <w:rPr>
                <w:i w:val="0"/>
                <w:color w:val="auto"/>
                <w:lang w:val="en-US"/>
              </w:rPr>
            </w:pPr>
            <w:r w:rsidRPr="00C73512">
              <w:rPr>
                <w:i w:val="0"/>
                <w:color w:val="auto"/>
                <w:lang w:val="en-US"/>
              </w:rPr>
              <w:t>50</w:t>
            </w:r>
          </w:p>
        </w:tc>
        <w:tc>
          <w:tcPr>
            <w:tcW w:w="1559" w:type="dxa"/>
          </w:tcPr>
          <w:p w14:paraId="099CD1CA" w14:textId="77777777" w:rsidR="002A6663" w:rsidRPr="00C73512" w:rsidRDefault="002A6663" w:rsidP="000E33C1">
            <w:pPr>
              <w:pStyle w:val="Corpodeltesto2"/>
              <w:jc w:val="center"/>
              <w:rPr>
                <w:i w:val="0"/>
                <w:color w:val="auto"/>
                <w:lang w:val="en-US"/>
              </w:rPr>
            </w:pPr>
            <w:r w:rsidRPr="00C73512">
              <w:rPr>
                <w:i w:val="0"/>
                <w:color w:val="auto"/>
                <w:lang w:val="en-US"/>
              </w:rPr>
              <w:t>O</w:t>
            </w:r>
          </w:p>
        </w:tc>
        <w:tc>
          <w:tcPr>
            <w:tcW w:w="4111" w:type="dxa"/>
          </w:tcPr>
          <w:p w14:paraId="6028DD17" w14:textId="77777777" w:rsidR="002A6663" w:rsidRPr="00C73512" w:rsidRDefault="002A6663" w:rsidP="000E33C1">
            <w:pPr>
              <w:pStyle w:val="Corpodeltesto2"/>
              <w:widowControl/>
              <w:spacing w:line="240" w:lineRule="auto"/>
              <w:jc w:val="left"/>
              <w:rPr>
                <w:i w:val="0"/>
                <w:color w:val="auto"/>
                <w:lang w:val="en-US"/>
              </w:rPr>
            </w:pPr>
            <w:r w:rsidRPr="00C73512">
              <w:rPr>
                <w:i w:val="0"/>
                <w:color w:val="auto"/>
                <w:lang w:val="en-US"/>
              </w:rPr>
              <w:t>Free text</w:t>
            </w:r>
          </w:p>
        </w:tc>
        <w:tc>
          <w:tcPr>
            <w:tcW w:w="4820" w:type="dxa"/>
          </w:tcPr>
          <w:p w14:paraId="1AB6A9BA" w14:textId="77777777" w:rsidR="002A6663" w:rsidRPr="00C73512" w:rsidRDefault="002A6663" w:rsidP="000E33C1">
            <w:pPr>
              <w:pStyle w:val="Corpodeltesto2"/>
              <w:rPr>
                <w:i w:val="0"/>
                <w:color w:val="auto"/>
                <w:lang w:val="en-US"/>
              </w:rPr>
            </w:pPr>
          </w:p>
        </w:tc>
      </w:tr>
      <w:tr w:rsidR="00563A1C" w:rsidRPr="00C73512" w14:paraId="41DD43F0" w14:textId="77777777" w:rsidTr="00EA0599">
        <w:trPr>
          <w:tblHeader/>
        </w:trPr>
        <w:tc>
          <w:tcPr>
            <w:tcW w:w="1984" w:type="dxa"/>
          </w:tcPr>
          <w:p w14:paraId="6D00F12C" w14:textId="77777777" w:rsidR="00563A1C" w:rsidRPr="00C73512" w:rsidRDefault="00563A1C" w:rsidP="000E33C1">
            <w:pPr>
              <w:pStyle w:val="Corpodeltesto2"/>
              <w:rPr>
                <w:i w:val="0"/>
                <w:color w:val="auto"/>
                <w:lang w:val="en-US"/>
              </w:rPr>
            </w:pPr>
            <w:r w:rsidRPr="00C73512">
              <w:rPr>
                <w:i w:val="0"/>
                <w:color w:val="auto"/>
                <w:lang w:val="en-US"/>
              </w:rPr>
              <w:t>Reference Number</w:t>
            </w:r>
          </w:p>
        </w:tc>
        <w:tc>
          <w:tcPr>
            <w:tcW w:w="993" w:type="dxa"/>
          </w:tcPr>
          <w:p w14:paraId="58310D35" w14:textId="77777777" w:rsidR="00563A1C" w:rsidRPr="00C73512" w:rsidRDefault="00563A1C" w:rsidP="000E33C1">
            <w:pPr>
              <w:pStyle w:val="Corpodeltesto2"/>
              <w:rPr>
                <w:i w:val="0"/>
                <w:color w:val="auto"/>
                <w:lang w:val="en-US"/>
              </w:rPr>
            </w:pPr>
            <w:r w:rsidRPr="00C73512">
              <w:rPr>
                <w:i w:val="0"/>
                <w:color w:val="auto"/>
                <w:lang w:val="en-US"/>
              </w:rPr>
              <w:t>String</w:t>
            </w:r>
          </w:p>
        </w:tc>
        <w:tc>
          <w:tcPr>
            <w:tcW w:w="709" w:type="dxa"/>
          </w:tcPr>
          <w:p w14:paraId="6CD49D91" w14:textId="77777777" w:rsidR="00563A1C" w:rsidRPr="00C73512" w:rsidRDefault="00563A1C" w:rsidP="000E33C1">
            <w:pPr>
              <w:pStyle w:val="Corpodeltesto2"/>
              <w:rPr>
                <w:i w:val="0"/>
                <w:color w:val="auto"/>
                <w:lang w:val="en-US"/>
              </w:rPr>
            </w:pPr>
            <w:r w:rsidRPr="00C73512">
              <w:rPr>
                <w:i w:val="0"/>
                <w:color w:val="auto"/>
                <w:lang w:val="en-US"/>
              </w:rPr>
              <w:t>20</w:t>
            </w:r>
          </w:p>
        </w:tc>
        <w:tc>
          <w:tcPr>
            <w:tcW w:w="1559" w:type="dxa"/>
          </w:tcPr>
          <w:p w14:paraId="33ADB26C" w14:textId="77777777" w:rsidR="00563A1C" w:rsidRPr="00C73512" w:rsidRDefault="00563A1C" w:rsidP="000E33C1">
            <w:pPr>
              <w:pStyle w:val="Corpodeltesto2"/>
              <w:jc w:val="center"/>
              <w:rPr>
                <w:i w:val="0"/>
                <w:color w:val="auto"/>
                <w:lang w:val="en-US"/>
              </w:rPr>
            </w:pPr>
            <w:r w:rsidRPr="00C73512">
              <w:rPr>
                <w:i w:val="0"/>
                <w:color w:val="auto"/>
                <w:lang w:val="en-US"/>
              </w:rPr>
              <w:t>M</w:t>
            </w:r>
          </w:p>
        </w:tc>
        <w:tc>
          <w:tcPr>
            <w:tcW w:w="4111" w:type="dxa"/>
          </w:tcPr>
          <w:p w14:paraId="29A29EB2" w14:textId="77777777" w:rsidR="00563A1C" w:rsidRPr="00C73512" w:rsidRDefault="00563A1C" w:rsidP="000E33C1">
            <w:pPr>
              <w:pStyle w:val="Corpodeltesto2"/>
              <w:widowControl/>
              <w:spacing w:line="240" w:lineRule="auto"/>
              <w:jc w:val="left"/>
              <w:rPr>
                <w:i w:val="0"/>
                <w:color w:val="auto"/>
                <w:lang w:val="en-US"/>
              </w:rPr>
            </w:pPr>
            <w:r w:rsidRPr="00C73512">
              <w:rPr>
                <w:i w:val="0"/>
                <w:color w:val="auto"/>
                <w:lang w:val="en-US"/>
              </w:rPr>
              <w:t>Defendant’s representative Reference Number  must not be all blanks or all zeros or combination of blanks and zeros.</w:t>
            </w:r>
          </w:p>
          <w:p w14:paraId="5EAED4C0" w14:textId="77777777" w:rsidR="00563A1C" w:rsidRPr="00C73512" w:rsidRDefault="00563A1C" w:rsidP="000E33C1">
            <w:pPr>
              <w:pStyle w:val="Corpodeltesto2"/>
              <w:rPr>
                <w:i w:val="0"/>
                <w:color w:val="auto"/>
                <w:lang w:val="en-US"/>
              </w:rPr>
            </w:pPr>
          </w:p>
          <w:p w14:paraId="7424AB87" w14:textId="77777777" w:rsidR="00563A1C" w:rsidRPr="00C73512" w:rsidRDefault="00563A1C" w:rsidP="000E33C1">
            <w:pPr>
              <w:pStyle w:val="Corpodeltesto2"/>
              <w:rPr>
                <w:i w:val="0"/>
                <w:color w:val="auto"/>
                <w:lang w:val="en-US"/>
              </w:rPr>
            </w:pPr>
            <w:r w:rsidRPr="00C73512">
              <w:rPr>
                <w:i w:val="0"/>
                <w:color w:val="auto"/>
                <w:lang w:val="en-US"/>
              </w:rPr>
              <w:t>None of the following characters is allowed:</w:t>
            </w:r>
          </w:p>
          <w:p w14:paraId="3DD55BD2" w14:textId="77777777" w:rsidR="00563A1C" w:rsidRPr="00C73512" w:rsidRDefault="00563A1C" w:rsidP="000E33C1">
            <w:pPr>
              <w:pStyle w:val="Corpodeltesto2"/>
              <w:rPr>
                <w:i w:val="0"/>
                <w:color w:val="auto"/>
                <w:lang w:val="en-US"/>
              </w:rPr>
            </w:pPr>
            <w:r w:rsidRPr="00C73512">
              <w:rPr>
                <w:i w:val="0"/>
                <w:color w:val="auto"/>
                <w:lang w:val="en-US"/>
              </w:rPr>
              <w:t xml:space="preserve">| (Pipe character) </w:t>
            </w:r>
          </w:p>
          <w:p w14:paraId="3D3051D8" w14:textId="77777777" w:rsidR="00563A1C" w:rsidRPr="00C73512" w:rsidRDefault="00563A1C" w:rsidP="000E33C1">
            <w:pPr>
              <w:pStyle w:val="Corpodeltesto2"/>
              <w:rPr>
                <w:i w:val="0"/>
                <w:color w:val="auto"/>
                <w:lang w:val="en-US"/>
              </w:rPr>
            </w:pPr>
            <w:r w:rsidRPr="00C73512">
              <w:rPr>
                <w:i w:val="0"/>
                <w:color w:val="auto"/>
                <w:lang w:val="en-US"/>
              </w:rPr>
              <w:t>¦ (half pipe)</w:t>
            </w:r>
          </w:p>
          <w:p w14:paraId="01C09B0C" w14:textId="77777777" w:rsidR="00563A1C" w:rsidRPr="00C73512" w:rsidRDefault="00563A1C" w:rsidP="000E33C1">
            <w:pPr>
              <w:pStyle w:val="Corpodeltesto2"/>
              <w:rPr>
                <w:i w:val="0"/>
                <w:color w:val="auto"/>
                <w:lang w:val="en-US"/>
              </w:rPr>
            </w:pPr>
            <w:r w:rsidRPr="00C73512">
              <w:rPr>
                <w:i w:val="0"/>
                <w:color w:val="auto"/>
                <w:lang w:val="en-US"/>
              </w:rPr>
              <w:t>#  (hash)</w:t>
            </w:r>
          </w:p>
          <w:p w14:paraId="5508CB16" w14:textId="77777777" w:rsidR="00563A1C" w:rsidRPr="00C73512" w:rsidRDefault="00563A1C" w:rsidP="000E33C1">
            <w:pPr>
              <w:pStyle w:val="Corpodeltesto2"/>
              <w:rPr>
                <w:i w:val="0"/>
                <w:color w:val="auto"/>
                <w:lang w:val="en-US"/>
              </w:rPr>
            </w:pPr>
            <w:r w:rsidRPr="00C73512">
              <w:rPr>
                <w:i w:val="0"/>
                <w:color w:val="auto"/>
                <w:lang w:val="en-US"/>
              </w:rPr>
              <w:t>$,£~^`[]{}_€¬</w:t>
            </w:r>
          </w:p>
        </w:tc>
        <w:tc>
          <w:tcPr>
            <w:tcW w:w="4820" w:type="dxa"/>
          </w:tcPr>
          <w:p w14:paraId="4D63FFE2" w14:textId="77777777" w:rsidR="00563A1C" w:rsidRPr="00C73512" w:rsidRDefault="00563A1C" w:rsidP="000E33C1">
            <w:pPr>
              <w:pStyle w:val="Corpodeltesto2"/>
              <w:rPr>
                <w:i w:val="0"/>
                <w:color w:val="auto"/>
                <w:lang w:val="en-US"/>
              </w:rPr>
            </w:pPr>
            <w:r w:rsidRPr="00C73512">
              <w:rPr>
                <w:i w:val="0"/>
                <w:color w:val="auto"/>
                <w:lang w:val="en-US"/>
              </w:rPr>
              <w:t>Should contain data from the Defendant</w:t>
            </w:r>
            <w:r w:rsidR="00AB4D3A">
              <w:rPr>
                <w:i w:val="0"/>
                <w:color w:val="auto"/>
                <w:lang w:val="en-US"/>
              </w:rPr>
              <w:t>’</w:t>
            </w:r>
            <w:r w:rsidRPr="00C73512">
              <w:rPr>
                <w:i w:val="0"/>
                <w:color w:val="auto"/>
                <w:lang w:val="en-US"/>
              </w:rPr>
              <w:t>s insurer details from CNF form.</w:t>
            </w:r>
          </w:p>
          <w:p w14:paraId="105C595F" w14:textId="77777777" w:rsidR="00563A1C" w:rsidRPr="00C73512" w:rsidRDefault="00563A1C" w:rsidP="000E33C1">
            <w:pPr>
              <w:pStyle w:val="Corpodeltesto2"/>
              <w:rPr>
                <w:i w:val="0"/>
                <w:color w:val="auto"/>
                <w:lang w:val="en-US"/>
              </w:rPr>
            </w:pPr>
          </w:p>
        </w:tc>
      </w:tr>
      <w:tr w:rsidR="009D7B14" w:rsidRPr="00762A54" w:rsidDel="00A52501" w14:paraId="3486AD8B" w14:textId="659ACE36" w:rsidTr="009114B3">
        <w:trPr>
          <w:tblHeader/>
          <w:del w:id="661" w:author="Perfetti Daniele" w:date="2016-07-13T18:08:00Z"/>
        </w:trPr>
        <w:tc>
          <w:tcPr>
            <w:tcW w:w="1984" w:type="dxa"/>
          </w:tcPr>
          <w:p w14:paraId="60843164" w14:textId="17F7BBF0" w:rsidR="009D7B14" w:rsidRPr="00762A54" w:rsidDel="00A52501" w:rsidRDefault="009D7B14" w:rsidP="009D7B14">
            <w:pPr>
              <w:pStyle w:val="Corpodeltesto2"/>
              <w:rPr>
                <w:del w:id="662" w:author="Perfetti Daniele" w:date="2016-07-13T18:08:00Z"/>
                <w:i w:val="0"/>
                <w:color w:val="auto"/>
                <w:lang w:val="en-US"/>
              </w:rPr>
            </w:pPr>
          </w:p>
        </w:tc>
        <w:tc>
          <w:tcPr>
            <w:tcW w:w="993" w:type="dxa"/>
          </w:tcPr>
          <w:p w14:paraId="4A67B60C" w14:textId="7460F53B" w:rsidR="009D7B14" w:rsidRPr="00762A54" w:rsidDel="00A52501" w:rsidRDefault="009D7B14" w:rsidP="009D7B14">
            <w:pPr>
              <w:pStyle w:val="Corpodeltesto2"/>
              <w:rPr>
                <w:del w:id="663" w:author="Perfetti Daniele" w:date="2016-07-13T18:08:00Z"/>
                <w:i w:val="0"/>
                <w:color w:val="auto"/>
                <w:lang w:val="en-US"/>
              </w:rPr>
            </w:pPr>
          </w:p>
        </w:tc>
        <w:tc>
          <w:tcPr>
            <w:tcW w:w="709" w:type="dxa"/>
          </w:tcPr>
          <w:p w14:paraId="07BFD9B5" w14:textId="46ACDCD5" w:rsidR="009D7B14" w:rsidRPr="00762A54" w:rsidDel="00A52501" w:rsidRDefault="009D7B14" w:rsidP="009D7B14">
            <w:pPr>
              <w:pStyle w:val="Corpodeltesto2"/>
              <w:rPr>
                <w:del w:id="664" w:author="Perfetti Daniele" w:date="2016-07-13T18:08:00Z"/>
                <w:i w:val="0"/>
                <w:color w:val="auto"/>
                <w:lang w:val="en-US"/>
              </w:rPr>
            </w:pPr>
          </w:p>
        </w:tc>
        <w:tc>
          <w:tcPr>
            <w:tcW w:w="1559" w:type="dxa"/>
          </w:tcPr>
          <w:p w14:paraId="013CF68B" w14:textId="02FBED62" w:rsidR="009D7B14" w:rsidRPr="00297004" w:rsidDel="00A52501" w:rsidRDefault="009D7B14" w:rsidP="009D7B14">
            <w:pPr>
              <w:pStyle w:val="Corpodeltesto2"/>
              <w:jc w:val="center"/>
              <w:rPr>
                <w:del w:id="665" w:author="Perfetti Daniele" w:date="2016-07-13T18:08:00Z"/>
                <w:i w:val="0"/>
                <w:color w:val="auto"/>
                <w:lang w:val="en-US"/>
              </w:rPr>
            </w:pPr>
          </w:p>
        </w:tc>
        <w:tc>
          <w:tcPr>
            <w:tcW w:w="4111" w:type="dxa"/>
          </w:tcPr>
          <w:p w14:paraId="7205743C" w14:textId="5D3C995D" w:rsidR="009D7B14" w:rsidRPr="00762A54" w:rsidDel="00A52501" w:rsidRDefault="009D7B14" w:rsidP="009D7B14">
            <w:pPr>
              <w:pStyle w:val="Corpodeltesto2"/>
              <w:rPr>
                <w:del w:id="666" w:author="Perfetti Daniele" w:date="2016-07-13T18:08:00Z"/>
                <w:i w:val="0"/>
                <w:color w:val="auto"/>
                <w:lang w:val="en-US"/>
              </w:rPr>
            </w:pPr>
          </w:p>
        </w:tc>
        <w:tc>
          <w:tcPr>
            <w:tcW w:w="4820" w:type="dxa"/>
          </w:tcPr>
          <w:p w14:paraId="4D7249D1" w14:textId="0AC29355" w:rsidR="009D7B14" w:rsidRPr="00762A54" w:rsidDel="00A52501" w:rsidRDefault="009D7B14" w:rsidP="009D7B14">
            <w:pPr>
              <w:pStyle w:val="Corpodeltesto2"/>
              <w:rPr>
                <w:del w:id="667" w:author="Perfetti Daniele" w:date="2016-07-13T18:08:00Z"/>
                <w:i w:val="0"/>
                <w:color w:val="auto"/>
                <w:lang w:val="en-US"/>
              </w:rPr>
            </w:pPr>
          </w:p>
        </w:tc>
      </w:tr>
      <w:tr w:rsidR="009D7B14" w:rsidRPr="00762A54" w:rsidDel="00A52501" w14:paraId="19A3FC24" w14:textId="03B3CDE1" w:rsidTr="009114B3">
        <w:trPr>
          <w:tblHeader/>
          <w:del w:id="668" w:author="Perfetti Daniele" w:date="2016-07-13T18:08:00Z"/>
        </w:trPr>
        <w:tc>
          <w:tcPr>
            <w:tcW w:w="1984" w:type="dxa"/>
          </w:tcPr>
          <w:p w14:paraId="2DBC8670" w14:textId="53BC5BA9" w:rsidR="009D7B14" w:rsidRPr="00762A54" w:rsidDel="00A52501" w:rsidRDefault="009D7B14" w:rsidP="009D7B14">
            <w:pPr>
              <w:pStyle w:val="Corpodeltesto2"/>
              <w:rPr>
                <w:del w:id="669" w:author="Perfetti Daniele" w:date="2016-07-13T18:08:00Z"/>
                <w:i w:val="0"/>
                <w:color w:val="auto"/>
                <w:lang w:val="en-US"/>
              </w:rPr>
            </w:pPr>
          </w:p>
        </w:tc>
        <w:tc>
          <w:tcPr>
            <w:tcW w:w="993" w:type="dxa"/>
          </w:tcPr>
          <w:p w14:paraId="347E4178" w14:textId="7C154FB6" w:rsidR="009D7B14" w:rsidRPr="00762A54" w:rsidDel="00A52501" w:rsidRDefault="009D7B14" w:rsidP="009D7B14">
            <w:pPr>
              <w:pStyle w:val="Corpodeltesto2"/>
              <w:rPr>
                <w:del w:id="670" w:author="Perfetti Daniele" w:date="2016-07-13T18:08:00Z"/>
                <w:i w:val="0"/>
                <w:color w:val="auto"/>
                <w:lang w:val="en-US"/>
              </w:rPr>
            </w:pPr>
          </w:p>
        </w:tc>
        <w:tc>
          <w:tcPr>
            <w:tcW w:w="709" w:type="dxa"/>
          </w:tcPr>
          <w:p w14:paraId="6AA256B5" w14:textId="589FF9D8" w:rsidR="009D7B14" w:rsidRPr="00762A54" w:rsidDel="00A52501" w:rsidRDefault="009D7B14" w:rsidP="009D7B14">
            <w:pPr>
              <w:pStyle w:val="Corpodeltesto2"/>
              <w:rPr>
                <w:del w:id="671" w:author="Perfetti Daniele" w:date="2016-07-13T18:08:00Z"/>
                <w:i w:val="0"/>
                <w:color w:val="auto"/>
                <w:lang w:val="en-US"/>
              </w:rPr>
            </w:pPr>
          </w:p>
        </w:tc>
        <w:tc>
          <w:tcPr>
            <w:tcW w:w="1559" w:type="dxa"/>
          </w:tcPr>
          <w:p w14:paraId="27E84D7C" w14:textId="107D5CA3" w:rsidR="009D7B14" w:rsidRPr="00297004" w:rsidDel="00A52501" w:rsidRDefault="009D7B14" w:rsidP="009D7B14">
            <w:pPr>
              <w:pStyle w:val="Corpodeltesto2"/>
              <w:jc w:val="center"/>
              <w:rPr>
                <w:del w:id="672" w:author="Perfetti Daniele" w:date="2016-07-13T18:08:00Z"/>
                <w:i w:val="0"/>
                <w:color w:val="auto"/>
                <w:lang w:val="en-US"/>
              </w:rPr>
            </w:pPr>
          </w:p>
        </w:tc>
        <w:tc>
          <w:tcPr>
            <w:tcW w:w="4111" w:type="dxa"/>
          </w:tcPr>
          <w:p w14:paraId="15F144D3" w14:textId="12139C11" w:rsidR="009D7B14" w:rsidRPr="00762A54" w:rsidDel="00A52501" w:rsidRDefault="009D7B14" w:rsidP="009D7B14">
            <w:pPr>
              <w:pStyle w:val="Corpodeltesto2"/>
              <w:rPr>
                <w:del w:id="673" w:author="Perfetti Daniele" w:date="2016-07-13T18:08:00Z"/>
                <w:i w:val="0"/>
                <w:color w:val="auto"/>
                <w:lang w:val="en-US"/>
              </w:rPr>
            </w:pPr>
          </w:p>
        </w:tc>
        <w:tc>
          <w:tcPr>
            <w:tcW w:w="4820" w:type="dxa"/>
          </w:tcPr>
          <w:p w14:paraId="22B52047" w14:textId="6FB812BD" w:rsidR="009D7B14" w:rsidRPr="00762A54" w:rsidDel="00A52501" w:rsidRDefault="009D7B14" w:rsidP="009D7B14">
            <w:pPr>
              <w:pStyle w:val="Corpodeltesto2"/>
              <w:rPr>
                <w:del w:id="674" w:author="Perfetti Daniele" w:date="2016-07-13T18:08:00Z"/>
                <w:i w:val="0"/>
                <w:color w:val="auto"/>
                <w:lang w:val="en-US"/>
              </w:rPr>
            </w:pPr>
          </w:p>
        </w:tc>
      </w:tr>
    </w:tbl>
    <w:p w14:paraId="430CBB55" w14:textId="1AE7BB0D" w:rsidR="00563A1C" w:rsidRPr="00C73512" w:rsidRDefault="00563A1C" w:rsidP="00296DFE"/>
    <w:p w14:paraId="5A7B85F1" w14:textId="77777777" w:rsidR="00C41BA2" w:rsidRDefault="00C41BA2" w:rsidP="00C41BA2">
      <w:pPr>
        <w:rPr>
          <w:ins w:id="675" w:author="Perfetti Daniele" w:date="2016-07-13T18:08:00Z"/>
        </w:rPr>
      </w:pPr>
    </w:p>
    <w:p w14:paraId="7B80DCC2" w14:textId="77777777" w:rsidR="00A52501" w:rsidRPr="006A2DD9" w:rsidRDefault="00A52501" w:rsidP="00A52501">
      <w:pPr>
        <w:pStyle w:val="Titolo3"/>
        <w:rPr>
          <w:ins w:id="676" w:author="Perfetti Daniele" w:date="2016-07-13T18:08:00Z"/>
          <w:bCs/>
          <w:iCs/>
          <w:color w:val="000000"/>
          <w:lang w:val="en-US"/>
        </w:rPr>
      </w:pPr>
      <w:bookmarkStart w:id="677" w:name="_Toc466909405"/>
      <w:ins w:id="678" w:author="Perfetti Daniele" w:date="2016-07-13T18:08:00Z">
        <w:r w:rsidRPr="006A2DD9">
          <w:rPr>
            <w:bCs/>
            <w:iCs/>
            <w:color w:val="000000"/>
            <w:lang w:val="en-US"/>
          </w:rPr>
          <w:t>ClaimantRepresentative/MedCoCase</w:t>
        </w:r>
        <w:bookmarkEnd w:id="677"/>
      </w:ins>
    </w:p>
    <w:p w14:paraId="19A1F8B0" w14:textId="77777777" w:rsidR="00A52501" w:rsidRPr="00C73512" w:rsidRDefault="00A52501" w:rsidP="00A52501">
      <w:pPr>
        <w:rPr>
          <w:ins w:id="679" w:author="Perfetti Daniele" w:date="2016-07-13T18:08:00Z"/>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93"/>
        <w:gridCol w:w="850"/>
        <w:gridCol w:w="1559"/>
        <w:gridCol w:w="2127"/>
        <w:gridCol w:w="6237"/>
      </w:tblGrid>
      <w:tr w:rsidR="00A52501" w:rsidRPr="00762A54" w14:paraId="6021C611" w14:textId="77777777" w:rsidTr="00A52501">
        <w:trPr>
          <w:tblHeader/>
          <w:ins w:id="680" w:author="Perfetti Daniele" w:date="2016-07-13T18:08:00Z"/>
        </w:trPr>
        <w:tc>
          <w:tcPr>
            <w:tcW w:w="2410" w:type="dxa"/>
            <w:shd w:val="clear" w:color="auto" w:fill="D0CECE" w:themeFill="background2" w:themeFillShade="E6"/>
          </w:tcPr>
          <w:p w14:paraId="75CE354D" w14:textId="77777777" w:rsidR="00A52501" w:rsidRDefault="00A52501" w:rsidP="00A52501">
            <w:pPr>
              <w:pStyle w:val="Corpodeltesto2"/>
              <w:rPr>
                <w:ins w:id="681" w:author="Perfetti Daniele" w:date="2016-07-13T18:08:00Z"/>
                <w:i w:val="0"/>
                <w:color w:val="auto"/>
                <w:lang w:val="en-US"/>
              </w:rPr>
            </w:pPr>
            <w:ins w:id="682" w:author="Perfetti Daniele" w:date="2016-07-13T18:08:00Z">
              <w:r w:rsidRPr="00C73512">
                <w:rPr>
                  <w:b/>
                  <w:i w:val="0"/>
                  <w:color w:val="auto"/>
                  <w:lang w:val="en-US"/>
                </w:rPr>
                <w:lastRenderedPageBreak/>
                <w:t>Field name</w:t>
              </w:r>
            </w:ins>
          </w:p>
        </w:tc>
        <w:tc>
          <w:tcPr>
            <w:tcW w:w="993" w:type="dxa"/>
            <w:shd w:val="clear" w:color="auto" w:fill="D0CECE" w:themeFill="background2" w:themeFillShade="E6"/>
          </w:tcPr>
          <w:p w14:paraId="02DFC21D" w14:textId="77777777" w:rsidR="00A52501" w:rsidRPr="00762A54" w:rsidRDefault="00A52501" w:rsidP="00A52501">
            <w:pPr>
              <w:pStyle w:val="Corpodeltesto2"/>
              <w:rPr>
                <w:ins w:id="683" w:author="Perfetti Daniele" w:date="2016-07-13T18:08:00Z"/>
                <w:i w:val="0"/>
                <w:color w:val="auto"/>
                <w:lang w:val="en-US"/>
              </w:rPr>
            </w:pPr>
            <w:ins w:id="684" w:author="Perfetti Daniele" w:date="2016-07-13T18:08:00Z">
              <w:r w:rsidRPr="00C73512">
                <w:rPr>
                  <w:b/>
                  <w:i w:val="0"/>
                  <w:color w:val="auto"/>
                  <w:lang w:val="en-US"/>
                </w:rPr>
                <w:t>Type</w:t>
              </w:r>
            </w:ins>
          </w:p>
        </w:tc>
        <w:tc>
          <w:tcPr>
            <w:tcW w:w="850" w:type="dxa"/>
            <w:shd w:val="clear" w:color="auto" w:fill="D0CECE" w:themeFill="background2" w:themeFillShade="E6"/>
          </w:tcPr>
          <w:p w14:paraId="5D267ED1" w14:textId="77777777" w:rsidR="00A52501" w:rsidRPr="00762A54" w:rsidRDefault="00A52501" w:rsidP="00A52501">
            <w:pPr>
              <w:pStyle w:val="Corpodeltesto2"/>
              <w:rPr>
                <w:ins w:id="685" w:author="Perfetti Daniele" w:date="2016-07-13T18:08:00Z"/>
                <w:i w:val="0"/>
                <w:color w:val="auto"/>
                <w:lang w:val="en-US"/>
              </w:rPr>
            </w:pPr>
            <w:ins w:id="686" w:author="Perfetti Daniele" w:date="2016-07-13T18:08:00Z">
              <w:r w:rsidRPr="00C73512">
                <w:rPr>
                  <w:b/>
                  <w:i w:val="0"/>
                  <w:color w:val="auto"/>
                  <w:lang w:val="en-US"/>
                </w:rPr>
                <w:t>Max Length</w:t>
              </w:r>
            </w:ins>
          </w:p>
        </w:tc>
        <w:tc>
          <w:tcPr>
            <w:tcW w:w="1559" w:type="dxa"/>
            <w:shd w:val="clear" w:color="auto" w:fill="D0CECE" w:themeFill="background2" w:themeFillShade="E6"/>
          </w:tcPr>
          <w:p w14:paraId="28DBFF2E" w14:textId="77777777" w:rsidR="00A52501" w:rsidRPr="00C73512" w:rsidRDefault="00A52501" w:rsidP="00A52501">
            <w:pPr>
              <w:pStyle w:val="Corpodeltesto2"/>
              <w:jc w:val="center"/>
              <w:rPr>
                <w:ins w:id="687" w:author="Perfetti Daniele" w:date="2016-07-13T18:08:00Z"/>
                <w:b/>
                <w:i w:val="0"/>
                <w:color w:val="auto"/>
                <w:sz w:val="18"/>
                <w:szCs w:val="18"/>
                <w:lang w:val="en-US"/>
              </w:rPr>
            </w:pPr>
            <w:ins w:id="688" w:author="Perfetti Daniele" w:date="2016-07-13T18:08:00Z">
              <w:r w:rsidRPr="00C73512">
                <w:rPr>
                  <w:b/>
                  <w:i w:val="0"/>
                  <w:color w:val="auto"/>
                  <w:sz w:val="18"/>
                  <w:szCs w:val="18"/>
                  <w:lang w:val="en-US"/>
                </w:rPr>
                <w:t>M (mandatory)</w:t>
              </w:r>
            </w:ins>
          </w:p>
          <w:p w14:paraId="1AD95DBB" w14:textId="77777777" w:rsidR="00A52501" w:rsidRPr="00C73512" w:rsidRDefault="00A52501" w:rsidP="00A52501">
            <w:pPr>
              <w:pStyle w:val="Corpodeltesto2"/>
              <w:jc w:val="center"/>
              <w:rPr>
                <w:ins w:id="689" w:author="Perfetti Daniele" w:date="2016-07-13T18:08:00Z"/>
                <w:b/>
                <w:i w:val="0"/>
                <w:color w:val="auto"/>
                <w:sz w:val="18"/>
                <w:szCs w:val="18"/>
                <w:lang w:val="en-US"/>
              </w:rPr>
            </w:pPr>
            <w:ins w:id="690" w:author="Perfetti Daniele" w:date="2016-07-13T18:08:00Z">
              <w:r w:rsidRPr="00C73512">
                <w:rPr>
                  <w:b/>
                  <w:i w:val="0"/>
                  <w:color w:val="auto"/>
                  <w:sz w:val="18"/>
                  <w:szCs w:val="18"/>
                  <w:lang w:val="en-US"/>
                </w:rPr>
                <w:t>C (Conditional)</w:t>
              </w:r>
            </w:ins>
          </w:p>
          <w:p w14:paraId="1FED967E" w14:textId="77777777" w:rsidR="00A52501" w:rsidRPr="00EA0599" w:rsidRDefault="00A52501" w:rsidP="00A52501">
            <w:pPr>
              <w:pStyle w:val="Corpodeltesto2"/>
              <w:jc w:val="center"/>
              <w:rPr>
                <w:ins w:id="691" w:author="Perfetti Daniele" w:date="2016-07-13T18:08:00Z"/>
                <w:b/>
                <w:i w:val="0"/>
                <w:color w:val="auto"/>
                <w:highlight w:val="green"/>
                <w:lang w:val="en-US"/>
              </w:rPr>
            </w:pPr>
            <w:ins w:id="692" w:author="Perfetti Daniele" w:date="2016-07-13T18:08:00Z">
              <w:r w:rsidRPr="00C73512">
                <w:rPr>
                  <w:b/>
                  <w:i w:val="0"/>
                  <w:color w:val="auto"/>
                  <w:sz w:val="18"/>
                  <w:szCs w:val="18"/>
                  <w:lang w:val="en-US"/>
                </w:rPr>
                <w:t>O (Optional)</w:t>
              </w:r>
            </w:ins>
          </w:p>
        </w:tc>
        <w:tc>
          <w:tcPr>
            <w:tcW w:w="2127" w:type="dxa"/>
            <w:shd w:val="clear" w:color="auto" w:fill="D0CECE" w:themeFill="background2" w:themeFillShade="E6"/>
          </w:tcPr>
          <w:p w14:paraId="78B32527" w14:textId="77777777" w:rsidR="00A52501" w:rsidRPr="00762A54" w:rsidRDefault="00A52501" w:rsidP="00A52501">
            <w:pPr>
              <w:pStyle w:val="Corpodeltesto2"/>
              <w:rPr>
                <w:ins w:id="693" w:author="Perfetti Daniele" w:date="2016-07-13T18:08:00Z"/>
                <w:i w:val="0"/>
                <w:color w:val="auto"/>
                <w:lang w:val="en-US"/>
              </w:rPr>
            </w:pPr>
            <w:ins w:id="694" w:author="Perfetti Daniele" w:date="2016-07-13T18:08:00Z">
              <w:r w:rsidRPr="00C73512">
                <w:rPr>
                  <w:b/>
                  <w:i w:val="0"/>
                  <w:color w:val="auto"/>
                  <w:lang w:val="en-US"/>
                </w:rPr>
                <w:t>Allowed Values</w:t>
              </w:r>
            </w:ins>
          </w:p>
        </w:tc>
        <w:tc>
          <w:tcPr>
            <w:tcW w:w="6237" w:type="dxa"/>
            <w:shd w:val="clear" w:color="auto" w:fill="D0CECE" w:themeFill="background2" w:themeFillShade="E6"/>
          </w:tcPr>
          <w:p w14:paraId="0BA55104" w14:textId="77777777" w:rsidR="00A52501" w:rsidRPr="00EA0599" w:rsidRDefault="00A52501" w:rsidP="00A52501">
            <w:pPr>
              <w:suppressAutoHyphens/>
              <w:rPr>
                <w:ins w:id="695" w:author="Perfetti Daniele" w:date="2016-07-13T18:08:00Z"/>
                <w:b/>
                <w:highlight w:val="green"/>
              </w:rPr>
            </w:pPr>
            <w:ins w:id="696" w:author="Perfetti Daniele" w:date="2016-07-13T18:08:00Z">
              <w:r w:rsidRPr="00C73512">
                <w:rPr>
                  <w:b/>
                  <w:lang w:val="en-US"/>
                </w:rPr>
                <w:t>Description</w:t>
              </w:r>
            </w:ins>
          </w:p>
        </w:tc>
      </w:tr>
      <w:tr w:rsidR="00A52501" w:rsidRPr="00762A54" w14:paraId="23C3CA73" w14:textId="77777777" w:rsidTr="00A52501">
        <w:trPr>
          <w:tblHeader/>
          <w:ins w:id="697" w:author="Perfetti Daniele" w:date="2016-07-13T18:08:00Z"/>
        </w:trPr>
        <w:tc>
          <w:tcPr>
            <w:tcW w:w="2410" w:type="dxa"/>
          </w:tcPr>
          <w:p w14:paraId="0AB85C30" w14:textId="77777777" w:rsidR="00A52501" w:rsidRPr="00762A54" w:rsidRDefault="00A52501" w:rsidP="00A52501">
            <w:pPr>
              <w:pStyle w:val="Corpodeltesto2"/>
              <w:rPr>
                <w:ins w:id="698" w:author="Perfetti Daniele" w:date="2016-07-13T18:08:00Z"/>
                <w:i w:val="0"/>
                <w:color w:val="auto"/>
                <w:lang w:val="en-US"/>
              </w:rPr>
            </w:pPr>
            <w:ins w:id="699" w:author="Perfetti Daniele" w:date="2016-07-13T18:08:00Z">
              <w:r>
                <w:rPr>
                  <w:i w:val="0"/>
                  <w:color w:val="auto"/>
                  <w:lang w:val="en-US"/>
                </w:rPr>
                <w:t>SoftTissue</w:t>
              </w:r>
            </w:ins>
          </w:p>
        </w:tc>
        <w:tc>
          <w:tcPr>
            <w:tcW w:w="993" w:type="dxa"/>
          </w:tcPr>
          <w:p w14:paraId="5DB54107" w14:textId="77777777" w:rsidR="00A52501" w:rsidRPr="00762A54" w:rsidRDefault="00A52501" w:rsidP="00A52501">
            <w:pPr>
              <w:pStyle w:val="Corpodeltesto2"/>
              <w:rPr>
                <w:ins w:id="700" w:author="Perfetti Daniele" w:date="2016-07-13T18:08:00Z"/>
                <w:i w:val="0"/>
                <w:color w:val="auto"/>
                <w:lang w:val="en-US"/>
              </w:rPr>
            </w:pPr>
            <w:ins w:id="701" w:author="Perfetti Daniele" w:date="2016-07-13T18:08:00Z">
              <w:r w:rsidRPr="00762A54">
                <w:rPr>
                  <w:i w:val="0"/>
                  <w:color w:val="auto"/>
                  <w:lang w:val="en-US"/>
                </w:rPr>
                <w:t>Boolean</w:t>
              </w:r>
            </w:ins>
          </w:p>
        </w:tc>
        <w:tc>
          <w:tcPr>
            <w:tcW w:w="850" w:type="dxa"/>
          </w:tcPr>
          <w:p w14:paraId="0D8C8E1A" w14:textId="77777777" w:rsidR="00A52501" w:rsidRPr="00762A54" w:rsidRDefault="00A52501" w:rsidP="00A52501">
            <w:pPr>
              <w:pStyle w:val="Corpodeltesto2"/>
              <w:rPr>
                <w:ins w:id="702" w:author="Perfetti Daniele" w:date="2016-07-13T18:08:00Z"/>
                <w:i w:val="0"/>
                <w:color w:val="auto"/>
                <w:lang w:val="en-US"/>
              </w:rPr>
            </w:pPr>
          </w:p>
        </w:tc>
        <w:tc>
          <w:tcPr>
            <w:tcW w:w="1559" w:type="dxa"/>
          </w:tcPr>
          <w:p w14:paraId="643425C7" w14:textId="77777777" w:rsidR="00A52501" w:rsidRDefault="00A52501" w:rsidP="00A52501">
            <w:pPr>
              <w:pStyle w:val="Corpodeltesto2"/>
              <w:jc w:val="center"/>
              <w:rPr>
                <w:ins w:id="703" w:author="Perfetti Daniele" w:date="2016-07-13T18:08:00Z"/>
                <w:i w:val="0"/>
                <w:color w:val="auto"/>
                <w:lang w:val="en-US"/>
              </w:rPr>
            </w:pPr>
            <w:ins w:id="704" w:author="Perfetti Daniele" w:date="2016-07-13T18:08:00Z">
              <w:r w:rsidRPr="00EA0599">
                <w:rPr>
                  <w:b/>
                  <w:i w:val="0"/>
                  <w:color w:val="auto"/>
                  <w:highlight w:val="green"/>
                  <w:lang w:val="en-US"/>
                </w:rPr>
                <w:t>FROM RELEASE 5 ON</w:t>
              </w:r>
              <w:r>
                <w:rPr>
                  <w:i w:val="0"/>
                  <w:color w:val="auto"/>
                  <w:lang w:val="en-US"/>
                </w:rPr>
                <w:t xml:space="preserve"> </w:t>
              </w:r>
            </w:ins>
          </w:p>
          <w:p w14:paraId="3F9A352F" w14:textId="77777777" w:rsidR="00A52501" w:rsidRPr="00297004" w:rsidRDefault="00A52501" w:rsidP="00A52501">
            <w:pPr>
              <w:pStyle w:val="Corpodeltesto2"/>
              <w:jc w:val="center"/>
              <w:rPr>
                <w:ins w:id="705" w:author="Perfetti Daniele" w:date="2016-07-13T18:08:00Z"/>
                <w:i w:val="0"/>
                <w:color w:val="auto"/>
                <w:lang w:val="en-US"/>
              </w:rPr>
            </w:pPr>
            <w:ins w:id="706" w:author="Perfetti Daniele" w:date="2016-07-13T18:08:00Z">
              <w:r>
                <w:rPr>
                  <w:i w:val="0"/>
                  <w:color w:val="auto"/>
                  <w:lang w:val="en-US"/>
                </w:rPr>
                <w:t>M</w:t>
              </w:r>
            </w:ins>
          </w:p>
        </w:tc>
        <w:tc>
          <w:tcPr>
            <w:tcW w:w="2127" w:type="dxa"/>
          </w:tcPr>
          <w:p w14:paraId="19F72983" w14:textId="77777777" w:rsidR="00A52501" w:rsidRPr="00762A54" w:rsidRDefault="00A52501" w:rsidP="00A52501">
            <w:pPr>
              <w:pStyle w:val="Corpodeltesto2"/>
              <w:rPr>
                <w:ins w:id="707" w:author="Perfetti Daniele" w:date="2016-07-13T18:08:00Z"/>
                <w:i w:val="0"/>
                <w:color w:val="auto"/>
                <w:lang w:val="en-US"/>
              </w:rPr>
            </w:pPr>
            <w:ins w:id="708" w:author="Perfetti Daniele" w:date="2016-07-13T18:08:00Z">
              <w:r w:rsidRPr="00762A54">
                <w:rPr>
                  <w:i w:val="0"/>
                  <w:color w:val="auto"/>
                  <w:lang w:val="en-US"/>
                </w:rPr>
                <w:t>1 = Yes</w:t>
              </w:r>
            </w:ins>
          </w:p>
          <w:p w14:paraId="3A004D79" w14:textId="77777777" w:rsidR="00A52501" w:rsidRPr="00762A54" w:rsidRDefault="00A52501" w:rsidP="00A52501">
            <w:pPr>
              <w:pStyle w:val="Corpodeltesto2"/>
              <w:rPr>
                <w:ins w:id="709" w:author="Perfetti Daniele" w:date="2016-07-13T18:08:00Z"/>
                <w:i w:val="0"/>
                <w:color w:val="auto"/>
                <w:lang w:val="en-US"/>
              </w:rPr>
            </w:pPr>
            <w:ins w:id="710" w:author="Perfetti Daniele" w:date="2016-07-13T18:08:00Z">
              <w:r w:rsidRPr="00762A54">
                <w:rPr>
                  <w:i w:val="0"/>
                  <w:color w:val="auto"/>
                  <w:lang w:val="en-US"/>
                </w:rPr>
                <w:t>0 = No</w:t>
              </w:r>
            </w:ins>
          </w:p>
        </w:tc>
        <w:tc>
          <w:tcPr>
            <w:tcW w:w="6237" w:type="dxa"/>
          </w:tcPr>
          <w:p w14:paraId="38A8EE5A" w14:textId="77777777" w:rsidR="00A52501" w:rsidRPr="00EA0599" w:rsidRDefault="00A52501" w:rsidP="00A52501">
            <w:pPr>
              <w:suppressAutoHyphens/>
              <w:rPr>
                <w:ins w:id="711" w:author="Perfetti Daniele" w:date="2016-07-13T18:08:00Z"/>
                <w:b/>
              </w:rPr>
            </w:pPr>
            <w:ins w:id="712" w:author="Perfetti Daniele" w:date="2016-07-13T18:08:00Z">
              <w:r w:rsidRPr="00EA0599">
                <w:rPr>
                  <w:b/>
                  <w:highlight w:val="green"/>
                </w:rPr>
                <w:t>FROM RELEASE 5 ON:</w:t>
              </w:r>
            </w:ins>
          </w:p>
          <w:p w14:paraId="43CCD2E7" w14:textId="77777777" w:rsidR="00A52501" w:rsidRPr="00762A54" w:rsidRDefault="00A52501" w:rsidP="00A52501">
            <w:pPr>
              <w:pStyle w:val="Corpodeltesto2"/>
              <w:rPr>
                <w:ins w:id="713" w:author="Perfetti Daniele" w:date="2016-07-13T18:08:00Z"/>
                <w:i w:val="0"/>
                <w:color w:val="auto"/>
                <w:lang w:val="en-US"/>
              </w:rPr>
            </w:pPr>
            <w:ins w:id="714" w:author="Perfetti Daniele" w:date="2016-07-13T18:08:00Z">
              <w:r w:rsidRPr="00EA0599">
                <w:rPr>
                  <w:b/>
                  <w:i w:val="0"/>
                  <w:lang w:val="en-US"/>
                </w:rPr>
                <w:t>(“</w:t>
              </w:r>
              <w:r w:rsidRPr="00B24ACD">
                <w:rPr>
                  <w:b/>
                  <w:lang w:val="en-US"/>
                </w:rPr>
                <w:t>Is this a soft tissue that requires the use of MedCO?</w:t>
              </w:r>
              <w:r w:rsidRPr="00C73512">
                <w:rPr>
                  <w:b/>
                  <w:lang w:val="en-US"/>
                </w:rPr>
                <w:t>”)</w:t>
              </w:r>
            </w:ins>
          </w:p>
        </w:tc>
      </w:tr>
      <w:tr w:rsidR="00A52501" w:rsidRPr="00762A54" w14:paraId="38B248F1" w14:textId="77777777" w:rsidTr="00A52501">
        <w:trPr>
          <w:tblHeader/>
          <w:ins w:id="715" w:author="Perfetti Daniele" w:date="2016-07-13T18:08:00Z"/>
        </w:trPr>
        <w:tc>
          <w:tcPr>
            <w:tcW w:w="2410" w:type="dxa"/>
          </w:tcPr>
          <w:p w14:paraId="293A7226" w14:textId="77777777" w:rsidR="00A52501" w:rsidRPr="00762A54" w:rsidRDefault="00A52501" w:rsidP="00A52501">
            <w:pPr>
              <w:pStyle w:val="Corpodeltesto2"/>
              <w:rPr>
                <w:ins w:id="716" w:author="Perfetti Daniele" w:date="2016-07-13T18:08:00Z"/>
                <w:i w:val="0"/>
                <w:color w:val="auto"/>
                <w:lang w:val="en-US"/>
              </w:rPr>
            </w:pPr>
            <w:ins w:id="717" w:author="Perfetti Daniele" w:date="2016-07-13T18:08:00Z">
              <w:r w:rsidRPr="00297004">
                <w:rPr>
                  <w:i w:val="0"/>
                  <w:color w:val="auto"/>
                  <w:lang w:val="en-US"/>
                </w:rPr>
                <w:t>MedCoCase</w:t>
              </w:r>
              <w:r>
                <w:rPr>
                  <w:i w:val="0"/>
                  <w:color w:val="auto"/>
                  <w:lang w:val="en-US"/>
                </w:rPr>
                <w:t>ID</w:t>
              </w:r>
            </w:ins>
          </w:p>
        </w:tc>
        <w:tc>
          <w:tcPr>
            <w:tcW w:w="993" w:type="dxa"/>
          </w:tcPr>
          <w:p w14:paraId="4239E383" w14:textId="77777777" w:rsidR="00A52501" w:rsidRPr="00762A54" w:rsidRDefault="00A52501" w:rsidP="00A52501">
            <w:pPr>
              <w:pStyle w:val="Corpodeltesto2"/>
              <w:rPr>
                <w:ins w:id="718" w:author="Perfetti Daniele" w:date="2016-07-13T18:08:00Z"/>
                <w:i w:val="0"/>
                <w:color w:val="auto"/>
                <w:lang w:val="en-US"/>
              </w:rPr>
            </w:pPr>
          </w:p>
        </w:tc>
        <w:tc>
          <w:tcPr>
            <w:tcW w:w="850" w:type="dxa"/>
          </w:tcPr>
          <w:p w14:paraId="41D9EBE9" w14:textId="77777777" w:rsidR="00A52501" w:rsidRPr="00762A54" w:rsidRDefault="00A52501" w:rsidP="00A52501">
            <w:pPr>
              <w:pStyle w:val="Corpodeltesto2"/>
              <w:rPr>
                <w:ins w:id="719" w:author="Perfetti Daniele" w:date="2016-07-13T18:08:00Z"/>
                <w:i w:val="0"/>
                <w:color w:val="auto"/>
                <w:lang w:val="en-US"/>
              </w:rPr>
            </w:pPr>
          </w:p>
        </w:tc>
        <w:tc>
          <w:tcPr>
            <w:tcW w:w="1559" w:type="dxa"/>
          </w:tcPr>
          <w:p w14:paraId="603C22E2" w14:textId="77777777" w:rsidR="00A52501" w:rsidRDefault="00A52501" w:rsidP="00A52501">
            <w:pPr>
              <w:pStyle w:val="Corpodeltesto2"/>
              <w:jc w:val="center"/>
              <w:rPr>
                <w:ins w:id="720" w:author="Perfetti Daniele" w:date="2016-07-13T18:08:00Z"/>
                <w:i w:val="0"/>
                <w:color w:val="auto"/>
                <w:lang w:val="en-US"/>
              </w:rPr>
            </w:pPr>
            <w:ins w:id="721" w:author="Perfetti Daniele" w:date="2016-07-13T18:08:00Z">
              <w:r w:rsidRPr="00EA0599">
                <w:rPr>
                  <w:b/>
                  <w:i w:val="0"/>
                  <w:color w:val="auto"/>
                  <w:highlight w:val="green"/>
                  <w:lang w:val="en-US"/>
                </w:rPr>
                <w:t>FROM RELEASE 5 ON</w:t>
              </w:r>
              <w:r>
                <w:rPr>
                  <w:i w:val="0"/>
                  <w:color w:val="auto"/>
                  <w:lang w:val="en-US"/>
                </w:rPr>
                <w:t xml:space="preserve"> </w:t>
              </w:r>
            </w:ins>
          </w:p>
          <w:p w14:paraId="7E131EC0" w14:textId="77777777" w:rsidR="00A52501" w:rsidRPr="00297004" w:rsidRDefault="00A52501" w:rsidP="00A52501">
            <w:pPr>
              <w:pStyle w:val="Corpodeltesto2"/>
              <w:jc w:val="center"/>
              <w:rPr>
                <w:ins w:id="722" w:author="Perfetti Daniele" w:date="2016-07-13T18:08:00Z"/>
                <w:i w:val="0"/>
                <w:color w:val="auto"/>
                <w:lang w:val="en-US"/>
              </w:rPr>
            </w:pPr>
            <w:ins w:id="723" w:author="Perfetti Daniele" w:date="2016-07-13T18:08:00Z">
              <w:r>
                <w:rPr>
                  <w:i w:val="0"/>
                  <w:color w:val="auto"/>
                  <w:lang w:val="en-US"/>
                </w:rPr>
                <w:t>C</w:t>
              </w:r>
            </w:ins>
          </w:p>
        </w:tc>
        <w:tc>
          <w:tcPr>
            <w:tcW w:w="2127" w:type="dxa"/>
          </w:tcPr>
          <w:p w14:paraId="6031A57C" w14:textId="77777777" w:rsidR="006B5A3C" w:rsidRDefault="006B5A3C" w:rsidP="006B5A3C">
            <w:pPr>
              <w:pStyle w:val="Corpodeltesto2"/>
              <w:rPr>
                <w:ins w:id="724" w:author="Perfetti Daniele" w:date="2016-11-09T15:48:00Z"/>
                <w:i w:val="0"/>
                <w:color w:val="auto"/>
                <w:lang w:val="en-US"/>
              </w:rPr>
            </w:pPr>
            <w:ins w:id="725" w:author="Perfetti Daniele" w:date="2016-11-09T15:48:00Z">
              <w:r w:rsidRPr="003C54EA">
                <w:rPr>
                  <w:i w:val="0"/>
                  <w:color w:val="auto"/>
                  <w:lang w:val="en-US"/>
                </w:rPr>
                <w:t xml:space="preserve">- only numerics and forward slash are admitted; </w:t>
              </w:r>
            </w:ins>
          </w:p>
          <w:p w14:paraId="6BA66C79" w14:textId="77777777" w:rsidR="006B5A3C" w:rsidRDefault="006B5A3C" w:rsidP="006B5A3C">
            <w:pPr>
              <w:pStyle w:val="Corpodeltesto2"/>
              <w:rPr>
                <w:ins w:id="726" w:author="Perfetti Daniele" w:date="2016-11-09T15:48:00Z"/>
                <w:i w:val="0"/>
                <w:color w:val="auto"/>
                <w:lang w:val="en-US"/>
              </w:rPr>
            </w:pPr>
            <w:ins w:id="727" w:author="Perfetti Daniele" w:date="2016-11-09T15:48:00Z">
              <w:r>
                <w:rPr>
                  <w:i w:val="0"/>
                  <w:color w:val="auto"/>
                  <w:lang w:val="en-US"/>
                </w:rPr>
                <w:t xml:space="preserve">- </w:t>
              </w:r>
              <w:r w:rsidRPr="003C54EA">
                <w:rPr>
                  <w:i w:val="0"/>
                  <w:color w:val="auto"/>
                  <w:lang w:val="en-US"/>
                </w:rPr>
                <w:t>maximum length of 11 characters;</w:t>
              </w:r>
            </w:ins>
          </w:p>
          <w:p w14:paraId="6A9C4368" w14:textId="77777777" w:rsidR="006B5A3C" w:rsidRDefault="006B5A3C" w:rsidP="006B5A3C">
            <w:pPr>
              <w:pStyle w:val="Corpodeltesto2"/>
              <w:rPr>
                <w:ins w:id="728" w:author="Perfetti Daniele" w:date="2016-11-09T15:48:00Z"/>
                <w:i w:val="0"/>
                <w:color w:val="auto"/>
                <w:lang w:val="en-US"/>
              </w:rPr>
            </w:pPr>
            <w:ins w:id="729" w:author="Perfetti Daniele" w:date="2016-11-09T15:48:00Z">
              <w:r w:rsidRPr="003C54EA">
                <w:rPr>
                  <w:i w:val="0"/>
                  <w:color w:val="auto"/>
                  <w:lang w:val="en-US"/>
                </w:rPr>
                <w:t>- minimum length of 3 characters;</w:t>
              </w:r>
            </w:ins>
          </w:p>
          <w:p w14:paraId="07D2EAE4" w14:textId="77777777" w:rsidR="006B5A3C" w:rsidRDefault="006B5A3C" w:rsidP="006B5A3C">
            <w:pPr>
              <w:pStyle w:val="Corpodeltesto2"/>
              <w:rPr>
                <w:ins w:id="730" w:author="Perfetti Daniele" w:date="2016-11-09T15:48:00Z"/>
                <w:i w:val="0"/>
                <w:color w:val="auto"/>
                <w:lang w:val="en-US"/>
              </w:rPr>
            </w:pPr>
            <w:ins w:id="731" w:author="Perfetti Daniele" w:date="2016-11-09T15:48:00Z">
              <w:r w:rsidRPr="003C54EA">
                <w:rPr>
                  <w:i w:val="0"/>
                  <w:color w:val="auto"/>
                  <w:lang w:val="en-US"/>
                </w:rPr>
                <w:t xml:space="preserve">- the penultimate character must </w:t>
              </w:r>
              <w:r>
                <w:rPr>
                  <w:i w:val="0"/>
                  <w:color w:val="auto"/>
                  <w:lang w:val="en-US"/>
                </w:rPr>
                <w:t>be always the forward slash (/)</w:t>
              </w:r>
            </w:ins>
          </w:p>
          <w:p w14:paraId="15F8AA6F" w14:textId="4189D4D7" w:rsidR="00A52501" w:rsidRPr="00762A54" w:rsidRDefault="006B5A3C" w:rsidP="006B5A3C">
            <w:pPr>
              <w:pStyle w:val="Corpodeltesto2"/>
              <w:rPr>
                <w:ins w:id="732" w:author="Perfetti Daniele" w:date="2016-07-13T18:08:00Z"/>
                <w:i w:val="0"/>
                <w:color w:val="auto"/>
                <w:lang w:val="en-US"/>
              </w:rPr>
            </w:pPr>
            <w:ins w:id="733" w:author="Perfetti Daniele" w:date="2016-11-09T15:48:00Z">
              <w:r w:rsidRPr="003C54EA">
                <w:rPr>
                  <w:i w:val="0"/>
                  <w:color w:val="auto"/>
                  <w:lang w:val="en-US"/>
                </w:rPr>
                <w:t>e.g. 1/</w:t>
              </w:r>
              <w:r>
                <w:rPr>
                  <w:i w:val="0"/>
                  <w:color w:val="auto"/>
                  <w:lang w:val="en-US"/>
                </w:rPr>
                <w:t>1, 1234/1, 12345/2, 123456789/9</w:t>
              </w:r>
            </w:ins>
          </w:p>
        </w:tc>
        <w:tc>
          <w:tcPr>
            <w:tcW w:w="6237" w:type="dxa"/>
          </w:tcPr>
          <w:p w14:paraId="7FAF33D2" w14:textId="77777777" w:rsidR="00A52501" w:rsidRPr="00762A54" w:rsidRDefault="00A52501" w:rsidP="00A52501">
            <w:pPr>
              <w:suppressAutoHyphens/>
              <w:rPr>
                <w:ins w:id="734" w:author="Perfetti Daniele" w:date="2016-07-13T18:08:00Z"/>
                <w:b/>
              </w:rPr>
            </w:pPr>
            <w:ins w:id="735" w:author="Perfetti Daniele" w:date="2016-07-13T18:08:00Z">
              <w:r w:rsidRPr="00EA0599">
                <w:rPr>
                  <w:b/>
                  <w:highlight w:val="green"/>
                </w:rPr>
                <w:t>FROM RELEASE 5 ON:</w:t>
              </w:r>
            </w:ins>
          </w:p>
          <w:p w14:paraId="38CD2E3D" w14:textId="77777777" w:rsidR="00A52501" w:rsidRDefault="00A52501" w:rsidP="00A52501">
            <w:pPr>
              <w:pStyle w:val="Corpodeltesto2"/>
              <w:rPr>
                <w:ins w:id="736" w:author="Perfetti Daniele" w:date="2016-11-08T10:54:00Z"/>
                <w:i w:val="0"/>
                <w:color w:val="000000"/>
                <w:lang w:val="en-US"/>
              </w:rPr>
            </w:pPr>
            <w:ins w:id="737" w:author="Perfetti Daniele" w:date="2016-07-13T18:08:00Z">
              <w:r w:rsidRPr="00C73512">
                <w:rPr>
                  <w:i w:val="0"/>
                  <w:color w:val="000000"/>
                  <w:lang w:val="en-US"/>
                </w:rPr>
                <w:t xml:space="preserve">C: If  </w:t>
              </w:r>
              <w:r>
                <w:rPr>
                  <w:i w:val="0"/>
                  <w:color w:val="auto"/>
                  <w:lang w:val="en-US"/>
                </w:rPr>
                <w:t>SoftTissue</w:t>
              </w:r>
              <w:r w:rsidRPr="00C73512">
                <w:rPr>
                  <w:i w:val="0"/>
                  <w:color w:val="000000"/>
                  <w:lang w:val="en-US"/>
                </w:rPr>
                <w:t xml:space="preserve"> = </w:t>
              </w:r>
              <w:r>
                <w:rPr>
                  <w:i w:val="0"/>
                  <w:color w:val="000000"/>
                  <w:lang w:val="en-US"/>
                </w:rPr>
                <w:t>1</w:t>
              </w:r>
              <w:r w:rsidRPr="00C73512">
                <w:rPr>
                  <w:i w:val="0"/>
                  <w:color w:val="000000"/>
                  <w:lang w:val="en-US"/>
                </w:rPr>
                <w:t xml:space="preserve">, then </w:t>
              </w:r>
              <w:r w:rsidRPr="00B24ACD">
                <w:rPr>
                  <w:i w:val="0"/>
                  <w:color w:val="000000"/>
                  <w:lang w:val="en-US"/>
                </w:rPr>
                <w:t>MedCoCase</w:t>
              </w:r>
              <w:r w:rsidRPr="00C73512">
                <w:rPr>
                  <w:i w:val="0"/>
                  <w:color w:val="000000"/>
                  <w:lang w:val="en-US"/>
                </w:rPr>
                <w:t xml:space="preserve"> must be provided</w:t>
              </w:r>
            </w:ins>
          </w:p>
          <w:p w14:paraId="32739B20" w14:textId="77777777" w:rsidR="00F05B5D" w:rsidRDefault="00F05B5D" w:rsidP="00A52501">
            <w:pPr>
              <w:pStyle w:val="Corpodeltesto2"/>
              <w:rPr>
                <w:ins w:id="738" w:author="Perfetti Daniele" w:date="2016-11-08T10:54:00Z"/>
                <w:i w:val="0"/>
                <w:color w:val="000000"/>
                <w:lang w:val="en-US"/>
              </w:rPr>
            </w:pPr>
          </w:p>
          <w:p w14:paraId="1812E09C" w14:textId="77777777" w:rsidR="00F05B5D" w:rsidRDefault="00F05B5D" w:rsidP="00F05B5D">
            <w:pPr>
              <w:pStyle w:val="Corpodeltesto2"/>
              <w:rPr>
                <w:ins w:id="739" w:author="Perfetti Daniele" w:date="2016-11-08T10:54:00Z"/>
                <w:i w:val="0"/>
                <w:color w:val="000000"/>
                <w:lang w:val="en-US"/>
              </w:rPr>
            </w:pPr>
            <w:ins w:id="740" w:author="Perfetti Daniele" w:date="2016-11-08T10:54:00Z">
              <w:r>
                <w:rPr>
                  <w:i w:val="0"/>
                  <w:color w:val="000000"/>
                  <w:lang w:val="en-US"/>
                </w:rPr>
                <w:t>If SoftTissue = 0 then the MedCoCaseID must not be provided.</w:t>
              </w:r>
            </w:ins>
          </w:p>
          <w:p w14:paraId="273F8D2D" w14:textId="77777777" w:rsidR="00F05B5D" w:rsidRDefault="00F05B5D" w:rsidP="00F05B5D">
            <w:pPr>
              <w:pStyle w:val="Corpodeltesto2"/>
              <w:rPr>
                <w:ins w:id="741" w:author="Perfetti Daniele" w:date="2016-11-08T10:54:00Z"/>
                <w:i w:val="0"/>
                <w:color w:val="000000"/>
                <w:lang w:val="en-US"/>
              </w:rPr>
            </w:pPr>
          </w:p>
          <w:p w14:paraId="4C17BC48" w14:textId="49C6E89A" w:rsidR="00F05B5D" w:rsidRDefault="00F05B5D" w:rsidP="00F05B5D">
            <w:pPr>
              <w:pStyle w:val="Corpodeltesto2"/>
              <w:rPr>
                <w:ins w:id="742" w:author="Perfetti Daniele" w:date="2016-11-08T10:54:00Z"/>
                <w:i w:val="0"/>
                <w:color w:val="000000"/>
                <w:lang w:val="en-US"/>
              </w:rPr>
            </w:pPr>
            <w:ins w:id="743" w:author="Perfetti Daniele" w:date="2016-11-08T10:54:00Z">
              <w:r>
                <w:rPr>
                  <w:i w:val="0"/>
                  <w:color w:val="000000"/>
                  <w:lang w:val="en-US"/>
                </w:rPr>
                <w:t xml:space="preserve">If SoftTissue = 0 and a valid MedCoCaseID will be provided, the </w:t>
              </w:r>
            </w:ins>
            <w:ins w:id="744" w:author="Perfetti Daniele" w:date="2016-11-09T15:48:00Z">
              <w:r w:rsidR="006B5A3C">
                <w:rPr>
                  <w:i w:val="0"/>
                  <w:color w:val="000000"/>
                  <w:lang w:val="en-US"/>
                </w:rPr>
                <w:t>S2S</w:t>
              </w:r>
            </w:ins>
            <w:ins w:id="745" w:author="Perfetti Daniele" w:date="2016-11-08T10:54:00Z">
              <w:r>
                <w:rPr>
                  <w:i w:val="0"/>
                  <w:color w:val="000000"/>
                  <w:lang w:val="en-US"/>
                </w:rPr>
                <w:t>P will be correctly sent and the MedCoCaseID will be automatically ignored by the system.</w:t>
              </w:r>
            </w:ins>
          </w:p>
          <w:p w14:paraId="459EF431" w14:textId="77777777" w:rsidR="00F05B5D" w:rsidRDefault="00F05B5D" w:rsidP="00F05B5D">
            <w:pPr>
              <w:pStyle w:val="Corpodeltesto2"/>
              <w:rPr>
                <w:ins w:id="746" w:author="Perfetti Daniele" w:date="2016-11-08T10:54:00Z"/>
                <w:i w:val="0"/>
                <w:color w:val="000000"/>
                <w:lang w:val="en-US"/>
              </w:rPr>
            </w:pPr>
          </w:p>
          <w:p w14:paraId="7F63F4C6" w14:textId="587E470B" w:rsidR="00F05B5D" w:rsidRPr="00762A54" w:rsidRDefault="00F05B5D" w:rsidP="00F05B5D">
            <w:pPr>
              <w:pStyle w:val="Corpodeltesto2"/>
              <w:rPr>
                <w:ins w:id="747" w:author="Perfetti Daniele" w:date="2016-07-13T18:08:00Z"/>
                <w:i w:val="0"/>
                <w:color w:val="auto"/>
                <w:lang w:val="en-US"/>
              </w:rPr>
            </w:pPr>
            <w:ins w:id="748" w:author="Perfetti Daniele" w:date="2016-11-08T10:54:00Z">
              <w:r>
                <w:rPr>
                  <w:i w:val="0"/>
                  <w:color w:val="000000"/>
                  <w:lang w:val="en-US"/>
                </w:rPr>
                <w:t>If SoftTissue = 0 and an invalid Med</w:t>
              </w:r>
              <w:r w:rsidR="006B5A3C">
                <w:rPr>
                  <w:i w:val="0"/>
                  <w:color w:val="000000"/>
                  <w:lang w:val="en-US"/>
                </w:rPr>
                <w:t>CoCaseID will be provided, the S2</w:t>
              </w:r>
              <w:r>
                <w:rPr>
                  <w:i w:val="0"/>
                  <w:color w:val="000000"/>
                  <w:lang w:val="en-US"/>
                </w:rPr>
                <w:t>SP will NOT be sent as an error will occur.</w:t>
              </w:r>
            </w:ins>
          </w:p>
        </w:tc>
      </w:tr>
    </w:tbl>
    <w:p w14:paraId="06B8D2EF" w14:textId="77777777" w:rsidR="00A52501" w:rsidRPr="00A52501" w:rsidRDefault="00A52501" w:rsidP="00C41BA2">
      <w:pPr>
        <w:rPr>
          <w:lang w:val="en-US"/>
          <w:rPrChange w:id="749" w:author="Perfetti Daniele" w:date="2016-07-13T18:08:00Z">
            <w:rPr/>
          </w:rPrChange>
        </w:rPr>
      </w:pPr>
    </w:p>
    <w:p w14:paraId="4FCE5521" w14:textId="77777777" w:rsidR="00C41BA2" w:rsidRPr="00C73512" w:rsidRDefault="00C41BA2" w:rsidP="00C41BA2">
      <w:pPr>
        <w:pStyle w:val="Titolo2CRIF"/>
        <w:numPr>
          <w:ilvl w:val="1"/>
          <w:numId w:val="1"/>
        </w:numPr>
        <w:tabs>
          <w:tab w:val="num" w:pos="720"/>
        </w:tabs>
        <w:rPr>
          <w:color w:val="000000"/>
          <w:lang w:val="en-US"/>
        </w:rPr>
      </w:pPr>
      <w:bookmarkStart w:id="750" w:name="_Toc466909406"/>
      <w:r w:rsidRPr="00C73512">
        <w:rPr>
          <w:bCs/>
          <w:iCs/>
          <w:color w:val="000000"/>
          <w:lang w:val="en-US"/>
        </w:rPr>
        <w:t>Medical Report</w:t>
      </w:r>
      <w:bookmarkEnd w:id="750"/>
    </w:p>
    <w:p w14:paraId="39A4A004" w14:textId="77777777" w:rsidR="00C41BA2" w:rsidRPr="00C73512" w:rsidRDefault="00C41BA2" w:rsidP="00C41BA2"/>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8"/>
        <w:gridCol w:w="850"/>
        <w:gridCol w:w="1560"/>
        <w:gridCol w:w="3402"/>
        <w:gridCol w:w="3969"/>
      </w:tblGrid>
      <w:tr w:rsidR="00C41BA2" w:rsidRPr="00C73512" w14:paraId="5C988334" w14:textId="77777777" w:rsidTr="000E33C1">
        <w:trPr>
          <w:tblHeader/>
        </w:trPr>
        <w:tc>
          <w:tcPr>
            <w:tcW w:w="2977" w:type="dxa"/>
            <w:shd w:val="clear" w:color="auto" w:fill="D9D9D9"/>
          </w:tcPr>
          <w:p w14:paraId="7B9B88CD" w14:textId="77777777" w:rsidR="00C41BA2" w:rsidRPr="00C73512" w:rsidRDefault="00C41BA2" w:rsidP="000E33C1">
            <w:pPr>
              <w:pStyle w:val="Corpodeltesto2"/>
              <w:rPr>
                <w:b/>
                <w:i w:val="0"/>
                <w:color w:val="auto"/>
                <w:lang w:val="en-US"/>
              </w:rPr>
            </w:pPr>
            <w:r w:rsidRPr="00C73512">
              <w:rPr>
                <w:b/>
                <w:i w:val="0"/>
                <w:color w:val="auto"/>
                <w:lang w:val="en-US"/>
              </w:rPr>
              <w:t>Field name</w:t>
            </w:r>
          </w:p>
        </w:tc>
        <w:tc>
          <w:tcPr>
            <w:tcW w:w="1418" w:type="dxa"/>
            <w:shd w:val="clear" w:color="auto" w:fill="D9D9D9"/>
          </w:tcPr>
          <w:p w14:paraId="18DC0807" w14:textId="77777777" w:rsidR="00C41BA2" w:rsidRPr="00C73512" w:rsidRDefault="00C41BA2" w:rsidP="000E33C1">
            <w:pPr>
              <w:pStyle w:val="Corpodeltesto2"/>
              <w:rPr>
                <w:b/>
                <w:i w:val="0"/>
                <w:color w:val="auto"/>
                <w:lang w:val="en-US"/>
              </w:rPr>
            </w:pPr>
            <w:r w:rsidRPr="00C73512">
              <w:rPr>
                <w:b/>
                <w:i w:val="0"/>
                <w:color w:val="auto"/>
                <w:lang w:val="en-US"/>
              </w:rPr>
              <w:t>Type</w:t>
            </w:r>
          </w:p>
        </w:tc>
        <w:tc>
          <w:tcPr>
            <w:tcW w:w="850" w:type="dxa"/>
            <w:shd w:val="clear" w:color="auto" w:fill="D9D9D9"/>
          </w:tcPr>
          <w:p w14:paraId="4C2CA938" w14:textId="77777777" w:rsidR="00C41BA2" w:rsidRPr="00C73512" w:rsidRDefault="00C41BA2" w:rsidP="000E33C1">
            <w:pPr>
              <w:pStyle w:val="Corpodeltesto2"/>
              <w:rPr>
                <w:b/>
                <w:i w:val="0"/>
                <w:color w:val="auto"/>
                <w:lang w:val="en-US"/>
              </w:rPr>
            </w:pPr>
            <w:r w:rsidRPr="00C73512">
              <w:rPr>
                <w:b/>
                <w:i w:val="0"/>
                <w:color w:val="auto"/>
                <w:lang w:val="en-US"/>
              </w:rPr>
              <w:t>Max Length</w:t>
            </w:r>
          </w:p>
        </w:tc>
        <w:tc>
          <w:tcPr>
            <w:tcW w:w="1560" w:type="dxa"/>
            <w:shd w:val="clear" w:color="auto" w:fill="D9D9D9"/>
          </w:tcPr>
          <w:p w14:paraId="6864976B" w14:textId="77777777" w:rsidR="00C41BA2" w:rsidRPr="00C73512" w:rsidRDefault="00C41BA2" w:rsidP="000E33C1">
            <w:pPr>
              <w:pStyle w:val="Corpodeltesto2"/>
              <w:jc w:val="center"/>
              <w:rPr>
                <w:b/>
                <w:i w:val="0"/>
                <w:color w:val="auto"/>
                <w:sz w:val="18"/>
                <w:szCs w:val="18"/>
                <w:lang w:val="en-US"/>
              </w:rPr>
            </w:pPr>
            <w:r w:rsidRPr="00C73512">
              <w:rPr>
                <w:b/>
                <w:i w:val="0"/>
                <w:color w:val="auto"/>
                <w:sz w:val="18"/>
                <w:szCs w:val="18"/>
                <w:lang w:val="en-US"/>
              </w:rPr>
              <w:t>M (mandatory)</w:t>
            </w:r>
          </w:p>
          <w:p w14:paraId="7611C80C" w14:textId="77777777" w:rsidR="00C41BA2" w:rsidRPr="00C73512" w:rsidRDefault="00C41BA2" w:rsidP="000E33C1">
            <w:pPr>
              <w:pStyle w:val="Corpodeltesto2"/>
              <w:jc w:val="center"/>
              <w:rPr>
                <w:b/>
                <w:i w:val="0"/>
                <w:color w:val="auto"/>
                <w:sz w:val="18"/>
                <w:szCs w:val="18"/>
                <w:lang w:val="en-US"/>
              </w:rPr>
            </w:pPr>
            <w:r w:rsidRPr="00C73512">
              <w:rPr>
                <w:b/>
                <w:i w:val="0"/>
                <w:color w:val="auto"/>
                <w:sz w:val="18"/>
                <w:szCs w:val="18"/>
                <w:lang w:val="en-US"/>
              </w:rPr>
              <w:t>C (Conditional)</w:t>
            </w:r>
          </w:p>
          <w:p w14:paraId="23346EF2" w14:textId="77777777" w:rsidR="00C41BA2" w:rsidRPr="00C73512" w:rsidRDefault="00C41BA2" w:rsidP="000E33C1">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2D90F3AF" w14:textId="77777777" w:rsidR="00C41BA2" w:rsidRPr="00C73512" w:rsidRDefault="00C41BA2" w:rsidP="000E33C1">
            <w:pPr>
              <w:pStyle w:val="Corpodeltesto2"/>
              <w:rPr>
                <w:b/>
                <w:i w:val="0"/>
                <w:color w:val="auto"/>
                <w:lang w:val="en-US"/>
              </w:rPr>
            </w:pPr>
            <w:r w:rsidRPr="00C73512">
              <w:rPr>
                <w:b/>
                <w:i w:val="0"/>
                <w:color w:val="auto"/>
                <w:lang w:val="en-US"/>
              </w:rPr>
              <w:t>Allowed Values</w:t>
            </w:r>
          </w:p>
        </w:tc>
        <w:tc>
          <w:tcPr>
            <w:tcW w:w="3969" w:type="dxa"/>
            <w:shd w:val="clear" w:color="auto" w:fill="D9D9D9"/>
          </w:tcPr>
          <w:p w14:paraId="2CE15C23" w14:textId="77777777" w:rsidR="00C41BA2" w:rsidRPr="00C73512" w:rsidRDefault="00C41BA2" w:rsidP="000E33C1">
            <w:pPr>
              <w:pStyle w:val="Corpodeltesto2"/>
              <w:rPr>
                <w:b/>
                <w:i w:val="0"/>
                <w:color w:val="auto"/>
                <w:lang w:val="en-US"/>
              </w:rPr>
            </w:pPr>
            <w:r w:rsidRPr="00C73512">
              <w:rPr>
                <w:b/>
                <w:i w:val="0"/>
                <w:color w:val="auto"/>
                <w:lang w:val="en-US"/>
              </w:rPr>
              <w:t>Description</w:t>
            </w:r>
          </w:p>
        </w:tc>
      </w:tr>
      <w:tr w:rsidR="00C41BA2" w:rsidRPr="00C73512" w14:paraId="30FDAE44" w14:textId="77777777" w:rsidTr="000E33C1">
        <w:trPr>
          <w:tblHeader/>
        </w:trPr>
        <w:tc>
          <w:tcPr>
            <w:tcW w:w="2977" w:type="dxa"/>
          </w:tcPr>
          <w:p w14:paraId="61EE4F95" w14:textId="77777777" w:rsidR="00C41BA2" w:rsidRPr="00C73512" w:rsidRDefault="00C41BA2" w:rsidP="000E33C1">
            <w:pPr>
              <w:pStyle w:val="Corpodeltesto2"/>
              <w:rPr>
                <w:i w:val="0"/>
                <w:color w:val="auto"/>
                <w:lang w:val="en-US"/>
              </w:rPr>
            </w:pPr>
            <w:r w:rsidRPr="00C73512">
              <w:rPr>
                <w:i w:val="0"/>
                <w:color w:val="auto"/>
                <w:lang w:val="en-US"/>
              </w:rPr>
              <w:t>MedicalReportStage2_1</w:t>
            </w:r>
          </w:p>
        </w:tc>
        <w:tc>
          <w:tcPr>
            <w:tcW w:w="1418" w:type="dxa"/>
          </w:tcPr>
          <w:p w14:paraId="0E700456" w14:textId="77777777" w:rsidR="00C41BA2" w:rsidRPr="00C73512" w:rsidRDefault="00C41BA2" w:rsidP="000E33C1">
            <w:pPr>
              <w:pStyle w:val="Corpodeltesto2"/>
              <w:rPr>
                <w:i w:val="0"/>
                <w:color w:val="auto"/>
                <w:lang w:val="en-US"/>
              </w:rPr>
            </w:pPr>
            <w:r w:rsidRPr="00C73512">
              <w:rPr>
                <w:i w:val="0"/>
                <w:color w:val="auto"/>
                <w:lang w:val="en-US"/>
              </w:rPr>
              <w:t>integer</w:t>
            </w:r>
          </w:p>
        </w:tc>
        <w:tc>
          <w:tcPr>
            <w:tcW w:w="850" w:type="dxa"/>
          </w:tcPr>
          <w:p w14:paraId="7A631EB8" w14:textId="77777777" w:rsidR="00C41BA2" w:rsidRPr="00C73512" w:rsidRDefault="00C41BA2" w:rsidP="000E33C1">
            <w:pPr>
              <w:pStyle w:val="Corpodeltesto2"/>
              <w:rPr>
                <w:i w:val="0"/>
                <w:color w:val="auto"/>
                <w:lang w:val="en-US"/>
              </w:rPr>
            </w:pPr>
          </w:p>
        </w:tc>
        <w:tc>
          <w:tcPr>
            <w:tcW w:w="1560" w:type="dxa"/>
          </w:tcPr>
          <w:p w14:paraId="479E83FC" w14:textId="77777777" w:rsidR="00C41BA2" w:rsidRPr="00C73512" w:rsidRDefault="00C41BA2" w:rsidP="000E33C1">
            <w:pPr>
              <w:pStyle w:val="Corpodeltesto2"/>
              <w:jc w:val="center"/>
              <w:rPr>
                <w:i w:val="0"/>
                <w:color w:val="auto"/>
                <w:lang w:val="en-US"/>
              </w:rPr>
            </w:pPr>
            <w:r w:rsidRPr="00C73512">
              <w:rPr>
                <w:i w:val="0"/>
                <w:color w:val="auto"/>
                <w:lang w:val="en-US"/>
              </w:rPr>
              <w:t>M</w:t>
            </w:r>
          </w:p>
        </w:tc>
        <w:tc>
          <w:tcPr>
            <w:tcW w:w="3402" w:type="dxa"/>
          </w:tcPr>
          <w:p w14:paraId="273A403A" w14:textId="77777777" w:rsidR="00C41BA2" w:rsidRPr="00C73512" w:rsidRDefault="00C41BA2" w:rsidP="000E33C1">
            <w:pPr>
              <w:pStyle w:val="Corpodeltesto2"/>
              <w:rPr>
                <w:i w:val="0"/>
                <w:color w:val="auto"/>
                <w:lang w:val="en-US"/>
              </w:rPr>
            </w:pPr>
            <w:r w:rsidRPr="00C73512">
              <w:rPr>
                <w:i w:val="0"/>
                <w:color w:val="auto"/>
                <w:lang w:val="en-US"/>
              </w:rPr>
              <w:t>0</w:t>
            </w:r>
          </w:p>
          <w:p w14:paraId="00BEB735" w14:textId="77777777" w:rsidR="00C41BA2" w:rsidRPr="00C73512" w:rsidRDefault="00C41BA2" w:rsidP="000E33C1">
            <w:pPr>
              <w:pStyle w:val="Corpodeltesto2"/>
              <w:rPr>
                <w:i w:val="0"/>
                <w:color w:val="auto"/>
                <w:lang w:val="en-US"/>
              </w:rPr>
            </w:pPr>
            <w:r w:rsidRPr="00C73512">
              <w:rPr>
                <w:i w:val="0"/>
                <w:color w:val="auto"/>
                <w:lang w:val="en-US"/>
              </w:rPr>
              <w:t>1</w:t>
            </w:r>
          </w:p>
          <w:p w14:paraId="2F872055" w14:textId="77777777" w:rsidR="00C41BA2" w:rsidRPr="00C73512" w:rsidRDefault="00C41BA2" w:rsidP="000E33C1">
            <w:pPr>
              <w:pStyle w:val="Corpodeltesto2"/>
              <w:rPr>
                <w:i w:val="0"/>
                <w:color w:val="auto"/>
                <w:lang w:val="en-US"/>
              </w:rPr>
            </w:pPr>
            <w:r w:rsidRPr="00C73512">
              <w:rPr>
                <w:i w:val="0"/>
                <w:color w:val="auto"/>
                <w:lang w:val="en-US"/>
              </w:rPr>
              <w:t>2</w:t>
            </w:r>
          </w:p>
          <w:p w14:paraId="6DF01992" w14:textId="77777777" w:rsidR="00C41BA2" w:rsidRPr="00C73512" w:rsidRDefault="00C41BA2" w:rsidP="000E33C1">
            <w:pPr>
              <w:pStyle w:val="Corpodeltesto2"/>
              <w:rPr>
                <w:i w:val="0"/>
                <w:color w:val="auto"/>
                <w:lang w:val="en-US"/>
              </w:rPr>
            </w:pPr>
            <w:r w:rsidRPr="00C73512">
              <w:rPr>
                <w:i w:val="0"/>
                <w:color w:val="auto"/>
                <w:lang w:val="en-US"/>
              </w:rPr>
              <w:t>3</w:t>
            </w:r>
          </w:p>
          <w:p w14:paraId="2F11E054" w14:textId="77777777" w:rsidR="00C41BA2" w:rsidRPr="00C73512" w:rsidRDefault="00C41BA2" w:rsidP="000E33C1">
            <w:pPr>
              <w:pStyle w:val="Corpodeltesto2"/>
              <w:rPr>
                <w:i w:val="0"/>
                <w:color w:val="auto"/>
                <w:lang w:val="en-US"/>
              </w:rPr>
            </w:pPr>
            <w:r w:rsidRPr="00C73512">
              <w:rPr>
                <w:i w:val="0"/>
                <w:color w:val="auto"/>
                <w:lang w:val="en-US"/>
              </w:rPr>
              <w:t>4</w:t>
            </w:r>
          </w:p>
        </w:tc>
        <w:tc>
          <w:tcPr>
            <w:tcW w:w="3969" w:type="dxa"/>
          </w:tcPr>
          <w:p w14:paraId="5BD7B022" w14:textId="77777777" w:rsidR="00C41BA2" w:rsidRPr="00C73512" w:rsidRDefault="00C41BA2" w:rsidP="000E33C1">
            <w:pPr>
              <w:pStyle w:val="Corpodeltesto2"/>
              <w:rPr>
                <w:i w:val="0"/>
                <w:color w:val="auto"/>
                <w:lang w:val="en-US"/>
              </w:rPr>
            </w:pPr>
            <w:r w:rsidRPr="00C73512">
              <w:rPr>
                <w:i w:val="0"/>
                <w:color w:val="auto"/>
                <w:lang w:val="en-US"/>
              </w:rPr>
              <w:t>Number of  Medical Reports for Interim pack.</w:t>
            </w:r>
          </w:p>
          <w:p w14:paraId="7C8CFC56" w14:textId="77777777" w:rsidR="00C41BA2" w:rsidRPr="00C73512" w:rsidRDefault="00C41BA2" w:rsidP="000E33C1">
            <w:pPr>
              <w:pStyle w:val="Corpodeltesto2"/>
              <w:rPr>
                <w:i w:val="0"/>
                <w:color w:val="auto"/>
                <w:lang w:val="en-US"/>
              </w:rPr>
            </w:pPr>
            <w:r w:rsidRPr="00C73512">
              <w:rPr>
                <w:i w:val="0"/>
                <w:color w:val="auto"/>
                <w:lang w:val="en-US"/>
              </w:rPr>
              <w:t>Default = 0</w:t>
            </w:r>
          </w:p>
          <w:p w14:paraId="47B97656" w14:textId="77777777" w:rsidR="00C41BA2" w:rsidRPr="00C73512" w:rsidRDefault="00C41BA2" w:rsidP="000E33C1">
            <w:pPr>
              <w:pStyle w:val="Corpodeltesto2"/>
              <w:rPr>
                <w:i w:val="0"/>
                <w:color w:val="auto"/>
                <w:lang w:val="en-US"/>
              </w:rPr>
            </w:pPr>
            <w:r w:rsidRPr="00C73512">
              <w:rPr>
                <w:i w:val="0"/>
                <w:color w:val="auto"/>
                <w:lang w:val="en-US"/>
              </w:rPr>
              <w:t>The user can add up to 4 Medical Reports.</w:t>
            </w:r>
          </w:p>
        </w:tc>
      </w:tr>
    </w:tbl>
    <w:p w14:paraId="0F132532" w14:textId="77777777" w:rsidR="00C41BA2" w:rsidRPr="00C73512" w:rsidRDefault="00C41BA2" w:rsidP="00C41BA2"/>
    <w:p w14:paraId="6C86B55F" w14:textId="77777777" w:rsidR="00C41BA2" w:rsidRPr="00C73512" w:rsidRDefault="00C41BA2" w:rsidP="00C41BA2">
      <w:pPr>
        <w:pStyle w:val="Titolo2CRIF"/>
        <w:numPr>
          <w:ilvl w:val="1"/>
          <w:numId w:val="1"/>
        </w:numPr>
        <w:tabs>
          <w:tab w:val="num" w:pos="720"/>
        </w:tabs>
        <w:rPr>
          <w:color w:val="000000"/>
          <w:lang w:val="en-US"/>
        </w:rPr>
      </w:pPr>
      <w:bookmarkStart w:id="751" w:name="_Toc466909407"/>
      <w:r w:rsidRPr="00C73512">
        <w:rPr>
          <w:bCs/>
          <w:iCs/>
          <w:color w:val="000000"/>
          <w:lang w:val="en-US"/>
        </w:rPr>
        <w:lastRenderedPageBreak/>
        <w:t>ClaimantLosses</w:t>
      </w:r>
      <w:bookmarkEnd w:id="751"/>
    </w:p>
    <w:p w14:paraId="06E8DEEC" w14:textId="77777777" w:rsidR="00C41BA2" w:rsidRDefault="003A53F9" w:rsidP="00C41BA2">
      <w:r>
        <w:t>It i</w:t>
      </w:r>
      <w:r w:rsidR="00C41BA2" w:rsidRPr="00C73512">
        <w:t>s made of a sequence of 0 up to 1</w:t>
      </w:r>
      <w:r w:rsidR="00C702E2">
        <w:t>5</w:t>
      </w:r>
      <w:r w:rsidR="00C41BA2" w:rsidRPr="00C73512">
        <w:t xml:space="preserve"> of the following CurrentClaimant</w:t>
      </w:r>
      <w:r w:rsidR="00E147A3" w:rsidRPr="00C73512">
        <w:t>Offer</w:t>
      </w:r>
      <w:r w:rsidR="00C41BA2" w:rsidRPr="00C73512">
        <w:t xml:space="preserve"> element:</w:t>
      </w:r>
    </w:p>
    <w:p w14:paraId="2EBCBC4E" w14:textId="77777777" w:rsidR="00DB5BB7" w:rsidRDefault="00DB5BB7" w:rsidP="00C41BA2"/>
    <w:p w14:paraId="1990DB7F" w14:textId="77777777" w:rsidR="00DB5BB7" w:rsidRDefault="00DB5BB7" w:rsidP="00DB5BB7">
      <w:pPr>
        <w:suppressAutoHyphens/>
      </w:pPr>
      <w:r>
        <w:t>T</w:t>
      </w:r>
      <w:r w:rsidRPr="00003ED4">
        <w:t xml:space="preserve">he General Damages Loss </w:t>
      </w:r>
      <w:r>
        <w:t>(11) MUST be</w:t>
      </w:r>
      <w:r w:rsidRPr="00003ED4">
        <w:t xml:space="preserve"> always present</w:t>
      </w:r>
      <w:r>
        <w:t>,</w:t>
      </w:r>
      <w:r w:rsidRPr="00003ED4">
        <w:t xml:space="preserve"> </w:t>
      </w:r>
      <w:r>
        <w:t>with “GrossValueClaimed</w:t>
      </w:r>
      <w:r w:rsidRPr="000C355F">
        <w:t>”</w:t>
      </w:r>
      <w:r>
        <w:rPr>
          <w:b/>
        </w:rPr>
        <w:t xml:space="preserve"> </w:t>
      </w:r>
      <w:r w:rsidR="00CB4AB7">
        <w:t xml:space="preserve">greater than </w:t>
      </w:r>
      <w:r>
        <w:t xml:space="preserve">0.00 </w:t>
      </w:r>
    </w:p>
    <w:p w14:paraId="654164D6" w14:textId="77777777" w:rsidR="00C41BA2" w:rsidRPr="00C73512" w:rsidRDefault="00C41BA2" w:rsidP="00C41B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1468"/>
        <w:gridCol w:w="879"/>
        <w:gridCol w:w="1519"/>
        <w:gridCol w:w="3303"/>
        <w:gridCol w:w="4000"/>
      </w:tblGrid>
      <w:tr w:rsidR="00C41BA2" w:rsidRPr="00C73512" w14:paraId="094D89BC" w14:textId="77777777" w:rsidTr="000E33C1">
        <w:trPr>
          <w:tblHeader/>
        </w:trPr>
        <w:tc>
          <w:tcPr>
            <w:tcW w:w="1060" w:type="pct"/>
            <w:shd w:val="clear" w:color="auto" w:fill="D9D9D9"/>
          </w:tcPr>
          <w:p w14:paraId="18C64D72" w14:textId="77777777" w:rsidR="00C41BA2" w:rsidRPr="00C73512" w:rsidRDefault="00C41BA2" w:rsidP="000E33C1">
            <w:pPr>
              <w:pStyle w:val="Corpodeltesto2"/>
              <w:rPr>
                <w:b/>
                <w:i w:val="0"/>
                <w:color w:val="auto"/>
                <w:lang w:val="en-US"/>
              </w:rPr>
            </w:pPr>
            <w:r w:rsidRPr="00C73512">
              <w:rPr>
                <w:b/>
                <w:i w:val="0"/>
                <w:color w:val="auto"/>
                <w:lang w:val="en-US"/>
              </w:rPr>
              <w:t>Field name</w:t>
            </w:r>
          </w:p>
        </w:tc>
        <w:tc>
          <w:tcPr>
            <w:tcW w:w="518" w:type="pct"/>
            <w:shd w:val="clear" w:color="auto" w:fill="D9D9D9"/>
          </w:tcPr>
          <w:p w14:paraId="0A95D0E1" w14:textId="77777777" w:rsidR="00C41BA2" w:rsidRPr="00C73512" w:rsidRDefault="00C41BA2" w:rsidP="000E33C1">
            <w:pPr>
              <w:pStyle w:val="Corpodeltesto2"/>
              <w:rPr>
                <w:b/>
                <w:i w:val="0"/>
                <w:color w:val="auto"/>
                <w:lang w:val="en-US"/>
              </w:rPr>
            </w:pPr>
            <w:r w:rsidRPr="00C73512">
              <w:rPr>
                <w:b/>
                <w:i w:val="0"/>
                <w:color w:val="auto"/>
                <w:lang w:val="en-US"/>
              </w:rPr>
              <w:t>Type</w:t>
            </w:r>
          </w:p>
        </w:tc>
        <w:tc>
          <w:tcPr>
            <w:tcW w:w="310" w:type="pct"/>
            <w:shd w:val="clear" w:color="auto" w:fill="D9D9D9"/>
          </w:tcPr>
          <w:p w14:paraId="307AFFA3" w14:textId="77777777" w:rsidR="00C41BA2" w:rsidRPr="00C73512" w:rsidRDefault="00C41BA2" w:rsidP="000E33C1">
            <w:pPr>
              <w:pStyle w:val="Corpodeltesto2"/>
              <w:rPr>
                <w:b/>
                <w:i w:val="0"/>
                <w:color w:val="auto"/>
                <w:lang w:val="en-US"/>
              </w:rPr>
            </w:pPr>
            <w:r w:rsidRPr="00C73512">
              <w:rPr>
                <w:b/>
                <w:i w:val="0"/>
                <w:color w:val="auto"/>
                <w:lang w:val="en-US"/>
              </w:rPr>
              <w:t>Max Length</w:t>
            </w:r>
          </w:p>
        </w:tc>
        <w:tc>
          <w:tcPr>
            <w:tcW w:w="536" w:type="pct"/>
            <w:shd w:val="clear" w:color="auto" w:fill="D9D9D9"/>
          </w:tcPr>
          <w:p w14:paraId="79ADD705" w14:textId="77777777" w:rsidR="00C41BA2" w:rsidRPr="00C73512" w:rsidRDefault="00C41BA2" w:rsidP="000E33C1">
            <w:pPr>
              <w:pStyle w:val="Corpodeltesto2"/>
              <w:jc w:val="center"/>
              <w:rPr>
                <w:b/>
                <w:i w:val="0"/>
                <w:color w:val="auto"/>
                <w:sz w:val="18"/>
                <w:szCs w:val="18"/>
                <w:lang w:val="en-US"/>
              </w:rPr>
            </w:pPr>
            <w:r w:rsidRPr="00C73512">
              <w:rPr>
                <w:b/>
                <w:i w:val="0"/>
                <w:color w:val="auto"/>
                <w:sz w:val="18"/>
                <w:szCs w:val="18"/>
                <w:lang w:val="en-US"/>
              </w:rPr>
              <w:t>M (mandatory)</w:t>
            </w:r>
          </w:p>
          <w:p w14:paraId="1D1ECD9C" w14:textId="77777777" w:rsidR="00C41BA2" w:rsidRPr="00C73512" w:rsidRDefault="00C41BA2" w:rsidP="000E33C1">
            <w:pPr>
              <w:pStyle w:val="Corpodeltesto2"/>
              <w:jc w:val="center"/>
              <w:rPr>
                <w:b/>
                <w:i w:val="0"/>
                <w:color w:val="auto"/>
                <w:sz w:val="18"/>
                <w:szCs w:val="18"/>
                <w:lang w:val="en-US"/>
              </w:rPr>
            </w:pPr>
            <w:r w:rsidRPr="00C73512">
              <w:rPr>
                <w:b/>
                <w:i w:val="0"/>
                <w:color w:val="auto"/>
                <w:sz w:val="18"/>
                <w:szCs w:val="18"/>
                <w:lang w:val="en-US"/>
              </w:rPr>
              <w:t>C (Conditional)</w:t>
            </w:r>
          </w:p>
          <w:p w14:paraId="41C297A3" w14:textId="77777777" w:rsidR="00C41BA2" w:rsidRPr="00C73512" w:rsidRDefault="00C41BA2" w:rsidP="000E33C1">
            <w:pPr>
              <w:pStyle w:val="Corpodeltesto2"/>
              <w:jc w:val="center"/>
              <w:rPr>
                <w:b/>
                <w:i w:val="0"/>
                <w:color w:val="auto"/>
                <w:lang w:val="en-US"/>
              </w:rPr>
            </w:pPr>
            <w:r w:rsidRPr="00C73512">
              <w:rPr>
                <w:b/>
                <w:i w:val="0"/>
                <w:color w:val="auto"/>
                <w:sz w:val="18"/>
                <w:szCs w:val="18"/>
                <w:lang w:val="en-US"/>
              </w:rPr>
              <w:t>O (Optional)</w:t>
            </w:r>
          </w:p>
        </w:tc>
        <w:tc>
          <w:tcPr>
            <w:tcW w:w="1165" w:type="pct"/>
            <w:shd w:val="clear" w:color="auto" w:fill="D9D9D9"/>
          </w:tcPr>
          <w:p w14:paraId="61402A5F" w14:textId="77777777" w:rsidR="00C41BA2" w:rsidRPr="00C73512" w:rsidRDefault="00C41BA2" w:rsidP="000E33C1">
            <w:pPr>
              <w:pStyle w:val="Corpodeltesto2"/>
              <w:rPr>
                <w:b/>
                <w:i w:val="0"/>
                <w:color w:val="auto"/>
                <w:lang w:val="en-US"/>
              </w:rPr>
            </w:pPr>
            <w:r w:rsidRPr="00C73512">
              <w:rPr>
                <w:b/>
                <w:i w:val="0"/>
                <w:color w:val="auto"/>
                <w:lang w:val="en-US"/>
              </w:rPr>
              <w:t>Allowed Values</w:t>
            </w:r>
          </w:p>
        </w:tc>
        <w:tc>
          <w:tcPr>
            <w:tcW w:w="1411" w:type="pct"/>
            <w:shd w:val="clear" w:color="auto" w:fill="D9D9D9"/>
          </w:tcPr>
          <w:p w14:paraId="75A65666" w14:textId="77777777" w:rsidR="00C41BA2" w:rsidRPr="00C73512" w:rsidRDefault="00C41BA2" w:rsidP="000E33C1">
            <w:pPr>
              <w:pStyle w:val="Corpodeltesto2"/>
              <w:rPr>
                <w:b/>
                <w:i w:val="0"/>
                <w:color w:val="auto"/>
                <w:lang w:val="en-US"/>
              </w:rPr>
            </w:pPr>
            <w:r w:rsidRPr="00C73512">
              <w:rPr>
                <w:b/>
                <w:i w:val="0"/>
                <w:color w:val="auto"/>
                <w:lang w:val="en-US"/>
              </w:rPr>
              <w:t>Description</w:t>
            </w:r>
          </w:p>
        </w:tc>
      </w:tr>
      <w:tr w:rsidR="00C41BA2" w:rsidRPr="00C73512" w14:paraId="77537CE3" w14:textId="77777777" w:rsidTr="000E33C1">
        <w:trPr>
          <w:tblHeader/>
        </w:trPr>
        <w:tc>
          <w:tcPr>
            <w:tcW w:w="1060" w:type="pct"/>
          </w:tcPr>
          <w:p w14:paraId="7EA99C61" w14:textId="77777777" w:rsidR="00C41BA2" w:rsidRPr="00C73512" w:rsidRDefault="00C41BA2" w:rsidP="000E33C1">
            <w:pPr>
              <w:pStyle w:val="Corpodeltesto2"/>
              <w:rPr>
                <w:i w:val="0"/>
                <w:color w:val="auto"/>
                <w:lang w:val="en-US"/>
              </w:rPr>
            </w:pPr>
            <w:r w:rsidRPr="00C73512">
              <w:rPr>
                <w:i w:val="0"/>
                <w:color w:val="auto"/>
                <w:lang w:val="en-US"/>
              </w:rPr>
              <w:t>Comments</w:t>
            </w:r>
          </w:p>
        </w:tc>
        <w:tc>
          <w:tcPr>
            <w:tcW w:w="518" w:type="pct"/>
          </w:tcPr>
          <w:p w14:paraId="4BE12016" w14:textId="77777777" w:rsidR="00C41BA2" w:rsidRPr="00C73512" w:rsidRDefault="00C41BA2" w:rsidP="000E33C1">
            <w:pPr>
              <w:pStyle w:val="Corpodeltesto2"/>
              <w:rPr>
                <w:i w:val="0"/>
                <w:color w:val="auto"/>
                <w:lang w:val="en-US"/>
              </w:rPr>
            </w:pPr>
            <w:r w:rsidRPr="00C73512">
              <w:rPr>
                <w:i w:val="0"/>
                <w:color w:val="auto"/>
                <w:lang w:val="en-US"/>
              </w:rPr>
              <w:t>String</w:t>
            </w:r>
          </w:p>
        </w:tc>
        <w:tc>
          <w:tcPr>
            <w:tcW w:w="310" w:type="pct"/>
          </w:tcPr>
          <w:p w14:paraId="1698C6BC" w14:textId="77777777" w:rsidR="00C41BA2" w:rsidRPr="00C73512" w:rsidRDefault="00C41BA2" w:rsidP="000E33C1">
            <w:pPr>
              <w:pStyle w:val="Corpodeltesto2"/>
              <w:rPr>
                <w:i w:val="0"/>
                <w:color w:val="auto"/>
                <w:lang w:val="en-US"/>
              </w:rPr>
            </w:pPr>
            <w:r w:rsidRPr="00C73512">
              <w:rPr>
                <w:i w:val="0"/>
                <w:color w:val="auto"/>
                <w:lang w:val="en-US"/>
              </w:rPr>
              <w:t>0-500</w:t>
            </w:r>
          </w:p>
        </w:tc>
        <w:tc>
          <w:tcPr>
            <w:tcW w:w="536" w:type="pct"/>
          </w:tcPr>
          <w:p w14:paraId="7E0CCC7F" w14:textId="77777777" w:rsidR="00C41BA2" w:rsidRPr="00C73512" w:rsidRDefault="00C41BA2" w:rsidP="000E33C1">
            <w:pPr>
              <w:pStyle w:val="Corpodeltesto2"/>
              <w:jc w:val="center"/>
              <w:rPr>
                <w:i w:val="0"/>
                <w:color w:val="auto"/>
                <w:lang w:val="en-US"/>
              </w:rPr>
            </w:pPr>
            <w:r w:rsidRPr="00C73512">
              <w:rPr>
                <w:i w:val="0"/>
                <w:color w:val="auto"/>
                <w:lang w:val="en-US"/>
              </w:rPr>
              <w:t>O</w:t>
            </w:r>
          </w:p>
        </w:tc>
        <w:tc>
          <w:tcPr>
            <w:tcW w:w="1165" w:type="pct"/>
          </w:tcPr>
          <w:p w14:paraId="4C0E18CD" w14:textId="77777777" w:rsidR="00C41BA2" w:rsidRPr="00C73512" w:rsidRDefault="00C41BA2" w:rsidP="000E33C1">
            <w:pPr>
              <w:pStyle w:val="Corpodeltesto2"/>
              <w:rPr>
                <w:i w:val="0"/>
                <w:color w:val="auto"/>
                <w:lang w:val="en-US"/>
              </w:rPr>
            </w:pPr>
            <w:r w:rsidRPr="00C73512">
              <w:rPr>
                <w:i w:val="0"/>
                <w:color w:val="auto"/>
                <w:lang w:val="en-US"/>
              </w:rPr>
              <w:t>Free text</w:t>
            </w:r>
          </w:p>
        </w:tc>
        <w:tc>
          <w:tcPr>
            <w:tcW w:w="1411" w:type="pct"/>
          </w:tcPr>
          <w:p w14:paraId="53DA4344" w14:textId="77777777" w:rsidR="00C41BA2" w:rsidRPr="00C73512" w:rsidRDefault="00C41BA2" w:rsidP="000E33C1">
            <w:pPr>
              <w:pStyle w:val="Corpodeltesto2"/>
              <w:jc w:val="left"/>
              <w:rPr>
                <w:i w:val="0"/>
                <w:color w:val="auto"/>
                <w:lang w:val="en-US"/>
              </w:rPr>
            </w:pPr>
          </w:p>
        </w:tc>
      </w:tr>
      <w:tr w:rsidR="00C41BA2" w:rsidRPr="00C73512" w14:paraId="236A2C69" w14:textId="77777777" w:rsidTr="000E33C1">
        <w:trPr>
          <w:tblHeader/>
        </w:trPr>
        <w:tc>
          <w:tcPr>
            <w:tcW w:w="1060" w:type="pct"/>
          </w:tcPr>
          <w:p w14:paraId="58EB13F6" w14:textId="77777777" w:rsidR="00C41BA2" w:rsidRPr="00C73512" w:rsidRDefault="00C41BA2" w:rsidP="000E33C1">
            <w:pPr>
              <w:pStyle w:val="Corpodeltesto2"/>
              <w:rPr>
                <w:i w:val="0"/>
                <w:color w:val="auto"/>
                <w:lang w:val="en-US"/>
              </w:rPr>
            </w:pPr>
            <w:r w:rsidRPr="00C73512">
              <w:rPr>
                <w:i w:val="0"/>
                <w:color w:val="auto"/>
                <w:lang w:val="en-US"/>
              </w:rPr>
              <w:t>EvidenceAttached</w:t>
            </w:r>
          </w:p>
        </w:tc>
        <w:tc>
          <w:tcPr>
            <w:tcW w:w="518" w:type="pct"/>
          </w:tcPr>
          <w:p w14:paraId="4D69BC2D" w14:textId="77777777" w:rsidR="00C41BA2" w:rsidRPr="00C73512" w:rsidRDefault="00C41BA2" w:rsidP="000E33C1">
            <w:pPr>
              <w:pStyle w:val="Corpodeltesto2"/>
              <w:rPr>
                <w:i w:val="0"/>
                <w:color w:val="auto"/>
                <w:lang w:val="en-US"/>
              </w:rPr>
            </w:pPr>
            <w:r w:rsidRPr="00C73512">
              <w:rPr>
                <w:i w:val="0"/>
                <w:color w:val="auto"/>
                <w:lang w:val="en-US"/>
              </w:rPr>
              <w:t>Boolean</w:t>
            </w:r>
          </w:p>
        </w:tc>
        <w:tc>
          <w:tcPr>
            <w:tcW w:w="310" w:type="pct"/>
          </w:tcPr>
          <w:p w14:paraId="6C64F531" w14:textId="77777777" w:rsidR="00C41BA2" w:rsidRPr="00C73512" w:rsidRDefault="00C41BA2" w:rsidP="000E33C1">
            <w:pPr>
              <w:pStyle w:val="Corpodeltesto2"/>
              <w:rPr>
                <w:i w:val="0"/>
                <w:color w:val="auto"/>
                <w:lang w:val="en-US"/>
              </w:rPr>
            </w:pPr>
          </w:p>
        </w:tc>
        <w:tc>
          <w:tcPr>
            <w:tcW w:w="536" w:type="pct"/>
          </w:tcPr>
          <w:p w14:paraId="781F59C0" w14:textId="77777777" w:rsidR="00C41BA2" w:rsidRPr="00C73512" w:rsidRDefault="00C41BA2" w:rsidP="000E33C1">
            <w:pPr>
              <w:pStyle w:val="Corpodeltesto2"/>
              <w:jc w:val="center"/>
              <w:rPr>
                <w:i w:val="0"/>
                <w:color w:val="auto"/>
                <w:lang w:val="en-US"/>
              </w:rPr>
            </w:pPr>
            <w:r w:rsidRPr="00C73512">
              <w:rPr>
                <w:i w:val="0"/>
                <w:color w:val="auto"/>
                <w:lang w:val="en-US"/>
              </w:rPr>
              <w:t>M</w:t>
            </w:r>
          </w:p>
        </w:tc>
        <w:tc>
          <w:tcPr>
            <w:tcW w:w="1165" w:type="pct"/>
          </w:tcPr>
          <w:p w14:paraId="65C30BD1" w14:textId="77777777" w:rsidR="00C41BA2" w:rsidRPr="00C73512" w:rsidRDefault="00C41BA2" w:rsidP="000E33C1">
            <w:pPr>
              <w:pStyle w:val="Corpodeltesto2"/>
              <w:rPr>
                <w:i w:val="0"/>
                <w:color w:val="auto"/>
                <w:lang w:val="en-US"/>
              </w:rPr>
            </w:pPr>
          </w:p>
        </w:tc>
        <w:tc>
          <w:tcPr>
            <w:tcW w:w="1411" w:type="pct"/>
          </w:tcPr>
          <w:p w14:paraId="06A92E84" w14:textId="77777777" w:rsidR="00C41BA2" w:rsidRPr="00C73512" w:rsidRDefault="00C41BA2" w:rsidP="000E33C1">
            <w:pPr>
              <w:pStyle w:val="Corpodeltesto2"/>
              <w:jc w:val="left"/>
              <w:rPr>
                <w:i w:val="0"/>
                <w:color w:val="auto"/>
                <w:lang w:val="en-US"/>
              </w:rPr>
            </w:pPr>
          </w:p>
        </w:tc>
      </w:tr>
      <w:tr w:rsidR="00C41BA2" w:rsidRPr="00C73512" w14:paraId="36CCEB95" w14:textId="77777777" w:rsidTr="000E33C1">
        <w:trPr>
          <w:tblHeader/>
        </w:trPr>
        <w:tc>
          <w:tcPr>
            <w:tcW w:w="1060" w:type="pct"/>
          </w:tcPr>
          <w:p w14:paraId="3B36834C" w14:textId="77777777" w:rsidR="00C41BA2" w:rsidRPr="00C73512" w:rsidRDefault="00C41BA2" w:rsidP="000E33C1">
            <w:pPr>
              <w:pStyle w:val="Corpodeltesto2"/>
              <w:rPr>
                <w:i w:val="0"/>
                <w:color w:val="auto"/>
                <w:lang w:val="en-US"/>
              </w:rPr>
            </w:pPr>
            <w:r w:rsidRPr="00C73512">
              <w:rPr>
                <w:i w:val="0"/>
                <w:color w:val="auto"/>
                <w:lang w:val="en-US"/>
              </w:rPr>
              <w:t>GrossValueClaimed</w:t>
            </w:r>
          </w:p>
        </w:tc>
        <w:tc>
          <w:tcPr>
            <w:tcW w:w="518" w:type="pct"/>
          </w:tcPr>
          <w:p w14:paraId="3557DB91" w14:textId="77777777" w:rsidR="00C41BA2" w:rsidRPr="00C73512" w:rsidRDefault="00C41BA2" w:rsidP="000E33C1">
            <w:pPr>
              <w:pStyle w:val="Corpodeltesto2"/>
              <w:rPr>
                <w:i w:val="0"/>
                <w:color w:val="auto"/>
                <w:lang w:val="en-US"/>
              </w:rPr>
            </w:pPr>
            <w:r w:rsidRPr="00C73512">
              <w:rPr>
                <w:i w:val="0"/>
                <w:color w:val="auto"/>
                <w:lang w:val="en-US"/>
              </w:rPr>
              <w:t>Decimal</w:t>
            </w:r>
          </w:p>
        </w:tc>
        <w:tc>
          <w:tcPr>
            <w:tcW w:w="310" w:type="pct"/>
          </w:tcPr>
          <w:p w14:paraId="068F252B" w14:textId="77777777" w:rsidR="00C41BA2" w:rsidRPr="00C73512" w:rsidRDefault="00C41BA2" w:rsidP="000E33C1">
            <w:pPr>
              <w:pStyle w:val="Corpodeltesto2"/>
              <w:rPr>
                <w:i w:val="0"/>
                <w:color w:val="auto"/>
                <w:lang w:val="en-US"/>
              </w:rPr>
            </w:pPr>
          </w:p>
        </w:tc>
        <w:tc>
          <w:tcPr>
            <w:tcW w:w="536" w:type="pct"/>
          </w:tcPr>
          <w:p w14:paraId="3C918DC8" w14:textId="77777777" w:rsidR="00C41BA2" w:rsidRPr="00C73512" w:rsidRDefault="00C41BA2" w:rsidP="000E33C1">
            <w:pPr>
              <w:pStyle w:val="Corpodeltesto2"/>
              <w:jc w:val="center"/>
              <w:rPr>
                <w:i w:val="0"/>
                <w:color w:val="auto"/>
                <w:lang w:val="en-US"/>
              </w:rPr>
            </w:pPr>
            <w:r w:rsidRPr="00C73512">
              <w:rPr>
                <w:i w:val="0"/>
                <w:color w:val="auto"/>
                <w:lang w:val="en-US"/>
              </w:rPr>
              <w:t>M</w:t>
            </w:r>
          </w:p>
        </w:tc>
        <w:tc>
          <w:tcPr>
            <w:tcW w:w="1165" w:type="pct"/>
          </w:tcPr>
          <w:p w14:paraId="36F8FD1C" w14:textId="77777777" w:rsidR="00C41BA2" w:rsidRPr="00C73512" w:rsidRDefault="00C41BA2" w:rsidP="000E33C1">
            <w:pPr>
              <w:pStyle w:val="Corpodeltesto2"/>
              <w:rPr>
                <w:i w:val="0"/>
                <w:color w:val="auto"/>
                <w:lang w:val="en-US"/>
              </w:rPr>
            </w:pPr>
            <w:r w:rsidRPr="00C73512">
              <w:rPr>
                <w:i w:val="0"/>
                <w:color w:val="auto"/>
                <w:lang w:val="en-US"/>
              </w:rPr>
              <w:t>Decimal &gt;= 0</w:t>
            </w:r>
          </w:p>
        </w:tc>
        <w:tc>
          <w:tcPr>
            <w:tcW w:w="1411" w:type="pct"/>
          </w:tcPr>
          <w:p w14:paraId="0912F1A5" w14:textId="77777777" w:rsidR="00C41BA2" w:rsidRPr="00C73512" w:rsidRDefault="00C41BA2" w:rsidP="000E33C1">
            <w:pPr>
              <w:pStyle w:val="Corpodeltesto2"/>
              <w:jc w:val="left"/>
              <w:rPr>
                <w:i w:val="0"/>
                <w:color w:val="auto"/>
                <w:lang w:val="en-US"/>
              </w:rPr>
            </w:pPr>
          </w:p>
        </w:tc>
      </w:tr>
      <w:tr w:rsidR="00C41BA2" w:rsidRPr="00C73512" w14:paraId="22D5A980" w14:textId="77777777" w:rsidTr="000E33C1">
        <w:trPr>
          <w:tblHeader/>
        </w:trPr>
        <w:tc>
          <w:tcPr>
            <w:tcW w:w="1060" w:type="pct"/>
          </w:tcPr>
          <w:p w14:paraId="6E768626" w14:textId="77777777" w:rsidR="00C41BA2" w:rsidRPr="00C73512" w:rsidRDefault="00C41BA2" w:rsidP="000E33C1">
            <w:pPr>
              <w:pStyle w:val="Corpodeltesto2"/>
              <w:rPr>
                <w:i w:val="0"/>
                <w:color w:val="auto"/>
                <w:lang w:val="en-US"/>
              </w:rPr>
            </w:pPr>
            <w:r w:rsidRPr="00C73512">
              <w:rPr>
                <w:i w:val="0"/>
                <w:color w:val="auto"/>
                <w:lang w:val="en-US"/>
              </w:rPr>
              <w:t>LossType</w:t>
            </w:r>
          </w:p>
        </w:tc>
        <w:tc>
          <w:tcPr>
            <w:tcW w:w="518" w:type="pct"/>
          </w:tcPr>
          <w:p w14:paraId="54054389" w14:textId="77777777" w:rsidR="00C41BA2" w:rsidRPr="00C73512" w:rsidRDefault="00C41BA2" w:rsidP="000E33C1">
            <w:pPr>
              <w:pStyle w:val="Corpodeltesto2"/>
              <w:rPr>
                <w:i w:val="0"/>
                <w:color w:val="auto"/>
                <w:lang w:val="en-US"/>
              </w:rPr>
            </w:pPr>
            <w:r w:rsidRPr="00C73512">
              <w:rPr>
                <w:i w:val="0"/>
                <w:color w:val="auto"/>
                <w:lang w:val="en-US"/>
              </w:rPr>
              <w:t>Integer</w:t>
            </w:r>
          </w:p>
        </w:tc>
        <w:tc>
          <w:tcPr>
            <w:tcW w:w="310" w:type="pct"/>
          </w:tcPr>
          <w:p w14:paraId="68FCAF9D" w14:textId="77777777" w:rsidR="00C41BA2" w:rsidRPr="00C73512" w:rsidRDefault="00C41BA2" w:rsidP="000E33C1">
            <w:pPr>
              <w:pStyle w:val="Corpodeltesto2"/>
              <w:rPr>
                <w:i w:val="0"/>
                <w:color w:val="auto"/>
                <w:lang w:val="en-US"/>
              </w:rPr>
            </w:pPr>
          </w:p>
        </w:tc>
        <w:tc>
          <w:tcPr>
            <w:tcW w:w="536" w:type="pct"/>
          </w:tcPr>
          <w:p w14:paraId="40EA19DD" w14:textId="77777777" w:rsidR="00C41BA2" w:rsidRPr="00C73512" w:rsidRDefault="00C41BA2" w:rsidP="000E33C1">
            <w:pPr>
              <w:pStyle w:val="Corpodeltesto2"/>
              <w:jc w:val="center"/>
              <w:rPr>
                <w:i w:val="0"/>
                <w:color w:val="auto"/>
                <w:lang w:val="en-US"/>
              </w:rPr>
            </w:pPr>
            <w:r w:rsidRPr="00C73512">
              <w:rPr>
                <w:i w:val="0"/>
                <w:color w:val="auto"/>
                <w:lang w:val="en-US"/>
              </w:rPr>
              <w:t>M</w:t>
            </w:r>
          </w:p>
        </w:tc>
        <w:tc>
          <w:tcPr>
            <w:tcW w:w="1165" w:type="pct"/>
          </w:tcPr>
          <w:p w14:paraId="6FEF087A" w14:textId="77777777" w:rsidR="00C41BA2" w:rsidRPr="00C73512" w:rsidRDefault="00C41BA2" w:rsidP="000E33C1">
            <w:pPr>
              <w:pStyle w:val="Corpodeltesto2"/>
              <w:rPr>
                <w:i w:val="0"/>
                <w:color w:val="auto"/>
                <w:lang w:val="en-US"/>
              </w:rPr>
            </w:pPr>
            <w:r w:rsidRPr="00C73512">
              <w:rPr>
                <w:i w:val="0"/>
                <w:color w:val="auto"/>
                <w:lang w:val="en-US"/>
              </w:rPr>
              <w:t xml:space="preserve">0 </w:t>
            </w:r>
            <w:r w:rsidR="00AB4D3A">
              <w:rPr>
                <w:i w:val="0"/>
                <w:color w:val="auto"/>
                <w:lang w:val="en-US"/>
              </w:rPr>
              <w:t>–</w:t>
            </w:r>
            <w:r w:rsidRPr="00C73512">
              <w:rPr>
                <w:i w:val="0"/>
                <w:color w:val="auto"/>
                <w:lang w:val="en-US"/>
              </w:rPr>
              <w:t xml:space="preserve"> Policy excess</w:t>
            </w:r>
          </w:p>
          <w:p w14:paraId="40251E51" w14:textId="77777777" w:rsidR="00C41BA2" w:rsidRPr="00C73512" w:rsidRDefault="00C41BA2" w:rsidP="000E33C1">
            <w:pPr>
              <w:pStyle w:val="Corpodeltesto2"/>
              <w:rPr>
                <w:i w:val="0"/>
                <w:color w:val="auto"/>
                <w:lang w:val="en-US"/>
              </w:rPr>
            </w:pPr>
            <w:r w:rsidRPr="00C73512">
              <w:rPr>
                <w:i w:val="0"/>
                <w:color w:val="auto"/>
                <w:lang w:val="en-US"/>
              </w:rPr>
              <w:t>1 – Loss of use</w:t>
            </w:r>
          </w:p>
          <w:p w14:paraId="6B08D5C7" w14:textId="77777777" w:rsidR="00C41BA2" w:rsidRPr="00C73512" w:rsidRDefault="00C41BA2" w:rsidP="000E33C1">
            <w:pPr>
              <w:pStyle w:val="Corpodeltesto2"/>
              <w:rPr>
                <w:i w:val="0"/>
                <w:color w:val="auto"/>
                <w:lang w:val="en-US"/>
              </w:rPr>
            </w:pPr>
            <w:r w:rsidRPr="00C73512">
              <w:rPr>
                <w:i w:val="0"/>
                <w:color w:val="auto"/>
                <w:lang w:val="en-US"/>
              </w:rPr>
              <w:t>2 – Car hire</w:t>
            </w:r>
          </w:p>
          <w:p w14:paraId="4CFE10A7" w14:textId="77777777" w:rsidR="00C41BA2" w:rsidRPr="00C73512" w:rsidRDefault="00C41BA2" w:rsidP="000E33C1">
            <w:pPr>
              <w:pStyle w:val="Corpodeltesto2"/>
              <w:rPr>
                <w:i w:val="0"/>
                <w:color w:val="auto"/>
                <w:lang w:val="en-US"/>
              </w:rPr>
            </w:pPr>
            <w:r w:rsidRPr="00C73512">
              <w:rPr>
                <w:i w:val="0"/>
                <w:color w:val="auto"/>
                <w:lang w:val="en-US"/>
              </w:rPr>
              <w:t>3 – Repair costs</w:t>
            </w:r>
          </w:p>
          <w:p w14:paraId="49D1BD18" w14:textId="77777777" w:rsidR="00C41BA2" w:rsidRPr="00C73512" w:rsidRDefault="00C41BA2" w:rsidP="000E33C1">
            <w:pPr>
              <w:pStyle w:val="Corpodeltesto2"/>
              <w:rPr>
                <w:i w:val="0"/>
                <w:color w:val="auto"/>
                <w:lang w:val="en-US"/>
              </w:rPr>
            </w:pPr>
            <w:r w:rsidRPr="00C73512">
              <w:rPr>
                <w:i w:val="0"/>
                <w:color w:val="auto"/>
                <w:lang w:val="en-US"/>
              </w:rPr>
              <w:t>4 – Fares (taxis, buses, tube, etc.)</w:t>
            </w:r>
          </w:p>
          <w:p w14:paraId="0E50272D" w14:textId="77777777" w:rsidR="00C41BA2" w:rsidRPr="00C73512" w:rsidRDefault="00C41BA2" w:rsidP="000E33C1">
            <w:pPr>
              <w:pStyle w:val="Corpodeltesto2"/>
              <w:rPr>
                <w:i w:val="0"/>
                <w:color w:val="auto"/>
                <w:lang w:val="en-US"/>
              </w:rPr>
            </w:pPr>
            <w:r w:rsidRPr="00C73512">
              <w:rPr>
                <w:i w:val="0"/>
                <w:color w:val="auto"/>
                <w:lang w:val="en-US"/>
              </w:rPr>
              <w:t>5 – Medical expenses</w:t>
            </w:r>
          </w:p>
          <w:p w14:paraId="33FB9A94" w14:textId="77777777" w:rsidR="00C41BA2" w:rsidRPr="00C73512" w:rsidRDefault="00C41BA2" w:rsidP="000E33C1">
            <w:pPr>
              <w:pStyle w:val="Corpodeltesto2"/>
              <w:rPr>
                <w:i w:val="0"/>
                <w:color w:val="auto"/>
                <w:lang w:val="en-US"/>
              </w:rPr>
            </w:pPr>
            <w:r w:rsidRPr="00C73512">
              <w:rPr>
                <w:i w:val="0"/>
                <w:color w:val="auto"/>
                <w:lang w:val="en-US"/>
              </w:rPr>
              <w:t>6 – Clothing</w:t>
            </w:r>
          </w:p>
          <w:p w14:paraId="5665E034" w14:textId="77777777" w:rsidR="00C41BA2" w:rsidRPr="00C73512" w:rsidRDefault="00C41BA2" w:rsidP="000E33C1">
            <w:pPr>
              <w:pStyle w:val="Corpodeltesto2"/>
              <w:rPr>
                <w:i w:val="0"/>
                <w:color w:val="auto"/>
                <w:lang w:val="en-US"/>
              </w:rPr>
            </w:pPr>
            <w:r w:rsidRPr="00C73512">
              <w:rPr>
                <w:i w:val="0"/>
                <w:color w:val="auto"/>
                <w:lang w:val="en-US"/>
              </w:rPr>
              <w:t>7 – Care/Services</w:t>
            </w:r>
          </w:p>
          <w:p w14:paraId="1D570CD3" w14:textId="77777777" w:rsidR="00C41BA2" w:rsidRPr="00C73512" w:rsidRDefault="00C41BA2" w:rsidP="000E33C1">
            <w:pPr>
              <w:pStyle w:val="Corpodeltesto2"/>
              <w:rPr>
                <w:i w:val="0"/>
                <w:color w:val="auto"/>
                <w:lang w:val="en-US"/>
              </w:rPr>
            </w:pPr>
            <w:r w:rsidRPr="00C73512">
              <w:rPr>
                <w:i w:val="0"/>
                <w:color w:val="auto"/>
                <w:lang w:val="en-US"/>
              </w:rPr>
              <w:t>8 – Loss of earnings for Claimant</w:t>
            </w:r>
          </w:p>
          <w:p w14:paraId="2F93BDA4" w14:textId="77777777" w:rsidR="00C41BA2" w:rsidRPr="00C73512" w:rsidRDefault="00C41BA2" w:rsidP="000E33C1">
            <w:pPr>
              <w:pStyle w:val="Corpodeltesto2"/>
              <w:rPr>
                <w:i w:val="0"/>
                <w:color w:val="auto"/>
                <w:lang w:val="en-US"/>
              </w:rPr>
            </w:pPr>
            <w:r w:rsidRPr="00C73512">
              <w:rPr>
                <w:i w:val="0"/>
                <w:color w:val="auto"/>
                <w:lang w:val="en-US"/>
              </w:rPr>
              <w:t>9 – Loss of earnings for Employer</w:t>
            </w:r>
          </w:p>
          <w:p w14:paraId="51DEFEE4" w14:textId="77777777" w:rsidR="00C41BA2" w:rsidRPr="00C73512" w:rsidRDefault="00C41BA2" w:rsidP="000E33C1">
            <w:pPr>
              <w:pStyle w:val="Corpodeltesto2"/>
              <w:rPr>
                <w:i w:val="0"/>
                <w:color w:val="auto"/>
                <w:lang w:val="en-US"/>
              </w:rPr>
            </w:pPr>
            <w:r w:rsidRPr="00C73512">
              <w:rPr>
                <w:i w:val="0"/>
                <w:color w:val="auto"/>
                <w:lang w:val="en-US"/>
              </w:rPr>
              <w:t xml:space="preserve">10 – </w:t>
            </w:r>
            <w:r w:rsidR="00CF4084">
              <w:rPr>
                <w:i w:val="0"/>
                <w:color w:val="auto"/>
                <w:lang w:val="en-US"/>
              </w:rPr>
              <w:t>Other losses</w:t>
            </w:r>
          </w:p>
          <w:p w14:paraId="72E54126" w14:textId="77777777" w:rsidR="00C41BA2" w:rsidRDefault="00C41BA2" w:rsidP="000E33C1">
            <w:pPr>
              <w:pStyle w:val="Corpodeltesto2"/>
              <w:rPr>
                <w:i w:val="0"/>
                <w:color w:val="auto"/>
                <w:lang w:val="en-US"/>
              </w:rPr>
            </w:pPr>
            <w:r w:rsidRPr="00C73512">
              <w:rPr>
                <w:i w:val="0"/>
                <w:color w:val="auto"/>
                <w:lang w:val="en-US"/>
              </w:rPr>
              <w:t xml:space="preserve">11 </w:t>
            </w:r>
            <w:r w:rsidR="00AB4D3A">
              <w:rPr>
                <w:i w:val="0"/>
                <w:color w:val="auto"/>
                <w:lang w:val="en-US"/>
              </w:rPr>
              <w:t>–</w:t>
            </w:r>
            <w:r w:rsidRPr="00C73512">
              <w:rPr>
                <w:i w:val="0"/>
                <w:color w:val="auto"/>
                <w:lang w:val="en-US"/>
              </w:rPr>
              <w:t xml:space="preserve"> </w:t>
            </w:r>
            <w:r w:rsidR="00C702E2">
              <w:rPr>
                <w:i w:val="0"/>
                <w:color w:val="auto"/>
                <w:lang w:val="en-US"/>
              </w:rPr>
              <w:t>PSLA</w:t>
            </w:r>
          </w:p>
          <w:p w14:paraId="60014437" w14:textId="77777777" w:rsidR="00C702E2" w:rsidRDefault="00C702E2" w:rsidP="00C702E2">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2BA2E419" w14:textId="77777777" w:rsidR="00C702E2" w:rsidRDefault="00C702E2" w:rsidP="00C702E2">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23155F10" w14:textId="77777777" w:rsidR="00C702E2" w:rsidRPr="00C73512" w:rsidRDefault="00C702E2" w:rsidP="00C702E2">
            <w:pPr>
              <w:pStyle w:val="Corpodeltesto2"/>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tc>
        <w:tc>
          <w:tcPr>
            <w:tcW w:w="1411" w:type="pct"/>
          </w:tcPr>
          <w:p w14:paraId="05ECA356" w14:textId="77777777" w:rsidR="00C41BA2" w:rsidRDefault="000D3D6D" w:rsidP="000E33C1">
            <w:pPr>
              <w:pStyle w:val="Corpodeltesto2"/>
              <w:jc w:val="left"/>
              <w:rPr>
                <w:i w:val="0"/>
                <w:color w:val="auto"/>
                <w:lang w:val="en-US"/>
              </w:rPr>
            </w:pPr>
            <w:r>
              <w:rPr>
                <w:i w:val="0"/>
                <w:color w:val="auto"/>
                <w:lang w:val="en-US"/>
              </w:rPr>
              <w:t>Loss type</w:t>
            </w:r>
          </w:p>
          <w:p w14:paraId="6242C865" w14:textId="77777777" w:rsidR="000D3D6D" w:rsidRDefault="000D3D6D" w:rsidP="000E33C1">
            <w:pPr>
              <w:pStyle w:val="Corpodeltesto2"/>
              <w:jc w:val="left"/>
              <w:rPr>
                <w:i w:val="0"/>
                <w:color w:val="auto"/>
                <w:lang w:val="en-US"/>
              </w:rPr>
            </w:pPr>
          </w:p>
          <w:p w14:paraId="370EC6B3" w14:textId="77777777" w:rsidR="000D3D6D" w:rsidRPr="000D3D6D" w:rsidRDefault="000D3D6D" w:rsidP="000D3D6D">
            <w:pPr>
              <w:pStyle w:val="Corpodeltesto2"/>
              <w:jc w:val="left"/>
              <w:rPr>
                <w:b/>
                <w:i w:val="0"/>
                <w:color w:val="auto"/>
                <w:lang w:val="en-GB"/>
              </w:rPr>
            </w:pPr>
            <w:r w:rsidRPr="000D3D6D">
              <w:rPr>
                <w:b/>
                <w:i w:val="0"/>
                <w:color w:val="auto"/>
                <w:highlight w:val="yellow"/>
                <w:lang w:val="en-GB"/>
              </w:rPr>
              <w:t>FROM RELEASE 3 ON:</w:t>
            </w:r>
          </w:p>
          <w:p w14:paraId="4CE98C1B" w14:textId="77777777" w:rsidR="000D3D6D" w:rsidRDefault="000D3D6D" w:rsidP="000D3D6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36B0C1CC" w14:textId="77777777" w:rsidR="000D3D6D" w:rsidRDefault="000D3D6D" w:rsidP="000D3D6D">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36078EB8" w14:textId="77777777" w:rsidR="000D3D6D" w:rsidRDefault="000D3D6D" w:rsidP="000D3D6D">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5AFAF9FD" w14:textId="77777777" w:rsidR="000D3D6D" w:rsidRDefault="000D3D6D" w:rsidP="000D3D6D">
            <w:pPr>
              <w:pStyle w:val="Corpodeltesto2"/>
              <w:jc w:val="left"/>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p w14:paraId="6955543F" w14:textId="77777777" w:rsidR="000D3D6D" w:rsidRDefault="000D3D6D" w:rsidP="000D3D6D">
            <w:pPr>
              <w:pStyle w:val="Corpodeltesto2"/>
              <w:jc w:val="left"/>
              <w:rPr>
                <w:i w:val="0"/>
                <w:color w:val="auto"/>
                <w:lang w:val="en-US"/>
              </w:rPr>
            </w:pPr>
          </w:p>
          <w:p w14:paraId="098DDFF7" w14:textId="77777777" w:rsidR="000D3D6D" w:rsidRPr="00C73512" w:rsidRDefault="000D3D6D" w:rsidP="007C72A4">
            <w:pPr>
              <w:pStyle w:val="Corpodeltesto2"/>
              <w:jc w:val="left"/>
              <w:rPr>
                <w:i w:val="0"/>
                <w:color w:val="auto"/>
                <w:lang w:val="en-US"/>
              </w:rPr>
            </w:pPr>
            <w:r>
              <w:rPr>
                <w:i w:val="0"/>
                <w:color w:val="auto"/>
                <w:lang w:val="en-US"/>
              </w:rPr>
              <w:t xml:space="preserve">Loss type 11 “General damages” </w:t>
            </w:r>
            <w:r w:rsidR="007C72A4">
              <w:rPr>
                <w:i w:val="0"/>
                <w:color w:val="auto"/>
                <w:lang w:val="en-US"/>
              </w:rPr>
              <w:t>renamed</w:t>
            </w:r>
            <w:r>
              <w:rPr>
                <w:i w:val="0"/>
                <w:color w:val="auto"/>
                <w:lang w:val="en-US"/>
              </w:rPr>
              <w:t xml:space="preserve"> to “PSLA”</w:t>
            </w:r>
          </w:p>
        </w:tc>
      </w:tr>
      <w:tr w:rsidR="00C41BA2" w:rsidRPr="00C73512" w14:paraId="6C08DBA3" w14:textId="77777777" w:rsidTr="000E33C1">
        <w:trPr>
          <w:tblHeader/>
        </w:trPr>
        <w:tc>
          <w:tcPr>
            <w:tcW w:w="1060" w:type="pct"/>
          </w:tcPr>
          <w:p w14:paraId="79D451C3" w14:textId="77777777" w:rsidR="00C41BA2" w:rsidRPr="00C73512" w:rsidRDefault="00C41BA2" w:rsidP="000E33C1">
            <w:pPr>
              <w:pStyle w:val="Corpodeltesto2"/>
              <w:rPr>
                <w:i w:val="0"/>
                <w:color w:val="auto"/>
                <w:lang w:val="en-US"/>
              </w:rPr>
            </w:pPr>
            <w:r w:rsidRPr="00C73512">
              <w:rPr>
                <w:i w:val="0"/>
                <w:color w:val="auto"/>
                <w:lang w:val="en-US"/>
              </w:rPr>
              <w:t>PercContribNegDeductions</w:t>
            </w:r>
          </w:p>
        </w:tc>
        <w:tc>
          <w:tcPr>
            <w:tcW w:w="518" w:type="pct"/>
          </w:tcPr>
          <w:p w14:paraId="6151A3DE" w14:textId="77777777" w:rsidR="00C41BA2" w:rsidRPr="00C73512" w:rsidRDefault="00C41BA2" w:rsidP="000E33C1">
            <w:pPr>
              <w:pStyle w:val="Corpodeltesto2"/>
              <w:rPr>
                <w:i w:val="0"/>
                <w:color w:val="auto"/>
                <w:lang w:val="en-US"/>
              </w:rPr>
            </w:pPr>
            <w:r w:rsidRPr="00C73512">
              <w:rPr>
                <w:i w:val="0"/>
                <w:color w:val="auto"/>
                <w:lang w:val="en-US"/>
              </w:rPr>
              <w:t>Decimal</w:t>
            </w:r>
          </w:p>
        </w:tc>
        <w:tc>
          <w:tcPr>
            <w:tcW w:w="310" w:type="pct"/>
          </w:tcPr>
          <w:p w14:paraId="14086992" w14:textId="77777777" w:rsidR="00C41BA2" w:rsidRPr="00C73512" w:rsidRDefault="00C41BA2" w:rsidP="000E33C1">
            <w:pPr>
              <w:pStyle w:val="Corpodeltesto2"/>
              <w:rPr>
                <w:i w:val="0"/>
                <w:color w:val="auto"/>
                <w:lang w:val="en-US"/>
              </w:rPr>
            </w:pPr>
          </w:p>
        </w:tc>
        <w:tc>
          <w:tcPr>
            <w:tcW w:w="536" w:type="pct"/>
          </w:tcPr>
          <w:p w14:paraId="21C6CB6D" w14:textId="77777777" w:rsidR="00C41BA2" w:rsidRPr="00C73512" w:rsidRDefault="00C41BA2" w:rsidP="000E33C1">
            <w:pPr>
              <w:pStyle w:val="Corpodeltesto2"/>
              <w:jc w:val="center"/>
              <w:rPr>
                <w:i w:val="0"/>
                <w:color w:val="auto"/>
                <w:lang w:val="en-US"/>
              </w:rPr>
            </w:pPr>
            <w:r w:rsidRPr="00C73512">
              <w:rPr>
                <w:i w:val="0"/>
                <w:color w:val="auto"/>
                <w:lang w:val="en-US"/>
              </w:rPr>
              <w:t>M</w:t>
            </w:r>
          </w:p>
        </w:tc>
        <w:tc>
          <w:tcPr>
            <w:tcW w:w="1165" w:type="pct"/>
          </w:tcPr>
          <w:p w14:paraId="6276CFB7" w14:textId="77777777" w:rsidR="00C41BA2" w:rsidRPr="00C73512" w:rsidRDefault="00C41BA2" w:rsidP="000E33C1">
            <w:pPr>
              <w:pStyle w:val="Corpodeltesto2"/>
              <w:rPr>
                <w:i w:val="0"/>
                <w:color w:val="auto"/>
                <w:lang w:val="en-US"/>
              </w:rPr>
            </w:pPr>
            <w:r w:rsidRPr="00C73512">
              <w:rPr>
                <w:i w:val="0"/>
                <w:color w:val="auto"/>
                <w:lang w:val="en-US"/>
              </w:rPr>
              <w:t>0-100</w:t>
            </w:r>
          </w:p>
        </w:tc>
        <w:tc>
          <w:tcPr>
            <w:tcW w:w="1411" w:type="pct"/>
          </w:tcPr>
          <w:p w14:paraId="030B8563" w14:textId="77777777" w:rsidR="00C41BA2" w:rsidRPr="00C73512" w:rsidRDefault="00C41BA2" w:rsidP="000E33C1">
            <w:pPr>
              <w:pStyle w:val="Corpodeltesto2"/>
              <w:jc w:val="left"/>
              <w:rPr>
                <w:i w:val="0"/>
                <w:color w:val="auto"/>
                <w:lang w:val="en-US"/>
              </w:rPr>
            </w:pPr>
          </w:p>
        </w:tc>
      </w:tr>
      <w:tr w:rsidR="008A222D" w:rsidRPr="00C73512" w14:paraId="23F8C125" w14:textId="77777777" w:rsidTr="000E33C1">
        <w:trPr>
          <w:tblHeader/>
        </w:trPr>
        <w:tc>
          <w:tcPr>
            <w:tcW w:w="1060" w:type="pct"/>
          </w:tcPr>
          <w:p w14:paraId="2ADEF0A8" w14:textId="77777777" w:rsidR="008A222D" w:rsidRPr="00C73512" w:rsidRDefault="008A222D" w:rsidP="000E33C1">
            <w:pPr>
              <w:pStyle w:val="Corpodeltesto2"/>
              <w:rPr>
                <w:i w:val="0"/>
                <w:color w:val="auto"/>
                <w:lang w:val="en-US"/>
              </w:rPr>
            </w:pPr>
            <w:r>
              <w:rPr>
                <w:i w:val="0"/>
                <w:color w:val="auto"/>
                <w:lang w:val="en-US"/>
              </w:rPr>
              <w:t>Interest</w:t>
            </w:r>
          </w:p>
        </w:tc>
        <w:tc>
          <w:tcPr>
            <w:tcW w:w="518" w:type="pct"/>
          </w:tcPr>
          <w:p w14:paraId="45C331ED" w14:textId="77777777" w:rsidR="008A222D" w:rsidRPr="00C73512" w:rsidRDefault="008A222D" w:rsidP="000E33C1">
            <w:pPr>
              <w:pStyle w:val="Corpodeltesto2"/>
              <w:rPr>
                <w:i w:val="0"/>
                <w:color w:val="auto"/>
                <w:lang w:val="en-US"/>
              </w:rPr>
            </w:pPr>
            <w:r>
              <w:rPr>
                <w:i w:val="0"/>
                <w:color w:val="auto"/>
                <w:lang w:val="en-US"/>
              </w:rPr>
              <w:t>Decimal</w:t>
            </w:r>
          </w:p>
        </w:tc>
        <w:tc>
          <w:tcPr>
            <w:tcW w:w="310" w:type="pct"/>
          </w:tcPr>
          <w:p w14:paraId="6C5F2337" w14:textId="77777777" w:rsidR="008A222D" w:rsidRPr="00C73512" w:rsidRDefault="008A222D" w:rsidP="000E33C1">
            <w:pPr>
              <w:pStyle w:val="Corpodeltesto2"/>
              <w:rPr>
                <w:i w:val="0"/>
                <w:color w:val="auto"/>
                <w:lang w:val="en-US"/>
              </w:rPr>
            </w:pPr>
          </w:p>
        </w:tc>
        <w:tc>
          <w:tcPr>
            <w:tcW w:w="536" w:type="pct"/>
          </w:tcPr>
          <w:p w14:paraId="18D6F82F" w14:textId="77777777" w:rsidR="00AA2788" w:rsidRPr="000D3D6D" w:rsidRDefault="00AA2788" w:rsidP="000E33C1">
            <w:pPr>
              <w:pStyle w:val="Corpodeltesto2"/>
              <w:jc w:val="center"/>
              <w:rPr>
                <w:b/>
                <w:i w:val="0"/>
                <w:color w:val="auto"/>
                <w:lang w:val="en-US"/>
              </w:rPr>
            </w:pPr>
            <w:r w:rsidRPr="000D3D6D">
              <w:rPr>
                <w:b/>
                <w:i w:val="0"/>
                <w:color w:val="auto"/>
                <w:highlight w:val="yellow"/>
                <w:lang w:val="en-US"/>
              </w:rPr>
              <w:t>FROM RELEASE 3 ON</w:t>
            </w:r>
          </w:p>
          <w:p w14:paraId="09FBD8A7" w14:textId="77777777" w:rsidR="008A222D" w:rsidRPr="00C73512" w:rsidRDefault="008A222D" w:rsidP="000E33C1">
            <w:pPr>
              <w:pStyle w:val="Corpodeltesto2"/>
              <w:jc w:val="center"/>
              <w:rPr>
                <w:i w:val="0"/>
                <w:color w:val="auto"/>
                <w:lang w:val="en-US"/>
              </w:rPr>
            </w:pPr>
            <w:r>
              <w:rPr>
                <w:i w:val="0"/>
                <w:color w:val="auto"/>
                <w:lang w:val="en-US"/>
              </w:rPr>
              <w:t>M</w:t>
            </w:r>
          </w:p>
        </w:tc>
        <w:tc>
          <w:tcPr>
            <w:tcW w:w="1165" w:type="pct"/>
          </w:tcPr>
          <w:p w14:paraId="1DB32D47" w14:textId="77777777" w:rsidR="008A222D" w:rsidRPr="00C73512" w:rsidRDefault="008A222D" w:rsidP="000E33C1">
            <w:pPr>
              <w:pStyle w:val="Corpodeltesto2"/>
              <w:rPr>
                <w:i w:val="0"/>
                <w:color w:val="auto"/>
                <w:lang w:val="en-US"/>
              </w:rPr>
            </w:pPr>
            <w:r w:rsidRPr="00C73512">
              <w:rPr>
                <w:i w:val="0"/>
                <w:color w:val="auto"/>
                <w:lang w:val="en-US"/>
              </w:rPr>
              <w:t>Decimal &gt;= 0</w:t>
            </w:r>
          </w:p>
        </w:tc>
        <w:tc>
          <w:tcPr>
            <w:tcW w:w="1411" w:type="pct"/>
          </w:tcPr>
          <w:p w14:paraId="7DDCAF84" w14:textId="77777777" w:rsidR="00D558DF" w:rsidRPr="000D3D6D" w:rsidRDefault="00D558DF" w:rsidP="00D558DF">
            <w:pPr>
              <w:pStyle w:val="Corpodeltesto2"/>
              <w:rPr>
                <w:b/>
                <w:i w:val="0"/>
                <w:color w:val="auto"/>
                <w:lang w:val="en-US"/>
              </w:rPr>
            </w:pPr>
            <w:r w:rsidRPr="000D3D6D">
              <w:rPr>
                <w:b/>
                <w:i w:val="0"/>
                <w:color w:val="auto"/>
                <w:highlight w:val="yellow"/>
                <w:lang w:val="en-US"/>
              </w:rPr>
              <w:t>FROM RELEASE 3 ON</w:t>
            </w:r>
          </w:p>
          <w:p w14:paraId="16465A09" w14:textId="77777777" w:rsidR="008A222D" w:rsidRPr="00C73512" w:rsidRDefault="00D558DF" w:rsidP="00D558DF">
            <w:pPr>
              <w:pStyle w:val="Corpodeltesto2"/>
              <w:rPr>
                <w:i w:val="0"/>
                <w:color w:val="auto"/>
                <w:lang w:val="en-US"/>
              </w:rPr>
            </w:pPr>
            <w:r w:rsidRPr="00D558DF">
              <w:rPr>
                <w:i w:val="0"/>
                <w:color w:val="auto"/>
                <w:lang w:val="en-GB"/>
              </w:rPr>
              <w:t>This is an amount (not a %).  It must be greater than or equal to 0. It is included in the calculations.  It is not carried forward to the Court Proceedings Pack</w:t>
            </w:r>
          </w:p>
        </w:tc>
      </w:tr>
    </w:tbl>
    <w:p w14:paraId="191672EC" w14:textId="77777777" w:rsidR="00C41BA2" w:rsidRPr="00C73512" w:rsidRDefault="00C41BA2" w:rsidP="00C41BA2"/>
    <w:p w14:paraId="0D439058" w14:textId="77777777" w:rsidR="00E147A3" w:rsidRPr="00C73512" w:rsidRDefault="00E147A3" w:rsidP="00E147A3">
      <w:pPr>
        <w:pStyle w:val="Titolo2CRIF"/>
        <w:numPr>
          <w:ilvl w:val="1"/>
          <w:numId w:val="1"/>
        </w:numPr>
        <w:tabs>
          <w:tab w:val="num" w:pos="720"/>
        </w:tabs>
        <w:rPr>
          <w:color w:val="000000"/>
          <w:lang w:val="en-US"/>
        </w:rPr>
      </w:pPr>
      <w:bookmarkStart w:id="752" w:name="_Toc466909408"/>
      <w:r w:rsidRPr="00C73512">
        <w:rPr>
          <w:bCs/>
          <w:iCs/>
          <w:color w:val="000000"/>
          <w:lang w:val="en-US"/>
        </w:rPr>
        <w:t>StatementOfTruth</w:t>
      </w:r>
      <w:bookmarkEnd w:id="752"/>
    </w:p>
    <w:p w14:paraId="740533D1" w14:textId="77777777" w:rsidR="00E147A3" w:rsidRPr="00C73512" w:rsidRDefault="00E147A3" w:rsidP="00E147A3"/>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993"/>
        <w:gridCol w:w="1559"/>
        <w:gridCol w:w="2410"/>
        <w:gridCol w:w="5670"/>
      </w:tblGrid>
      <w:tr w:rsidR="00E147A3" w:rsidRPr="00C73512" w14:paraId="1D95A603" w14:textId="77777777" w:rsidTr="000E33C1">
        <w:trPr>
          <w:tblHeader/>
        </w:trPr>
        <w:tc>
          <w:tcPr>
            <w:tcW w:w="2410" w:type="dxa"/>
            <w:shd w:val="clear" w:color="auto" w:fill="D9D9D9"/>
          </w:tcPr>
          <w:p w14:paraId="06A1CD71" w14:textId="77777777" w:rsidR="00E147A3" w:rsidRPr="00C73512" w:rsidRDefault="00E147A3" w:rsidP="000E33C1">
            <w:pPr>
              <w:pStyle w:val="Corpodeltesto2"/>
              <w:rPr>
                <w:b/>
                <w:i w:val="0"/>
                <w:color w:val="auto"/>
                <w:lang w:val="en-US"/>
              </w:rPr>
            </w:pPr>
            <w:r w:rsidRPr="00C73512">
              <w:rPr>
                <w:b/>
                <w:i w:val="0"/>
                <w:color w:val="auto"/>
                <w:lang w:val="en-US"/>
              </w:rPr>
              <w:t>Field name</w:t>
            </w:r>
          </w:p>
        </w:tc>
        <w:tc>
          <w:tcPr>
            <w:tcW w:w="1134" w:type="dxa"/>
            <w:shd w:val="clear" w:color="auto" w:fill="D9D9D9"/>
          </w:tcPr>
          <w:p w14:paraId="08532CEA" w14:textId="77777777" w:rsidR="00E147A3" w:rsidRPr="00C73512" w:rsidRDefault="00E147A3" w:rsidP="000E33C1">
            <w:pPr>
              <w:pStyle w:val="Corpodeltesto2"/>
              <w:rPr>
                <w:b/>
                <w:i w:val="0"/>
                <w:color w:val="auto"/>
                <w:lang w:val="en-US"/>
              </w:rPr>
            </w:pPr>
            <w:r w:rsidRPr="00C73512">
              <w:rPr>
                <w:b/>
                <w:i w:val="0"/>
                <w:color w:val="auto"/>
                <w:lang w:val="en-US"/>
              </w:rPr>
              <w:t>Type</w:t>
            </w:r>
          </w:p>
        </w:tc>
        <w:tc>
          <w:tcPr>
            <w:tcW w:w="993" w:type="dxa"/>
            <w:shd w:val="clear" w:color="auto" w:fill="D9D9D9"/>
          </w:tcPr>
          <w:p w14:paraId="79EEBDB5" w14:textId="77777777" w:rsidR="00E147A3" w:rsidRPr="00C73512" w:rsidRDefault="00E147A3" w:rsidP="000E33C1">
            <w:pPr>
              <w:pStyle w:val="Corpodeltesto2"/>
              <w:rPr>
                <w:b/>
                <w:i w:val="0"/>
                <w:color w:val="auto"/>
                <w:lang w:val="en-US"/>
              </w:rPr>
            </w:pPr>
            <w:r w:rsidRPr="00C73512">
              <w:rPr>
                <w:b/>
                <w:i w:val="0"/>
                <w:color w:val="auto"/>
                <w:lang w:val="en-US"/>
              </w:rPr>
              <w:t>Max Length</w:t>
            </w:r>
          </w:p>
        </w:tc>
        <w:tc>
          <w:tcPr>
            <w:tcW w:w="1559" w:type="dxa"/>
            <w:shd w:val="clear" w:color="auto" w:fill="D9D9D9"/>
          </w:tcPr>
          <w:p w14:paraId="56F0CB81" w14:textId="77777777" w:rsidR="00E147A3" w:rsidRPr="00C73512" w:rsidRDefault="00E147A3" w:rsidP="000E33C1">
            <w:pPr>
              <w:pStyle w:val="Corpodeltesto2"/>
              <w:jc w:val="center"/>
              <w:rPr>
                <w:b/>
                <w:i w:val="0"/>
                <w:color w:val="auto"/>
                <w:sz w:val="18"/>
                <w:szCs w:val="18"/>
                <w:lang w:val="en-US"/>
              </w:rPr>
            </w:pPr>
            <w:r w:rsidRPr="00C73512">
              <w:rPr>
                <w:b/>
                <w:i w:val="0"/>
                <w:color w:val="auto"/>
                <w:sz w:val="18"/>
                <w:szCs w:val="18"/>
                <w:lang w:val="en-US"/>
              </w:rPr>
              <w:t>M (mandatory)</w:t>
            </w:r>
          </w:p>
          <w:p w14:paraId="6EBBEC5A" w14:textId="77777777" w:rsidR="00E147A3" w:rsidRPr="00C73512" w:rsidRDefault="00E147A3" w:rsidP="000E33C1">
            <w:pPr>
              <w:pStyle w:val="Corpodeltesto2"/>
              <w:jc w:val="center"/>
              <w:rPr>
                <w:b/>
                <w:i w:val="0"/>
                <w:color w:val="auto"/>
                <w:sz w:val="18"/>
                <w:szCs w:val="18"/>
                <w:lang w:val="en-US"/>
              </w:rPr>
            </w:pPr>
            <w:r w:rsidRPr="00C73512">
              <w:rPr>
                <w:b/>
                <w:i w:val="0"/>
                <w:color w:val="auto"/>
                <w:sz w:val="18"/>
                <w:szCs w:val="18"/>
                <w:lang w:val="en-US"/>
              </w:rPr>
              <w:t>C (Conditional)</w:t>
            </w:r>
          </w:p>
          <w:p w14:paraId="3A672664" w14:textId="77777777" w:rsidR="00E147A3" w:rsidRPr="00C73512" w:rsidRDefault="00E147A3" w:rsidP="000E33C1">
            <w:pPr>
              <w:pStyle w:val="Corpodeltesto2"/>
              <w:jc w:val="center"/>
              <w:rPr>
                <w:b/>
                <w:i w:val="0"/>
                <w:color w:val="auto"/>
                <w:lang w:val="en-US"/>
              </w:rPr>
            </w:pPr>
            <w:r w:rsidRPr="00C73512">
              <w:rPr>
                <w:b/>
                <w:i w:val="0"/>
                <w:color w:val="auto"/>
                <w:sz w:val="18"/>
                <w:szCs w:val="18"/>
                <w:lang w:val="en-US"/>
              </w:rPr>
              <w:t>O (Optional)</w:t>
            </w:r>
          </w:p>
        </w:tc>
        <w:tc>
          <w:tcPr>
            <w:tcW w:w="2410" w:type="dxa"/>
            <w:shd w:val="clear" w:color="auto" w:fill="D9D9D9"/>
          </w:tcPr>
          <w:p w14:paraId="2238A12C" w14:textId="77777777" w:rsidR="00E147A3" w:rsidRPr="00C73512" w:rsidRDefault="00E147A3" w:rsidP="000E33C1">
            <w:pPr>
              <w:pStyle w:val="Corpodeltesto2"/>
              <w:rPr>
                <w:b/>
                <w:i w:val="0"/>
                <w:color w:val="auto"/>
                <w:lang w:val="en-US"/>
              </w:rPr>
            </w:pPr>
            <w:r w:rsidRPr="00C73512">
              <w:rPr>
                <w:b/>
                <w:i w:val="0"/>
                <w:color w:val="auto"/>
                <w:lang w:val="en-US"/>
              </w:rPr>
              <w:t>Allowed Values</w:t>
            </w:r>
          </w:p>
        </w:tc>
        <w:tc>
          <w:tcPr>
            <w:tcW w:w="5670" w:type="dxa"/>
            <w:shd w:val="clear" w:color="auto" w:fill="D9D9D9"/>
          </w:tcPr>
          <w:p w14:paraId="718BDC77" w14:textId="77777777" w:rsidR="00E147A3" w:rsidRPr="00C73512" w:rsidRDefault="00E147A3" w:rsidP="000E33C1">
            <w:pPr>
              <w:pStyle w:val="Corpodeltesto2"/>
              <w:rPr>
                <w:b/>
                <w:i w:val="0"/>
                <w:color w:val="auto"/>
                <w:lang w:val="en-US"/>
              </w:rPr>
            </w:pPr>
            <w:r w:rsidRPr="00C73512">
              <w:rPr>
                <w:b/>
                <w:i w:val="0"/>
                <w:color w:val="auto"/>
                <w:lang w:val="en-US"/>
              </w:rPr>
              <w:t>Description</w:t>
            </w:r>
          </w:p>
        </w:tc>
      </w:tr>
      <w:tr w:rsidR="00E147A3" w:rsidRPr="00C73512" w14:paraId="11E60D86" w14:textId="77777777" w:rsidTr="000E33C1">
        <w:trPr>
          <w:tblHeader/>
        </w:trPr>
        <w:tc>
          <w:tcPr>
            <w:tcW w:w="2410" w:type="dxa"/>
          </w:tcPr>
          <w:p w14:paraId="110E8068" w14:textId="77777777" w:rsidR="00E147A3" w:rsidRPr="00C73512" w:rsidRDefault="00E147A3" w:rsidP="000E33C1">
            <w:pPr>
              <w:pStyle w:val="Corpodeltesto2"/>
              <w:rPr>
                <w:i w:val="0"/>
                <w:color w:val="auto"/>
                <w:lang w:val="en-US"/>
              </w:rPr>
            </w:pPr>
            <w:r w:rsidRPr="00C73512">
              <w:rPr>
                <w:i w:val="0"/>
                <w:color w:val="auto"/>
                <w:lang w:val="en-US"/>
              </w:rPr>
              <w:t>SignatoryType</w:t>
            </w:r>
          </w:p>
        </w:tc>
        <w:tc>
          <w:tcPr>
            <w:tcW w:w="1134" w:type="dxa"/>
          </w:tcPr>
          <w:p w14:paraId="7460DBE9" w14:textId="77777777" w:rsidR="00E147A3" w:rsidRPr="00C73512" w:rsidRDefault="00E147A3" w:rsidP="000E33C1">
            <w:pPr>
              <w:pStyle w:val="Corpodeltesto2"/>
              <w:rPr>
                <w:i w:val="0"/>
                <w:color w:val="auto"/>
                <w:lang w:val="en-US"/>
              </w:rPr>
            </w:pPr>
            <w:r w:rsidRPr="00C73512">
              <w:rPr>
                <w:i w:val="0"/>
                <w:color w:val="auto"/>
                <w:lang w:val="en-US"/>
              </w:rPr>
              <w:t>String</w:t>
            </w:r>
          </w:p>
        </w:tc>
        <w:tc>
          <w:tcPr>
            <w:tcW w:w="993" w:type="dxa"/>
          </w:tcPr>
          <w:p w14:paraId="42E17A72" w14:textId="77777777" w:rsidR="00E147A3" w:rsidRPr="00C73512" w:rsidRDefault="00E147A3" w:rsidP="000E33C1">
            <w:pPr>
              <w:pStyle w:val="Corpodeltesto2"/>
              <w:rPr>
                <w:i w:val="0"/>
                <w:color w:val="auto"/>
                <w:lang w:val="en-US"/>
              </w:rPr>
            </w:pPr>
            <w:r w:rsidRPr="00C73512">
              <w:rPr>
                <w:i w:val="0"/>
                <w:color w:val="auto"/>
                <w:lang w:val="en-US"/>
              </w:rPr>
              <w:t>1</w:t>
            </w:r>
          </w:p>
        </w:tc>
        <w:tc>
          <w:tcPr>
            <w:tcW w:w="1559" w:type="dxa"/>
          </w:tcPr>
          <w:p w14:paraId="5F234A8B" w14:textId="77777777" w:rsidR="00E147A3" w:rsidRPr="00C73512" w:rsidRDefault="00E147A3" w:rsidP="000E33C1">
            <w:pPr>
              <w:pStyle w:val="Corpodeltesto2"/>
              <w:jc w:val="center"/>
              <w:rPr>
                <w:i w:val="0"/>
                <w:color w:val="auto"/>
                <w:lang w:val="en-US"/>
              </w:rPr>
            </w:pPr>
            <w:r w:rsidRPr="00C73512">
              <w:rPr>
                <w:i w:val="0"/>
                <w:color w:val="auto"/>
                <w:lang w:val="en-US"/>
              </w:rPr>
              <w:t>M</w:t>
            </w:r>
          </w:p>
        </w:tc>
        <w:tc>
          <w:tcPr>
            <w:tcW w:w="2410" w:type="dxa"/>
          </w:tcPr>
          <w:p w14:paraId="67EF9C3F" w14:textId="77777777" w:rsidR="00E147A3" w:rsidRPr="00C73512" w:rsidRDefault="00E147A3" w:rsidP="000E33C1">
            <w:pPr>
              <w:pStyle w:val="Corpodeltesto2"/>
              <w:rPr>
                <w:i w:val="0"/>
                <w:color w:val="auto"/>
                <w:lang w:val="en-US"/>
              </w:rPr>
            </w:pPr>
            <w:r w:rsidRPr="00C73512">
              <w:rPr>
                <w:i w:val="0"/>
                <w:color w:val="auto"/>
                <w:lang w:val="en-US"/>
              </w:rPr>
              <w:t>“S” = Claimants Solicitor</w:t>
            </w:r>
          </w:p>
          <w:p w14:paraId="6E4A1059" w14:textId="77777777" w:rsidR="00E147A3" w:rsidRPr="00C73512" w:rsidRDefault="00E147A3" w:rsidP="000E33C1">
            <w:pPr>
              <w:pStyle w:val="Corpodeltesto2"/>
              <w:rPr>
                <w:i w:val="0"/>
                <w:color w:val="auto"/>
                <w:lang w:val="en-US"/>
              </w:rPr>
            </w:pPr>
            <w:r w:rsidRPr="00C73512">
              <w:rPr>
                <w:i w:val="0"/>
                <w:color w:val="auto"/>
                <w:lang w:val="en-US"/>
              </w:rPr>
              <w:t>“C” = Claimant</w:t>
            </w:r>
          </w:p>
        </w:tc>
        <w:tc>
          <w:tcPr>
            <w:tcW w:w="5670" w:type="dxa"/>
          </w:tcPr>
          <w:p w14:paraId="2A622304" w14:textId="77777777" w:rsidR="00E147A3" w:rsidRPr="00C73512" w:rsidRDefault="00E147A3" w:rsidP="000E33C1">
            <w:pPr>
              <w:pStyle w:val="Corpodeltesto2"/>
              <w:rPr>
                <w:i w:val="0"/>
                <w:color w:val="auto"/>
                <w:lang w:val="en-US"/>
              </w:rPr>
            </w:pPr>
          </w:p>
        </w:tc>
      </w:tr>
      <w:tr w:rsidR="00E147A3" w:rsidRPr="00C73512" w14:paraId="0E04A41D" w14:textId="77777777" w:rsidTr="000E33C1">
        <w:trPr>
          <w:tblHeader/>
        </w:trPr>
        <w:tc>
          <w:tcPr>
            <w:tcW w:w="2410" w:type="dxa"/>
          </w:tcPr>
          <w:p w14:paraId="41A18294" w14:textId="77777777" w:rsidR="00E147A3" w:rsidRPr="00C73512" w:rsidRDefault="00E147A3" w:rsidP="000E33C1">
            <w:pPr>
              <w:pStyle w:val="Corpodeltesto2"/>
              <w:rPr>
                <w:i w:val="0"/>
                <w:color w:val="auto"/>
                <w:lang w:val="en-US"/>
              </w:rPr>
            </w:pPr>
            <w:r w:rsidRPr="00C73512">
              <w:rPr>
                <w:i w:val="0"/>
                <w:color w:val="auto"/>
                <w:lang w:val="en-US"/>
              </w:rPr>
              <w:t>RetainedSignedCopy</w:t>
            </w:r>
          </w:p>
        </w:tc>
        <w:tc>
          <w:tcPr>
            <w:tcW w:w="1134" w:type="dxa"/>
          </w:tcPr>
          <w:p w14:paraId="6C1B4ABE" w14:textId="77777777" w:rsidR="00E147A3" w:rsidRPr="00C73512" w:rsidRDefault="00E147A3" w:rsidP="000E33C1">
            <w:pPr>
              <w:pStyle w:val="Corpodeltesto2"/>
              <w:rPr>
                <w:i w:val="0"/>
                <w:color w:val="auto"/>
                <w:lang w:val="en-US"/>
              </w:rPr>
            </w:pPr>
            <w:r w:rsidRPr="00C73512">
              <w:rPr>
                <w:i w:val="0"/>
                <w:color w:val="auto"/>
                <w:lang w:val="en-US"/>
              </w:rPr>
              <w:t>Boolean</w:t>
            </w:r>
          </w:p>
        </w:tc>
        <w:tc>
          <w:tcPr>
            <w:tcW w:w="993" w:type="dxa"/>
          </w:tcPr>
          <w:p w14:paraId="6E0F5933" w14:textId="77777777" w:rsidR="00E147A3" w:rsidRPr="00C73512" w:rsidRDefault="00E147A3" w:rsidP="000E33C1">
            <w:pPr>
              <w:pStyle w:val="Corpodeltesto2"/>
              <w:rPr>
                <w:i w:val="0"/>
                <w:color w:val="auto"/>
                <w:lang w:val="en-US"/>
              </w:rPr>
            </w:pPr>
          </w:p>
        </w:tc>
        <w:tc>
          <w:tcPr>
            <w:tcW w:w="1559" w:type="dxa"/>
          </w:tcPr>
          <w:p w14:paraId="5DDDF53C" w14:textId="77777777" w:rsidR="00E147A3" w:rsidRPr="00C73512" w:rsidRDefault="00E147A3" w:rsidP="000E33C1">
            <w:pPr>
              <w:pStyle w:val="Corpodeltesto2"/>
              <w:jc w:val="center"/>
              <w:rPr>
                <w:i w:val="0"/>
                <w:color w:val="auto"/>
                <w:lang w:val="en-US"/>
              </w:rPr>
            </w:pPr>
            <w:r w:rsidRPr="00C73512">
              <w:rPr>
                <w:i w:val="0"/>
                <w:color w:val="auto"/>
                <w:lang w:val="en-US"/>
              </w:rPr>
              <w:t>M</w:t>
            </w:r>
          </w:p>
        </w:tc>
        <w:tc>
          <w:tcPr>
            <w:tcW w:w="2410" w:type="dxa"/>
          </w:tcPr>
          <w:p w14:paraId="2715D471" w14:textId="77777777" w:rsidR="00E147A3" w:rsidRPr="00C73512" w:rsidRDefault="00E147A3" w:rsidP="000E33C1">
            <w:pPr>
              <w:pStyle w:val="Corpodeltesto2"/>
              <w:rPr>
                <w:i w:val="0"/>
                <w:color w:val="auto"/>
                <w:lang w:val="en-US"/>
              </w:rPr>
            </w:pPr>
            <w:r w:rsidRPr="00C73512">
              <w:rPr>
                <w:i w:val="0"/>
                <w:color w:val="auto"/>
                <w:lang w:val="en-US"/>
              </w:rPr>
              <w:t>1=Yes</w:t>
            </w:r>
          </w:p>
          <w:p w14:paraId="0B83BE22" w14:textId="77777777" w:rsidR="00E147A3" w:rsidRPr="00C73512" w:rsidRDefault="00E147A3" w:rsidP="000E33C1">
            <w:pPr>
              <w:pStyle w:val="Corpodeltesto2"/>
              <w:rPr>
                <w:i w:val="0"/>
                <w:color w:val="auto"/>
                <w:lang w:val="en-US"/>
              </w:rPr>
            </w:pPr>
            <w:r w:rsidRPr="00C73512">
              <w:rPr>
                <w:i w:val="0"/>
                <w:color w:val="auto"/>
                <w:lang w:val="en-US"/>
              </w:rPr>
              <w:t>0=No</w:t>
            </w:r>
          </w:p>
        </w:tc>
        <w:tc>
          <w:tcPr>
            <w:tcW w:w="5670" w:type="dxa"/>
          </w:tcPr>
          <w:p w14:paraId="5821D1FA" w14:textId="77777777" w:rsidR="00E147A3" w:rsidRPr="00C73512" w:rsidRDefault="00E147A3" w:rsidP="000E33C1">
            <w:pPr>
              <w:pStyle w:val="Corpodeltesto2"/>
              <w:rPr>
                <w:i w:val="0"/>
                <w:color w:val="auto"/>
                <w:lang w:val="en-US"/>
              </w:rPr>
            </w:pPr>
            <w:r w:rsidRPr="00C73512">
              <w:rPr>
                <w:i w:val="0"/>
                <w:color w:val="auto"/>
                <w:lang w:val="en-US"/>
              </w:rPr>
              <w:t>Web portal label: “</w:t>
            </w:r>
            <w:r w:rsidRPr="00C73512">
              <w:rPr>
                <w:color w:val="auto"/>
                <w:lang w:val="en-US"/>
              </w:rPr>
              <w:t>I have retained a signed copy of this form including the statement of truth</w:t>
            </w:r>
            <w:r w:rsidRPr="00C73512">
              <w:rPr>
                <w:i w:val="0"/>
                <w:color w:val="auto"/>
                <w:lang w:val="en-US"/>
              </w:rPr>
              <w:t>”</w:t>
            </w:r>
          </w:p>
          <w:p w14:paraId="2481436E" w14:textId="77777777" w:rsidR="00E147A3" w:rsidRPr="00C73512" w:rsidRDefault="00E147A3" w:rsidP="000E33C1">
            <w:pPr>
              <w:pStyle w:val="Corpodeltesto2"/>
              <w:rPr>
                <w:i w:val="0"/>
                <w:color w:val="auto"/>
                <w:lang w:val="en-US"/>
              </w:rPr>
            </w:pPr>
            <w:r w:rsidRPr="00C73512">
              <w:rPr>
                <w:i w:val="0"/>
                <w:color w:val="auto"/>
                <w:lang w:val="en-US"/>
              </w:rPr>
              <w:t>If NO, it’s not possible to send the Interim Settlement Pack</w:t>
            </w:r>
          </w:p>
        </w:tc>
      </w:tr>
    </w:tbl>
    <w:p w14:paraId="63189525" w14:textId="77777777" w:rsidR="00C41BA2" w:rsidRPr="00C73512" w:rsidRDefault="00C41BA2" w:rsidP="00296DFE"/>
    <w:p w14:paraId="411E9784" w14:textId="77777777" w:rsidR="00E147A3" w:rsidRPr="00C73512" w:rsidRDefault="00E147A3" w:rsidP="00E147A3">
      <w:pPr>
        <w:pStyle w:val="Titolo2CRIF"/>
        <w:numPr>
          <w:ilvl w:val="1"/>
          <w:numId w:val="1"/>
        </w:numPr>
        <w:tabs>
          <w:tab w:val="num" w:pos="720"/>
        </w:tabs>
        <w:rPr>
          <w:color w:val="000000"/>
          <w:lang w:val="en-US"/>
        </w:rPr>
      </w:pPr>
      <w:bookmarkStart w:id="753" w:name="_Toc466909409"/>
      <w:r w:rsidRPr="00C73512">
        <w:rPr>
          <w:bCs/>
          <w:iCs/>
          <w:color w:val="000000"/>
          <w:lang w:val="en-US"/>
        </w:rPr>
        <w:t>AgreementData</w:t>
      </w:r>
      <w:bookmarkEnd w:id="753"/>
    </w:p>
    <w:p w14:paraId="4DA76C15" w14:textId="77777777" w:rsidR="00E147A3" w:rsidRPr="00C73512" w:rsidRDefault="00E147A3" w:rsidP="00E147A3"/>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993"/>
        <w:gridCol w:w="1559"/>
        <w:gridCol w:w="2410"/>
        <w:gridCol w:w="5670"/>
      </w:tblGrid>
      <w:tr w:rsidR="00E147A3" w:rsidRPr="00C73512" w14:paraId="3EE6F0C3" w14:textId="77777777" w:rsidTr="000E33C1">
        <w:trPr>
          <w:tblHeader/>
        </w:trPr>
        <w:tc>
          <w:tcPr>
            <w:tcW w:w="2410" w:type="dxa"/>
            <w:shd w:val="clear" w:color="auto" w:fill="D9D9D9"/>
          </w:tcPr>
          <w:p w14:paraId="2AEA4642" w14:textId="77777777" w:rsidR="00E147A3" w:rsidRPr="00C73512" w:rsidRDefault="00E147A3" w:rsidP="000E33C1">
            <w:pPr>
              <w:pStyle w:val="Corpodeltesto2"/>
              <w:rPr>
                <w:b/>
                <w:i w:val="0"/>
                <w:color w:val="auto"/>
                <w:lang w:val="en-US"/>
              </w:rPr>
            </w:pPr>
            <w:r w:rsidRPr="00C73512">
              <w:rPr>
                <w:b/>
                <w:i w:val="0"/>
                <w:color w:val="auto"/>
                <w:lang w:val="en-US"/>
              </w:rPr>
              <w:t>Field name</w:t>
            </w:r>
          </w:p>
        </w:tc>
        <w:tc>
          <w:tcPr>
            <w:tcW w:w="1134" w:type="dxa"/>
            <w:shd w:val="clear" w:color="auto" w:fill="D9D9D9"/>
          </w:tcPr>
          <w:p w14:paraId="789629A4" w14:textId="77777777" w:rsidR="00E147A3" w:rsidRPr="00C73512" w:rsidRDefault="00E147A3" w:rsidP="000E33C1">
            <w:pPr>
              <w:pStyle w:val="Corpodeltesto2"/>
              <w:rPr>
                <w:b/>
                <w:i w:val="0"/>
                <w:color w:val="auto"/>
                <w:lang w:val="en-US"/>
              </w:rPr>
            </w:pPr>
            <w:r w:rsidRPr="00C73512">
              <w:rPr>
                <w:b/>
                <w:i w:val="0"/>
                <w:color w:val="auto"/>
                <w:lang w:val="en-US"/>
              </w:rPr>
              <w:t>Type</w:t>
            </w:r>
          </w:p>
        </w:tc>
        <w:tc>
          <w:tcPr>
            <w:tcW w:w="993" w:type="dxa"/>
            <w:shd w:val="clear" w:color="auto" w:fill="D9D9D9"/>
          </w:tcPr>
          <w:p w14:paraId="33C86659" w14:textId="77777777" w:rsidR="00E147A3" w:rsidRPr="00C73512" w:rsidRDefault="00E147A3" w:rsidP="000E33C1">
            <w:pPr>
              <w:pStyle w:val="Corpodeltesto2"/>
              <w:rPr>
                <w:b/>
                <w:i w:val="0"/>
                <w:color w:val="auto"/>
                <w:lang w:val="en-US"/>
              </w:rPr>
            </w:pPr>
            <w:r w:rsidRPr="00C73512">
              <w:rPr>
                <w:b/>
                <w:i w:val="0"/>
                <w:color w:val="auto"/>
                <w:lang w:val="en-US"/>
              </w:rPr>
              <w:t>Max Length</w:t>
            </w:r>
          </w:p>
        </w:tc>
        <w:tc>
          <w:tcPr>
            <w:tcW w:w="1559" w:type="dxa"/>
            <w:shd w:val="clear" w:color="auto" w:fill="D9D9D9"/>
          </w:tcPr>
          <w:p w14:paraId="2A0B4238" w14:textId="77777777" w:rsidR="00E147A3" w:rsidRPr="00C73512" w:rsidRDefault="00E147A3" w:rsidP="000E33C1">
            <w:pPr>
              <w:pStyle w:val="Corpodeltesto2"/>
              <w:jc w:val="center"/>
              <w:rPr>
                <w:b/>
                <w:i w:val="0"/>
                <w:color w:val="auto"/>
                <w:sz w:val="18"/>
                <w:szCs w:val="18"/>
                <w:lang w:val="en-US"/>
              </w:rPr>
            </w:pPr>
            <w:r w:rsidRPr="00C73512">
              <w:rPr>
                <w:b/>
                <w:i w:val="0"/>
                <w:color w:val="auto"/>
                <w:sz w:val="18"/>
                <w:szCs w:val="18"/>
                <w:lang w:val="en-US"/>
              </w:rPr>
              <w:t>M (mandatory)</w:t>
            </w:r>
          </w:p>
          <w:p w14:paraId="0CF828AD" w14:textId="77777777" w:rsidR="00E147A3" w:rsidRPr="00C73512" w:rsidRDefault="00E147A3" w:rsidP="000E33C1">
            <w:pPr>
              <w:pStyle w:val="Corpodeltesto2"/>
              <w:jc w:val="center"/>
              <w:rPr>
                <w:b/>
                <w:i w:val="0"/>
                <w:color w:val="auto"/>
                <w:sz w:val="18"/>
                <w:szCs w:val="18"/>
                <w:lang w:val="en-US"/>
              </w:rPr>
            </w:pPr>
            <w:r w:rsidRPr="00C73512">
              <w:rPr>
                <w:b/>
                <w:i w:val="0"/>
                <w:color w:val="auto"/>
                <w:sz w:val="18"/>
                <w:szCs w:val="18"/>
                <w:lang w:val="en-US"/>
              </w:rPr>
              <w:t>C (Conditional)</w:t>
            </w:r>
          </w:p>
          <w:p w14:paraId="273D2F85" w14:textId="77777777" w:rsidR="00E147A3" w:rsidRPr="00C73512" w:rsidRDefault="00E147A3" w:rsidP="000E33C1">
            <w:pPr>
              <w:pStyle w:val="Corpodeltesto2"/>
              <w:jc w:val="center"/>
              <w:rPr>
                <w:b/>
                <w:i w:val="0"/>
                <w:color w:val="auto"/>
                <w:lang w:val="en-US"/>
              </w:rPr>
            </w:pPr>
            <w:r w:rsidRPr="00C73512">
              <w:rPr>
                <w:b/>
                <w:i w:val="0"/>
                <w:color w:val="auto"/>
                <w:sz w:val="18"/>
                <w:szCs w:val="18"/>
                <w:lang w:val="en-US"/>
              </w:rPr>
              <w:t>O (Optional)</w:t>
            </w:r>
          </w:p>
        </w:tc>
        <w:tc>
          <w:tcPr>
            <w:tcW w:w="2410" w:type="dxa"/>
            <w:shd w:val="clear" w:color="auto" w:fill="D9D9D9"/>
          </w:tcPr>
          <w:p w14:paraId="7154BD68" w14:textId="77777777" w:rsidR="00E147A3" w:rsidRPr="00C73512" w:rsidRDefault="00E147A3" w:rsidP="000E33C1">
            <w:pPr>
              <w:pStyle w:val="Corpodeltesto2"/>
              <w:rPr>
                <w:b/>
                <w:i w:val="0"/>
                <w:color w:val="auto"/>
                <w:lang w:val="en-US"/>
              </w:rPr>
            </w:pPr>
            <w:r w:rsidRPr="00C73512">
              <w:rPr>
                <w:b/>
                <w:i w:val="0"/>
                <w:color w:val="auto"/>
                <w:lang w:val="en-US"/>
              </w:rPr>
              <w:t>Allowed Values</w:t>
            </w:r>
          </w:p>
        </w:tc>
        <w:tc>
          <w:tcPr>
            <w:tcW w:w="5670" w:type="dxa"/>
            <w:shd w:val="clear" w:color="auto" w:fill="D9D9D9"/>
          </w:tcPr>
          <w:p w14:paraId="5AF3328B" w14:textId="77777777" w:rsidR="00E147A3" w:rsidRPr="00C73512" w:rsidRDefault="00E147A3" w:rsidP="000E33C1">
            <w:pPr>
              <w:pStyle w:val="Corpodeltesto2"/>
              <w:rPr>
                <w:b/>
                <w:i w:val="0"/>
                <w:color w:val="auto"/>
                <w:lang w:val="en-US"/>
              </w:rPr>
            </w:pPr>
            <w:r w:rsidRPr="00C73512">
              <w:rPr>
                <w:b/>
                <w:i w:val="0"/>
                <w:color w:val="auto"/>
                <w:lang w:val="en-US"/>
              </w:rPr>
              <w:t>Description</w:t>
            </w:r>
          </w:p>
        </w:tc>
      </w:tr>
      <w:tr w:rsidR="00E147A3" w:rsidRPr="00C73512" w14:paraId="34DF1549" w14:textId="77777777" w:rsidTr="000E33C1">
        <w:trPr>
          <w:tblHeader/>
        </w:trPr>
        <w:tc>
          <w:tcPr>
            <w:tcW w:w="2410" w:type="dxa"/>
          </w:tcPr>
          <w:p w14:paraId="3CAF42C1" w14:textId="77777777" w:rsidR="00E147A3" w:rsidRPr="00C73512" w:rsidRDefault="00E147A3" w:rsidP="000E33C1">
            <w:pPr>
              <w:pStyle w:val="Corpodeltesto2"/>
              <w:rPr>
                <w:i w:val="0"/>
                <w:color w:val="auto"/>
                <w:lang w:val="en-US"/>
              </w:rPr>
            </w:pPr>
            <w:r w:rsidRPr="00C73512">
              <w:rPr>
                <w:i w:val="0"/>
                <w:color w:val="auto"/>
                <w:lang w:val="en-US"/>
              </w:rPr>
              <w:t>Comments</w:t>
            </w:r>
          </w:p>
        </w:tc>
        <w:tc>
          <w:tcPr>
            <w:tcW w:w="1134" w:type="dxa"/>
          </w:tcPr>
          <w:p w14:paraId="2AA0BEC1" w14:textId="77777777" w:rsidR="00E147A3" w:rsidRPr="00C73512" w:rsidRDefault="00E147A3" w:rsidP="000E33C1">
            <w:pPr>
              <w:pStyle w:val="Corpodeltesto2"/>
              <w:rPr>
                <w:i w:val="0"/>
                <w:color w:val="auto"/>
                <w:lang w:val="en-US"/>
              </w:rPr>
            </w:pPr>
            <w:r w:rsidRPr="00C73512">
              <w:rPr>
                <w:i w:val="0"/>
                <w:color w:val="auto"/>
                <w:lang w:val="en-US"/>
              </w:rPr>
              <w:t>String</w:t>
            </w:r>
          </w:p>
        </w:tc>
        <w:tc>
          <w:tcPr>
            <w:tcW w:w="993" w:type="dxa"/>
          </w:tcPr>
          <w:p w14:paraId="73C2C761" w14:textId="77777777" w:rsidR="00E147A3" w:rsidRPr="00C73512" w:rsidRDefault="00E147A3" w:rsidP="000E33C1">
            <w:pPr>
              <w:pStyle w:val="Corpodeltesto2"/>
              <w:rPr>
                <w:i w:val="0"/>
                <w:color w:val="auto"/>
                <w:lang w:val="en-US"/>
              </w:rPr>
            </w:pPr>
            <w:r w:rsidRPr="00C73512">
              <w:rPr>
                <w:i w:val="0"/>
                <w:color w:val="auto"/>
                <w:lang w:val="en-US"/>
              </w:rPr>
              <w:t>0-500</w:t>
            </w:r>
          </w:p>
        </w:tc>
        <w:tc>
          <w:tcPr>
            <w:tcW w:w="1559" w:type="dxa"/>
          </w:tcPr>
          <w:p w14:paraId="1267C934" w14:textId="77777777" w:rsidR="00E147A3" w:rsidRPr="00C73512" w:rsidRDefault="00E147A3" w:rsidP="000E33C1">
            <w:pPr>
              <w:pStyle w:val="Corpodeltesto2"/>
              <w:jc w:val="center"/>
              <w:rPr>
                <w:i w:val="0"/>
                <w:color w:val="auto"/>
                <w:lang w:val="en-US"/>
              </w:rPr>
            </w:pPr>
            <w:r w:rsidRPr="00C73512">
              <w:rPr>
                <w:i w:val="0"/>
                <w:color w:val="auto"/>
                <w:lang w:val="en-US"/>
              </w:rPr>
              <w:t>O</w:t>
            </w:r>
          </w:p>
        </w:tc>
        <w:tc>
          <w:tcPr>
            <w:tcW w:w="2410" w:type="dxa"/>
          </w:tcPr>
          <w:p w14:paraId="329E9833" w14:textId="77777777" w:rsidR="00E147A3" w:rsidRPr="00C73512" w:rsidRDefault="00E147A3" w:rsidP="000E33C1">
            <w:pPr>
              <w:pStyle w:val="Corpodeltesto2"/>
              <w:rPr>
                <w:i w:val="0"/>
                <w:color w:val="auto"/>
                <w:lang w:val="en-US"/>
              </w:rPr>
            </w:pPr>
          </w:p>
        </w:tc>
        <w:tc>
          <w:tcPr>
            <w:tcW w:w="5670" w:type="dxa"/>
          </w:tcPr>
          <w:p w14:paraId="09419ADF" w14:textId="77777777" w:rsidR="00E147A3" w:rsidRPr="00C73512" w:rsidRDefault="00E147A3" w:rsidP="000E33C1">
            <w:pPr>
              <w:pStyle w:val="Corpodeltesto2"/>
              <w:rPr>
                <w:i w:val="0"/>
                <w:color w:val="auto"/>
                <w:lang w:val="en-US"/>
              </w:rPr>
            </w:pPr>
          </w:p>
        </w:tc>
      </w:tr>
    </w:tbl>
    <w:p w14:paraId="6D4054CD" w14:textId="77777777" w:rsidR="00E147A3" w:rsidRPr="00C73512" w:rsidRDefault="00E147A3" w:rsidP="00E147A3"/>
    <w:p w14:paraId="58024105" w14:textId="77777777" w:rsidR="00E147A3" w:rsidRPr="00C73512" w:rsidRDefault="00E147A3" w:rsidP="00296DFE"/>
    <w:p w14:paraId="69854317" w14:textId="77777777" w:rsidR="00E147A3" w:rsidRPr="00C73512" w:rsidRDefault="00E147A3" w:rsidP="00E147A3">
      <w:pPr>
        <w:pStyle w:val="Titolo1CRIF"/>
        <w:numPr>
          <w:ilvl w:val="0"/>
          <w:numId w:val="1"/>
        </w:numPr>
        <w:pBdr>
          <w:bottom w:val="none" w:sz="0" w:space="0" w:color="auto"/>
        </w:pBdr>
        <w:ind w:left="403" w:hanging="403"/>
        <w:rPr>
          <w:color w:val="000000"/>
          <w:lang w:val="en-US"/>
        </w:rPr>
      </w:pPr>
      <w:r w:rsidRPr="00C73512">
        <w:rPr>
          <w:lang w:val="en-US"/>
        </w:rPr>
        <w:br w:type="page"/>
      </w:r>
      <w:bookmarkStart w:id="754" w:name="_Toc466909410"/>
      <w:r w:rsidRPr="00C73512">
        <w:rPr>
          <w:color w:val="000000"/>
          <w:lang w:val="en-US"/>
        </w:rPr>
        <w:lastRenderedPageBreak/>
        <w:t xml:space="preserve">AddStage2SPFResponse </w:t>
      </w:r>
      <w:r w:rsidRPr="00C73512">
        <w:rPr>
          <w:noProof/>
          <w:color w:val="000000"/>
          <w:lang w:val="en-US"/>
        </w:rPr>
        <w:t>(TO ADD THE INSURER RESPONSE TO THE Stage2SettlementPack Form)</w:t>
      </w:r>
      <w:bookmarkEnd w:id="754"/>
    </w:p>
    <w:p w14:paraId="386BC73C" w14:textId="2160EA5B" w:rsidR="00E147A3" w:rsidRPr="00C73512" w:rsidRDefault="000E33C1" w:rsidP="00E147A3">
      <w:pPr>
        <w:pStyle w:val="Titolo2CRIF"/>
        <w:numPr>
          <w:ilvl w:val="1"/>
          <w:numId w:val="1"/>
        </w:numPr>
        <w:tabs>
          <w:tab w:val="num" w:pos="720"/>
        </w:tabs>
        <w:rPr>
          <w:color w:val="000000"/>
          <w:lang w:val="en-US"/>
        </w:rPr>
      </w:pPr>
      <w:bookmarkStart w:id="755" w:name="_Toc466909411"/>
      <w:r w:rsidRPr="00C73512">
        <w:rPr>
          <w:bCs/>
          <w:iCs/>
          <w:color w:val="000000"/>
          <w:lang w:val="en-US"/>
        </w:rPr>
        <w:t>Defendant</w:t>
      </w:r>
      <w:r w:rsidR="00E147A3" w:rsidRPr="00C73512">
        <w:rPr>
          <w:bCs/>
          <w:iCs/>
          <w:color w:val="000000"/>
          <w:lang w:val="en-US"/>
        </w:rPr>
        <w:t>Representative</w:t>
      </w:r>
      <w:r w:rsidR="001A7D2E" w:rsidRPr="00C73512">
        <w:rPr>
          <w:bCs/>
          <w:iCs/>
          <w:color w:val="000000"/>
          <w:lang w:val="en-US"/>
        </w:rPr>
        <w:t>/DefendantInsurer</w:t>
      </w:r>
      <w:bookmarkEnd w:id="755"/>
    </w:p>
    <w:p w14:paraId="19C728A2" w14:textId="77777777" w:rsidR="00E147A3" w:rsidRPr="00C73512" w:rsidRDefault="00E147A3" w:rsidP="00E147A3"/>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851"/>
        <w:gridCol w:w="1559"/>
        <w:gridCol w:w="4111"/>
        <w:gridCol w:w="4820"/>
      </w:tblGrid>
      <w:tr w:rsidR="00E147A3" w:rsidRPr="00C73512" w14:paraId="77DBEC4C" w14:textId="77777777" w:rsidTr="000E33C1">
        <w:trPr>
          <w:tblHeader/>
        </w:trPr>
        <w:tc>
          <w:tcPr>
            <w:tcW w:w="1985" w:type="dxa"/>
            <w:shd w:val="clear" w:color="auto" w:fill="D9D9D9"/>
          </w:tcPr>
          <w:p w14:paraId="086E8E8B" w14:textId="77777777" w:rsidR="00E147A3" w:rsidRPr="00C73512" w:rsidRDefault="00E147A3" w:rsidP="000E33C1">
            <w:pPr>
              <w:pStyle w:val="Corpodeltesto2"/>
              <w:rPr>
                <w:b/>
                <w:i w:val="0"/>
                <w:color w:val="auto"/>
                <w:lang w:val="en-US"/>
              </w:rPr>
            </w:pPr>
            <w:r w:rsidRPr="00C73512">
              <w:rPr>
                <w:b/>
                <w:i w:val="0"/>
                <w:color w:val="auto"/>
                <w:lang w:val="en-US"/>
              </w:rPr>
              <w:t>Field name</w:t>
            </w:r>
          </w:p>
        </w:tc>
        <w:tc>
          <w:tcPr>
            <w:tcW w:w="850" w:type="dxa"/>
            <w:shd w:val="clear" w:color="auto" w:fill="D9D9D9"/>
          </w:tcPr>
          <w:p w14:paraId="145F2D1C" w14:textId="77777777" w:rsidR="00E147A3" w:rsidRPr="00C73512" w:rsidRDefault="00E147A3" w:rsidP="000E33C1">
            <w:pPr>
              <w:pStyle w:val="Corpodeltesto2"/>
              <w:rPr>
                <w:b/>
                <w:i w:val="0"/>
                <w:color w:val="auto"/>
                <w:lang w:val="en-US"/>
              </w:rPr>
            </w:pPr>
            <w:r w:rsidRPr="00C73512">
              <w:rPr>
                <w:b/>
                <w:i w:val="0"/>
                <w:color w:val="auto"/>
                <w:lang w:val="en-US"/>
              </w:rPr>
              <w:t>Type</w:t>
            </w:r>
          </w:p>
        </w:tc>
        <w:tc>
          <w:tcPr>
            <w:tcW w:w="851" w:type="dxa"/>
            <w:shd w:val="clear" w:color="auto" w:fill="D9D9D9"/>
          </w:tcPr>
          <w:p w14:paraId="22525102" w14:textId="77777777" w:rsidR="00E147A3" w:rsidRPr="00C73512" w:rsidRDefault="00E147A3" w:rsidP="000E33C1">
            <w:pPr>
              <w:pStyle w:val="Corpodeltesto2"/>
              <w:rPr>
                <w:b/>
                <w:i w:val="0"/>
                <w:color w:val="auto"/>
                <w:lang w:val="en-US"/>
              </w:rPr>
            </w:pPr>
            <w:r w:rsidRPr="00C73512">
              <w:rPr>
                <w:b/>
                <w:i w:val="0"/>
                <w:color w:val="auto"/>
                <w:lang w:val="en-US"/>
              </w:rPr>
              <w:t>Max Length</w:t>
            </w:r>
          </w:p>
        </w:tc>
        <w:tc>
          <w:tcPr>
            <w:tcW w:w="1559" w:type="dxa"/>
            <w:shd w:val="clear" w:color="auto" w:fill="D9D9D9"/>
          </w:tcPr>
          <w:p w14:paraId="4AFA784B" w14:textId="77777777" w:rsidR="00E147A3" w:rsidRPr="00C73512" w:rsidRDefault="00E147A3" w:rsidP="000E33C1">
            <w:pPr>
              <w:pStyle w:val="Corpodeltesto2"/>
              <w:jc w:val="center"/>
              <w:rPr>
                <w:b/>
                <w:i w:val="0"/>
                <w:color w:val="auto"/>
                <w:sz w:val="18"/>
                <w:szCs w:val="18"/>
                <w:lang w:val="en-US"/>
              </w:rPr>
            </w:pPr>
            <w:r w:rsidRPr="00C73512">
              <w:rPr>
                <w:b/>
                <w:i w:val="0"/>
                <w:color w:val="auto"/>
                <w:sz w:val="18"/>
                <w:szCs w:val="18"/>
                <w:lang w:val="en-US"/>
              </w:rPr>
              <w:t>M (mandatory)</w:t>
            </w:r>
          </w:p>
          <w:p w14:paraId="05E5A26D" w14:textId="77777777" w:rsidR="00E147A3" w:rsidRPr="00C73512" w:rsidRDefault="00E147A3" w:rsidP="000E33C1">
            <w:pPr>
              <w:pStyle w:val="Corpodeltesto2"/>
              <w:jc w:val="center"/>
              <w:rPr>
                <w:b/>
                <w:i w:val="0"/>
                <w:color w:val="auto"/>
                <w:sz w:val="18"/>
                <w:szCs w:val="18"/>
                <w:lang w:val="en-US"/>
              </w:rPr>
            </w:pPr>
            <w:r w:rsidRPr="00C73512">
              <w:rPr>
                <w:b/>
                <w:i w:val="0"/>
                <w:color w:val="auto"/>
                <w:sz w:val="18"/>
                <w:szCs w:val="18"/>
                <w:lang w:val="en-US"/>
              </w:rPr>
              <w:t>C (Conditional)</w:t>
            </w:r>
          </w:p>
          <w:p w14:paraId="5594E685" w14:textId="77777777" w:rsidR="00E147A3" w:rsidRPr="00C73512" w:rsidRDefault="00E147A3" w:rsidP="000E33C1">
            <w:pPr>
              <w:pStyle w:val="Corpodeltesto2"/>
              <w:jc w:val="center"/>
              <w:rPr>
                <w:b/>
                <w:i w:val="0"/>
                <w:color w:val="auto"/>
                <w:lang w:val="en-US"/>
              </w:rPr>
            </w:pPr>
            <w:r w:rsidRPr="00C73512">
              <w:rPr>
                <w:b/>
                <w:i w:val="0"/>
                <w:color w:val="auto"/>
                <w:sz w:val="18"/>
                <w:szCs w:val="18"/>
                <w:lang w:val="en-US"/>
              </w:rPr>
              <w:t>O (Optional)</w:t>
            </w:r>
          </w:p>
        </w:tc>
        <w:tc>
          <w:tcPr>
            <w:tcW w:w="4111" w:type="dxa"/>
            <w:shd w:val="clear" w:color="auto" w:fill="D9D9D9"/>
          </w:tcPr>
          <w:p w14:paraId="4C5C5BA0" w14:textId="77777777" w:rsidR="00E147A3" w:rsidRPr="00C73512" w:rsidRDefault="00E147A3" w:rsidP="000E33C1">
            <w:pPr>
              <w:pStyle w:val="Corpodeltesto2"/>
              <w:rPr>
                <w:b/>
                <w:i w:val="0"/>
                <w:color w:val="auto"/>
                <w:lang w:val="en-US"/>
              </w:rPr>
            </w:pPr>
            <w:r w:rsidRPr="00C73512">
              <w:rPr>
                <w:b/>
                <w:i w:val="0"/>
                <w:color w:val="auto"/>
                <w:lang w:val="en-US"/>
              </w:rPr>
              <w:t>Allowed Values</w:t>
            </w:r>
          </w:p>
        </w:tc>
        <w:tc>
          <w:tcPr>
            <w:tcW w:w="4820" w:type="dxa"/>
            <w:shd w:val="clear" w:color="auto" w:fill="D9D9D9"/>
          </w:tcPr>
          <w:p w14:paraId="0E33E4C4" w14:textId="77777777" w:rsidR="00E147A3" w:rsidRPr="00C73512" w:rsidRDefault="00E147A3" w:rsidP="000E33C1">
            <w:pPr>
              <w:pStyle w:val="Corpodeltesto2"/>
              <w:rPr>
                <w:b/>
                <w:i w:val="0"/>
                <w:color w:val="auto"/>
                <w:lang w:val="en-US"/>
              </w:rPr>
            </w:pPr>
            <w:r w:rsidRPr="00C73512">
              <w:rPr>
                <w:b/>
                <w:i w:val="0"/>
                <w:color w:val="auto"/>
                <w:lang w:val="en-US"/>
              </w:rPr>
              <w:t>Description</w:t>
            </w:r>
          </w:p>
        </w:tc>
      </w:tr>
      <w:tr w:rsidR="00E147A3" w:rsidRPr="00C73512" w14:paraId="0627B7D3" w14:textId="77777777" w:rsidTr="000E33C1">
        <w:trPr>
          <w:tblHeader/>
        </w:trPr>
        <w:tc>
          <w:tcPr>
            <w:tcW w:w="1985" w:type="dxa"/>
          </w:tcPr>
          <w:p w14:paraId="4B05092F" w14:textId="77777777" w:rsidR="00E147A3" w:rsidRPr="00C73512" w:rsidRDefault="00E147A3" w:rsidP="000E33C1">
            <w:pPr>
              <w:pStyle w:val="Corpodeltesto2"/>
              <w:rPr>
                <w:i w:val="0"/>
                <w:color w:val="auto"/>
                <w:lang w:val="en-US"/>
              </w:rPr>
            </w:pPr>
            <w:r w:rsidRPr="00C73512">
              <w:rPr>
                <w:i w:val="0"/>
                <w:color w:val="auto"/>
                <w:lang w:val="en-US"/>
              </w:rPr>
              <w:t>ContactName</w:t>
            </w:r>
          </w:p>
        </w:tc>
        <w:tc>
          <w:tcPr>
            <w:tcW w:w="850" w:type="dxa"/>
          </w:tcPr>
          <w:p w14:paraId="1B3E275E" w14:textId="77777777" w:rsidR="00E147A3" w:rsidRPr="00C73512" w:rsidRDefault="00E147A3" w:rsidP="000E33C1">
            <w:pPr>
              <w:pStyle w:val="Corpodeltesto2"/>
              <w:rPr>
                <w:i w:val="0"/>
                <w:color w:val="auto"/>
                <w:lang w:val="en-US"/>
              </w:rPr>
            </w:pPr>
            <w:r w:rsidRPr="00C73512">
              <w:rPr>
                <w:i w:val="0"/>
                <w:color w:val="auto"/>
                <w:lang w:val="en-US"/>
              </w:rPr>
              <w:t>String</w:t>
            </w:r>
          </w:p>
        </w:tc>
        <w:tc>
          <w:tcPr>
            <w:tcW w:w="851" w:type="dxa"/>
          </w:tcPr>
          <w:p w14:paraId="3A790C14" w14:textId="77777777" w:rsidR="00E147A3" w:rsidRPr="00C73512" w:rsidRDefault="00E147A3" w:rsidP="000E33C1">
            <w:pPr>
              <w:pStyle w:val="Corpodeltesto2"/>
              <w:rPr>
                <w:i w:val="0"/>
                <w:color w:val="auto"/>
                <w:lang w:val="en-US"/>
              </w:rPr>
            </w:pPr>
            <w:r w:rsidRPr="00C73512">
              <w:rPr>
                <w:i w:val="0"/>
                <w:color w:val="auto"/>
                <w:lang w:val="en-US"/>
              </w:rPr>
              <w:t>15</w:t>
            </w:r>
          </w:p>
        </w:tc>
        <w:tc>
          <w:tcPr>
            <w:tcW w:w="1559" w:type="dxa"/>
          </w:tcPr>
          <w:p w14:paraId="50D12751" w14:textId="77777777" w:rsidR="00E147A3" w:rsidRPr="00C73512" w:rsidRDefault="00E147A3" w:rsidP="000E33C1">
            <w:pPr>
              <w:pStyle w:val="Corpodeltesto2"/>
              <w:jc w:val="center"/>
              <w:rPr>
                <w:i w:val="0"/>
                <w:color w:val="auto"/>
                <w:lang w:val="en-US"/>
              </w:rPr>
            </w:pPr>
            <w:r w:rsidRPr="00C73512">
              <w:rPr>
                <w:i w:val="0"/>
                <w:color w:val="auto"/>
                <w:lang w:val="en-US"/>
              </w:rPr>
              <w:t xml:space="preserve">M  </w:t>
            </w:r>
          </w:p>
        </w:tc>
        <w:tc>
          <w:tcPr>
            <w:tcW w:w="4111" w:type="dxa"/>
          </w:tcPr>
          <w:p w14:paraId="02DE3648" w14:textId="77777777" w:rsidR="00E147A3" w:rsidRPr="00C73512" w:rsidRDefault="00E147A3" w:rsidP="000E33C1">
            <w:pPr>
              <w:pStyle w:val="Corpodeltesto2"/>
              <w:rPr>
                <w:i w:val="0"/>
                <w:color w:val="auto"/>
                <w:lang w:val="en-US"/>
              </w:rPr>
            </w:pPr>
            <w:r w:rsidRPr="00C73512">
              <w:rPr>
                <w:i w:val="0"/>
                <w:color w:val="auto"/>
                <w:lang w:val="en-US"/>
              </w:rPr>
              <w:t>Free text</w:t>
            </w:r>
          </w:p>
        </w:tc>
        <w:tc>
          <w:tcPr>
            <w:tcW w:w="4820" w:type="dxa"/>
          </w:tcPr>
          <w:p w14:paraId="21D51231" w14:textId="77777777" w:rsidR="00E147A3" w:rsidRPr="00C73512" w:rsidRDefault="00E147A3" w:rsidP="000E33C1">
            <w:pPr>
              <w:pStyle w:val="Corpodeltesto2"/>
              <w:rPr>
                <w:i w:val="0"/>
                <w:color w:val="auto"/>
                <w:lang w:val="en-US"/>
              </w:rPr>
            </w:pPr>
            <w:r w:rsidRPr="00C73512">
              <w:rPr>
                <w:i w:val="0"/>
                <w:color w:val="auto"/>
                <w:lang w:val="en-US"/>
              </w:rPr>
              <w:t>Should contain data from the Defendant</w:t>
            </w:r>
            <w:r w:rsidR="00AB4D3A">
              <w:rPr>
                <w:i w:val="0"/>
                <w:color w:val="auto"/>
                <w:lang w:val="en-US"/>
              </w:rPr>
              <w:t>’</w:t>
            </w:r>
            <w:r w:rsidRPr="00C73512">
              <w:rPr>
                <w:i w:val="0"/>
                <w:color w:val="auto"/>
                <w:lang w:val="en-US"/>
              </w:rPr>
              <w:t>s insurer details from CNF form.</w:t>
            </w:r>
          </w:p>
        </w:tc>
      </w:tr>
      <w:tr w:rsidR="00E147A3" w:rsidRPr="00C73512" w14:paraId="48267409" w14:textId="77777777" w:rsidTr="000E33C1">
        <w:trPr>
          <w:tblHeader/>
        </w:trPr>
        <w:tc>
          <w:tcPr>
            <w:tcW w:w="1985" w:type="dxa"/>
          </w:tcPr>
          <w:p w14:paraId="3CC3D1D9" w14:textId="77777777" w:rsidR="00E147A3" w:rsidRPr="00C73512" w:rsidRDefault="00E147A3" w:rsidP="000E33C1">
            <w:pPr>
              <w:pStyle w:val="Corpodeltesto2"/>
              <w:rPr>
                <w:i w:val="0"/>
                <w:color w:val="auto"/>
                <w:lang w:val="en-US"/>
              </w:rPr>
            </w:pPr>
            <w:r w:rsidRPr="00C73512">
              <w:rPr>
                <w:i w:val="0"/>
                <w:color w:val="auto"/>
                <w:lang w:val="en-US"/>
              </w:rPr>
              <w:t>ContactMiddleName</w:t>
            </w:r>
          </w:p>
        </w:tc>
        <w:tc>
          <w:tcPr>
            <w:tcW w:w="850" w:type="dxa"/>
          </w:tcPr>
          <w:p w14:paraId="3F565483" w14:textId="77777777" w:rsidR="00E147A3" w:rsidRPr="00C73512" w:rsidRDefault="00E147A3" w:rsidP="000E33C1">
            <w:pPr>
              <w:pStyle w:val="Corpodeltesto2"/>
              <w:rPr>
                <w:i w:val="0"/>
                <w:color w:val="auto"/>
                <w:lang w:val="en-US"/>
              </w:rPr>
            </w:pPr>
            <w:r w:rsidRPr="00C73512">
              <w:rPr>
                <w:i w:val="0"/>
                <w:color w:val="auto"/>
                <w:lang w:val="en-US"/>
              </w:rPr>
              <w:t>String</w:t>
            </w:r>
          </w:p>
        </w:tc>
        <w:tc>
          <w:tcPr>
            <w:tcW w:w="851" w:type="dxa"/>
          </w:tcPr>
          <w:p w14:paraId="6DF507E5" w14:textId="77777777" w:rsidR="00E147A3" w:rsidRPr="00C73512" w:rsidRDefault="00E147A3" w:rsidP="000E33C1">
            <w:pPr>
              <w:pStyle w:val="Corpodeltesto2"/>
              <w:rPr>
                <w:i w:val="0"/>
                <w:color w:val="auto"/>
                <w:lang w:val="en-US"/>
              </w:rPr>
            </w:pPr>
            <w:r w:rsidRPr="00C73512">
              <w:rPr>
                <w:i w:val="0"/>
                <w:color w:val="auto"/>
                <w:lang w:val="en-US"/>
              </w:rPr>
              <w:t>25</w:t>
            </w:r>
          </w:p>
        </w:tc>
        <w:tc>
          <w:tcPr>
            <w:tcW w:w="1559" w:type="dxa"/>
          </w:tcPr>
          <w:p w14:paraId="6C3CC204" w14:textId="77777777" w:rsidR="00E147A3" w:rsidRPr="00C73512" w:rsidRDefault="00E147A3" w:rsidP="000E33C1">
            <w:pPr>
              <w:pStyle w:val="Corpodeltesto2"/>
              <w:jc w:val="center"/>
              <w:rPr>
                <w:i w:val="0"/>
                <w:color w:val="auto"/>
                <w:lang w:val="en-US"/>
              </w:rPr>
            </w:pPr>
            <w:r w:rsidRPr="00C73512">
              <w:rPr>
                <w:i w:val="0"/>
                <w:color w:val="auto"/>
                <w:lang w:val="en-US"/>
              </w:rPr>
              <w:t>O</w:t>
            </w:r>
          </w:p>
        </w:tc>
        <w:tc>
          <w:tcPr>
            <w:tcW w:w="4111" w:type="dxa"/>
          </w:tcPr>
          <w:p w14:paraId="71EC0DF5" w14:textId="77777777" w:rsidR="00E147A3" w:rsidRPr="00C73512" w:rsidRDefault="00E147A3" w:rsidP="000E33C1">
            <w:pPr>
              <w:pStyle w:val="Corpodeltesto2"/>
              <w:rPr>
                <w:i w:val="0"/>
                <w:color w:val="auto"/>
                <w:lang w:val="en-US"/>
              </w:rPr>
            </w:pPr>
            <w:r w:rsidRPr="00C73512">
              <w:rPr>
                <w:i w:val="0"/>
                <w:color w:val="auto"/>
                <w:lang w:val="en-US"/>
              </w:rPr>
              <w:t>Free text</w:t>
            </w:r>
          </w:p>
        </w:tc>
        <w:tc>
          <w:tcPr>
            <w:tcW w:w="4820" w:type="dxa"/>
          </w:tcPr>
          <w:p w14:paraId="07E06F9C" w14:textId="77777777" w:rsidR="00E147A3" w:rsidRPr="00C73512" w:rsidRDefault="00E147A3" w:rsidP="000E33C1">
            <w:pPr>
              <w:pStyle w:val="Corpodeltesto2"/>
              <w:rPr>
                <w:i w:val="0"/>
                <w:color w:val="auto"/>
                <w:lang w:val="en-US"/>
              </w:rPr>
            </w:pPr>
            <w:r w:rsidRPr="00C73512">
              <w:rPr>
                <w:i w:val="0"/>
                <w:color w:val="auto"/>
                <w:lang w:val="en-US"/>
              </w:rPr>
              <w:t>Should contain data from the Defendant</w:t>
            </w:r>
            <w:r w:rsidR="00AB4D3A">
              <w:rPr>
                <w:i w:val="0"/>
                <w:color w:val="auto"/>
                <w:lang w:val="en-US"/>
              </w:rPr>
              <w:t>’</w:t>
            </w:r>
            <w:r w:rsidRPr="00C73512">
              <w:rPr>
                <w:i w:val="0"/>
                <w:color w:val="auto"/>
                <w:lang w:val="en-US"/>
              </w:rPr>
              <w:t>s insurer details from CNF form.</w:t>
            </w:r>
          </w:p>
        </w:tc>
      </w:tr>
      <w:tr w:rsidR="00E147A3" w:rsidRPr="00C73512" w14:paraId="36794C0A" w14:textId="77777777" w:rsidTr="000E33C1">
        <w:trPr>
          <w:tblHeader/>
        </w:trPr>
        <w:tc>
          <w:tcPr>
            <w:tcW w:w="1985" w:type="dxa"/>
          </w:tcPr>
          <w:p w14:paraId="063E583D" w14:textId="77777777" w:rsidR="00E147A3" w:rsidRPr="00C73512" w:rsidRDefault="00E147A3" w:rsidP="000E33C1">
            <w:pPr>
              <w:pStyle w:val="Corpodeltesto2"/>
              <w:rPr>
                <w:i w:val="0"/>
                <w:color w:val="auto"/>
                <w:lang w:val="en-US"/>
              </w:rPr>
            </w:pPr>
            <w:r w:rsidRPr="00C73512">
              <w:rPr>
                <w:i w:val="0"/>
                <w:color w:val="auto"/>
                <w:lang w:val="en-US"/>
              </w:rPr>
              <w:t>ContactSurname</w:t>
            </w:r>
          </w:p>
        </w:tc>
        <w:tc>
          <w:tcPr>
            <w:tcW w:w="850" w:type="dxa"/>
          </w:tcPr>
          <w:p w14:paraId="20CBBCE8" w14:textId="77777777" w:rsidR="00E147A3" w:rsidRPr="00C73512" w:rsidRDefault="00E147A3" w:rsidP="000E33C1">
            <w:pPr>
              <w:pStyle w:val="Corpodeltesto2"/>
              <w:rPr>
                <w:i w:val="0"/>
                <w:color w:val="auto"/>
                <w:lang w:val="en-US"/>
              </w:rPr>
            </w:pPr>
            <w:r w:rsidRPr="00C73512">
              <w:rPr>
                <w:i w:val="0"/>
                <w:color w:val="auto"/>
                <w:lang w:val="en-US"/>
              </w:rPr>
              <w:t>String</w:t>
            </w:r>
          </w:p>
        </w:tc>
        <w:tc>
          <w:tcPr>
            <w:tcW w:w="851" w:type="dxa"/>
          </w:tcPr>
          <w:p w14:paraId="431AD238" w14:textId="77777777" w:rsidR="00E147A3" w:rsidRPr="00C73512" w:rsidRDefault="00E147A3" w:rsidP="000E33C1">
            <w:pPr>
              <w:pStyle w:val="Corpodeltesto2"/>
              <w:rPr>
                <w:i w:val="0"/>
                <w:color w:val="auto"/>
                <w:lang w:val="en-US"/>
              </w:rPr>
            </w:pPr>
            <w:r w:rsidRPr="00C73512">
              <w:rPr>
                <w:i w:val="0"/>
                <w:color w:val="auto"/>
                <w:lang w:val="en-US"/>
              </w:rPr>
              <w:t>25</w:t>
            </w:r>
          </w:p>
        </w:tc>
        <w:tc>
          <w:tcPr>
            <w:tcW w:w="1559" w:type="dxa"/>
          </w:tcPr>
          <w:p w14:paraId="76FF822F" w14:textId="77777777" w:rsidR="00E147A3" w:rsidRPr="00C73512" w:rsidRDefault="00E147A3" w:rsidP="000E33C1">
            <w:pPr>
              <w:pStyle w:val="Corpodeltesto2"/>
              <w:jc w:val="center"/>
              <w:rPr>
                <w:i w:val="0"/>
                <w:color w:val="auto"/>
                <w:lang w:val="en-US"/>
              </w:rPr>
            </w:pPr>
            <w:r w:rsidRPr="00C73512">
              <w:rPr>
                <w:i w:val="0"/>
                <w:color w:val="auto"/>
                <w:lang w:val="en-US"/>
              </w:rPr>
              <w:t>M</w:t>
            </w:r>
          </w:p>
        </w:tc>
        <w:tc>
          <w:tcPr>
            <w:tcW w:w="4111" w:type="dxa"/>
          </w:tcPr>
          <w:p w14:paraId="43324F18" w14:textId="77777777" w:rsidR="00E147A3" w:rsidRPr="00C73512" w:rsidRDefault="00E147A3" w:rsidP="000E33C1">
            <w:pPr>
              <w:pStyle w:val="Corpodeltesto2"/>
              <w:rPr>
                <w:i w:val="0"/>
                <w:color w:val="auto"/>
                <w:lang w:val="en-US"/>
              </w:rPr>
            </w:pPr>
            <w:r w:rsidRPr="00C73512">
              <w:rPr>
                <w:i w:val="0"/>
                <w:color w:val="auto"/>
                <w:lang w:val="en-US"/>
              </w:rPr>
              <w:t>Free text</w:t>
            </w:r>
          </w:p>
        </w:tc>
        <w:tc>
          <w:tcPr>
            <w:tcW w:w="4820" w:type="dxa"/>
          </w:tcPr>
          <w:p w14:paraId="7C1115AB" w14:textId="77777777" w:rsidR="00E147A3" w:rsidRPr="00C73512" w:rsidRDefault="00E147A3" w:rsidP="000E33C1">
            <w:pPr>
              <w:pStyle w:val="Corpodeltesto2"/>
              <w:rPr>
                <w:i w:val="0"/>
                <w:color w:val="auto"/>
                <w:lang w:val="en-US"/>
              </w:rPr>
            </w:pPr>
            <w:r w:rsidRPr="00C73512">
              <w:rPr>
                <w:i w:val="0"/>
                <w:color w:val="auto"/>
                <w:lang w:val="en-US"/>
              </w:rPr>
              <w:t>Should contain data from the Defendant</w:t>
            </w:r>
            <w:r w:rsidR="00AB4D3A">
              <w:rPr>
                <w:i w:val="0"/>
                <w:color w:val="auto"/>
                <w:lang w:val="en-US"/>
              </w:rPr>
              <w:t>’</w:t>
            </w:r>
            <w:r w:rsidRPr="00C73512">
              <w:rPr>
                <w:i w:val="0"/>
                <w:color w:val="auto"/>
                <w:lang w:val="en-US"/>
              </w:rPr>
              <w:t>s insurer details from CNF form.</w:t>
            </w:r>
          </w:p>
        </w:tc>
      </w:tr>
      <w:tr w:rsidR="00E147A3" w:rsidRPr="00C73512" w14:paraId="15763E88" w14:textId="77777777" w:rsidTr="000E33C1">
        <w:trPr>
          <w:tblHeader/>
        </w:trPr>
        <w:tc>
          <w:tcPr>
            <w:tcW w:w="1985" w:type="dxa"/>
          </w:tcPr>
          <w:p w14:paraId="6666EC7A" w14:textId="77777777" w:rsidR="00E147A3" w:rsidRPr="00C73512" w:rsidRDefault="00E147A3" w:rsidP="000E33C1">
            <w:pPr>
              <w:pStyle w:val="Corpodeltesto2"/>
              <w:rPr>
                <w:i w:val="0"/>
                <w:color w:val="auto"/>
                <w:lang w:val="en-US"/>
              </w:rPr>
            </w:pPr>
            <w:r w:rsidRPr="00C73512">
              <w:rPr>
                <w:i w:val="0"/>
                <w:color w:val="auto"/>
                <w:lang w:val="en-US"/>
              </w:rPr>
              <w:t>TelephoneNumber</w:t>
            </w:r>
          </w:p>
        </w:tc>
        <w:tc>
          <w:tcPr>
            <w:tcW w:w="850" w:type="dxa"/>
          </w:tcPr>
          <w:p w14:paraId="158B0427" w14:textId="77777777" w:rsidR="00E147A3" w:rsidRPr="00C73512" w:rsidRDefault="00E147A3" w:rsidP="000E33C1">
            <w:pPr>
              <w:pStyle w:val="Corpodeltesto2"/>
              <w:rPr>
                <w:i w:val="0"/>
                <w:color w:val="auto"/>
                <w:lang w:val="en-US"/>
              </w:rPr>
            </w:pPr>
            <w:r w:rsidRPr="00C73512">
              <w:rPr>
                <w:i w:val="0"/>
                <w:color w:val="auto"/>
                <w:lang w:val="en-US"/>
              </w:rPr>
              <w:t>String</w:t>
            </w:r>
          </w:p>
        </w:tc>
        <w:tc>
          <w:tcPr>
            <w:tcW w:w="851" w:type="dxa"/>
          </w:tcPr>
          <w:p w14:paraId="112AFB00" w14:textId="77777777" w:rsidR="00E147A3" w:rsidRPr="00C73512" w:rsidRDefault="00E147A3" w:rsidP="000E33C1">
            <w:pPr>
              <w:pStyle w:val="Corpodeltesto2"/>
              <w:rPr>
                <w:i w:val="0"/>
                <w:color w:val="auto"/>
                <w:lang w:val="en-US"/>
              </w:rPr>
            </w:pPr>
            <w:r w:rsidRPr="00C73512">
              <w:rPr>
                <w:i w:val="0"/>
                <w:color w:val="auto"/>
                <w:lang w:val="en-US"/>
              </w:rPr>
              <w:t>50</w:t>
            </w:r>
          </w:p>
        </w:tc>
        <w:tc>
          <w:tcPr>
            <w:tcW w:w="1559" w:type="dxa"/>
          </w:tcPr>
          <w:p w14:paraId="38EBF6A2" w14:textId="77777777" w:rsidR="00E147A3" w:rsidRPr="00C73512" w:rsidRDefault="00E147A3" w:rsidP="000E33C1">
            <w:pPr>
              <w:pStyle w:val="Corpodeltesto2"/>
              <w:jc w:val="center"/>
              <w:rPr>
                <w:i w:val="0"/>
                <w:color w:val="auto"/>
                <w:lang w:val="en-US"/>
              </w:rPr>
            </w:pPr>
            <w:r w:rsidRPr="00C73512">
              <w:rPr>
                <w:i w:val="0"/>
                <w:color w:val="auto"/>
                <w:lang w:val="en-US"/>
              </w:rPr>
              <w:t>O</w:t>
            </w:r>
          </w:p>
        </w:tc>
        <w:tc>
          <w:tcPr>
            <w:tcW w:w="4111" w:type="dxa"/>
          </w:tcPr>
          <w:p w14:paraId="4F617134" w14:textId="77777777" w:rsidR="00E147A3" w:rsidRPr="00C73512" w:rsidRDefault="00E147A3" w:rsidP="000E33C1">
            <w:pPr>
              <w:pStyle w:val="Corpodeltesto2"/>
              <w:rPr>
                <w:i w:val="0"/>
                <w:color w:val="auto"/>
                <w:lang w:val="en-US"/>
              </w:rPr>
            </w:pPr>
            <w:r w:rsidRPr="00C73512">
              <w:rPr>
                <w:i w:val="0"/>
                <w:color w:val="auto"/>
                <w:lang w:val="en-US"/>
              </w:rPr>
              <w:t>Free text</w:t>
            </w:r>
          </w:p>
        </w:tc>
        <w:tc>
          <w:tcPr>
            <w:tcW w:w="4820" w:type="dxa"/>
          </w:tcPr>
          <w:p w14:paraId="6840B540" w14:textId="77777777" w:rsidR="00E147A3" w:rsidRPr="00C73512" w:rsidRDefault="00E147A3" w:rsidP="000E33C1">
            <w:pPr>
              <w:pStyle w:val="Corpodeltesto2"/>
              <w:rPr>
                <w:i w:val="0"/>
                <w:color w:val="auto"/>
                <w:lang w:val="en-US"/>
              </w:rPr>
            </w:pPr>
            <w:r w:rsidRPr="00C73512">
              <w:rPr>
                <w:i w:val="0"/>
                <w:color w:val="auto"/>
                <w:lang w:val="en-US"/>
              </w:rPr>
              <w:t>Should contain data from the Defendant</w:t>
            </w:r>
            <w:r w:rsidR="00AB4D3A">
              <w:rPr>
                <w:i w:val="0"/>
                <w:color w:val="auto"/>
                <w:lang w:val="en-US"/>
              </w:rPr>
              <w:t>’</w:t>
            </w:r>
            <w:r w:rsidRPr="00C73512">
              <w:rPr>
                <w:i w:val="0"/>
                <w:color w:val="auto"/>
                <w:lang w:val="en-US"/>
              </w:rPr>
              <w:t>s insurer details from CNF form.</w:t>
            </w:r>
          </w:p>
        </w:tc>
      </w:tr>
      <w:tr w:rsidR="00E147A3" w:rsidRPr="00C73512" w14:paraId="03653AC5" w14:textId="77777777" w:rsidTr="000E33C1">
        <w:trPr>
          <w:tblHeader/>
        </w:trPr>
        <w:tc>
          <w:tcPr>
            <w:tcW w:w="1985" w:type="dxa"/>
          </w:tcPr>
          <w:p w14:paraId="7449988E" w14:textId="77777777" w:rsidR="00E147A3" w:rsidRPr="00C73512" w:rsidRDefault="00E147A3" w:rsidP="000E33C1">
            <w:pPr>
              <w:pStyle w:val="Corpodeltesto2"/>
              <w:rPr>
                <w:i w:val="0"/>
                <w:color w:val="auto"/>
                <w:lang w:val="en-US"/>
              </w:rPr>
            </w:pPr>
            <w:r w:rsidRPr="00C73512">
              <w:rPr>
                <w:i w:val="0"/>
                <w:color w:val="auto"/>
                <w:lang w:val="en-US"/>
              </w:rPr>
              <w:t>EmailAddress</w:t>
            </w:r>
          </w:p>
        </w:tc>
        <w:tc>
          <w:tcPr>
            <w:tcW w:w="850" w:type="dxa"/>
          </w:tcPr>
          <w:p w14:paraId="466E85C8" w14:textId="77777777" w:rsidR="00E147A3" w:rsidRPr="00C73512" w:rsidRDefault="00E147A3" w:rsidP="000E33C1">
            <w:pPr>
              <w:pStyle w:val="Corpodeltesto2"/>
              <w:rPr>
                <w:i w:val="0"/>
                <w:color w:val="auto"/>
                <w:lang w:val="en-US"/>
              </w:rPr>
            </w:pPr>
            <w:r w:rsidRPr="00C73512">
              <w:rPr>
                <w:i w:val="0"/>
                <w:color w:val="auto"/>
                <w:lang w:val="en-US"/>
              </w:rPr>
              <w:t>String</w:t>
            </w:r>
          </w:p>
        </w:tc>
        <w:tc>
          <w:tcPr>
            <w:tcW w:w="851" w:type="dxa"/>
          </w:tcPr>
          <w:p w14:paraId="190F2FC9" w14:textId="77777777" w:rsidR="00E147A3" w:rsidRPr="00C73512" w:rsidRDefault="00E147A3" w:rsidP="000E33C1">
            <w:pPr>
              <w:pStyle w:val="Corpodeltesto2"/>
              <w:rPr>
                <w:i w:val="0"/>
                <w:color w:val="auto"/>
                <w:lang w:val="en-US"/>
              </w:rPr>
            </w:pPr>
            <w:r w:rsidRPr="00C73512">
              <w:rPr>
                <w:i w:val="0"/>
                <w:color w:val="auto"/>
                <w:lang w:val="en-US"/>
              </w:rPr>
              <w:t>50</w:t>
            </w:r>
          </w:p>
        </w:tc>
        <w:tc>
          <w:tcPr>
            <w:tcW w:w="1559" w:type="dxa"/>
          </w:tcPr>
          <w:p w14:paraId="76A8FB99" w14:textId="77777777" w:rsidR="00E147A3" w:rsidRPr="00C73512" w:rsidRDefault="00E147A3" w:rsidP="000E33C1">
            <w:pPr>
              <w:pStyle w:val="Corpodeltesto2"/>
              <w:jc w:val="center"/>
              <w:rPr>
                <w:i w:val="0"/>
                <w:color w:val="auto"/>
                <w:lang w:val="en-US"/>
              </w:rPr>
            </w:pPr>
            <w:r w:rsidRPr="00C73512">
              <w:rPr>
                <w:i w:val="0"/>
                <w:color w:val="auto"/>
                <w:lang w:val="en-US"/>
              </w:rPr>
              <w:t>O</w:t>
            </w:r>
          </w:p>
        </w:tc>
        <w:tc>
          <w:tcPr>
            <w:tcW w:w="4111" w:type="dxa"/>
          </w:tcPr>
          <w:p w14:paraId="4BC904A8" w14:textId="77777777" w:rsidR="00E147A3" w:rsidRPr="00C73512" w:rsidRDefault="00E147A3" w:rsidP="000E33C1">
            <w:pPr>
              <w:pStyle w:val="Corpodeltesto2"/>
              <w:rPr>
                <w:i w:val="0"/>
                <w:color w:val="auto"/>
                <w:lang w:val="en-US"/>
              </w:rPr>
            </w:pPr>
            <w:r w:rsidRPr="00C73512">
              <w:rPr>
                <w:i w:val="0"/>
                <w:color w:val="auto"/>
                <w:lang w:val="en-US"/>
              </w:rPr>
              <w:t>Free text</w:t>
            </w:r>
          </w:p>
        </w:tc>
        <w:tc>
          <w:tcPr>
            <w:tcW w:w="4820" w:type="dxa"/>
          </w:tcPr>
          <w:p w14:paraId="79C48668" w14:textId="77777777" w:rsidR="00E147A3" w:rsidRPr="00C73512" w:rsidRDefault="00E147A3" w:rsidP="000E33C1">
            <w:pPr>
              <w:pStyle w:val="Corpodeltesto2"/>
              <w:rPr>
                <w:i w:val="0"/>
                <w:color w:val="auto"/>
                <w:lang w:val="en-US"/>
              </w:rPr>
            </w:pPr>
            <w:r w:rsidRPr="00C73512">
              <w:rPr>
                <w:i w:val="0"/>
                <w:color w:val="auto"/>
                <w:lang w:val="en-US"/>
              </w:rPr>
              <w:t>Should contain data from the Defendant</w:t>
            </w:r>
            <w:r w:rsidR="00AB4D3A">
              <w:rPr>
                <w:i w:val="0"/>
                <w:color w:val="auto"/>
                <w:lang w:val="en-US"/>
              </w:rPr>
              <w:t>’</w:t>
            </w:r>
            <w:r w:rsidRPr="00C73512">
              <w:rPr>
                <w:i w:val="0"/>
                <w:color w:val="auto"/>
                <w:lang w:val="en-US"/>
              </w:rPr>
              <w:t>s insurer details from CNF form.</w:t>
            </w:r>
          </w:p>
        </w:tc>
      </w:tr>
      <w:tr w:rsidR="00E147A3" w:rsidRPr="00C73512" w14:paraId="48489552" w14:textId="77777777" w:rsidTr="000E33C1">
        <w:trPr>
          <w:tblHeader/>
        </w:trPr>
        <w:tc>
          <w:tcPr>
            <w:tcW w:w="1985" w:type="dxa"/>
          </w:tcPr>
          <w:p w14:paraId="5D8C5C20" w14:textId="77777777" w:rsidR="00E147A3" w:rsidRPr="00C73512" w:rsidRDefault="00E147A3" w:rsidP="000E33C1">
            <w:pPr>
              <w:pStyle w:val="Corpodeltesto2"/>
              <w:rPr>
                <w:i w:val="0"/>
                <w:color w:val="auto"/>
                <w:lang w:val="en-US"/>
              </w:rPr>
            </w:pPr>
            <w:r w:rsidRPr="00C73512">
              <w:rPr>
                <w:i w:val="0"/>
                <w:color w:val="auto"/>
                <w:lang w:val="en-US"/>
              </w:rPr>
              <w:t>Reference Number</w:t>
            </w:r>
          </w:p>
        </w:tc>
        <w:tc>
          <w:tcPr>
            <w:tcW w:w="850" w:type="dxa"/>
          </w:tcPr>
          <w:p w14:paraId="6CB7192E" w14:textId="77777777" w:rsidR="00E147A3" w:rsidRPr="00C73512" w:rsidRDefault="00E147A3" w:rsidP="000E33C1">
            <w:pPr>
              <w:pStyle w:val="Corpodeltesto2"/>
              <w:rPr>
                <w:i w:val="0"/>
                <w:color w:val="auto"/>
                <w:lang w:val="en-US"/>
              </w:rPr>
            </w:pPr>
            <w:r w:rsidRPr="00C73512">
              <w:rPr>
                <w:i w:val="0"/>
                <w:color w:val="auto"/>
                <w:lang w:val="en-US"/>
              </w:rPr>
              <w:t>String</w:t>
            </w:r>
          </w:p>
        </w:tc>
        <w:tc>
          <w:tcPr>
            <w:tcW w:w="851" w:type="dxa"/>
          </w:tcPr>
          <w:p w14:paraId="474DE695" w14:textId="77777777" w:rsidR="00E147A3" w:rsidRPr="00C73512" w:rsidRDefault="00E147A3" w:rsidP="000E33C1">
            <w:pPr>
              <w:pStyle w:val="Corpodeltesto2"/>
              <w:rPr>
                <w:i w:val="0"/>
                <w:color w:val="auto"/>
                <w:lang w:val="en-US"/>
              </w:rPr>
            </w:pPr>
            <w:r w:rsidRPr="00C73512">
              <w:rPr>
                <w:i w:val="0"/>
                <w:color w:val="auto"/>
                <w:lang w:val="en-US"/>
              </w:rPr>
              <w:t>20</w:t>
            </w:r>
          </w:p>
        </w:tc>
        <w:tc>
          <w:tcPr>
            <w:tcW w:w="1559" w:type="dxa"/>
          </w:tcPr>
          <w:p w14:paraId="1293B920" w14:textId="77777777" w:rsidR="00E147A3" w:rsidRPr="00C73512" w:rsidRDefault="00E147A3" w:rsidP="000E33C1">
            <w:pPr>
              <w:pStyle w:val="Corpodeltesto2"/>
              <w:jc w:val="center"/>
              <w:rPr>
                <w:i w:val="0"/>
                <w:color w:val="auto"/>
                <w:lang w:val="en-US"/>
              </w:rPr>
            </w:pPr>
            <w:r w:rsidRPr="00C73512">
              <w:rPr>
                <w:i w:val="0"/>
                <w:color w:val="auto"/>
                <w:lang w:val="en-US"/>
              </w:rPr>
              <w:t>M</w:t>
            </w:r>
          </w:p>
        </w:tc>
        <w:tc>
          <w:tcPr>
            <w:tcW w:w="4111" w:type="dxa"/>
          </w:tcPr>
          <w:p w14:paraId="4831AFAE" w14:textId="77777777" w:rsidR="00E147A3" w:rsidRPr="00C73512" w:rsidRDefault="00E147A3" w:rsidP="000E33C1">
            <w:pPr>
              <w:pStyle w:val="Corpodeltesto2"/>
              <w:widowControl/>
              <w:spacing w:line="240" w:lineRule="auto"/>
              <w:jc w:val="left"/>
              <w:rPr>
                <w:i w:val="0"/>
                <w:color w:val="auto"/>
                <w:lang w:val="en-US"/>
              </w:rPr>
            </w:pPr>
            <w:r w:rsidRPr="00C73512">
              <w:rPr>
                <w:i w:val="0"/>
                <w:color w:val="auto"/>
                <w:lang w:val="en-US"/>
              </w:rPr>
              <w:t>Defendant’s representative Reference Number  must not be all blanks or all zeros or combination of blanks and zeros.</w:t>
            </w:r>
          </w:p>
          <w:p w14:paraId="352D82C0" w14:textId="77777777" w:rsidR="00E147A3" w:rsidRPr="00C73512" w:rsidRDefault="00E147A3" w:rsidP="000E33C1">
            <w:pPr>
              <w:pStyle w:val="Corpodeltesto2"/>
              <w:rPr>
                <w:i w:val="0"/>
                <w:color w:val="auto"/>
                <w:lang w:val="en-US"/>
              </w:rPr>
            </w:pPr>
          </w:p>
          <w:p w14:paraId="2DFDBFBD" w14:textId="77777777" w:rsidR="00E147A3" w:rsidRPr="00C73512" w:rsidRDefault="00E147A3" w:rsidP="000E33C1">
            <w:pPr>
              <w:pStyle w:val="Corpodeltesto2"/>
              <w:rPr>
                <w:i w:val="0"/>
                <w:color w:val="auto"/>
                <w:lang w:val="en-US"/>
              </w:rPr>
            </w:pPr>
            <w:r w:rsidRPr="00C73512">
              <w:rPr>
                <w:i w:val="0"/>
                <w:color w:val="auto"/>
                <w:lang w:val="en-US"/>
              </w:rPr>
              <w:t>None of the following characters is allowed:</w:t>
            </w:r>
          </w:p>
          <w:p w14:paraId="7AB19424" w14:textId="77777777" w:rsidR="00E147A3" w:rsidRPr="00C73512" w:rsidRDefault="00E147A3" w:rsidP="000E33C1">
            <w:pPr>
              <w:pStyle w:val="Corpodeltesto2"/>
              <w:rPr>
                <w:i w:val="0"/>
                <w:color w:val="auto"/>
                <w:lang w:val="en-US"/>
              </w:rPr>
            </w:pPr>
            <w:r w:rsidRPr="00C73512">
              <w:rPr>
                <w:i w:val="0"/>
                <w:color w:val="auto"/>
                <w:lang w:val="en-US"/>
              </w:rPr>
              <w:t xml:space="preserve">| (Pipe character) </w:t>
            </w:r>
          </w:p>
          <w:p w14:paraId="098D2B28" w14:textId="77777777" w:rsidR="00E147A3" w:rsidRPr="00C73512" w:rsidRDefault="00E147A3" w:rsidP="000E33C1">
            <w:pPr>
              <w:pStyle w:val="Corpodeltesto2"/>
              <w:rPr>
                <w:i w:val="0"/>
                <w:color w:val="auto"/>
                <w:lang w:val="en-US"/>
              </w:rPr>
            </w:pPr>
            <w:r w:rsidRPr="00C73512">
              <w:rPr>
                <w:i w:val="0"/>
                <w:color w:val="auto"/>
                <w:lang w:val="en-US"/>
              </w:rPr>
              <w:t>¦ (half pipe)</w:t>
            </w:r>
          </w:p>
          <w:p w14:paraId="07BD5D99" w14:textId="77777777" w:rsidR="00E147A3" w:rsidRPr="00C73512" w:rsidRDefault="00E147A3" w:rsidP="000E33C1">
            <w:pPr>
              <w:pStyle w:val="Corpodeltesto2"/>
              <w:rPr>
                <w:i w:val="0"/>
                <w:color w:val="auto"/>
                <w:lang w:val="en-US"/>
              </w:rPr>
            </w:pPr>
            <w:r w:rsidRPr="00C73512">
              <w:rPr>
                <w:i w:val="0"/>
                <w:color w:val="auto"/>
                <w:lang w:val="en-US"/>
              </w:rPr>
              <w:t>#  (hash)</w:t>
            </w:r>
          </w:p>
          <w:p w14:paraId="06BC75AD" w14:textId="77777777" w:rsidR="00E147A3" w:rsidRPr="00C73512" w:rsidRDefault="00E147A3" w:rsidP="000E33C1">
            <w:pPr>
              <w:pStyle w:val="Corpodeltesto2"/>
              <w:rPr>
                <w:i w:val="0"/>
                <w:color w:val="auto"/>
                <w:lang w:val="en-US"/>
              </w:rPr>
            </w:pPr>
            <w:r w:rsidRPr="00C73512">
              <w:rPr>
                <w:i w:val="0"/>
                <w:color w:val="auto"/>
                <w:lang w:val="en-US"/>
              </w:rPr>
              <w:t>$,£~^`[]{}_€¬</w:t>
            </w:r>
          </w:p>
        </w:tc>
        <w:tc>
          <w:tcPr>
            <w:tcW w:w="4820" w:type="dxa"/>
          </w:tcPr>
          <w:p w14:paraId="06FB1F14" w14:textId="77777777" w:rsidR="00E147A3" w:rsidRPr="00C73512" w:rsidRDefault="00E147A3" w:rsidP="000E33C1">
            <w:pPr>
              <w:pStyle w:val="Corpodeltesto2"/>
              <w:rPr>
                <w:i w:val="0"/>
                <w:color w:val="auto"/>
                <w:lang w:val="en-US"/>
              </w:rPr>
            </w:pPr>
            <w:r w:rsidRPr="00C73512">
              <w:rPr>
                <w:i w:val="0"/>
                <w:color w:val="auto"/>
                <w:lang w:val="en-US"/>
              </w:rPr>
              <w:t>Should contain data from the Defendant</w:t>
            </w:r>
            <w:r w:rsidR="00AB4D3A">
              <w:rPr>
                <w:i w:val="0"/>
                <w:color w:val="auto"/>
                <w:lang w:val="en-US"/>
              </w:rPr>
              <w:t>’</w:t>
            </w:r>
            <w:r w:rsidRPr="00C73512">
              <w:rPr>
                <w:i w:val="0"/>
                <w:color w:val="auto"/>
                <w:lang w:val="en-US"/>
              </w:rPr>
              <w:t>s insurer details from CNF form.</w:t>
            </w:r>
          </w:p>
          <w:p w14:paraId="6AE402B4" w14:textId="77777777" w:rsidR="00E147A3" w:rsidRPr="00C73512" w:rsidRDefault="00E147A3" w:rsidP="000E33C1">
            <w:pPr>
              <w:pStyle w:val="Corpodeltesto2"/>
              <w:rPr>
                <w:i w:val="0"/>
                <w:color w:val="auto"/>
                <w:lang w:val="en-US"/>
              </w:rPr>
            </w:pPr>
          </w:p>
        </w:tc>
      </w:tr>
      <w:tr w:rsidR="009D7B14" w:rsidRPr="00C73512" w:rsidDel="000376FB" w14:paraId="59DF6782" w14:textId="22F68ACE" w:rsidTr="000E33C1">
        <w:trPr>
          <w:tblHeader/>
          <w:del w:id="756" w:author="Perfetti Daniele" w:date="2016-07-13T18:27:00Z"/>
        </w:trPr>
        <w:tc>
          <w:tcPr>
            <w:tcW w:w="1985" w:type="dxa"/>
          </w:tcPr>
          <w:p w14:paraId="23955437" w14:textId="5D433A5F" w:rsidR="009D7B14" w:rsidRPr="00C73512" w:rsidDel="000376FB" w:rsidRDefault="009D7B14" w:rsidP="009D7B14">
            <w:pPr>
              <w:pStyle w:val="Corpodeltesto2"/>
              <w:rPr>
                <w:del w:id="757" w:author="Perfetti Daniele" w:date="2016-07-13T18:27:00Z"/>
                <w:i w:val="0"/>
                <w:color w:val="auto"/>
                <w:lang w:val="en-US"/>
              </w:rPr>
            </w:pPr>
          </w:p>
        </w:tc>
        <w:tc>
          <w:tcPr>
            <w:tcW w:w="850" w:type="dxa"/>
          </w:tcPr>
          <w:p w14:paraId="32CC8B43" w14:textId="1BB8ABE5" w:rsidR="009D7B14" w:rsidRPr="00C73512" w:rsidDel="000376FB" w:rsidRDefault="009D7B14" w:rsidP="009D7B14">
            <w:pPr>
              <w:pStyle w:val="Corpodeltesto2"/>
              <w:rPr>
                <w:del w:id="758" w:author="Perfetti Daniele" w:date="2016-07-13T18:27:00Z"/>
                <w:i w:val="0"/>
                <w:color w:val="auto"/>
                <w:lang w:val="en-US"/>
              </w:rPr>
            </w:pPr>
          </w:p>
        </w:tc>
        <w:tc>
          <w:tcPr>
            <w:tcW w:w="851" w:type="dxa"/>
          </w:tcPr>
          <w:p w14:paraId="6C07558A" w14:textId="16A72EC2" w:rsidR="009D7B14" w:rsidRPr="00C73512" w:rsidDel="000376FB" w:rsidRDefault="009D7B14" w:rsidP="009D7B14">
            <w:pPr>
              <w:pStyle w:val="Corpodeltesto2"/>
              <w:rPr>
                <w:del w:id="759" w:author="Perfetti Daniele" w:date="2016-07-13T18:27:00Z"/>
                <w:i w:val="0"/>
                <w:color w:val="auto"/>
                <w:lang w:val="en-US"/>
              </w:rPr>
            </w:pPr>
          </w:p>
        </w:tc>
        <w:tc>
          <w:tcPr>
            <w:tcW w:w="1559" w:type="dxa"/>
          </w:tcPr>
          <w:p w14:paraId="1B1D19E5" w14:textId="2D5DE3F3" w:rsidR="009D7B14" w:rsidRPr="00C73512" w:rsidDel="000376FB" w:rsidRDefault="009D7B14" w:rsidP="009D7B14">
            <w:pPr>
              <w:pStyle w:val="Corpodeltesto2"/>
              <w:jc w:val="center"/>
              <w:rPr>
                <w:del w:id="760" w:author="Perfetti Daniele" w:date="2016-07-13T18:27:00Z"/>
                <w:i w:val="0"/>
                <w:color w:val="auto"/>
                <w:lang w:val="en-US"/>
              </w:rPr>
            </w:pPr>
          </w:p>
        </w:tc>
        <w:tc>
          <w:tcPr>
            <w:tcW w:w="4111" w:type="dxa"/>
          </w:tcPr>
          <w:p w14:paraId="467716AC" w14:textId="05FEBCEB" w:rsidR="009D7B14" w:rsidRPr="00C73512" w:rsidDel="000376FB" w:rsidRDefault="009D7B14" w:rsidP="009D7B14">
            <w:pPr>
              <w:pStyle w:val="Corpodeltesto2"/>
              <w:widowControl/>
              <w:spacing w:line="240" w:lineRule="auto"/>
              <w:jc w:val="left"/>
              <w:rPr>
                <w:del w:id="761" w:author="Perfetti Daniele" w:date="2016-07-13T18:27:00Z"/>
                <w:i w:val="0"/>
                <w:color w:val="auto"/>
                <w:lang w:val="en-US"/>
              </w:rPr>
            </w:pPr>
          </w:p>
        </w:tc>
        <w:tc>
          <w:tcPr>
            <w:tcW w:w="4820" w:type="dxa"/>
          </w:tcPr>
          <w:p w14:paraId="61AD8BF7" w14:textId="18A23C78" w:rsidR="009D7B14" w:rsidRPr="00C73512" w:rsidDel="000376FB" w:rsidRDefault="009D7B14" w:rsidP="009D7B14">
            <w:pPr>
              <w:pStyle w:val="Corpodeltesto2"/>
              <w:rPr>
                <w:del w:id="762" w:author="Perfetti Daniele" w:date="2016-07-13T18:27:00Z"/>
                <w:i w:val="0"/>
                <w:color w:val="auto"/>
                <w:lang w:val="en-US"/>
              </w:rPr>
            </w:pPr>
          </w:p>
        </w:tc>
      </w:tr>
      <w:tr w:rsidR="009D7B14" w:rsidRPr="00C73512" w:rsidDel="000376FB" w14:paraId="0C45D561" w14:textId="51819D33" w:rsidTr="000E33C1">
        <w:trPr>
          <w:tblHeader/>
          <w:del w:id="763" w:author="Perfetti Daniele" w:date="2016-07-13T18:27:00Z"/>
        </w:trPr>
        <w:tc>
          <w:tcPr>
            <w:tcW w:w="1985" w:type="dxa"/>
          </w:tcPr>
          <w:p w14:paraId="6A92CBD4" w14:textId="6468550B" w:rsidR="009D7B14" w:rsidRPr="00C73512" w:rsidDel="000376FB" w:rsidRDefault="009D7B14" w:rsidP="009D7B14">
            <w:pPr>
              <w:pStyle w:val="Corpodeltesto2"/>
              <w:rPr>
                <w:del w:id="764" w:author="Perfetti Daniele" w:date="2016-07-13T18:27:00Z"/>
                <w:i w:val="0"/>
                <w:color w:val="auto"/>
                <w:lang w:val="en-US"/>
              </w:rPr>
            </w:pPr>
          </w:p>
        </w:tc>
        <w:tc>
          <w:tcPr>
            <w:tcW w:w="850" w:type="dxa"/>
          </w:tcPr>
          <w:p w14:paraId="1CA2698C" w14:textId="6243B1E1" w:rsidR="009D7B14" w:rsidRPr="00C73512" w:rsidDel="000376FB" w:rsidRDefault="009D7B14" w:rsidP="009D7B14">
            <w:pPr>
              <w:pStyle w:val="Corpodeltesto2"/>
              <w:rPr>
                <w:del w:id="765" w:author="Perfetti Daniele" w:date="2016-07-13T18:27:00Z"/>
                <w:i w:val="0"/>
                <w:color w:val="auto"/>
                <w:lang w:val="en-US"/>
              </w:rPr>
            </w:pPr>
          </w:p>
        </w:tc>
        <w:tc>
          <w:tcPr>
            <w:tcW w:w="851" w:type="dxa"/>
          </w:tcPr>
          <w:p w14:paraId="1DB7D80F" w14:textId="5A0BFF05" w:rsidR="009D7B14" w:rsidRPr="00C73512" w:rsidDel="000376FB" w:rsidRDefault="009D7B14" w:rsidP="009D7B14">
            <w:pPr>
              <w:pStyle w:val="Corpodeltesto2"/>
              <w:rPr>
                <w:del w:id="766" w:author="Perfetti Daniele" w:date="2016-07-13T18:27:00Z"/>
                <w:i w:val="0"/>
                <w:color w:val="auto"/>
                <w:lang w:val="en-US"/>
              </w:rPr>
            </w:pPr>
          </w:p>
        </w:tc>
        <w:tc>
          <w:tcPr>
            <w:tcW w:w="1559" w:type="dxa"/>
          </w:tcPr>
          <w:p w14:paraId="60AE0882" w14:textId="565BDC4A" w:rsidR="009D7B14" w:rsidRPr="00C73512" w:rsidDel="000376FB" w:rsidRDefault="009D7B14" w:rsidP="009D7B14">
            <w:pPr>
              <w:pStyle w:val="Corpodeltesto2"/>
              <w:jc w:val="center"/>
              <w:rPr>
                <w:del w:id="767" w:author="Perfetti Daniele" w:date="2016-07-13T18:27:00Z"/>
                <w:i w:val="0"/>
                <w:color w:val="auto"/>
                <w:lang w:val="en-US"/>
              </w:rPr>
            </w:pPr>
          </w:p>
        </w:tc>
        <w:tc>
          <w:tcPr>
            <w:tcW w:w="4111" w:type="dxa"/>
          </w:tcPr>
          <w:p w14:paraId="0F89490F" w14:textId="1D1ED84E" w:rsidR="009D7B14" w:rsidRPr="00C73512" w:rsidDel="000376FB" w:rsidRDefault="009D7B14" w:rsidP="009D7B14">
            <w:pPr>
              <w:pStyle w:val="Corpodeltesto2"/>
              <w:widowControl/>
              <w:spacing w:line="240" w:lineRule="auto"/>
              <w:jc w:val="left"/>
              <w:rPr>
                <w:del w:id="768" w:author="Perfetti Daniele" w:date="2016-07-13T18:27:00Z"/>
                <w:i w:val="0"/>
                <w:color w:val="auto"/>
                <w:lang w:val="en-US"/>
              </w:rPr>
            </w:pPr>
          </w:p>
        </w:tc>
        <w:tc>
          <w:tcPr>
            <w:tcW w:w="4820" w:type="dxa"/>
          </w:tcPr>
          <w:p w14:paraId="2B5C3ABB" w14:textId="4C32BCCB" w:rsidR="009D7B14" w:rsidRPr="00C73512" w:rsidDel="000376FB" w:rsidRDefault="009D7B14" w:rsidP="009D7B14">
            <w:pPr>
              <w:pStyle w:val="Corpodeltesto2"/>
              <w:rPr>
                <w:del w:id="769" w:author="Perfetti Daniele" w:date="2016-07-13T18:27:00Z"/>
                <w:i w:val="0"/>
                <w:color w:val="auto"/>
                <w:lang w:val="en-US"/>
              </w:rPr>
            </w:pPr>
          </w:p>
        </w:tc>
      </w:tr>
    </w:tbl>
    <w:p w14:paraId="6E179B9D" w14:textId="77777777" w:rsidR="00E147A3" w:rsidRPr="00C73512" w:rsidRDefault="00E147A3" w:rsidP="00E147A3"/>
    <w:p w14:paraId="5CFAB49D" w14:textId="77777777" w:rsidR="000376FB" w:rsidRPr="006A2DD9" w:rsidRDefault="000376FB" w:rsidP="000376FB">
      <w:pPr>
        <w:pStyle w:val="Titolo3"/>
        <w:rPr>
          <w:ins w:id="770" w:author="Perfetti Daniele" w:date="2016-07-13T18:27:00Z"/>
          <w:bCs/>
          <w:iCs/>
          <w:color w:val="000000"/>
          <w:lang w:val="en-US"/>
        </w:rPr>
      </w:pPr>
      <w:bookmarkStart w:id="771" w:name="_Toc466909412"/>
      <w:ins w:id="772" w:author="Perfetti Daniele" w:date="2016-07-13T18:27:00Z">
        <w:r>
          <w:rPr>
            <w:bCs/>
            <w:iCs/>
            <w:color w:val="000000"/>
            <w:lang w:val="en-US"/>
          </w:rPr>
          <w:lastRenderedPageBreak/>
          <w:t>DefendantRepresentative</w:t>
        </w:r>
        <w:r w:rsidRPr="006A2DD9">
          <w:rPr>
            <w:bCs/>
            <w:iCs/>
            <w:color w:val="000000"/>
            <w:lang w:val="en-US"/>
          </w:rPr>
          <w:t>/</w:t>
        </w:r>
        <w:r>
          <w:rPr>
            <w:bCs/>
            <w:iCs/>
            <w:color w:val="000000"/>
            <w:lang w:val="en-US"/>
          </w:rPr>
          <w:t>CRUReference</w:t>
        </w:r>
        <w:bookmarkEnd w:id="771"/>
      </w:ins>
    </w:p>
    <w:p w14:paraId="18EFDBA8" w14:textId="77777777" w:rsidR="000376FB" w:rsidRDefault="000376FB" w:rsidP="000376FB">
      <w:pPr>
        <w:rPr>
          <w:ins w:id="773" w:author="Perfetti Daniele" w:date="2016-07-13T18:27:00Z"/>
        </w:rPr>
      </w:pPr>
    </w:p>
    <w:p w14:paraId="44CA6FBB" w14:textId="77777777" w:rsidR="000376FB" w:rsidRPr="00C73512" w:rsidRDefault="000376FB" w:rsidP="000376FB">
      <w:pPr>
        <w:rPr>
          <w:ins w:id="774" w:author="Perfetti Daniele" w:date="2016-07-13T18:27:00Z"/>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851"/>
        <w:gridCol w:w="1559"/>
        <w:gridCol w:w="4111"/>
        <w:gridCol w:w="4820"/>
      </w:tblGrid>
      <w:tr w:rsidR="000376FB" w:rsidRPr="00C73512" w14:paraId="4AB94693" w14:textId="77777777" w:rsidTr="00D07F91">
        <w:trPr>
          <w:tblHeader/>
          <w:ins w:id="775" w:author="Perfetti Daniele" w:date="2016-07-13T18:27:00Z"/>
        </w:trPr>
        <w:tc>
          <w:tcPr>
            <w:tcW w:w="1985" w:type="dxa"/>
          </w:tcPr>
          <w:p w14:paraId="252D3F83" w14:textId="77777777" w:rsidR="000376FB" w:rsidRPr="00C73512" w:rsidRDefault="000376FB" w:rsidP="00D07F91">
            <w:pPr>
              <w:pStyle w:val="Corpodeltesto2"/>
              <w:rPr>
                <w:ins w:id="776" w:author="Perfetti Daniele" w:date="2016-07-13T18:27:00Z"/>
                <w:i w:val="0"/>
                <w:color w:val="auto"/>
                <w:lang w:val="en-US"/>
              </w:rPr>
            </w:pPr>
            <w:ins w:id="777" w:author="Perfetti Daniele" w:date="2016-07-13T18:27:00Z">
              <w:r w:rsidRPr="00087BBD">
                <w:rPr>
                  <w:i w:val="0"/>
                  <w:color w:val="auto"/>
                  <w:lang w:val="en-US"/>
                </w:rPr>
                <w:t>CRUReference</w:t>
              </w:r>
              <w:r>
                <w:rPr>
                  <w:i w:val="0"/>
                  <w:color w:val="auto"/>
                  <w:lang w:val="en-US"/>
                </w:rPr>
                <w:t>Number</w:t>
              </w:r>
            </w:ins>
          </w:p>
        </w:tc>
        <w:tc>
          <w:tcPr>
            <w:tcW w:w="850" w:type="dxa"/>
          </w:tcPr>
          <w:p w14:paraId="53EA519E" w14:textId="77777777" w:rsidR="000376FB" w:rsidRPr="00C73512" w:rsidRDefault="000376FB" w:rsidP="00D07F91">
            <w:pPr>
              <w:pStyle w:val="Corpodeltesto2"/>
              <w:rPr>
                <w:ins w:id="778" w:author="Perfetti Daniele" w:date="2016-07-13T18:27:00Z"/>
                <w:i w:val="0"/>
                <w:color w:val="auto"/>
                <w:lang w:val="en-US"/>
              </w:rPr>
            </w:pPr>
            <w:ins w:id="779" w:author="Perfetti Daniele" w:date="2016-07-13T18:27:00Z">
              <w:r w:rsidRPr="00C73512">
                <w:rPr>
                  <w:i w:val="0"/>
                  <w:color w:val="auto"/>
                  <w:lang w:val="en-US"/>
                </w:rPr>
                <w:t>String</w:t>
              </w:r>
            </w:ins>
          </w:p>
        </w:tc>
        <w:tc>
          <w:tcPr>
            <w:tcW w:w="851" w:type="dxa"/>
          </w:tcPr>
          <w:p w14:paraId="5F49E9BF" w14:textId="77777777" w:rsidR="000376FB" w:rsidRPr="00C73512" w:rsidRDefault="000376FB" w:rsidP="00D07F91">
            <w:pPr>
              <w:pStyle w:val="Corpodeltesto2"/>
              <w:rPr>
                <w:ins w:id="780" w:author="Perfetti Daniele" w:date="2016-07-13T18:27:00Z"/>
                <w:i w:val="0"/>
                <w:color w:val="auto"/>
                <w:lang w:val="en-US"/>
              </w:rPr>
            </w:pPr>
          </w:p>
        </w:tc>
        <w:tc>
          <w:tcPr>
            <w:tcW w:w="1559" w:type="dxa"/>
          </w:tcPr>
          <w:p w14:paraId="31992BF0" w14:textId="77777777" w:rsidR="000376FB" w:rsidRDefault="000376FB" w:rsidP="00D07F91">
            <w:pPr>
              <w:pStyle w:val="Corpodeltesto2"/>
              <w:jc w:val="center"/>
              <w:rPr>
                <w:ins w:id="781" w:author="Perfetti Daniele" w:date="2016-07-13T18:27:00Z"/>
                <w:i w:val="0"/>
                <w:color w:val="auto"/>
                <w:lang w:val="en-US"/>
              </w:rPr>
            </w:pPr>
            <w:ins w:id="782" w:author="Perfetti Daniele" w:date="2016-07-13T18:27:00Z">
              <w:r w:rsidRPr="0061299A">
                <w:rPr>
                  <w:b/>
                  <w:i w:val="0"/>
                  <w:color w:val="auto"/>
                  <w:highlight w:val="green"/>
                  <w:lang w:val="en-US"/>
                </w:rPr>
                <w:t>FROM RELEASE 5 ON</w:t>
              </w:r>
              <w:r>
                <w:rPr>
                  <w:i w:val="0"/>
                  <w:color w:val="auto"/>
                  <w:lang w:val="en-US"/>
                </w:rPr>
                <w:t xml:space="preserve"> </w:t>
              </w:r>
            </w:ins>
          </w:p>
          <w:p w14:paraId="5C377113" w14:textId="77777777" w:rsidR="000376FB" w:rsidRPr="00C73512" w:rsidRDefault="000376FB" w:rsidP="00D07F91">
            <w:pPr>
              <w:pStyle w:val="Corpodeltesto2"/>
              <w:jc w:val="center"/>
              <w:rPr>
                <w:ins w:id="783" w:author="Perfetti Daniele" w:date="2016-07-13T18:27:00Z"/>
                <w:i w:val="0"/>
                <w:color w:val="auto"/>
                <w:lang w:val="en-US"/>
              </w:rPr>
            </w:pPr>
            <w:ins w:id="784" w:author="Perfetti Daniele" w:date="2016-07-13T18:27:00Z">
              <w:r>
                <w:rPr>
                  <w:i w:val="0"/>
                  <w:color w:val="auto"/>
                  <w:lang w:val="en-US"/>
                </w:rPr>
                <w:t>O</w:t>
              </w:r>
            </w:ins>
          </w:p>
        </w:tc>
        <w:tc>
          <w:tcPr>
            <w:tcW w:w="4111" w:type="dxa"/>
          </w:tcPr>
          <w:p w14:paraId="55F9CC67" w14:textId="77777777" w:rsidR="000376FB" w:rsidRPr="00C73512" w:rsidRDefault="000376FB" w:rsidP="00D07F91">
            <w:pPr>
              <w:pStyle w:val="Corpodeltesto2"/>
              <w:widowControl/>
              <w:spacing w:line="240" w:lineRule="auto"/>
              <w:jc w:val="left"/>
              <w:rPr>
                <w:ins w:id="785" w:author="Perfetti Daniele" w:date="2016-07-13T18:27:00Z"/>
                <w:i w:val="0"/>
                <w:color w:val="auto"/>
                <w:lang w:val="en-US"/>
              </w:rPr>
            </w:pPr>
          </w:p>
        </w:tc>
        <w:tc>
          <w:tcPr>
            <w:tcW w:w="4820" w:type="dxa"/>
          </w:tcPr>
          <w:p w14:paraId="6B2377D6" w14:textId="77777777" w:rsidR="000376FB" w:rsidRPr="00C73512" w:rsidRDefault="000376FB" w:rsidP="00D07F91">
            <w:pPr>
              <w:pStyle w:val="Corpodeltesto2"/>
              <w:rPr>
                <w:ins w:id="786" w:author="Perfetti Daniele" w:date="2016-07-13T18:27:00Z"/>
                <w:i w:val="0"/>
                <w:color w:val="auto"/>
                <w:lang w:val="en-US"/>
              </w:rPr>
            </w:pPr>
          </w:p>
        </w:tc>
      </w:tr>
      <w:tr w:rsidR="000376FB" w:rsidRPr="0061299A" w14:paraId="5EED7E06" w14:textId="77777777" w:rsidTr="00D07F91">
        <w:trPr>
          <w:tblHeader/>
          <w:ins w:id="787" w:author="Perfetti Daniele" w:date="2016-07-13T18:27:00Z"/>
        </w:trPr>
        <w:tc>
          <w:tcPr>
            <w:tcW w:w="1985" w:type="dxa"/>
          </w:tcPr>
          <w:p w14:paraId="40D55CBB" w14:textId="77777777" w:rsidR="000376FB" w:rsidRPr="00087BBD" w:rsidRDefault="000376FB" w:rsidP="00D07F91">
            <w:pPr>
              <w:pStyle w:val="Corpodeltesto2"/>
              <w:rPr>
                <w:ins w:id="788" w:author="Perfetti Daniele" w:date="2016-07-13T18:27:00Z"/>
                <w:i w:val="0"/>
                <w:color w:val="auto"/>
                <w:lang w:val="en-US"/>
              </w:rPr>
            </w:pPr>
            <w:ins w:id="789" w:author="Perfetti Daniele" w:date="2016-07-13T18:27:00Z">
              <w:r>
                <w:rPr>
                  <w:i w:val="0"/>
                  <w:color w:val="auto"/>
                  <w:lang w:val="en-US"/>
                </w:rPr>
                <w:t>CRUComment</w:t>
              </w:r>
            </w:ins>
          </w:p>
        </w:tc>
        <w:tc>
          <w:tcPr>
            <w:tcW w:w="850" w:type="dxa"/>
          </w:tcPr>
          <w:p w14:paraId="545337EA" w14:textId="77777777" w:rsidR="000376FB" w:rsidRPr="00C73512" w:rsidRDefault="000376FB" w:rsidP="00D07F91">
            <w:pPr>
              <w:pStyle w:val="Corpodeltesto2"/>
              <w:rPr>
                <w:ins w:id="790" w:author="Perfetti Daniele" w:date="2016-07-13T18:27:00Z"/>
                <w:i w:val="0"/>
                <w:color w:val="auto"/>
                <w:lang w:val="en-US"/>
              </w:rPr>
            </w:pPr>
            <w:ins w:id="791" w:author="Perfetti Daniele" w:date="2016-07-13T18:27:00Z">
              <w:r w:rsidRPr="00C73512">
                <w:rPr>
                  <w:i w:val="0"/>
                  <w:color w:val="auto"/>
                  <w:lang w:val="en-US"/>
                </w:rPr>
                <w:t>String</w:t>
              </w:r>
            </w:ins>
          </w:p>
        </w:tc>
        <w:tc>
          <w:tcPr>
            <w:tcW w:w="851" w:type="dxa"/>
          </w:tcPr>
          <w:p w14:paraId="1794FEE0" w14:textId="77777777" w:rsidR="000376FB" w:rsidRPr="00C73512" w:rsidRDefault="000376FB" w:rsidP="00D07F91">
            <w:pPr>
              <w:pStyle w:val="Corpodeltesto2"/>
              <w:rPr>
                <w:ins w:id="792" w:author="Perfetti Daniele" w:date="2016-07-13T18:27:00Z"/>
                <w:i w:val="0"/>
                <w:color w:val="auto"/>
                <w:lang w:val="en-US"/>
              </w:rPr>
            </w:pPr>
          </w:p>
        </w:tc>
        <w:tc>
          <w:tcPr>
            <w:tcW w:w="1559" w:type="dxa"/>
          </w:tcPr>
          <w:p w14:paraId="4A029C4F" w14:textId="77777777" w:rsidR="000376FB" w:rsidRDefault="000376FB" w:rsidP="00D07F91">
            <w:pPr>
              <w:pStyle w:val="Corpodeltesto2"/>
              <w:jc w:val="center"/>
              <w:rPr>
                <w:ins w:id="793" w:author="Perfetti Daniele" w:date="2016-07-13T18:27:00Z"/>
                <w:i w:val="0"/>
                <w:color w:val="auto"/>
                <w:lang w:val="en-US"/>
              </w:rPr>
            </w:pPr>
            <w:ins w:id="794" w:author="Perfetti Daniele" w:date="2016-07-13T18:27:00Z">
              <w:r w:rsidRPr="0061299A">
                <w:rPr>
                  <w:b/>
                  <w:i w:val="0"/>
                  <w:color w:val="auto"/>
                  <w:highlight w:val="green"/>
                  <w:lang w:val="en-US"/>
                </w:rPr>
                <w:t>FROM RELEASE 5 ON</w:t>
              </w:r>
              <w:r>
                <w:rPr>
                  <w:i w:val="0"/>
                  <w:color w:val="auto"/>
                  <w:lang w:val="en-US"/>
                </w:rPr>
                <w:t xml:space="preserve"> </w:t>
              </w:r>
            </w:ins>
          </w:p>
          <w:p w14:paraId="613360BC" w14:textId="77777777" w:rsidR="000376FB" w:rsidRPr="0061299A" w:rsidRDefault="000376FB" w:rsidP="00D07F91">
            <w:pPr>
              <w:pStyle w:val="Corpodeltesto2"/>
              <w:jc w:val="center"/>
              <w:rPr>
                <w:ins w:id="795" w:author="Perfetti Daniele" w:date="2016-07-13T18:27:00Z"/>
                <w:b/>
                <w:i w:val="0"/>
                <w:color w:val="auto"/>
                <w:highlight w:val="green"/>
                <w:lang w:val="en-US"/>
              </w:rPr>
            </w:pPr>
            <w:ins w:id="796" w:author="Perfetti Daniele" w:date="2016-07-13T18:27:00Z">
              <w:r>
                <w:rPr>
                  <w:i w:val="0"/>
                  <w:color w:val="auto"/>
                  <w:lang w:val="en-US"/>
                </w:rPr>
                <w:t>C</w:t>
              </w:r>
            </w:ins>
          </w:p>
        </w:tc>
        <w:tc>
          <w:tcPr>
            <w:tcW w:w="4111" w:type="dxa"/>
          </w:tcPr>
          <w:p w14:paraId="0B12E491" w14:textId="77777777" w:rsidR="000376FB" w:rsidRPr="00C73512" w:rsidRDefault="000376FB" w:rsidP="00D07F91">
            <w:pPr>
              <w:pStyle w:val="Corpodeltesto2"/>
              <w:widowControl/>
              <w:spacing w:line="240" w:lineRule="auto"/>
              <w:jc w:val="left"/>
              <w:rPr>
                <w:ins w:id="797" w:author="Perfetti Daniele" w:date="2016-07-13T18:27:00Z"/>
                <w:i w:val="0"/>
                <w:color w:val="auto"/>
                <w:lang w:val="en-US"/>
              </w:rPr>
            </w:pPr>
          </w:p>
        </w:tc>
        <w:tc>
          <w:tcPr>
            <w:tcW w:w="4820" w:type="dxa"/>
          </w:tcPr>
          <w:p w14:paraId="6ED7411A" w14:textId="77777777" w:rsidR="000376FB" w:rsidRPr="00762A54" w:rsidRDefault="000376FB" w:rsidP="00D07F91">
            <w:pPr>
              <w:suppressAutoHyphens/>
              <w:rPr>
                <w:ins w:id="798" w:author="Perfetti Daniele" w:date="2016-07-13T18:27:00Z"/>
                <w:b/>
              </w:rPr>
            </w:pPr>
            <w:ins w:id="799" w:author="Perfetti Daniele" w:date="2016-07-13T18:27:00Z">
              <w:r w:rsidRPr="0061299A">
                <w:rPr>
                  <w:b/>
                  <w:highlight w:val="green"/>
                </w:rPr>
                <w:t>FROM RELEASE 5 ON:</w:t>
              </w:r>
            </w:ins>
          </w:p>
          <w:p w14:paraId="52E965A6" w14:textId="77777777" w:rsidR="000376FB" w:rsidRPr="0061299A" w:rsidRDefault="000376FB" w:rsidP="00D07F91">
            <w:pPr>
              <w:suppressAutoHyphens/>
              <w:rPr>
                <w:ins w:id="800" w:author="Perfetti Daniele" w:date="2016-07-13T18:27:00Z"/>
                <w:b/>
                <w:highlight w:val="green"/>
              </w:rPr>
            </w:pPr>
            <w:ins w:id="801" w:author="Perfetti Daniele" w:date="2016-07-13T18:27:00Z">
              <w:r w:rsidRPr="00C73512">
                <w:rPr>
                  <w:i/>
                  <w:color w:val="000000"/>
                  <w:lang w:val="en-US"/>
                </w:rPr>
                <w:t xml:space="preserve">C:Mandatory if </w:t>
              </w:r>
              <w:r w:rsidRPr="00FA3A7E">
                <w:rPr>
                  <w:i/>
                  <w:color w:val="000000"/>
                  <w:lang w:val="en-US"/>
                </w:rPr>
                <w:t xml:space="preserve">CRUReference </w:t>
              </w:r>
              <w:r w:rsidRPr="00C73512">
                <w:rPr>
                  <w:i/>
                  <w:color w:val="000000"/>
                  <w:lang w:val="en-US"/>
                </w:rPr>
                <w:t>is empty</w:t>
              </w:r>
            </w:ins>
          </w:p>
        </w:tc>
      </w:tr>
    </w:tbl>
    <w:p w14:paraId="1AB9CAC7" w14:textId="77777777" w:rsidR="00E147A3" w:rsidRPr="00C73512" w:rsidRDefault="00E147A3" w:rsidP="00E147A3"/>
    <w:p w14:paraId="64A4E7C4" w14:textId="77777777" w:rsidR="00766A12" w:rsidRPr="00C73512" w:rsidRDefault="005A6099" w:rsidP="00766A12">
      <w:pPr>
        <w:pStyle w:val="Titolo2CRIF"/>
        <w:numPr>
          <w:ilvl w:val="1"/>
          <w:numId w:val="1"/>
        </w:numPr>
        <w:tabs>
          <w:tab w:val="num" w:pos="720"/>
        </w:tabs>
        <w:rPr>
          <w:color w:val="000000"/>
          <w:lang w:val="en-US"/>
        </w:rPr>
      </w:pPr>
      <w:bookmarkStart w:id="802" w:name="_Toc466909413"/>
      <w:r w:rsidRPr="00C73512">
        <w:rPr>
          <w:bCs/>
          <w:iCs/>
          <w:color w:val="000000"/>
          <w:lang w:val="en-US"/>
        </w:rPr>
        <w:t>Defendant</w:t>
      </w:r>
      <w:r w:rsidR="00766A12" w:rsidRPr="00C73512">
        <w:rPr>
          <w:bCs/>
          <w:iCs/>
          <w:color w:val="000000"/>
          <w:lang w:val="en-US"/>
        </w:rPr>
        <w:t>R</w:t>
      </w:r>
      <w:r w:rsidR="001A7D2E" w:rsidRPr="00C73512">
        <w:rPr>
          <w:bCs/>
          <w:iCs/>
          <w:color w:val="000000"/>
          <w:lang w:val="en-US"/>
        </w:rPr>
        <w:t>eplies</w:t>
      </w:r>
      <w:bookmarkEnd w:id="802"/>
    </w:p>
    <w:p w14:paraId="255C423D" w14:textId="77777777" w:rsidR="001A7D2E" w:rsidRDefault="00E10DA1" w:rsidP="001A7D2E">
      <w:r w:rsidRPr="00C73512">
        <w:t xml:space="preserve">This node </w:t>
      </w:r>
      <w:r>
        <w:t>i</w:t>
      </w:r>
      <w:r w:rsidR="001A7D2E" w:rsidRPr="00C73512">
        <w:t>s made of a sequence of 0 up to 1</w:t>
      </w:r>
      <w:r w:rsidR="00C702E2">
        <w:t>5</w:t>
      </w:r>
      <w:r w:rsidR="001A7D2E" w:rsidRPr="00C73512">
        <w:t xml:space="preserve"> of the following CurrentDefendantResponse element</w:t>
      </w:r>
      <w:r>
        <w:t xml:space="preserve">, one for each </w:t>
      </w:r>
      <w:r w:rsidRPr="00C73512">
        <w:t>CurrentClaimantOffer</w:t>
      </w:r>
      <w:r>
        <w:t>.</w:t>
      </w:r>
    </w:p>
    <w:p w14:paraId="5F65F78C" w14:textId="77777777" w:rsidR="00E10DA1" w:rsidRDefault="00E10DA1" w:rsidP="001A7D2E"/>
    <w:p w14:paraId="65D6AA72" w14:textId="77777777" w:rsidR="00E10DA1" w:rsidRPr="00E10DA1" w:rsidRDefault="003F4C8C" w:rsidP="00E10DA1">
      <w:pPr>
        <w:jc w:val="center"/>
        <w:rPr>
          <w:b/>
          <w:color w:val="000000"/>
          <w:highlight w:val="cyan"/>
        </w:rPr>
      </w:pPr>
      <w:r w:rsidRPr="00E10DA1">
        <w:rPr>
          <w:b/>
          <w:color w:val="000000"/>
          <w:highlight w:val="cyan"/>
        </w:rPr>
        <w:t xml:space="preserve"> </w:t>
      </w:r>
      <w:r w:rsidR="00E10DA1" w:rsidRPr="00E10DA1">
        <w:rPr>
          <w:b/>
          <w:color w:val="000000"/>
          <w:highlight w:val="cyan"/>
        </w:rPr>
        <w:t>(*) IF “Settlement pack decision=Counter Offer”, THEN PROCEED with the fields here below (for each node CurrentDefendantResponse)</w:t>
      </w:r>
    </w:p>
    <w:p w14:paraId="7755C987" w14:textId="77777777" w:rsidR="00E10DA1" w:rsidRPr="00C73512" w:rsidRDefault="00E10DA1" w:rsidP="00E10DA1">
      <w:pPr>
        <w:jc w:val="center"/>
      </w:pPr>
      <w:r w:rsidRPr="00E10DA1">
        <w:rPr>
          <w:b/>
          <w:color w:val="000000"/>
          <w:highlight w:val="cyan"/>
        </w:rPr>
        <w:t>ELSE IF “Settlement pack decision=Confirm/Repudiate”, THEN SKIP this section and proceed to the § 1</w:t>
      </w:r>
      <w:r w:rsidR="0084116E">
        <w:rPr>
          <w:b/>
          <w:color w:val="000000"/>
          <w:highlight w:val="cyan"/>
        </w:rPr>
        <w:t>2</w:t>
      </w:r>
      <w:r w:rsidRPr="00E10DA1">
        <w:rPr>
          <w:b/>
          <w:color w:val="000000"/>
          <w:highlight w:val="cyan"/>
        </w:rPr>
        <w:t>.3</w:t>
      </w:r>
    </w:p>
    <w:p w14:paraId="31213263" w14:textId="77777777" w:rsidR="00766A12" w:rsidRDefault="00BF3629" w:rsidP="008473DF">
      <w:pPr>
        <w:ind w:left="2880"/>
      </w:pPr>
      <w:r>
        <w:t>In fact, from Release 2 on, in case of confirmation the system takes care of setting the values of the response to each loss (all losses agreed, value offered = value claimed, ContribNegDeduction = ContribNegDeduction set in the request,</w:t>
      </w:r>
      <w:r w:rsidR="00F65DAC">
        <w:t xml:space="preserve"> Comments set to empty</w:t>
      </w:r>
      <w:r>
        <w:t>).</w:t>
      </w:r>
    </w:p>
    <w:p w14:paraId="6196BAA2" w14:textId="77777777" w:rsidR="00BF3629" w:rsidRDefault="00BF3629" w:rsidP="008473DF">
      <w:pPr>
        <w:ind w:left="2880"/>
      </w:pPr>
      <w:r>
        <w:t xml:space="preserve">The same happens in case of repudiation: the system takes care of setting the values of the response to each loss (all losses NOT agreed, value offered = 0, ContribNegDeduction = </w:t>
      </w:r>
      <w:r w:rsidR="00CB3414">
        <w:t>0</w:t>
      </w:r>
      <w:r>
        <w:t>,</w:t>
      </w:r>
      <w:r w:rsidR="00F65DAC">
        <w:t xml:space="preserve"> Comments set to empty</w:t>
      </w:r>
      <w:r>
        <w:t>).</w:t>
      </w:r>
    </w:p>
    <w:p w14:paraId="6E82BB4E" w14:textId="77777777" w:rsidR="007E48CA" w:rsidRDefault="007E48CA" w:rsidP="008473DF">
      <w:pPr>
        <w:ind w:left="2880"/>
      </w:pPr>
    </w:p>
    <w:p w14:paraId="2858931A" w14:textId="77777777" w:rsidR="00BF3629" w:rsidRPr="007E48CA" w:rsidRDefault="007E48CA" w:rsidP="007E48CA">
      <w:pPr>
        <w:pStyle w:val="Titolo3"/>
        <w:rPr>
          <w:bCs/>
          <w:iCs/>
          <w:color w:val="000000"/>
          <w:lang w:val="en-US"/>
        </w:rPr>
      </w:pPr>
      <w:bookmarkStart w:id="803" w:name="_Toc320194861"/>
      <w:bookmarkStart w:id="804" w:name="_Toc466909414"/>
      <w:bookmarkEnd w:id="803"/>
      <w:r w:rsidRPr="00C73512">
        <w:rPr>
          <w:bCs/>
          <w:iCs/>
          <w:color w:val="000000"/>
          <w:lang w:val="en-US"/>
        </w:rPr>
        <w:t>CurrentDefendantResponse</w:t>
      </w:r>
      <w:bookmarkEnd w:id="804"/>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851"/>
        <w:gridCol w:w="1559"/>
        <w:gridCol w:w="3402"/>
        <w:gridCol w:w="4820"/>
      </w:tblGrid>
      <w:tr w:rsidR="00766A12" w:rsidRPr="00C73512" w14:paraId="0F3337CA" w14:textId="77777777" w:rsidTr="00AA2788">
        <w:trPr>
          <w:cantSplit/>
          <w:tblHeader/>
        </w:trPr>
        <w:tc>
          <w:tcPr>
            <w:tcW w:w="2552" w:type="dxa"/>
            <w:shd w:val="clear" w:color="auto" w:fill="D9D9D9"/>
          </w:tcPr>
          <w:p w14:paraId="69101858" w14:textId="77777777" w:rsidR="00766A12" w:rsidRPr="00C73512" w:rsidRDefault="00766A12" w:rsidP="000E33C1">
            <w:pPr>
              <w:pStyle w:val="Corpodeltesto2"/>
              <w:rPr>
                <w:b/>
                <w:i w:val="0"/>
                <w:color w:val="auto"/>
                <w:lang w:val="en-US"/>
              </w:rPr>
            </w:pPr>
            <w:r w:rsidRPr="00C73512">
              <w:rPr>
                <w:b/>
                <w:i w:val="0"/>
                <w:color w:val="auto"/>
                <w:lang w:val="en-US"/>
              </w:rPr>
              <w:t>Field name</w:t>
            </w:r>
          </w:p>
        </w:tc>
        <w:tc>
          <w:tcPr>
            <w:tcW w:w="992" w:type="dxa"/>
            <w:shd w:val="clear" w:color="auto" w:fill="D9D9D9"/>
          </w:tcPr>
          <w:p w14:paraId="2982E83F" w14:textId="77777777" w:rsidR="00766A12" w:rsidRPr="00C73512" w:rsidRDefault="00766A12" w:rsidP="000E33C1">
            <w:pPr>
              <w:pStyle w:val="Corpodeltesto2"/>
              <w:rPr>
                <w:b/>
                <w:i w:val="0"/>
                <w:color w:val="auto"/>
                <w:lang w:val="en-US"/>
              </w:rPr>
            </w:pPr>
            <w:r w:rsidRPr="00C73512">
              <w:rPr>
                <w:b/>
                <w:i w:val="0"/>
                <w:color w:val="auto"/>
                <w:lang w:val="en-US"/>
              </w:rPr>
              <w:t>Type</w:t>
            </w:r>
          </w:p>
        </w:tc>
        <w:tc>
          <w:tcPr>
            <w:tcW w:w="851" w:type="dxa"/>
            <w:shd w:val="clear" w:color="auto" w:fill="D9D9D9"/>
          </w:tcPr>
          <w:p w14:paraId="1E149187" w14:textId="77777777" w:rsidR="00766A12" w:rsidRPr="00C73512" w:rsidRDefault="00766A12" w:rsidP="000E33C1">
            <w:pPr>
              <w:pStyle w:val="Corpodeltesto2"/>
              <w:rPr>
                <w:b/>
                <w:i w:val="0"/>
                <w:color w:val="auto"/>
                <w:lang w:val="en-US"/>
              </w:rPr>
            </w:pPr>
            <w:r w:rsidRPr="00C73512">
              <w:rPr>
                <w:b/>
                <w:i w:val="0"/>
                <w:color w:val="auto"/>
                <w:lang w:val="en-US"/>
              </w:rPr>
              <w:t>Max Length</w:t>
            </w:r>
          </w:p>
          <w:p w14:paraId="161FBD50" w14:textId="77777777" w:rsidR="00766A12" w:rsidRPr="00C73512" w:rsidRDefault="00766A12" w:rsidP="000E33C1">
            <w:pPr>
              <w:pStyle w:val="Corpodeltesto2"/>
              <w:rPr>
                <w:b/>
                <w:i w:val="0"/>
                <w:color w:val="auto"/>
                <w:lang w:val="en-US"/>
              </w:rPr>
            </w:pPr>
          </w:p>
        </w:tc>
        <w:tc>
          <w:tcPr>
            <w:tcW w:w="1559" w:type="dxa"/>
            <w:shd w:val="clear" w:color="auto" w:fill="D9D9D9"/>
          </w:tcPr>
          <w:p w14:paraId="5AAE74A9" w14:textId="77777777" w:rsidR="00766A12" w:rsidRPr="00C73512" w:rsidRDefault="00766A12" w:rsidP="000E33C1">
            <w:pPr>
              <w:pStyle w:val="Corpodeltesto2"/>
              <w:jc w:val="center"/>
              <w:rPr>
                <w:b/>
                <w:i w:val="0"/>
                <w:color w:val="auto"/>
                <w:sz w:val="18"/>
                <w:szCs w:val="18"/>
                <w:lang w:val="en-US"/>
              </w:rPr>
            </w:pPr>
            <w:r w:rsidRPr="00C73512">
              <w:rPr>
                <w:b/>
                <w:i w:val="0"/>
                <w:color w:val="auto"/>
                <w:sz w:val="18"/>
                <w:szCs w:val="18"/>
                <w:lang w:val="en-US"/>
              </w:rPr>
              <w:t>M (mandatory)</w:t>
            </w:r>
          </w:p>
          <w:p w14:paraId="71BE65FC" w14:textId="77777777" w:rsidR="00766A12" w:rsidRPr="00C73512" w:rsidRDefault="00766A12" w:rsidP="000E33C1">
            <w:pPr>
              <w:pStyle w:val="Corpodeltesto2"/>
              <w:jc w:val="center"/>
              <w:rPr>
                <w:b/>
                <w:i w:val="0"/>
                <w:color w:val="auto"/>
                <w:sz w:val="18"/>
                <w:szCs w:val="18"/>
                <w:lang w:val="en-US"/>
              </w:rPr>
            </w:pPr>
            <w:r w:rsidRPr="00C73512">
              <w:rPr>
                <w:b/>
                <w:i w:val="0"/>
                <w:color w:val="auto"/>
                <w:sz w:val="18"/>
                <w:szCs w:val="18"/>
                <w:lang w:val="en-US"/>
              </w:rPr>
              <w:t>C (Conditional)</w:t>
            </w:r>
          </w:p>
          <w:p w14:paraId="305B78A6" w14:textId="77777777" w:rsidR="00766A12" w:rsidRPr="00C73512" w:rsidRDefault="00766A12" w:rsidP="000E33C1">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403034C6" w14:textId="77777777" w:rsidR="00766A12" w:rsidRPr="00C73512" w:rsidRDefault="00766A12" w:rsidP="000E33C1">
            <w:pPr>
              <w:pStyle w:val="Corpodeltesto2"/>
              <w:rPr>
                <w:b/>
                <w:i w:val="0"/>
                <w:color w:val="auto"/>
                <w:lang w:val="en-US"/>
              </w:rPr>
            </w:pPr>
            <w:r w:rsidRPr="00C73512">
              <w:rPr>
                <w:b/>
                <w:i w:val="0"/>
                <w:color w:val="auto"/>
                <w:lang w:val="en-US"/>
              </w:rPr>
              <w:t>Allowed Values</w:t>
            </w:r>
          </w:p>
        </w:tc>
        <w:tc>
          <w:tcPr>
            <w:tcW w:w="4820" w:type="dxa"/>
            <w:shd w:val="clear" w:color="auto" w:fill="D9D9D9"/>
          </w:tcPr>
          <w:p w14:paraId="146559D0" w14:textId="77777777" w:rsidR="00766A12" w:rsidRPr="00C73512" w:rsidRDefault="00766A12" w:rsidP="000E33C1">
            <w:pPr>
              <w:pStyle w:val="Corpodeltesto2"/>
              <w:rPr>
                <w:b/>
                <w:i w:val="0"/>
                <w:color w:val="auto"/>
                <w:lang w:val="en-US"/>
              </w:rPr>
            </w:pPr>
            <w:r w:rsidRPr="00C73512">
              <w:rPr>
                <w:b/>
                <w:i w:val="0"/>
                <w:color w:val="auto"/>
                <w:lang w:val="en-US"/>
              </w:rPr>
              <w:t>Description</w:t>
            </w:r>
          </w:p>
        </w:tc>
      </w:tr>
      <w:tr w:rsidR="00766A12" w:rsidRPr="00C73512" w14:paraId="40C5D09B" w14:textId="77777777" w:rsidTr="00AA2788">
        <w:trPr>
          <w:cantSplit/>
          <w:trHeight w:val="265"/>
          <w:tblHeader/>
        </w:trPr>
        <w:tc>
          <w:tcPr>
            <w:tcW w:w="2552" w:type="dxa"/>
          </w:tcPr>
          <w:p w14:paraId="3AEFEED7" w14:textId="77777777" w:rsidR="00766A12" w:rsidRPr="00C73512" w:rsidRDefault="00766A12" w:rsidP="000E33C1">
            <w:pPr>
              <w:pStyle w:val="Corpodeltesto2"/>
              <w:rPr>
                <w:i w:val="0"/>
                <w:color w:val="auto"/>
                <w:lang w:val="en-US"/>
              </w:rPr>
            </w:pPr>
            <w:r w:rsidRPr="00C73512">
              <w:rPr>
                <w:i w:val="0"/>
                <w:color w:val="auto"/>
                <w:lang w:val="en-US"/>
              </w:rPr>
              <w:t>IsGrossAmountAgreed</w:t>
            </w:r>
          </w:p>
        </w:tc>
        <w:tc>
          <w:tcPr>
            <w:tcW w:w="992" w:type="dxa"/>
          </w:tcPr>
          <w:p w14:paraId="21AA7943" w14:textId="77777777" w:rsidR="00766A12" w:rsidRPr="00C73512" w:rsidRDefault="00766A12" w:rsidP="000E33C1">
            <w:pPr>
              <w:pStyle w:val="Corpodeltesto2"/>
              <w:rPr>
                <w:i w:val="0"/>
                <w:color w:val="auto"/>
                <w:lang w:val="en-US"/>
              </w:rPr>
            </w:pPr>
            <w:r w:rsidRPr="00C73512">
              <w:rPr>
                <w:i w:val="0"/>
                <w:color w:val="auto"/>
                <w:lang w:val="en-US"/>
              </w:rPr>
              <w:t>Boolean</w:t>
            </w:r>
          </w:p>
        </w:tc>
        <w:tc>
          <w:tcPr>
            <w:tcW w:w="851" w:type="dxa"/>
          </w:tcPr>
          <w:p w14:paraId="23FAB9F0" w14:textId="77777777" w:rsidR="00766A12" w:rsidRPr="00C73512" w:rsidRDefault="00766A12" w:rsidP="000E33C1">
            <w:pPr>
              <w:pStyle w:val="Corpodeltesto2"/>
              <w:rPr>
                <w:i w:val="0"/>
                <w:color w:val="auto"/>
                <w:lang w:val="en-US"/>
              </w:rPr>
            </w:pPr>
          </w:p>
        </w:tc>
        <w:tc>
          <w:tcPr>
            <w:tcW w:w="1559" w:type="dxa"/>
          </w:tcPr>
          <w:p w14:paraId="64BBE14F" w14:textId="77777777" w:rsidR="00766A12" w:rsidRPr="00C73512" w:rsidRDefault="00766A12" w:rsidP="000E33C1">
            <w:pPr>
              <w:pStyle w:val="Corpodeltesto2"/>
              <w:jc w:val="center"/>
              <w:rPr>
                <w:i w:val="0"/>
                <w:color w:val="auto"/>
                <w:lang w:val="en-US"/>
              </w:rPr>
            </w:pPr>
            <w:r w:rsidRPr="00C73512">
              <w:rPr>
                <w:i w:val="0"/>
                <w:color w:val="auto"/>
                <w:lang w:val="en-US"/>
              </w:rPr>
              <w:t>M</w:t>
            </w:r>
          </w:p>
        </w:tc>
        <w:tc>
          <w:tcPr>
            <w:tcW w:w="3402" w:type="dxa"/>
          </w:tcPr>
          <w:p w14:paraId="16BF8B96" w14:textId="77777777" w:rsidR="00766A12" w:rsidRPr="00C73512" w:rsidRDefault="00766A12" w:rsidP="000E33C1">
            <w:pPr>
              <w:pStyle w:val="Corpodeltesto2"/>
              <w:rPr>
                <w:i w:val="0"/>
                <w:color w:val="auto"/>
                <w:lang w:val="en-US"/>
              </w:rPr>
            </w:pPr>
            <w:r w:rsidRPr="00C73512">
              <w:rPr>
                <w:i w:val="0"/>
                <w:color w:val="auto"/>
                <w:lang w:val="en-US"/>
              </w:rPr>
              <w:t>1=Yes</w:t>
            </w:r>
          </w:p>
          <w:p w14:paraId="4D5AC4F2" w14:textId="77777777" w:rsidR="00766A12" w:rsidRPr="00C73512" w:rsidRDefault="00766A12" w:rsidP="000E33C1">
            <w:pPr>
              <w:pStyle w:val="Corpodeltesto2"/>
              <w:rPr>
                <w:i w:val="0"/>
                <w:color w:val="auto"/>
                <w:lang w:val="en-US"/>
              </w:rPr>
            </w:pPr>
            <w:r w:rsidRPr="00C73512">
              <w:rPr>
                <w:i w:val="0"/>
                <w:color w:val="auto"/>
                <w:lang w:val="en-US"/>
              </w:rPr>
              <w:t>0=No</w:t>
            </w:r>
          </w:p>
        </w:tc>
        <w:tc>
          <w:tcPr>
            <w:tcW w:w="4820" w:type="dxa"/>
          </w:tcPr>
          <w:p w14:paraId="2E424E62" w14:textId="77777777" w:rsidR="00766A12" w:rsidRPr="00C73512" w:rsidRDefault="00766A12" w:rsidP="000E33C1">
            <w:pPr>
              <w:pStyle w:val="Corpodeltesto2"/>
              <w:rPr>
                <w:i w:val="0"/>
                <w:color w:val="auto"/>
                <w:lang w:val="en-US"/>
              </w:rPr>
            </w:pPr>
            <w:r w:rsidRPr="00C73512">
              <w:rPr>
                <w:i w:val="0"/>
                <w:color w:val="auto"/>
                <w:lang w:val="en-US"/>
              </w:rPr>
              <w:t>Is gross amount agreed?</w:t>
            </w:r>
          </w:p>
        </w:tc>
      </w:tr>
      <w:tr w:rsidR="00766A12" w:rsidRPr="00C73512" w14:paraId="04207946" w14:textId="77777777" w:rsidTr="00AA2788">
        <w:trPr>
          <w:cantSplit/>
          <w:trHeight w:val="265"/>
          <w:tblHeader/>
        </w:trPr>
        <w:tc>
          <w:tcPr>
            <w:tcW w:w="2552" w:type="dxa"/>
          </w:tcPr>
          <w:p w14:paraId="7FE09D53" w14:textId="77777777" w:rsidR="00766A12" w:rsidRPr="00C73512" w:rsidRDefault="00766A12" w:rsidP="000E33C1">
            <w:pPr>
              <w:pStyle w:val="Corpodeltesto2"/>
              <w:rPr>
                <w:i w:val="0"/>
                <w:color w:val="auto"/>
                <w:lang w:val="en-US"/>
              </w:rPr>
            </w:pPr>
            <w:r w:rsidRPr="00C73512">
              <w:rPr>
                <w:i w:val="0"/>
                <w:color w:val="auto"/>
                <w:lang w:val="en-US"/>
              </w:rPr>
              <w:t>Comments</w:t>
            </w:r>
          </w:p>
        </w:tc>
        <w:tc>
          <w:tcPr>
            <w:tcW w:w="992" w:type="dxa"/>
          </w:tcPr>
          <w:p w14:paraId="6700833E" w14:textId="77777777" w:rsidR="00766A12" w:rsidRPr="00C73512" w:rsidRDefault="00766A12" w:rsidP="000E33C1">
            <w:pPr>
              <w:pStyle w:val="Corpodeltesto2"/>
              <w:rPr>
                <w:i w:val="0"/>
                <w:color w:val="auto"/>
                <w:lang w:val="en-US"/>
              </w:rPr>
            </w:pPr>
            <w:r w:rsidRPr="00C73512">
              <w:rPr>
                <w:i w:val="0"/>
                <w:color w:val="auto"/>
                <w:lang w:val="en-US"/>
              </w:rPr>
              <w:t>String</w:t>
            </w:r>
          </w:p>
        </w:tc>
        <w:tc>
          <w:tcPr>
            <w:tcW w:w="851" w:type="dxa"/>
          </w:tcPr>
          <w:p w14:paraId="19B7D8BD" w14:textId="77777777" w:rsidR="00766A12" w:rsidRPr="00C73512" w:rsidRDefault="00766A12" w:rsidP="000E33C1">
            <w:pPr>
              <w:pStyle w:val="Corpodeltesto2"/>
              <w:rPr>
                <w:i w:val="0"/>
                <w:color w:val="auto"/>
                <w:lang w:val="en-US"/>
              </w:rPr>
            </w:pPr>
            <w:r w:rsidRPr="00C73512">
              <w:rPr>
                <w:i w:val="0"/>
                <w:color w:val="auto"/>
                <w:lang w:val="en-US"/>
              </w:rPr>
              <w:t>500</w:t>
            </w:r>
          </w:p>
        </w:tc>
        <w:tc>
          <w:tcPr>
            <w:tcW w:w="1559" w:type="dxa"/>
          </w:tcPr>
          <w:p w14:paraId="3D027DC3" w14:textId="77777777" w:rsidR="00766A12" w:rsidRPr="00C73512" w:rsidRDefault="00766A12" w:rsidP="000E33C1">
            <w:pPr>
              <w:pStyle w:val="Corpodeltesto2"/>
              <w:jc w:val="center"/>
              <w:rPr>
                <w:i w:val="0"/>
                <w:color w:val="auto"/>
                <w:lang w:val="en-US"/>
              </w:rPr>
            </w:pPr>
            <w:r w:rsidRPr="00C73512">
              <w:rPr>
                <w:i w:val="0"/>
                <w:color w:val="auto"/>
                <w:lang w:val="en-US"/>
              </w:rPr>
              <w:t>O</w:t>
            </w:r>
          </w:p>
        </w:tc>
        <w:tc>
          <w:tcPr>
            <w:tcW w:w="3402" w:type="dxa"/>
          </w:tcPr>
          <w:p w14:paraId="239F7709" w14:textId="77777777" w:rsidR="00766A12" w:rsidRPr="00C73512" w:rsidRDefault="00766A12" w:rsidP="000E33C1">
            <w:pPr>
              <w:pStyle w:val="Corpodeltesto2"/>
              <w:rPr>
                <w:i w:val="0"/>
                <w:color w:val="auto"/>
                <w:lang w:val="en-US"/>
              </w:rPr>
            </w:pPr>
            <w:r w:rsidRPr="00C73512">
              <w:rPr>
                <w:i w:val="0"/>
                <w:color w:val="auto"/>
                <w:lang w:val="en-US"/>
              </w:rPr>
              <w:t>Free text</w:t>
            </w:r>
          </w:p>
        </w:tc>
        <w:tc>
          <w:tcPr>
            <w:tcW w:w="4820" w:type="dxa"/>
          </w:tcPr>
          <w:p w14:paraId="37A65BE7" w14:textId="77777777" w:rsidR="00766A12" w:rsidRPr="00C73512" w:rsidRDefault="00766A12" w:rsidP="000E33C1">
            <w:pPr>
              <w:pStyle w:val="Corpodeltesto2"/>
              <w:rPr>
                <w:i w:val="0"/>
                <w:color w:val="auto"/>
                <w:lang w:val="en-US"/>
              </w:rPr>
            </w:pPr>
          </w:p>
        </w:tc>
      </w:tr>
      <w:tr w:rsidR="00766A12" w:rsidRPr="00C73512" w14:paraId="30EF1FEA" w14:textId="77777777" w:rsidTr="00AA2788">
        <w:trPr>
          <w:cantSplit/>
          <w:trHeight w:val="265"/>
          <w:tblHeader/>
        </w:trPr>
        <w:tc>
          <w:tcPr>
            <w:tcW w:w="2552" w:type="dxa"/>
          </w:tcPr>
          <w:p w14:paraId="6CD9296D" w14:textId="77777777" w:rsidR="00766A12" w:rsidRDefault="00766A12" w:rsidP="000E33C1">
            <w:pPr>
              <w:pStyle w:val="Corpodeltesto2"/>
              <w:rPr>
                <w:i w:val="0"/>
                <w:color w:val="auto"/>
                <w:lang w:val="en-US"/>
              </w:rPr>
            </w:pPr>
            <w:r w:rsidRPr="00C73512">
              <w:rPr>
                <w:i w:val="0"/>
                <w:color w:val="auto"/>
                <w:lang w:val="en-US"/>
              </w:rPr>
              <w:lastRenderedPageBreak/>
              <w:t>GrossValueOffered</w:t>
            </w:r>
          </w:p>
          <w:p w14:paraId="621720DF" w14:textId="77777777" w:rsidR="00CB4084" w:rsidRPr="00C73512" w:rsidRDefault="00CB4084" w:rsidP="000E33C1">
            <w:pPr>
              <w:pStyle w:val="Corpodeltesto2"/>
              <w:rPr>
                <w:i w:val="0"/>
                <w:color w:val="auto"/>
                <w:lang w:val="en-US"/>
              </w:rPr>
            </w:pPr>
            <w:r w:rsidRPr="00CB4084">
              <w:rPr>
                <w:b/>
                <w:i w:val="0"/>
                <w:color w:val="000000"/>
                <w:lang w:val="en-US"/>
              </w:rPr>
              <w:t>Note</w:t>
            </w:r>
            <w:r>
              <w:rPr>
                <w:i w:val="0"/>
                <w:color w:val="000000"/>
                <w:lang w:val="en-US"/>
              </w:rPr>
              <w:t>: this field contains a typo in the XSD</w:t>
            </w:r>
          </w:p>
        </w:tc>
        <w:tc>
          <w:tcPr>
            <w:tcW w:w="992" w:type="dxa"/>
          </w:tcPr>
          <w:p w14:paraId="2C5508F8" w14:textId="77777777" w:rsidR="00766A12" w:rsidRPr="00C73512" w:rsidRDefault="00766A12" w:rsidP="000E33C1">
            <w:pPr>
              <w:pStyle w:val="Corpodeltesto2"/>
              <w:rPr>
                <w:i w:val="0"/>
                <w:color w:val="auto"/>
                <w:lang w:val="en-US"/>
              </w:rPr>
            </w:pPr>
            <w:r w:rsidRPr="00C73512">
              <w:rPr>
                <w:i w:val="0"/>
                <w:color w:val="auto"/>
                <w:lang w:val="en-US"/>
              </w:rPr>
              <w:t>Decimal</w:t>
            </w:r>
          </w:p>
        </w:tc>
        <w:tc>
          <w:tcPr>
            <w:tcW w:w="851" w:type="dxa"/>
          </w:tcPr>
          <w:p w14:paraId="5545D288" w14:textId="77777777" w:rsidR="00766A12" w:rsidRPr="00C73512" w:rsidRDefault="00766A12" w:rsidP="000E33C1">
            <w:pPr>
              <w:pStyle w:val="Corpodeltesto2"/>
              <w:rPr>
                <w:i w:val="0"/>
                <w:color w:val="auto"/>
                <w:lang w:val="en-US"/>
              </w:rPr>
            </w:pPr>
          </w:p>
        </w:tc>
        <w:tc>
          <w:tcPr>
            <w:tcW w:w="1559" w:type="dxa"/>
          </w:tcPr>
          <w:p w14:paraId="72AA8D56" w14:textId="77777777" w:rsidR="00766A12" w:rsidRPr="00C73512" w:rsidRDefault="00766A12" w:rsidP="000E33C1">
            <w:pPr>
              <w:pStyle w:val="Corpodeltesto2"/>
              <w:jc w:val="center"/>
              <w:rPr>
                <w:i w:val="0"/>
                <w:color w:val="auto"/>
                <w:lang w:val="en-US"/>
              </w:rPr>
            </w:pPr>
            <w:r w:rsidRPr="00C73512">
              <w:rPr>
                <w:i w:val="0"/>
                <w:color w:val="auto"/>
                <w:lang w:val="en-US"/>
              </w:rPr>
              <w:t>M</w:t>
            </w:r>
          </w:p>
        </w:tc>
        <w:tc>
          <w:tcPr>
            <w:tcW w:w="3402" w:type="dxa"/>
          </w:tcPr>
          <w:p w14:paraId="13FD0598" w14:textId="77777777" w:rsidR="00766A12" w:rsidRPr="00C73512" w:rsidRDefault="00766A12" w:rsidP="000E33C1">
            <w:pPr>
              <w:pStyle w:val="Corpodeltesto2"/>
              <w:rPr>
                <w:i w:val="0"/>
                <w:color w:val="auto"/>
                <w:lang w:val="en-US"/>
              </w:rPr>
            </w:pPr>
            <w:r w:rsidRPr="00C73512">
              <w:rPr>
                <w:i w:val="0"/>
                <w:color w:val="auto"/>
                <w:lang w:val="en-US"/>
              </w:rPr>
              <w:t>Decimal &gt;= 0</w:t>
            </w:r>
          </w:p>
        </w:tc>
        <w:tc>
          <w:tcPr>
            <w:tcW w:w="4820" w:type="dxa"/>
          </w:tcPr>
          <w:p w14:paraId="6CCC5AAE" w14:textId="77777777" w:rsidR="00766A12" w:rsidRPr="00C73512" w:rsidRDefault="00766A12" w:rsidP="000E33C1">
            <w:pPr>
              <w:pStyle w:val="Corpodeltesto2"/>
              <w:rPr>
                <w:i w:val="0"/>
                <w:color w:val="auto"/>
                <w:lang w:val="en-US"/>
              </w:rPr>
            </w:pPr>
            <w:r w:rsidRPr="00C73512">
              <w:rPr>
                <w:i w:val="0"/>
                <w:color w:val="auto"/>
                <w:lang w:val="en-US"/>
              </w:rPr>
              <w:t>Gross value  offered (£)</w:t>
            </w:r>
          </w:p>
          <w:p w14:paraId="76BFA378" w14:textId="77777777" w:rsidR="00766A12" w:rsidRPr="00C73512" w:rsidRDefault="00766A12" w:rsidP="000E33C1">
            <w:pPr>
              <w:pStyle w:val="Corpodeltesto2"/>
              <w:rPr>
                <w:i w:val="0"/>
                <w:color w:val="auto"/>
                <w:lang w:val="en-US"/>
              </w:rPr>
            </w:pPr>
          </w:p>
        </w:tc>
      </w:tr>
      <w:tr w:rsidR="00766A12" w:rsidRPr="00C73512" w14:paraId="57E2D3AC" w14:textId="77777777" w:rsidTr="00AA2788">
        <w:trPr>
          <w:cantSplit/>
          <w:trHeight w:val="265"/>
          <w:tblHeader/>
        </w:trPr>
        <w:tc>
          <w:tcPr>
            <w:tcW w:w="2552" w:type="dxa"/>
          </w:tcPr>
          <w:p w14:paraId="60A82E72" w14:textId="77777777" w:rsidR="00766A12" w:rsidRPr="00C73512" w:rsidRDefault="00766A12" w:rsidP="000E33C1">
            <w:pPr>
              <w:pStyle w:val="Corpodeltesto2"/>
              <w:rPr>
                <w:i w:val="0"/>
                <w:color w:val="auto"/>
                <w:lang w:val="en-US"/>
              </w:rPr>
            </w:pPr>
            <w:r w:rsidRPr="00C73512">
              <w:rPr>
                <w:i w:val="0"/>
                <w:color w:val="auto"/>
                <w:lang w:val="en-US"/>
              </w:rPr>
              <w:t>PercContribNegDeductions</w:t>
            </w:r>
          </w:p>
        </w:tc>
        <w:tc>
          <w:tcPr>
            <w:tcW w:w="992" w:type="dxa"/>
          </w:tcPr>
          <w:p w14:paraId="2F0AAE78" w14:textId="77777777" w:rsidR="00766A12" w:rsidRPr="00C73512" w:rsidRDefault="00766A12" w:rsidP="000E33C1">
            <w:pPr>
              <w:pStyle w:val="Corpodeltesto2"/>
              <w:rPr>
                <w:i w:val="0"/>
                <w:color w:val="auto"/>
                <w:lang w:val="en-US"/>
              </w:rPr>
            </w:pPr>
            <w:r w:rsidRPr="00C73512">
              <w:rPr>
                <w:i w:val="0"/>
                <w:color w:val="auto"/>
                <w:lang w:val="en-US"/>
              </w:rPr>
              <w:t>Decimal</w:t>
            </w:r>
          </w:p>
        </w:tc>
        <w:tc>
          <w:tcPr>
            <w:tcW w:w="851" w:type="dxa"/>
          </w:tcPr>
          <w:p w14:paraId="47D41061" w14:textId="77777777" w:rsidR="00766A12" w:rsidRPr="00C73512" w:rsidRDefault="00766A12" w:rsidP="000E33C1">
            <w:pPr>
              <w:pStyle w:val="Corpodeltesto2"/>
              <w:rPr>
                <w:i w:val="0"/>
                <w:color w:val="auto"/>
                <w:lang w:val="en-US"/>
              </w:rPr>
            </w:pPr>
          </w:p>
        </w:tc>
        <w:tc>
          <w:tcPr>
            <w:tcW w:w="1559" w:type="dxa"/>
          </w:tcPr>
          <w:p w14:paraId="2D852A76" w14:textId="77777777" w:rsidR="00766A12" w:rsidRPr="00C73512" w:rsidRDefault="00766A12" w:rsidP="000E33C1">
            <w:pPr>
              <w:pStyle w:val="Corpodeltesto2"/>
              <w:jc w:val="center"/>
              <w:rPr>
                <w:i w:val="0"/>
                <w:color w:val="auto"/>
                <w:lang w:val="en-US"/>
              </w:rPr>
            </w:pPr>
            <w:r w:rsidRPr="00C73512">
              <w:rPr>
                <w:i w:val="0"/>
                <w:color w:val="auto"/>
                <w:lang w:val="en-US"/>
              </w:rPr>
              <w:t>M</w:t>
            </w:r>
          </w:p>
        </w:tc>
        <w:tc>
          <w:tcPr>
            <w:tcW w:w="3402" w:type="dxa"/>
          </w:tcPr>
          <w:p w14:paraId="68BAC6CF" w14:textId="77777777" w:rsidR="00766A12" w:rsidRPr="00C73512" w:rsidRDefault="00766A12" w:rsidP="000E33C1">
            <w:pPr>
              <w:pStyle w:val="Corpodeltesto2"/>
              <w:rPr>
                <w:i w:val="0"/>
                <w:color w:val="auto"/>
                <w:lang w:val="en-US"/>
              </w:rPr>
            </w:pPr>
            <w:r w:rsidRPr="00C73512">
              <w:rPr>
                <w:i w:val="0"/>
                <w:color w:val="auto"/>
                <w:lang w:val="en-US"/>
              </w:rPr>
              <w:t>Decimal, 0-100</w:t>
            </w:r>
          </w:p>
        </w:tc>
        <w:tc>
          <w:tcPr>
            <w:tcW w:w="4820" w:type="dxa"/>
          </w:tcPr>
          <w:p w14:paraId="6069DA26" w14:textId="77777777" w:rsidR="00766A12" w:rsidRPr="00C73512" w:rsidRDefault="00766A12" w:rsidP="000E33C1">
            <w:pPr>
              <w:pStyle w:val="Corpodeltesto2"/>
              <w:rPr>
                <w:i w:val="0"/>
                <w:color w:val="auto"/>
                <w:lang w:val="en-US"/>
              </w:rPr>
            </w:pPr>
            <w:r w:rsidRPr="00C73512">
              <w:rPr>
                <w:i w:val="0"/>
                <w:color w:val="auto"/>
                <w:lang w:val="en-US"/>
              </w:rPr>
              <w:t>% Contributory Negligence deductions</w:t>
            </w:r>
          </w:p>
        </w:tc>
      </w:tr>
      <w:tr w:rsidR="00766A12" w:rsidRPr="00C73512" w14:paraId="0A39AE36" w14:textId="77777777" w:rsidTr="00AA2788">
        <w:trPr>
          <w:cantSplit/>
          <w:trHeight w:val="265"/>
          <w:tblHeader/>
        </w:trPr>
        <w:tc>
          <w:tcPr>
            <w:tcW w:w="2552" w:type="dxa"/>
          </w:tcPr>
          <w:p w14:paraId="33DF4E98" w14:textId="77777777" w:rsidR="00766A12" w:rsidRPr="00C73512" w:rsidRDefault="00766A12" w:rsidP="000E33C1">
            <w:pPr>
              <w:pStyle w:val="Corpodeltesto2"/>
              <w:rPr>
                <w:i w:val="0"/>
                <w:color w:val="auto"/>
                <w:lang w:val="en-US"/>
              </w:rPr>
            </w:pPr>
            <w:r w:rsidRPr="00C73512">
              <w:rPr>
                <w:i w:val="0"/>
                <w:color w:val="auto"/>
                <w:lang w:val="en-US"/>
              </w:rPr>
              <w:t>LossType</w:t>
            </w:r>
          </w:p>
        </w:tc>
        <w:tc>
          <w:tcPr>
            <w:tcW w:w="992" w:type="dxa"/>
          </w:tcPr>
          <w:p w14:paraId="18D6E048" w14:textId="77777777" w:rsidR="00766A12" w:rsidRPr="00C73512" w:rsidRDefault="00766A12" w:rsidP="000E33C1">
            <w:pPr>
              <w:pStyle w:val="Corpodeltesto2"/>
              <w:rPr>
                <w:i w:val="0"/>
                <w:color w:val="auto"/>
                <w:lang w:val="en-US"/>
              </w:rPr>
            </w:pPr>
            <w:r w:rsidRPr="00C73512">
              <w:rPr>
                <w:i w:val="0"/>
                <w:color w:val="auto"/>
                <w:lang w:val="en-US"/>
              </w:rPr>
              <w:t>Integer</w:t>
            </w:r>
          </w:p>
        </w:tc>
        <w:tc>
          <w:tcPr>
            <w:tcW w:w="851" w:type="dxa"/>
          </w:tcPr>
          <w:p w14:paraId="0666F371" w14:textId="77777777" w:rsidR="00766A12" w:rsidRPr="00C73512" w:rsidRDefault="00766A12" w:rsidP="000E33C1">
            <w:pPr>
              <w:pStyle w:val="Corpodeltesto2"/>
              <w:rPr>
                <w:i w:val="0"/>
                <w:color w:val="auto"/>
                <w:lang w:val="en-US"/>
              </w:rPr>
            </w:pPr>
          </w:p>
        </w:tc>
        <w:tc>
          <w:tcPr>
            <w:tcW w:w="1559" w:type="dxa"/>
          </w:tcPr>
          <w:p w14:paraId="3695DBE4" w14:textId="77777777" w:rsidR="00766A12" w:rsidRPr="00C73512" w:rsidRDefault="00766A12" w:rsidP="000E33C1">
            <w:pPr>
              <w:pStyle w:val="Corpodeltesto2"/>
              <w:jc w:val="center"/>
              <w:rPr>
                <w:i w:val="0"/>
                <w:color w:val="auto"/>
                <w:lang w:val="en-US"/>
              </w:rPr>
            </w:pPr>
            <w:r w:rsidRPr="00C73512">
              <w:rPr>
                <w:i w:val="0"/>
                <w:color w:val="auto"/>
                <w:lang w:val="en-US"/>
              </w:rPr>
              <w:t>M</w:t>
            </w:r>
          </w:p>
        </w:tc>
        <w:tc>
          <w:tcPr>
            <w:tcW w:w="3402" w:type="dxa"/>
          </w:tcPr>
          <w:p w14:paraId="2E218941" w14:textId="77777777" w:rsidR="00766A12" w:rsidRPr="00C73512" w:rsidRDefault="00766A12" w:rsidP="000E33C1">
            <w:pPr>
              <w:pStyle w:val="Corpodeltesto2"/>
              <w:rPr>
                <w:i w:val="0"/>
                <w:color w:val="auto"/>
                <w:lang w:val="en-US"/>
              </w:rPr>
            </w:pPr>
            <w:r w:rsidRPr="00C73512">
              <w:rPr>
                <w:i w:val="0"/>
                <w:color w:val="auto"/>
                <w:lang w:val="en-US"/>
              </w:rPr>
              <w:t xml:space="preserve">0 </w:t>
            </w:r>
            <w:r w:rsidR="00AB4D3A">
              <w:rPr>
                <w:i w:val="0"/>
                <w:color w:val="auto"/>
                <w:lang w:val="en-US"/>
              </w:rPr>
              <w:t>–</w:t>
            </w:r>
            <w:r w:rsidRPr="00C73512">
              <w:rPr>
                <w:i w:val="0"/>
                <w:color w:val="auto"/>
                <w:lang w:val="en-US"/>
              </w:rPr>
              <w:t xml:space="preserve"> Policy excess</w:t>
            </w:r>
          </w:p>
          <w:p w14:paraId="579B4AC5" w14:textId="77777777" w:rsidR="00766A12" w:rsidRPr="00C73512" w:rsidRDefault="00766A12" w:rsidP="000E33C1">
            <w:pPr>
              <w:pStyle w:val="Corpodeltesto2"/>
              <w:rPr>
                <w:i w:val="0"/>
                <w:color w:val="auto"/>
                <w:lang w:val="en-US"/>
              </w:rPr>
            </w:pPr>
            <w:r w:rsidRPr="00C73512">
              <w:rPr>
                <w:i w:val="0"/>
                <w:color w:val="auto"/>
                <w:lang w:val="en-US"/>
              </w:rPr>
              <w:t>1 – Loss of use</w:t>
            </w:r>
          </w:p>
          <w:p w14:paraId="7B903E54" w14:textId="77777777" w:rsidR="00766A12" w:rsidRPr="00C73512" w:rsidRDefault="00766A12" w:rsidP="000E33C1">
            <w:pPr>
              <w:pStyle w:val="Corpodeltesto2"/>
              <w:rPr>
                <w:i w:val="0"/>
                <w:color w:val="auto"/>
                <w:lang w:val="en-US"/>
              </w:rPr>
            </w:pPr>
            <w:r w:rsidRPr="00C73512">
              <w:rPr>
                <w:i w:val="0"/>
                <w:color w:val="auto"/>
                <w:lang w:val="en-US"/>
              </w:rPr>
              <w:t>2 – Car hire</w:t>
            </w:r>
          </w:p>
          <w:p w14:paraId="67B429C1" w14:textId="77777777" w:rsidR="00766A12" w:rsidRPr="00C73512" w:rsidRDefault="00766A12" w:rsidP="000E33C1">
            <w:pPr>
              <w:pStyle w:val="Corpodeltesto2"/>
              <w:rPr>
                <w:i w:val="0"/>
                <w:color w:val="auto"/>
                <w:lang w:val="en-US"/>
              </w:rPr>
            </w:pPr>
            <w:r w:rsidRPr="00C73512">
              <w:rPr>
                <w:i w:val="0"/>
                <w:color w:val="auto"/>
                <w:lang w:val="en-US"/>
              </w:rPr>
              <w:t>3 – Repair costs</w:t>
            </w:r>
          </w:p>
          <w:p w14:paraId="05B2BA17" w14:textId="77777777" w:rsidR="00766A12" w:rsidRPr="00C73512" w:rsidRDefault="00766A12" w:rsidP="000E33C1">
            <w:pPr>
              <w:pStyle w:val="Corpodeltesto2"/>
              <w:rPr>
                <w:i w:val="0"/>
                <w:color w:val="auto"/>
                <w:lang w:val="en-US"/>
              </w:rPr>
            </w:pPr>
            <w:r w:rsidRPr="00C73512">
              <w:rPr>
                <w:i w:val="0"/>
                <w:color w:val="auto"/>
                <w:lang w:val="en-US"/>
              </w:rPr>
              <w:t>4 – Fares (taxis, buses, tube, etc.)</w:t>
            </w:r>
          </w:p>
          <w:p w14:paraId="3499CA31" w14:textId="77777777" w:rsidR="00766A12" w:rsidRPr="00C73512" w:rsidRDefault="00766A12" w:rsidP="000E33C1">
            <w:pPr>
              <w:pStyle w:val="Corpodeltesto2"/>
              <w:rPr>
                <w:i w:val="0"/>
                <w:color w:val="auto"/>
                <w:lang w:val="en-US"/>
              </w:rPr>
            </w:pPr>
            <w:r w:rsidRPr="00C73512">
              <w:rPr>
                <w:i w:val="0"/>
                <w:color w:val="auto"/>
                <w:lang w:val="en-US"/>
              </w:rPr>
              <w:t>5 – Medical expenses</w:t>
            </w:r>
          </w:p>
          <w:p w14:paraId="0AEE785F" w14:textId="77777777" w:rsidR="00766A12" w:rsidRPr="00C73512" w:rsidRDefault="00766A12" w:rsidP="000E33C1">
            <w:pPr>
              <w:pStyle w:val="Corpodeltesto2"/>
              <w:rPr>
                <w:i w:val="0"/>
                <w:color w:val="auto"/>
                <w:lang w:val="en-US"/>
              </w:rPr>
            </w:pPr>
            <w:r w:rsidRPr="00C73512">
              <w:rPr>
                <w:i w:val="0"/>
                <w:color w:val="auto"/>
                <w:lang w:val="en-US"/>
              </w:rPr>
              <w:t>6 – Clothing</w:t>
            </w:r>
          </w:p>
          <w:p w14:paraId="798C7B52" w14:textId="77777777" w:rsidR="00766A12" w:rsidRPr="00C73512" w:rsidRDefault="00766A12" w:rsidP="000E33C1">
            <w:pPr>
              <w:pStyle w:val="Corpodeltesto2"/>
              <w:rPr>
                <w:i w:val="0"/>
                <w:color w:val="auto"/>
                <w:lang w:val="en-US"/>
              </w:rPr>
            </w:pPr>
            <w:r w:rsidRPr="00C73512">
              <w:rPr>
                <w:i w:val="0"/>
                <w:color w:val="auto"/>
                <w:lang w:val="en-US"/>
              </w:rPr>
              <w:t>7 – Care/Services</w:t>
            </w:r>
          </w:p>
          <w:p w14:paraId="1D63FC71" w14:textId="77777777" w:rsidR="00766A12" w:rsidRPr="00C73512" w:rsidRDefault="00766A12" w:rsidP="000E33C1">
            <w:pPr>
              <w:pStyle w:val="Corpodeltesto2"/>
              <w:rPr>
                <w:i w:val="0"/>
                <w:color w:val="auto"/>
                <w:lang w:val="en-US"/>
              </w:rPr>
            </w:pPr>
            <w:r w:rsidRPr="00C73512">
              <w:rPr>
                <w:i w:val="0"/>
                <w:color w:val="auto"/>
                <w:lang w:val="en-US"/>
              </w:rPr>
              <w:t>8 – Loss of earnings for Claimant</w:t>
            </w:r>
          </w:p>
          <w:p w14:paraId="1FD83413" w14:textId="77777777" w:rsidR="00766A12" w:rsidRPr="00C73512" w:rsidRDefault="00766A12" w:rsidP="000E33C1">
            <w:pPr>
              <w:pStyle w:val="Corpodeltesto2"/>
              <w:rPr>
                <w:i w:val="0"/>
                <w:color w:val="auto"/>
                <w:lang w:val="en-US"/>
              </w:rPr>
            </w:pPr>
            <w:r w:rsidRPr="00C73512">
              <w:rPr>
                <w:i w:val="0"/>
                <w:color w:val="auto"/>
                <w:lang w:val="en-US"/>
              </w:rPr>
              <w:t>9 – Loss of earnings for Employer</w:t>
            </w:r>
          </w:p>
          <w:p w14:paraId="44527925" w14:textId="77777777" w:rsidR="00766A12" w:rsidRPr="00C73512" w:rsidRDefault="00766A12" w:rsidP="000E33C1">
            <w:pPr>
              <w:pStyle w:val="Corpodeltesto2"/>
              <w:rPr>
                <w:i w:val="0"/>
                <w:color w:val="auto"/>
                <w:lang w:val="en-US"/>
              </w:rPr>
            </w:pPr>
            <w:r w:rsidRPr="00C73512">
              <w:rPr>
                <w:i w:val="0"/>
                <w:color w:val="auto"/>
                <w:lang w:val="en-US"/>
              </w:rPr>
              <w:t xml:space="preserve">10 – </w:t>
            </w:r>
            <w:r w:rsidR="00CF4084">
              <w:rPr>
                <w:i w:val="0"/>
                <w:color w:val="auto"/>
                <w:lang w:val="en-US"/>
              </w:rPr>
              <w:t>Other losses</w:t>
            </w:r>
          </w:p>
          <w:p w14:paraId="2AFE5BC8" w14:textId="77777777" w:rsidR="00766A12" w:rsidRDefault="00766A12" w:rsidP="000E33C1">
            <w:pPr>
              <w:pStyle w:val="Corpodeltesto2"/>
              <w:rPr>
                <w:i w:val="0"/>
                <w:color w:val="auto"/>
                <w:lang w:val="en-US"/>
              </w:rPr>
            </w:pPr>
            <w:r w:rsidRPr="00C73512">
              <w:rPr>
                <w:i w:val="0"/>
                <w:color w:val="auto"/>
                <w:lang w:val="en-US"/>
              </w:rPr>
              <w:t xml:space="preserve">11 </w:t>
            </w:r>
            <w:r w:rsidR="00AB4D3A">
              <w:rPr>
                <w:i w:val="0"/>
                <w:color w:val="auto"/>
                <w:lang w:val="en-US"/>
              </w:rPr>
              <w:t>–</w:t>
            </w:r>
            <w:r w:rsidRPr="00C73512">
              <w:rPr>
                <w:i w:val="0"/>
                <w:color w:val="auto"/>
                <w:lang w:val="en-US"/>
              </w:rPr>
              <w:t xml:space="preserve"> </w:t>
            </w:r>
            <w:r w:rsidR="00C702E2">
              <w:rPr>
                <w:i w:val="0"/>
                <w:color w:val="auto"/>
                <w:lang w:val="en-US"/>
              </w:rPr>
              <w:t>PSLA</w:t>
            </w:r>
          </w:p>
          <w:p w14:paraId="7B13CB3D" w14:textId="77777777" w:rsidR="00C702E2" w:rsidRDefault="00C702E2" w:rsidP="00C702E2">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4168DD38" w14:textId="77777777" w:rsidR="00C702E2" w:rsidRDefault="00C702E2" w:rsidP="00C702E2">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6EFB8322" w14:textId="77777777" w:rsidR="00C702E2" w:rsidRPr="00C73512" w:rsidRDefault="00C702E2" w:rsidP="00C702E2">
            <w:pPr>
              <w:pStyle w:val="Corpodeltesto2"/>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tc>
        <w:tc>
          <w:tcPr>
            <w:tcW w:w="4820" w:type="dxa"/>
          </w:tcPr>
          <w:p w14:paraId="41E2AEBB" w14:textId="77777777" w:rsidR="00766A12" w:rsidRDefault="00766A12" w:rsidP="000E33C1">
            <w:pPr>
              <w:pStyle w:val="Corpodeltesto2"/>
              <w:rPr>
                <w:i w:val="0"/>
                <w:color w:val="auto"/>
                <w:lang w:val="en-US"/>
              </w:rPr>
            </w:pPr>
            <w:r w:rsidRPr="00C73512">
              <w:rPr>
                <w:i w:val="0"/>
                <w:color w:val="auto"/>
                <w:lang w:val="en-US"/>
              </w:rPr>
              <w:t>Loss type</w:t>
            </w:r>
          </w:p>
          <w:p w14:paraId="30560DAF" w14:textId="77777777" w:rsidR="000D3D6D" w:rsidRDefault="000D3D6D" w:rsidP="000E33C1">
            <w:pPr>
              <w:pStyle w:val="Corpodeltesto2"/>
              <w:rPr>
                <w:i w:val="0"/>
                <w:color w:val="auto"/>
                <w:lang w:val="en-US"/>
              </w:rPr>
            </w:pPr>
          </w:p>
          <w:p w14:paraId="7057AC91" w14:textId="77777777" w:rsidR="000D3D6D" w:rsidRPr="000D3D6D" w:rsidRDefault="000D3D6D" w:rsidP="000D3D6D">
            <w:pPr>
              <w:pStyle w:val="Corpodeltesto2"/>
              <w:jc w:val="left"/>
              <w:rPr>
                <w:b/>
                <w:i w:val="0"/>
                <w:color w:val="auto"/>
                <w:lang w:val="en-GB"/>
              </w:rPr>
            </w:pPr>
            <w:r w:rsidRPr="000D3D6D">
              <w:rPr>
                <w:b/>
                <w:i w:val="0"/>
                <w:color w:val="auto"/>
                <w:highlight w:val="yellow"/>
                <w:lang w:val="en-GB"/>
              </w:rPr>
              <w:t>FROM RELEASE 3 ON:</w:t>
            </w:r>
          </w:p>
          <w:p w14:paraId="6E842724" w14:textId="77777777" w:rsidR="000D3D6D" w:rsidRDefault="000D3D6D" w:rsidP="000D3D6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5EDE82A4" w14:textId="77777777" w:rsidR="000D3D6D" w:rsidRDefault="000D3D6D" w:rsidP="000D3D6D">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1946C371" w14:textId="77777777" w:rsidR="000D3D6D" w:rsidRDefault="000D3D6D" w:rsidP="000D3D6D">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4AC4952D" w14:textId="77777777" w:rsidR="000D3D6D" w:rsidRDefault="000D3D6D" w:rsidP="000D3D6D">
            <w:pPr>
              <w:pStyle w:val="Corpodeltesto2"/>
              <w:jc w:val="left"/>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p w14:paraId="729BB1FE" w14:textId="77777777" w:rsidR="000D3D6D" w:rsidRDefault="000D3D6D" w:rsidP="000D3D6D">
            <w:pPr>
              <w:pStyle w:val="Corpodeltesto2"/>
              <w:jc w:val="left"/>
              <w:rPr>
                <w:i w:val="0"/>
                <w:color w:val="auto"/>
                <w:lang w:val="en-US"/>
              </w:rPr>
            </w:pPr>
          </w:p>
          <w:p w14:paraId="5A084486" w14:textId="77777777" w:rsidR="000D3D6D" w:rsidRPr="00C73512" w:rsidRDefault="000D3D6D" w:rsidP="007C72A4">
            <w:pPr>
              <w:pStyle w:val="Corpodeltesto2"/>
              <w:rPr>
                <w:i w:val="0"/>
                <w:color w:val="auto"/>
                <w:lang w:val="en-US"/>
              </w:rPr>
            </w:pPr>
            <w:r>
              <w:rPr>
                <w:i w:val="0"/>
                <w:color w:val="auto"/>
                <w:lang w:val="en-US"/>
              </w:rPr>
              <w:t xml:space="preserve">Loss type 11 “General damages” </w:t>
            </w:r>
            <w:r w:rsidR="007C72A4">
              <w:rPr>
                <w:i w:val="0"/>
                <w:color w:val="auto"/>
                <w:lang w:val="en-US"/>
              </w:rPr>
              <w:t>renamed</w:t>
            </w:r>
            <w:r>
              <w:rPr>
                <w:i w:val="0"/>
                <w:color w:val="auto"/>
                <w:lang w:val="en-US"/>
              </w:rPr>
              <w:t xml:space="preserve"> to “PSLA”</w:t>
            </w:r>
          </w:p>
        </w:tc>
      </w:tr>
      <w:tr w:rsidR="00AA2788" w:rsidRPr="00C73512" w14:paraId="3E9E99F3" w14:textId="77777777" w:rsidTr="00AA2788">
        <w:trPr>
          <w:cantSplit/>
          <w:trHeight w:val="265"/>
          <w:tblHeader/>
        </w:trPr>
        <w:tc>
          <w:tcPr>
            <w:tcW w:w="2552" w:type="dxa"/>
          </w:tcPr>
          <w:p w14:paraId="61DD05D0" w14:textId="77777777" w:rsidR="00AA2788" w:rsidRPr="00AA2788" w:rsidRDefault="00AA2788" w:rsidP="000E33C1">
            <w:pPr>
              <w:pStyle w:val="Corpodeltesto2"/>
              <w:rPr>
                <w:i w:val="0"/>
                <w:color w:val="auto"/>
                <w:lang w:val="en-GB"/>
              </w:rPr>
            </w:pPr>
            <w:r>
              <w:rPr>
                <w:i w:val="0"/>
                <w:color w:val="auto"/>
                <w:lang w:val="en-US"/>
              </w:rPr>
              <w:t>Interest</w:t>
            </w:r>
          </w:p>
        </w:tc>
        <w:tc>
          <w:tcPr>
            <w:tcW w:w="992" w:type="dxa"/>
          </w:tcPr>
          <w:p w14:paraId="7734DF3D" w14:textId="77777777" w:rsidR="00AA2788" w:rsidRPr="00C73512" w:rsidRDefault="00AA2788" w:rsidP="000E33C1">
            <w:pPr>
              <w:pStyle w:val="Corpodeltesto2"/>
              <w:rPr>
                <w:i w:val="0"/>
                <w:color w:val="auto"/>
                <w:lang w:val="en-US"/>
              </w:rPr>
            </w:pPr>
            <w:r>
              <w:rPr>
                <w:i w:val="0"/>
                <w:color w:val="auto"/>
                <w:lang w:val="en-US"/>
              </w:rPr>
              <w:t>Decimal</w:t>
            </w:r>
          </w:p>
        </w:tc>
        <w:tc>
          <w:tcPr>
            <w:tcW w:w="851" w:type="dxa"/>
          </w:tcPr>
          <w:p w14:paraId="42652FD4" w14:textId="77777777" w:rsidR="00AA2788" w:rsidRPr="00C73512" w:rsidRDefault="00AA2788" w:rsidP="000E33C1">
            <w:pPr>
              <w:pStyle w:val="Corpodeltesto2"/>
              <w:rPr>
                <w:i w:val="0"/>
                <w:color w:val="auto"/>
                <w:lang w:val="en-US"/>
              </w:rPr>
            </w:pPr>
          </w:p>
        </w:tc>
        <w:tc>
          <w:tcPr>
            <w:tcW w:w="1559" w:type="dxa"/>
          </w:tcPr>
          <w:p w14:paraId="3EE8BDD8" w14:textId="77777777" w:rsidR="00AA2788" w:rsidRPr="000D3D6D" w:rsidRDefault="00AA2788" w:rsidP="00AA2788">
            <w:pPr>
              <w:pStyle w:val="Corpodeltesto2"/>
              <w:jc w:val="center"/>
              <w:rPr>
                <w:b/>
                <w:i w:val="0"/>
                <w:color w:val="auto"/>
                <w:lang w:val="en-US"/>
              </w:rPr>
            </w:pPr>
            <w:r w:rsidRPr="000D3D6D">
              <w:rPr>
                <w:b/>
                <w:i w:val="0"/>
                <w:color w:val="auto"/>
                <w:highlight w:val="yellow"/>
                <w:lang w:val="en-US"/>
              </w:rPr>
              <w:t>FROM RELEASE 3 ON</w:t>
            </w:r>
          </w:p>
          <w:p w14:paraId="01C7DB8B" w14:textId="77777777" w:rsidR="00AA2788" w:rsidRPr="00C73512" w:rsidRDefault="00AA2788" w:rsidP="00AA2788">
            <w:pPr>
              <w:pStyle w:val="Corpodeltesto2"/>
              <w:jc w:val="center"/>
              <w:rPr>
                <w:i w:val="0"/>
                <w:color w:val="auto"/>
                <w:lang w:val="en-US"/>
              </w:rPr>
            </w:pPr>
            <w:r>
              <w:rPr>
                <w:i w:val="0"/>
                <w:color w:val="auto"/>
                <w:lang w:val="en-US"/>
              </w:rPr>
              <w:t>M</w:t>
            </w:r>
          </w:p>
        </w:tc>
        <w:tc>
          <w:tcPr>
            <w:tcW w:w="3402" w:type="dxa"/>
          </w:tcPr>
          <w:p w14:paraId="6B3E0F54" w14:textId="77777777" w:rsidR="00AA2788" w:rsidRPr="00C73512" w:rsidRDefault="00AA2788" w:rsidP="000E33C1">
            <w:pPr>
              <w:pStyle w:val="Corpodeltesto2"/>
              <w:rPr>
                <w:i w:val="0"/>
                <w:color w:val="auto"/>
                <w:lang w:val="en-US"/>
              </w:rPr>
            </w:pPr>
            <w:r w:rsidRPr="00C73512">
              <w:rPr>
                <w:i w:val="0"/>
                <w:color w:val="auto"/>
                <w:lang w:val="en-US"/>
              </w:rPr>
              <w:t>Decimal &gt;= 0</w:t>
            </w:r>
          </w:p>
        </w:tc>
        <w:tc>
          <w:tcPr>
            <w:tcW w:w="4820" w:type="dxa"/>
          </w:tcPr>
          <w:p w14:paraId="46DEED53" w14:textId="77777777" w:rsidR="00D558DF" w:rsidRPr="000D3D6D" w:rsidRDefault="00D558DF" w:rsidP="00D558DF">
            <w:pPr>
              <w:pStyle w:val="Corpodeltesto2"/>
              <w:rPr>
                <w:b/>
                <w:i w:val="0"/>
                <w:color w:val="auto"/>
                <w:lang w:val="en-US"/>
              </w:rPr>
            </w:pPr>
            <w:r w:rsidRPr="000D3D6D">
              <w:rPr>
                <w:b/>
                <w:i w:val="0"/>
                <w:color w:val="auto"/>
                <w:highlight w:val="yellow"/>
                <w:lang w:val="en-US"/>
              </w:rPr>
              <w:t>FROM RELEASE 3 ON</w:t>
            </w:r>
          </w:p>
          <w:p w14:paraId="7143519B" w14:textId="77777777" w:rsidR="00AA2788" w:rsidRPr="00C73512" w:rsidRDefault="00D558DF" w:rsidP="00D558DF">
            <w:pPr>
              <w:pStyle w:val="Corpodeltesto2"/>
              <w:rPr>
                <w:i w:val="0"/>
                <w:color w:val="auto"/>
                <w:lang w:val="en-US"/>
              </w:rPr>
            </w:pPr>
            <w:r w:rsidRPr="00D558DF">
              <w:rPr>
                <w:i w:val="0"/>
                <w:color w:val="auto"/>
                <w:lang w:val="en-GB"/>
              </w:rPr>
              <w:t>This is an amount (not a %).  It must be greater than or equal to 0. It is included in the calculations.  It is not carried forward to the Court Proceedings Pack</w:t>
            </w:r>
          </w:p>
        </w:tc>
      </w:tr>
    </w:tbl>
    <w:p w14:paraId="6584D5D1" w14:textId="77777777" w:rsidR="00766A12" w:rsidRPr="00C73512" w:rsidRDefault="00766A12" w:rsidP="00766A12"/>
    <w:p w14:paraId="340BAB43" w14:textId="77777777" w:rsidR="00766A12" w:rsidRPr="00C73512" w:rsidRDefault="00766A12" w:rsidP="00766A12"/>
    <w:p w14:paraId="3EB5F83D" w14:textId="77777777" w:rsidR="00766A12" w:rsidRPr="00C73512" w:rsidRDefault="00766A12" w:rsidP="00766A12">
      <w:pPr>
        <w:pStyle w:val="Titolo2CRIF"/>
        <w:numPr>
          <w:ilvl w:val="1"/>
          <w:numId w:val="1"/>
        </w:numPr>
        <w:tabs>
          <w:tab w:val="num" w:pos="720"/>
        </w:tabs>
        <w:rPr>
          <w:color w:val="000000"/>
          <w:lang w:val="en-US"/>
        </w:rPr>
      </w:pPr>
      <w:bookmarkStart w:id="805" w:name="_Toc466909415"/>
      <w:r w:rsidRPr="00C73512">
        <w:rPr>
          <w:bCs/>
          <w:iCs/>
          <w:color w:val="000000"/>
          <w:lang w:val="en-US"/>
        </w:rPr>
        <w:t>Total</w:t>
      </w:r>
      <w:r w:rsidR="001A7D2E" w:rsidRPr="00C73512">
        <w:rPr>
          <w:bCs/>
          <w:iCs/>
          <w:color w:val="000000"/>
          <w:lang w:val="en-US"/>
        </w:rPr>
        <w:t>/CurrentTotal</w:t>
      </w:r>
      <w:bookmarkEnd w:id="805"/>
    </w:p>
    <w:p w14:paraId="66012043" w14:textId="77777777" w:rsidR="00766A12" w:rsidRPr="00C73512" w:rsidRDefault="00766A12" w:rsidP="00766A12"/>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851"/>
        <w:gridCol w:w="1559"/>
        <w:gridCol w:w="1559"/>
        <w:gridCol w:w="5529"/>
      </w:tblGrid>
      <w:tr w:rsidR="00766A12" w:rsidRPr="00C73512" w14:paraId="4571F2AE" w14:textId="77777777" w:rsidTr="000E33C1">
        <w:trPr>
          <w:cantSplit/>
          <w:tblHeader/>
        </w:trPr>
        <w:tc>
          <w:tcPr>
            <w:tcW w:w="3544" w:type="dxa"/>
            <w:shd w:val="clear" w:color="auto" w:fill="D9D9D9"/>
          </w:tcPr>
          <w:p w14:paraId="543F9DF4" w14:textId="77777777" w:rsidR="00766A12" w:rsidRPr="00C73512" w:rsidRDefault="00766A12" w:rsidP="000E33C1">
            <w:pPr>
              <w:pStyle w:val="Corpodeltesto2"/>
              <w:rPr>
                <w:b/>
                <w:i w:val="0"/>
                <w:color w:val="auto"/>
                <w:lang w:val="en-US"/>
              </w:rPr>
            </w:pPr>
            <w:r w:rsidRPr="00C73512">
              <w:rPr>
                <w:b/>
                <w:i w:val="0"/>
                <w:color w:val="auto"/>
                <w:lang w:val="en-US"/>
              </w:rPr>
              <w:t>Field name</w:t>
            </w:r>
          </w:p>
        </w:tc>
        <w:tc>
          <w:tcPr>
            <w:tcW w:w="1134" w:type="dxa"/>
            <w:shd w:val="clear" w:color="auto" w:fill="D9D9D9"/>
          </w:tcPr>
          <w:p w14:paraId="279B7DE6" w14:textId="77777777" w:rsidR="00766A12" w:rsidRPr="00C73512" w:rsidRDefault="00766A12" w:rsidP="000E33C1">
            <w:pPr>
              <w:pStyle w:val="Corpodeltesto2"/>
              <w:rPr>
                <w:b/>
                <w:i w:val="0"/>
                <w:color w:val="auto"/>
                <w:lang w:val="en-US"/>
              </w:rPr>
            </w:pPr>
            <w:r w:rsidRPr="00C73512">
              <w:rPr>
                <w:b/>
                <w:i w:val="0"/>
                <w:color w:val="auto"/>
                <w:lang w:val="en-US"/>
              </w:rPr>
              <w:t>Type</w:t>
            </w:r>
          </w:p>
        </w:tc>
        <w:tc>
          <w:tcPr>
            <w:tcW w:w="851" w:type="dxa"/>
            <w:shd w:val="clear" w:color="auto" w:fill="D9D9D9"/>
          </w:tcPr>
          <w:p w14:paraId="13399562" w14:textId="77777777" w:rsidR="00766A12" w:rsidRPr="00C73512" w:rsidRDefault="00766A12" w:rsidP="000E33C1">
            <w:pPr>
              <w:pStyle w:val="Corpodeltesto2"/>
              <w:rPr>
                <w:b/>
                <w:i w:val="0"/>
                <w:color w:val="auto"/>
                <w:lang w:val="en-US"/>
              </w:rPr>
            </w:pPr>
            <w:r w:rsidRPr="00C73512">
              <w:rPr>
                <w:b/>
                <w:i w:val="0"/>
                <w:color w:val="auto"/>
                <w:lang w:val="en-US"/>
              </w:rPr>
              <w:t>Max Length</w:t>
            </w:r>
          </w:p>
          <w:p w14:paraId="23248641" w14:textId="77777777" w:rsidR="00766A12" w:rsidRPr="00C73512" w:rsidRDefault="00766A12" w:rsidP="000E33C1">
            <w:pPr>
              <w:pStyle w:val="Corpodeltesto2"/>
              <w:rPr>
                <w:b/>
                <w:i w:val="0"/>
                <w:color w:val="auto"/>
                <w:lang w:val="en-US"/>
              </w:rPr>
            </w:pPr>
          </w:p>
        </w:tc>
        <w:tc>
          <w:tcPr>
            <w:tcW w:w="1559" w:type="dxa"/>
            <w:shd w:val="clear" w:color="auto" w:fill="D9D9D9"/>
          </w:tcPr>
          <w:p w14:paraId="4B3F2130" w14:textId="77777777" w:rsidR="00766A12" w:rsidRPr="00C73512" w:rsidRDefault="00766A12" w:rsidP="000E33C1">
            <w:pPr>
              <w:pStyle w:val="Corpodeltesto2"/>
              <w:jc w:val="center"/>
              <w:rPr>
                <w:b/>
                <w:i w:val="0"/>
                <w:color w:val="auto"/>
                <w:sz w:val="18"/>
                <w:szCs w:val="18"/>
                <w:lang w:val="en-US"/>
              </w:rPr>
            </w:pPr>
            <w:r w:rsidRPr="00C73512">
              <w:rPr>
                <w:b/>
                <w:i w:val="0"/>
                <w:color w:val="auto"/>
                <w:sz w:val="18"/>
                <w:szCs w:val="18"/>
                <w:lang w:val="en-US"/>
              </w:rPr>
              <w:t>M (mandatory)</w:t>
            </w:r>
          </w:p>
          <w:p w14:paraId="4FE90368" w14:textId="77777777" w:rsidR="00766A12" w:rsidRPr="00C73512" w:rsidRDefault="00766A12" w:rsidP="000E33C1">
            <w:pPr>
              <w:pStyle w:val="Corpodeltesto2"/>
              <w:jc w:val="center"/>
              <w:rPr>
                <w:b/>
                <w:i w:val="0"/>
                <w:color w:val="auto"/>
                <w:sz w:val="18"/>
                <w:szCs w:val="18"/>
                <w:lang w:val="en-US"/>
              </w:rPr>
            </w:pPr>
            <w:r w:rsidRPr="00C73512">
              <w:rPr>
                <w:b/>
                <w:i w:val="0"/>
                <w:color w:val="auto"/>
                <w:sz w:val="18"/>
                <w:szCs w:val="18"/>
                <w:lang w:val="en-US"/>
              </w:rPr>
              <w:t>C (Conditional)</w:t>
            </w:r>
          </w:p>
          <w:p w14:paraId="393485DF" w14:textId="77777777" w:rsidR="00766A12" w:rsidRPr="00C73512" w:rsidRDefault="00766A12" w:rsidP="000E33C1">
            <w:pPr>
              <w:pStyle w:val="Corpodeltesto2"/>
              <w:jc w:val="center"/>
              <w:rPr>
                <w:b/>
                <w:i w:val="0"/>
                <w:color w:val="auto"/>
                <w:lang w:val="en-US"/>
              </w:rPr>
            </w:pPr>
            <w:r w:rsidRPr="00C73512">
              <w:rPr>
                <w:b/>
                <w:i w:val="0"/>
                <w:color w:val="auto"/>
                <w:sz w:val="18"/>
                <w:szCs w:val="18"/>
                <w:lang w:val="en-US"/>
              </w:rPr>
              <w:t>O (Optional)</w:t>
            </w:r>
          </w:p>
        </w:tc>
        <w:tc>
          <w:tcPr>
            <w:tcW w:w="1559" w:type="dxa"/>
            <w:shd w:val="clear" w:color="auto" w:fill="D9D9D9"/>
          </w:tcPr>
          <w:p w14:paraId="2F0094BA" w14:textId="77777777" w:rsidR="00766A12" w:rsidRPr="00C73512" w:rsidRDefault="00766A12" w:rsidP="000E33C1">
            <w:pPr>
              <w:pStyle w:val="Corpodeltesto2"/>
              <w:rPr>
                <w:b/>
                <w:i w:val="0"/>
                <w:color w:val="auto"/>
                <w:lang w:val="en-US"/>
              </w:rPr>
            </w:pPr>
            <w:r w:rsidRPr="00C73512">
              <w:rPr>
                <w:b/>
                <w:i w:val="0"/>
                <w:color w:val="auto"/>
                <w:lang w:val="en-US"/>
              </w:rPr>
              <w:t>Allowed Values</w:t>
            </w:r>
          </w:p>
        </w:tc>
        <w:tc>
          <w:tcPr>
            <w:tcW w:w="5529" w:type="dxa"/>
            <w:shd w:val="clear" w:color="auto" w:fill="D9D9D9"/>
          </w:tcPr>
          <w:p w14:paraId="44567FCF" w14:textId="77777777" w:rsidR="00766A12" w:rsidRPr="00C73512" w:rsidRDefault="00766A12" w:rsidP="000E33C1">
            <w:pPr>
              <w:pStyle w:val="Corpodeltesto2"/>
              <w:rPr>
                <w:b/>
                <w:i w:val="0"/>
                <w:color w:val="auto"/>
                <w:lang w:val="en-US"/>
              </w:rPr>
            </w:pPr>
            <w:r w:rsidRPr="00C73512">
              <w:rPr>
                <w:b/>
                <w:i w:val="0"/>
                <w:color w:val="auto"/>
                <w:lang w:val="en-US"/>
              </w:rPr>
              <w:t>Description</w:t>
            </w:r>
          </w:p>
        </w:tc>
      </w:tr>
      <w:tr w:rsidR="00766A12" w:rsidRPr="00C73512" w14:paraId="41AA4531" w14:textId="77777777" w:rsidTr="000E33C1">
        <w:trPr>
          <w:cantSplit/>
          <w:trHeight w:val="265"/>
          <w:tblHeader/>
        </w:trPr>
        <w:tc>
          <w:tcPr>
            <w:tcW w:w="3544" w:type="dxa"/>
          </w:tcPr>
          <w:p w14:paraId="3F77C5D1" w14:textId="77777777" w:rsidR="00766A12" w:rsidRPr="00C73512" w:rsidRDefault="00766A12" w:rsidP="000E33C1">
            <w:pPr>
              <w:pStyle w:val="Corpodeltesto2"/>
              <w:rPr>
                <w:i w:val="0"/>
                <w:color w:val="auto"/>
                <w:lang w:val="en-US"/>
              </w:rPr>
            </w:pPr>
            <w:r w:rsidRPr="00C73512">
              <w:rPr>
                <w:i w:val="0"/>
                <w:color w:val="auto"/>
                <w:lang w:val="en-US"/>
              </w:rPr>
              <w:t>CRUDeductions</w:t>
            </w:r>
          </w:p>
        </w:tc>
        <w:tc>
          <w:tcPr>
            <w:tcW w:w="1134" w:type="dxa"/>
          </w:tcPr>
          <w:p w14:paraId="70ECBD23" w14:textId="77777777" w:rsidR="00766A12" w:rsidRPr="00C73512" w:rsidRDefault="00766A12" w:rsidP="000E33C1">
            <w:pPr>
              <w:pStyle w:val="Corpodeltesto2"/>
              <w:rPr>
                <w:i w:val="0"/>
                <w:color w:val="auto"/>
                <w:lang w:val="en-US"/>
              </w:rPr>
            </w:pPr>
            <w:r w:rsidRPr="00C73512">
              <w:rPr>
                <w:i w:val="0"/>
                <w:color w:val="auto"/>
                <w:lang w:val="en-US"/>
              </w:rPr>
              <w:t>Decimal</w:t>
            </w:r>
          </w:p>
        </w:tc>
        <w:tc>
          <w:tcPr>
            <w:tcW w:w="851" w:type="dxa"/>
          </w:tcPr>
          <w:p w14:paraId="4520DC3A" w14:textId="77777777" w:rsidR="00766A12" w:rsidRPr="00C73512" w:rsidRDefault="00766A12" w:rsidP="000E33C1">
            <w:pPr>
              <w:pStyle w:val="Corpodeltesto2"/>
              <w:rPr>
                <w:i w:val="0"/>
                <w:color w:val="auto"/>
                <w:lang w:val="en-US"/>
              </w:rPr>
            </w:pPr>
          </w:p>
        </w:tc>
        <w:tc>
          <w:tcPr>
            <w:tcW w:w="1559" w:type="dxa"/>
          </w:tcPr>
          <w:p w14:paraId="18AD884C" w14:textId="77777777" w:rsidR="00766A12" w:rsidRPr="00C73512" w:rsidRDefault="00766A12" w:rsidP="000E33C1">
            <w:pPr>
              <w:pStyle w:val="Corpodeltesto2"/>
              <w:jc w:val="center"/>
              <w:rPr>
                <w:i w:val="0"/>
                <w:color w:val="auto"/>
                <w:lang w:val="en-US"/>
              </w:rPr>
            </w:pPr>
            <w:r w:rsidRPr="00C73512">
              <w:rPr>
                <w:i w:val="0"/>
                <w:color w:val="auto"/>
                <w:lang w:val="en-US"/>
              </w:rPr>
              <w:t>M</w:t>
            </w:r>
          </w:p>
        </w:tc>
        <w:tc>
          <w:tcPr>
            <w:tcW w:w="1559" w:type="dxa"/>
          </w:tcPr>
          <w:p w14:paraId="54527C50" w14:textId="77777777" w:rsidR="00766A12" w:rsidRPr="00C73512" w:rsidRDefault="00766A12" w:rsidP="000E33C1">
            <w:pPr>
              <w:pStyle w:val="Corpodeltesto2"/>
              <w:rPr>
                <w:i w:val="0"/>
                <w:color w:val="auto"/>
                <w:lang w:val="en-US"/>
              </w:rPr>
            </w:pPr>
            <w:r w:rsidRPr="00C73512">
              <w:rPr>
                <w:i w:val="0"/>
                <w:color w:val="auto"/>
                <w:lang w:val="en-US"/>
              </w:rPr>
              <w:t>Decimal &gt;= 0</w:t>
            </w:r>
          </w:p>
        </w:tc>
        <w:tc>
          <w:tcPr>
            <w:tcW w:w="5529" w:type="dxa"/>
          </w:tcPr>
          <w:p w14:paraId="7B77E572" w14:textId="77777777" w:rsidR="00766A12" w:rsidRPr="00C73512" w:rsidRDefault="00766A12" w:rsidP="000E33C1">
            <w:pPr>
              <w:suppressAutoHyphens/>
            </w:pPr>
            <w:r w:rsidRPr="00C73512">
              <w:t>CRU deductions (£)</w:t>
            </w:r>
          </w:p>
        </w:tc>
      </w:tr>
    </w:tbl>
    <w:p w14:paraId="3C2D4F87" w14:textId="77777777" w:rsidR="00766A12" w:rsidRPr="00C73512" w:rsidRDefault="00766A12" w:rsidP="00766A12"/>
    <w:p w14:paraId="3150C902" w14:textId="77777777" w:rsidR="001A7D2E" w:rsidRPr="00C73512" w:rsidRDefault="001A7D2E" w:rsidP="001A7D2E"/>
    <w:p w14:paraId="033C18D6" w14:textId="77777777" w:rsidR="001A7D2E" w:rsidRPr="00C73512" w:rsidRDefault="001A7D2E" w:rsidP="001A7D2E">
      <w:pPr>
        <w:pStyle w:val="Titolo2CRIF"/>
        <w:numPr>
          <w:ilvl w:val="1"/>
          <w:numId w:val="1"/>
        </w:numPr>
        <w:tabs>
          <w:tab w:val="num" w:pos="720"/>
        </w:tabs>
        <w:rPr>
          <w:color w:val="000000"/>
          <w:lang w:val="en-US"/>
        </w:rPr>
      </w:pPr>
      <w:bookmarkStart w:id="806" w:name="_Toc466909416"/>
      <w:r w:rsidRPr="00C73512">
        <w:rPr>
          <w:bCs/>
          <w:iCs/>
          <w:color w:val="000000"/>
          <w:lang w:val="en-US"/>
        </w:rPr>
        <w:t>AgreementData/FinalAgreementDetails</w:t>
      </w:r>
      <w:bookmarkEnd w:id="806"/>
    </w:p>
    <w:p w14:paraId="33918BAE" w14:textId="77777777" w:rsidR="001A7D2E" w:rsidRPr="00C73512" w:rsidRDefault="001A7D2E" w:rsidP="001A7D2E"/>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851"/>
        <w:gridCol w:w="1559"/>
        <w:gridCol w:w="3260"/>
        <w:gridCol w:w="3828"/>
      </w:tblGrid>
      <w:tr w:rsidR="001A7D2E" w:rsidRPr="00C73512" w14:paraId="0E9929DA" w14:textId="77777777" w:rsidTr="0039197F">
        <w:trPr>
          <w:cantSplit/>
          <w:tblHeader/>
        </w:trPr>
        <w:tc>
          <w:tcPr>
            <w:tcW w:w="3544" w:type="dxa"/>
            <w:shd w:val="clear" w:color="auto" w:fill="D9D9D9"/>
          </w:tcPr>
          <w:p w14:paraId="71A8660E" w14:textId="77777777" w:rsidR="001A7D2E" w:rsidRPr="00C73512" w:rsidRDefault="001A7D2E" w:rsidP="00A3203F">
            <w:pPr>
              <w:pStyle w:val="Corpodeltesto2"/>
              <w:rPr>
                <w:b/>
                <w:i w:val="0"/>
                <w:color w:val="auto"/>
                <w:lang w:val="en-US"/>
              </w:rPr>
            </w:pPr>
            <w:r w:rsidRPr="00C73512">
              <w:rPr>
                <w:b/>
                <w:i w:val="0"/>
                <w:color w:val="auto"/>
                <w:lang w:val="en-US"/>
              </w:rPr>
              <w:t>Field name</w:t>
            </w:r>
          </w:p>
        </w:tc>
        <w:tc>
          <w:tcPr>
            <w:tcW w:w="1134" w:type="dxa"/>
            <w:shd w:val="clear" w:color="auto" w:fill="D9D9D9"/>
          </w:tcPr>
          <w:p w14:paraId="646021BE" w14:textId="77777777" w:rsidR="001A7D2E" w:rsidRPr="00C73512" w:rsidRDefault="001A7D2E" w:rsidP="00A3203F">
            <w:pPr>
              <w:pStyle w:val="Corpodeltesto2"/>
              <w:rPr>
                <w:b/>
                <w:i w:val="0"/>
                <w:color w:val="auto"/>
                <w:lang w:val="en-US"/>
              </w:rPr>
            </w:pPr>
            <w:r w:rsidRPr="00C73512">
              <w:rPr>
                <w:b/>
                <w:i w:val="0"/>
                <w:color w:val="auto"/>
                <w:lang w:val="en-US"/>
              </w:rPr>
              <w:t>Type</w:t>
            </w:r>
          </w:p>
        </w:tc>
        <w:tc>
          <w:tcPr>
            <w:tcW w:w="851" w:type="dxa"/>
            <w:shd w:val="clear" w:color="auto" w:fill="D9D9D9"/>
          </w:tcPr>
          <w:p w14:paraId="56FB5D33" w14:textId="77777777" w:rsidR="001A7D2E" w:rsidRPr="00C73512" w:rsidRDefault="001A7D2E" w:rsidP="00A3203F">
            <w:pPr>
              <w:pStyle w:val="Corpodeltesto2"/>
              <w:rPr>
                <w:b/>
                <w:i w:val="0"/>
                <w:color w:val="auto"/>
                <w:lang w:val="en-US"/>
              </w:rPr>
            </w:pPr>
            <w:r w:rsidRPr="00C73512">
              <w:rPr>
                <w:b/>
                <w:i w:val="0"/>
                <w:color w:val="auto"/>
                <w:lang w:val="en-US"/>
              </w:rPr>
              <w:t>Max Length</w:t>
            </w:r>
          </w:p>
          <w:p w14:paraId="04334BF1" w14:textId="77777777" w:rsidR="001A7D2E" w:rsidRPr="00C73512" w:rsidRDefault="001A7D2E" w:rsidP="00A3203F">
            <w:pPr>
              <w:pStyle w:val="Corpodeltesto2"/>
              <w:rPr>
                <w:b/>
                <w:i w:val="0"/>
                <w:color w:val="auto"/>
                <w:lang w:val="en-US"/>
              </w:rPr>
            </w:pPr>
          </w:p>
        </w:tc>
        <w:tc>
          <w:tcPr>
            <w:tcW w:w="1559" w:type="dxa"/>
            <w:shd w:val="clear" w:color="auto" w:fill="D9D9D9"/>
          </w:tcPr>
          <w:p w14:paraId="3EF50AEF" w14:textId="77777777" w:rsidR="001A7D2E" w:rsidRPr="00C73512" w:rsidRDefault="001A7D2E" w:rsidP="00A3203F">
            <w:pPr>
              <w:pStyle w:val="Corpodeltesto2"/>
              <w:jc w:val="center"/>
              <w:rPr>
                <w:b/>
                <w:i w:val="0"/>
                <w:color w:val="auto"/>
                <w:sz w:val="18"/>
                <w:szCs w:val="18"/>
                <w:lang w:val="en-US"/>
              </w:rPr>
            </w:pPr>
            <w:r w:rsidRPr="00C73512">
              <w:rPr>
                <w:b/>
                <w:i w:val="0"/>
                <w:color w:val="auto"/>
                <w:sz w:val="18"/>
                <w:szCs w:val="18"/>
                <w:lang w:val="en-US"/>
              </w:rPr>
              <w:t>M (mandatory)</w:t>
            </w:r>
          </w:p>
          <w:p w14:paraId="59B13702" w14:textId="77777777" w:rsidR="001A7D2E" w:rsidRPr="00C73512" w:rsidRDefault="001A7D2E" w:rsidP="00A3203F">
            <w:pPr>
              <w:pStyle w:val="Corpodeltesto2"/>
              <w:jc w:val="center"/>
              <w:rPr>
                <w:b/>
                <w:i w:val="0"/>
                <w:color w:val="auto"/>
                <w:sz w:val="18"/>
                <w:szCs w:val="18"/>
                <w:lang w:val="en-US"/>
              </w:rPr>
            </w:pPr>
            <w:r w:rsidRPr="00C73512">
              <w:rPr>
                <w:b/>
                <w:i w:val="0"/>
                <w:color w:val="auto"/>
                <w:sz w:val="18"/>
                <w:szCs w:val="18"/>
                <w:lang w:val="en-US"/>
              </w:rPr>
              <w:t>C (Conditional)</w:t>
            </w:r>
          </w:p>
          <w:p w14:paraId="7E982CCD" w14:textId="77777777" w:rsidR="001A7D2E" w:rsidRPr="00C73512" w:rsidRDefault="001A7D2E" w:rsidP="00A3203F">
            <w:pPr>
              <w:pStyle w:val="Corpodeltesto2"/>
              <w:jc w:val="center"/>
              <w:rPr>
                <w:b/>
                <w:i w:val="0"/>
                <w:color w:val="auto"/>
                <w:lang w:val="en-US"/>
              </w:rPr>
            </w:pPr>
            <w:r w:rsidRPr="00C73512">
              <w:rPr>
                <w:b/>
                <w:i w:val="0"/>
                <w:color w:val="auto"/>
                <w:sz w:val="18"/>
                <w:szCs w:val="18"/>
                <w:lang w:val="en-US"/>
              </w:rPr>
              <w:t>O (Optional)</w:t>
            </w:r>
          </w:p>
        </w:tc>
        <w:tc>
          <w:tcPr>
            <w:tcW w:w="3260" w:type="dxa"/>
            <w:shd w:val="clear" w:color="auto" w:fill="D9D9D9"/>
          </w:tcPr>
          <w:p w14:paraId="2EFBB5F3" w14:textId="77777777" w:rsidR="001A7D2E" w:rsidRPr="00C73512" w:rsidRDefault="001A7D2E" w:rsidP="00A3203F">
            <w:pPr>
              <w:pStyle w:val="Corpodeltesto2"/>
              <w:rPr>
                <w:b/>
                <w:i w:val="0"/>
                <w:color w:val="auto"/>
                <w:lang w:val="en-US"/>
              </w:rPr>
            </w:pPr>
            <w:r w:rsidRPr="00C73512">
              <w:rPr>
                <w:b/>
                <w:i w:val="0"/>
                <w:color w:val="auto"/>
                <w:lang w:val="en-US"/>
              </w:rPr>
              <w:t>Allowed Values</w:t>
            </w:r>
          </w:p>
        </w:tc>
        <w:tc>
          <w:tcPr>
            <w:tcW w:w="3828" w:type="dxa"/>
            <w:shd w:val="clear" w:color="auto" w:fill="D9D9D9"/>
          </w:tcPr>
          <w:p w14:paraId="09800053" w14:textId="77777777" w:rsidR="001A7D2E" w:rsidRPr="00C73512" w:rsidRDefault="001A7D2E" w:rsidP="00A3203F">
            <w:pPr>
              <w:pStyle w:val="Corpodeltesto2"/>
              <w:rPr>
                <w:b/>
                <w:i w:val="0"/>
                <w:color w:val="auto"/>
                <w:lang w:val="en-US"/>
              </w:rPr>
            </w:pPr>
            <w:r w:rsidRPr="00C73512">
              <w:rPr>
                <w:b/>
                <w:i w:val="0"/>
                <w:color w:val="auto"/>
                <w:lang w:val="en-US"/>
              </w:rPr>
              <w:t>Description</w:t>
            </w:r>
          </w:p>
        </w:tc>
      </w:tr>
      <w:tr w:rsidR="001A7D2E" w:rsidRPr="00C73512" w14:paraId="75FA9DBF" w14:textId="77777777" w:rsidTr="0039197F">
        <w:trPr>
          <w:cantSplit/>
          <w:trHeight w:val="265"/>
          <w:tblHeader/>
        </w:trPr>
        <w:tc>
          <w:tcPr>
            <w:tcW w:w="3544" w:type="dxa"/>
          </w:tcPr>
          <w:p w14:paraId="24E73E6E" w14:textId="77777777" w:rsidR="001A7D2E" w:rsidRPr="00C73512" w:rsidRDefault="001A7D2E" w:rsidP="00A3203F">
            <w:pPr>
              <w:pStyle w:val="Corpodeltesto2"/>
              <w:rPr>
                <w:i w:val="0"/>
                <w:color w:val="auto"/>
                <w:lang w:val="en-US"/>
              </w:rPr>
            </w:pPr>
            <w:r w:rsidRPr="00C73512">
              <w:rPr>
                <w:i w:val="0"/>
                <w:color w:val="auto"/>
                <w:lang w:val="en-US"/>
              </w:rPr>
              <w:t>SettlementPackDecision</w:t>
            </w:r>
          </w:p>
        </w:tc>
        <w:tc>
          <w:tcPr>
            <w:tcW w:w="1134" w:type="dxa"/>
          </w:tcPr>
          <w:p w14:paraId="5652B835" w14:textId="77777777" w:rsidR="001A7D2E" w:rsidRPr="00C73512" w:rsidRDefault="0039197F" w:rsidP="00A3203F">
            <w:pPr>
              <w:pStyle w:val="Corpodeltesto2"/>
              <w:rPr>
                <w:i w:val="0"/>
                <w:color w:val="auto"/>
                <w:lang w:val="en-US"/>
              </w:rPr>
            </w:pPr>
            <w:r w:rsidRPr="00C73512">
              <w:rPr>
                <w:i w:val="0"/>
                <w:color w:val="auto"/>
                <w:lang w:val="en-US"/>
              </w:rPr>
              <w:t>String</w:t>
            </w:r>
          </w:p>
        </w:tc>
        <w:tc>
          <w:tcPr>
            <w:tcW w:w="851" w:type="dxa"/>
          </w:tcPr>
          <w:p w14:paraId="3E71B693" w14:textId="77777777" w:rsidR="001A7D2E" w:rsidRPr="00C73512" w:rsidRDefault="001A7D2E" w:rsidP="00A3203F">
            <w:pPr>
              <w:pStyle w:val="Corpodeltesto2"/>
              <w:rPr>
                <w:i w:val="0"/>
                <w:color w:val="auto"/>
                <w:lang w:val="en-US"/>
              </w:rPr>
            </w:pPr>
          </w:p>
        </w:tc>
        <w:tc>
          <w:tcPr>
            <w:tcW w:w="1559" w:type="dxa"/>
          </w:tcPr>
          <w:p w14:paraId="2B75FFC4" w14:textId="77777777" w:rsidR="001A7D2E" w:rsidRPr="00C73512" w:rsidRDefault="001A7D2E" w:rsidP="00A3203F">
            <w:pPr>
              <w:pStyle w:val="Corpodeltesto2"/>
              <w:jc w:val="center"/>
              <w:rPr>
                <w:i w:val="0"/>
                <w:color w:val="auto"/>
                <w:lang w:val="en-US"/>
              </w:rPr>
            </w:pPr>
            <w:r w:rsidRPr="00C73512">
              <w:rPr>
                <w:i w:val="0"/>
                <w:color w:val="auto"/>
                <w:lang w:val="en-US"/>
              </w:rPr>
              <w:t>M</w:t>
            </w:r>
          </w:p>
        </w:tc>
        <w:tc>
          <w:tcPr>
            <w:tcW w:w="3260" w:type="dxa"/>
          </w:tcPr>
          <w:p w14:paraId="68E1DE4A" w14:textId="77777777" w:rsidR="001A7D2E" w:rsidRPr="00C73512" w:rsidRDefault="0039197F" w:rsidP="00A3203F">
            <w:pPr>
              <w:pStyle w:val="Corpodeltesto2"/>
              <w:rPr>
                <w:i w:val="0"/>
                <w:color w:val="auto"/>
                <w:lang w:val="en-US"/>
              </w:rPr>
            </w:pPr>
            <w:r w:rsidRPr="00C73512">
              <w:rPr>
                <w:i w:val="0"/>
                <w:color w:val="auto"/>
                <w:lang w:val="en-US"/>
              </w:rPr>
              <w:t>“C” = Confirm</w:t>
            </w:r>
          </w:p>
          <w:p w14:paraId="3C199FCA" w14:textId="77777777" w:rsidR="0039197F" w:rsidRPr="00C73512" w:rsidRDefault="0039197F" w:rsidP="00A3203F">
            <w:pPr>
              <w:pStyle w:val="Corpodeltesto2"/>
              <w:rPr>
                <w:i w:val="0"/>
                <w:color w:val="auto"/>
                <w:lang w:val="en-US"/>
              </w:rPr>
            </w:pPr>
            <w:r w:rsidRPr="00C73512">
              <w:rPr>
                <w:i w:val="0"/>
                <w:color w:val="auto"/>
                <w:lang w:val="en-US"/>
              </w:rPr>
              <w:t>“CO” = CounterOffer</w:t>
            </w:r>
          </w:p>
          <w:p w14:paraId="3E13D93B" w14:textId="77777777" w:rsidR="0039197F" w:rsidRPr="00C73512" w:rsidRDefault="0039197F" w:rsidP="00A3203F">
            <w:pPr>
              <w:pStyle w:val="Corpodeltesto2"/>
              <w:rPr>
                <w:i w:val="0"/>
                <w:color w:val="auto"/>
                <w:lang w:val="en-US"/>
              </w:rPr>
            </w:pPr>
            <w:r w:rsidRPr="00C73512">
              <w:rPr>
                <w:i w:val="0"/>
                <w:color w:val="auto"/>
                <w:lang w:val="en-US"/>
              </w:rPr>
              <w:t>“R” = Repudiate</w:t>
            </w:r>
          </w:p>
        </w:tc>
        <w:tc>
          <w:tcPr>
            <w:tcW w:w="3828" w:type="dxa"/>
          </w:tcPr>
          <w:p w14:paraId="1A8185E7" w14:textId="77777777" w:rsidR="001A7D2E" w:rsidRPr="00C73512" w:rsidRDefault="001A7D2E" w:rsidP="00A3203F">
            <w:pPr>
              <w:suppressAutoHyphens/>
            </w:pPr>
          </w:p>
        </w:tc>
      </w:tr>
    </w:tbl>
    <w:p w14:paraId="2A829662" w14:textId="77777777" w:rsidR="001A7D2E" w:rsidRPr="00C73512" w:rsidRDefault="001A7D2E" w:rsidP="001A7D2E"/>
    <w:p w14:paraId="6ECFF9F3" w14:textId="77777777" w:rsidR="0039197F" w:rsidRPr="00C73512" w:rsidRDefault="0039197F" w:rsidP="0039197F">
      <w:pPr>
        <w:pStyle w:val="Titolo3"/>
        <w:rPr>
          <w:bCs/>
          <w:iCs/>
          <w:color w:val="000000"/>
          <w:lang w:val="en-US"/>
        </w:rPr>
      </w:pPr>
      <w:bookmarkStart w:id="807" w:name="_Toc466909417"/>
      <w:r w:rsidRPr="00C73512">
        <w:rPr>
          <w:bCs/>
          <w:iCs/>
          <w:color w:val="000000"/>
          <w:lang w:val="en-US"/>
        </w:rPr>
        <w:t>AgreementDetails</w:t>
      </w:r>
      <w:bookmarkEnd w:id="807"/>
    </w:p>
    <w:p w14:paraId="3BB4E300" w14:textId="77777777" w:rsidR="009740F2" w:rsidRPr="00E10DA1" w:rsidRDefault="009740F2" w:rsidP="009740F2">
      <w:pPr>
        <w:jc w:val="center"/>
        <w:rPr>
          <w:b/>
          <w:color w:val="000000"/>
          <w:highlight w:val="cyan"/>
        </w:rPr>
      </w:pPr>
      <w:r w:rsidRPr="00E10DA1">
        <w:rPr>
          <w:b/>
          <w:color w:val="000000"/>
          <w:highlight w:val="cyan"/>
        </w:rPr>
        <w:t xml:space="preserve">(*) IF “Settlement pack decision=Counter Offer”, THEN </w:t>
      </w:r>
      <w:r>
        <w:rPr>
          <w:b/>
          <w:color w:val="000000"/>
          <w:highlight w:val="cyan"/>
        </w:rPr>
        <w:t>fields below are directly copied into the system</w:t>
      </w:r>
    </w:p>
    <w:p w14:paraId="25755D6E" w14:textId="77777777" w:rsidR="009740F2" w:rsidRDefault="009740F2" w:rsidP="009740F2">
      <w:pPr>
        <w:jc w:val="center"/>
        <w:rPr>
          <w:b/>
          <w:color w:val="000000"/>
        </w:rPr>
      </w:pPr>
      <w:r w:rsidRPr="00E10DA1">
        <w:rPr>
          <w:b/>
          <w:color w:val="000000"/>
          <w:highlight w:val="cyan"/>
        </w:rPr>
        <w:t xml:space="preserve">ELSE IF “Settlement pack decision=Confirm”, THEN </w:t>
      </w:r>
      <w:r w:rsidR="00657975">
        <w:rPr>
          <w:b/>
          <w:color w:val="000000"/>
          <w:highlight w:val="cyan"/>
        </w:rPr>
        <w:t xml:space="preserve">the value provided in the </w:t>
      </w:r>
      <w:r>
        <w:rPr>
          <w:b/>
          <w:color w:val="000000"/>
          <w:highlight w:val="cyan"/>
        </w:rPr>
        <w:t xml:space="preserve">“Gross Amount” </w:t>
      </w:r>
      <w:r w:rsidR="00657975">
        <w:rPr>
          <w:b/>
          <w:color w:val="000000"/>
          <w:highlight w:val="cyan"/>
        </w:rPr>
        <w:t xml:space="preserve">field </w:t>
      </w:r>
      <w:r>
        <w:rPr>
          <w:b/>
          <w:color w:val="000000"/>
          <w:highlight w:val="cyan"/>
        </w:rPr>
        <w:t xml:space="preserve">is ignored </w:t>
      </w:r>
      <w:r w:rsidR="00657975">
        <w:rPr>
          <w:b/>
          <w:color w:val="000000"/>
          <w:highlight w:val="cyan"/>
        </w:rPr>
        <w:t>and it is automatically set</w:t>
      </w:r>
      <w:r w:rsidR="00657975" w:rsidRPr="00657975">
        <w:rPr>
          <w:b/>
          <w:color w:val="000000"/>
          <w:highlight w:val="cyan"/>
        </w:rPr>
        <w:t xml:space="preserve"> by the system to “Losses offered to date” minus “CRU deduction”</w:t>
      </w:r>
    </w:p>
    <w:p w14:paraId="228E040D" w14:textId="77777777" w:rsidR="009740F2" w:rsidRDefault="00657975" w:rsidP="00657975">
      <w:pPr>
        <w:jc w:val="center"/>
        <w:rPr>
          <w:b/>
          <w:color w:val="000000"/>
        </w:rPr>
      </w:pPr>
      <w:r w:rsidRPr="00E10DA1">
        <w:rPr>
          <w:b/>
          <w:color w:val="000000"/>
          <w:highlight w:val="cyan"/>
        </w:rPr>
        <w:t>ELSE IF “Settlement pack decision=</w:t>
      </w:r>
      <w:r>
        <w:rPr>
          <w:b/>
          <w:color w:val="000000"/>
          <w:highlight w:val="cyan"/>
        </w:rPr>
        <w:t>Repudiate</w:t>
      </w:r>
      <w:r w:rsidRPr="00E10DA1">
        <w:rPr>
          <w:b/>
          <w:color w:val="000000"/>
          <w:highlight w:val="cyan"/>
        </w:rPr>
        <w:t xml:space="preserve">”, THEN </w:t>
      </w:r>
      <w:r>
        <w:rPr>
          <w:b/>
          <w:color w:val="000000"/>
          <w:highlight w:val="cyan"/>
        </w:rPr>
        <w:t>values provided in the “Gross Amount” and “Interim Payment Amount” fields are ignored and they are automatically set</w:t>
      </w:r>
      <w:r w:rsidRPr="00657975">
        <w:rPr>
          <w:b/>
          <w:color w:val="000000"/>
          <w:highlight w:val="cyan"/>
        </w:rPr>
        <w:t xml:space="preserve"> by the system to zero</w:t>
      </w:r>
    </w:p>
    <w:p w14:paraId="3D3E3E50" w14:textId="77777777" w:rsidR="00657975" w:rsidRDefault="00657975" w:rsidP="00657975">
      <w:pPr>
        <w:ind w:left="2880"/>
      </w:pPr>
      <w:r>
        <w:t xml:space="preserve">In fact, from Release 2 on, in case of confirmation the system takes care of setting the value of the gross amount field to the </w:t>
      </w:r>
      <w:r w:rsidR="00DB587D">
        <w:t xml:space="preserve">amount </w:t>
      </w:r>
      <w:r>
        <w:t xml:space="preserve">of losses offered to date </w:t>
      </w:r>
      <w:r w:rsidR="00DB587D">
        <w:t xml:space="preserve">minus </w:t>
      </w:r>
      <w:r>
        <w:t>CRU deduction.</w:t>
      </w:r>
    </w:p>
    <w:p w14:paraId="17E969DE" w14:textId="77777777" w:rsidR="00657975" w:rsidRDefault="00657975" w:rsidP="00657975">
      <w:pPr>
        <w:ind w:left="2880"/>
      </w:pPr>
      <w:r>
        <w:t>The same happens in case of repudiation: the system takes care of setting the values</w:t>
      </w:r>
      <w:r w:rsidR="00DB587D">
        <w:t xml:space="preserve"> of </w:t>
      </w:r>
      <w:r w:rsidR="00F87B69">
        <w:t xml:space="preserve">the </w:t>
      </w:r>
      <w:r w:rsidR="00DB587D">
        <w:t xml:space="preserve">gross amount and interim payment amount </w:t>
      </w:r>
      <w:r w:rsidR="00F87B69">
        <w:t xml:space="preserve">fields </w:t>
      </w:r>
      <w:r w:rsidR="00DB587D">
        <w:t>both to 0</w:t>
      </w:r>
      <w:r>
        <w:t>.</w:t>
      </w:r>
    </w:p>
    <w:p w14:paraId="708F2537" w14:textId="77777777" w:rsidR="00657975" w:rsidRPr="00657975" w:rsidRDefault="00657975" w:rsidP="00657975">
      <w:pPr>
        <w:jc w:val="center"/>
      </w:pPr>
    </w:p>
    <w:p w14:paraId="3E939854" w14:textId="77777777" w:rsidR="006B1AD2" w:rsidRPr="00C73512" w:rsidRDefault="006B1AD2" w:rsidP="003919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5"/>
        <w:gridCol w:w="1009"/>
        <w:gridCol w:w="828"/>
        <w:gridCol w:w="1848"/>
        <w:gridCol w:w="2673"/>
        <w:gridCol w:w="3881"/>
      </w:tblGrid>
      <w:tr w:rsidR="0039197F" w:rsidRPr="00C73512" w14:paraId="455EF538" w14:textId="77777777" w:rsidTr="00A3203F">
        <w:trPr>
          <w:tblHeader/>
        </w:trPr>
        <w:tc>
          <w:tcPr>
            <w:tcW w:w="1388" w:type="pct"/>
            <w:shd w:val="clear" w:color="auto" w:fill="D9D9D9"/>
          </w:tcPr>
          <w:p w14:paraId="3F47B757" w14:textId="77777777" w:rsidR="0039197F" w:rsidRPr="00C73512" w:rsidRDefault="0039197F" w:rsidP="00A3203F">
            <w:pPr>
              <w:pStyle w:val="Corpodeltesto2"/>
              <w:rPr>
                <w:b/>
                <w:i w:val="0"/>
                <w:color w:val="000000"/>
                <w:lang w:val="en-US"/>
              </w:rPr>
            </w:pPr>
            <w:r w:rsidRPr="00C73512">
              <w:rPr>
                <w:b/>
                <w:i w:val="0"/>
                <w:color w:val="000000"/>
                <w:lang w:val="en-US"/>
              </w:rPr>
              <w:t>Field name</w:t>
            </w:r>
          </w:p>
        </w:tc>
        <w:tc>
          <w:tcPr>
            <w:tcW w:w="356" w:type="pct"/>
            <w:shd w:val="clear" w:color="auto" w:fill="D9D9D9"/>
          </w:tcPr>
          <w:p w14:paraId="3D5162DE" w14:textId="77777777" w:rsidR="0039197F" w:rsidRPr="00C73512" w:rsidRDefault="0039197F" w:rsidP="00A3203F">
            <w:pPr>
              <w:pStyle w:val="Corpodeltesto2"/>
              <w:rPr>
                <w:b/>
                <w:i w:val="0"/>
                <w:color w:val="000000"/>
                <w:lang w:val="en-US"/>
              </w:rPr>
            </w:pPr>
            <w:r w:rsidRPr="00C73512">
              <w:rPr>
                <w:b/>
                <w:i w:val="0"/>
                <w:color w:val="000000"/>
                <w:lang w:val="en-US"/>
              </w:rPr>
              <w:t>Type</w:t>
            </w:r>
          </w:p>
        </w:tc>
        <w:tc>
          <w:tcPr>
            <w:tcW w:w="292" w:type="pct"/>
            <w:shd w:val="clear" w:color="auto" w:fill="D9D9D9"/>
          </w:tcPr>
          <w:p w14:paraId="764AA574" w14:textId="77777777" w:rsidR="0039197F" w:rsidRPr="00C73512" w:rsidRDefault="0039197F" w:rsidP="00A3203F">
            <w:pPr>
              <w:pStyle w:val="Corpodeltesto2"/>
              <w:rPr>
                <w:b/>
                <w:i w:val="0"/>
                <w:color w:val="000000"/>
                <w:lang w:val="en-US"/>
              </w:rPr>
            </w:pPr>
            <w:r w:rsidRPr="00C73512">
              <w:rPr>
                <w:b/>
                <w:i w:val="0"/>
                <w:color w:val="000000"/>
                <w:lang w:val="en-US"/>
              </w:rPr>
              <w:t>Max Length</w:t>
            </w:r>
          </w:p>
        </w:tc>
        <w:tc>
          <w:tcPr>
            <w:tcW w:w="652" w:type="pct"/>
            <w:shd w:val="clear" w:color="auto" w:fill="D9D9D9"/>
          </w:tcPr>
          <w:p w14:paraId="28BA45EF" w14:textId="77777777" w:rsidR="0039197F" w:rsidRPr="00C73512" w:rsidRDefault="0039197F" w:rsidP="00A3203F">
            <w:pPr>
              <w:pStyle w:val="Corpodeltesto2"/>
              <w:jc w:val="center"/>
              <w:rPr>
                <w:b/>
                <w:i w:val="0"/>
                <w:color w:val="000000"/>
                <w:sz w:val="18"/>
                <w:szCs w:val="18"/>
                <w:lang w:val="en-US"/>
              </w:rPr>
            </w:pPr>
            <w:r w:rsidRPr="00C73512">
              <w:rPr>
                <w:b/>
                <w:i w:val="0"/>
                <w:color w:val="000000"/>
                <w:sz w:val="18"/>
                <w:szCs w:val="18"/>
                <w:lang w:val="en-US"/>
              </w:rPr>
              <w:t>M (mandatory)</w:t>
            </w:r>
          </w:p>
          <w:p w14:paraId="0D199FCB" w14:textId="77777777" w:rsidR="0039197F" w:rsidRPr="00C73512" w:rsidRDefault="0039197F" w:rsidP="00A3203F">
            <w:pPr>
              <w:pStyle w:val="Corpodeltesto2"/>
              <w:jc w:val="center"/>
              <w:rPr>
                <w:b/>
                <w:i w:val="0"/>
                <w:color w:val="000000"/>
                <w:sz w:val="18"/>
                <w:szCs w:val="18"/>
                <w:lang w:val="en-US"/>
              </w:rPr>
            </w:pPr>
            <w:r w:rsidRPr="00C73512">
              <w:rPr>
                <w:b/>
                <w:i w:val="0"/>
                <w:color w:val="000000"/>
                <w:sz w:val="18"/>
                <w:szCs w:val="18"/>
                <w:lang w:val="en-US"/>
              </w:rPr>
              <w:t>C (Conditional)</w:t>
            </w:r>
          </w:p>
          <w:p w14:paraId="2B13EA8A" w14:textId="77777777" w:rsidR="0039197F" w:rsidRPr="00C73512" w:rsidRDefault="0039197F" w:rsidP="00A3203F">
            <w:pPr>
              <w:pStyle w:val="Corpodeltesto2"/>
              <w:jc w:val="center"/>
              <w:rPr>
                <w:b/>
                <w:i w:val="0"/>
                <w:color w:val="000000"/>
                <w:lang w:val="en-US"/>
              </w:rPr>
            </w:pPr>
            <w:r w:rsidRPr="00C73512">
              <w:rPr>
                <w:b/>
                <w:i w:val="0"/>
                <w:color w:val="000000"/>
                <w:sz w:val="18"/>
                <w:szCs w:val="18"/>
                <w:lang w:val="en-US"/>
              </w:rPr>
              <w:t>O (Optional)</w:t>
            </w:r>
          </w:p>
        </w:tc>
        <w:tc>
          <w:tcPr>
            <w:tcW w:w="943" w:type="pct"/>
            <w:shd w:val="clear" w:color="auto" w:fill="D9D9D9"/>
          </w:tcPr>
          <w:p w14:paraId="36198806" w14:textId="77777777" w:rsidR="0039197F" w:rsidRPr="00C73512" w:rsidRDefault="0039197F" w:rsidP="00A3203F">
            <w:pPr>
              <w:pStyle w:val="Corpodeltesto2"/>
              <w:rPr>
                <w:b/>
                <w:i w:val="0"/>
                <w:color w:val="000000"/>
                <w:lang w:val="en-US"/>
              </w:rPr>
            </w:pPr>
            <w:r w:rsidRPr="00C73512">
              <w:rPr>
                <w:b/>
                <w:i w:val="0"/>
                <w:color w:val="000000"/>
                <w:lang w:val="en-US"/>
              </w:rPr>
              <w:t>Allowed Values</w:t>
            </w:r>
          </w:p>
        </w:tc>
        <w:tc>
          <w:tcPr>
            <w:tcW w:w="1369" w:type="pct"/>
            <w:shd w:val="clear" w:color="auto" w:fill="D9D9D9"/>
          </w:tcPr>
          <w:p w14:paraId="0C842A7F" w14:textId="77777777" w:rsidR="0039197F" w:rsidRPr="00C73512" w:rsidRDefault="0039197F" w:rsidP="00A3203F">
            <w:pPr>
              <w:pStyle w:val="Corpodeltesto2"/>
              <w:rPr>
                <w:b/>
                <w:i w:val="0"/>
                <w:color w:val="000000"/>
                <w:lang w:val="en-US"/>
              </w:rPr>
            </w:pPr>
            <w:r w:rsidRPr="00C73512">
              <w:rPr>
                <w:b/>
                <w:i w:val="0"/>
                <w:color w:val="000000"/>
                <w:lang w:val="en-US"/>
              </w:rPr>
              <w:t>Description</w:t>
            </w:r>
          </w:p>
        </w:tc>
      </w:tr>
      <w:tr w:rsidR="0039197F" w:rsidRPr="00C73512" w14:paraId="77A2C6E5" w14:textId="77777777" w:rsidTr="00A3203F">
        <w:trPr>
          <w:tblHeader/>
        </w:trPr>
        <w:tc>
          <w:tcPr>
            <w:tcW w:w="1388" w:type="pct"/>
          </w:tcPr>
          <w:p w14:paraId="66F25030" w14:textId="77777777" w:rsidR="0039197F" w:rsidRPr="0045167C" w:rsidRDefault="0039197F" w:rsidP="00A3203F">
            <w:pPr>
              <w:pStyle w:val="Corpodeltesto2"/>
              <w:rPr>
                <w:i w:val="0"/>
                <w:color w:val="000000"/>
                <w:lang w:val="en-US"/>
              </w:rPr>
            </w:pPr>
            <w:r w:rsidRPr="0045167C">
              <w:rPr>
                <w:i w:val="0"/>
                <w:color w:val="000000"/>
                <w:lang w:val="en-US"/>
              </w:rPr>
              <w:t>GrossAmount</w:t>
            </w:r>
          </w:p>
        </w:tc>
        <w:tc>
          <w:tcPr>
            <w:tcW w:w="356" w:type="pct"/>
          </w:tcPr>
          <w:p w14:paraId="78FB4263" w14:textId="77777777" w:rsidR="0039197F" w:rsidRPr="0045167C" w:rsidRDefault="0039197F" w:rsidP="00A3203F">
            <w:pPr>
              <w:pStyle w:val="Corpodeltesto2"/>
              <w:rPr>
                <w:i w:val="0"/>
                <w:color w:val="000000"/>
                <w:lang w:val="en-US"/>
              </w:rPr>
            </w:pPr>
            <w:r w:rsidRPr="0045167C">
              <w:rPr>
                <w:i w:val="0"/>
                <w:color w:val="000000"/>
                <w:lang w:val="en-US"/>
              </w:rPr>
              <w:t>Decimal</w:t>
            </w:r>
          </w:p>
        </w:tc>
        <w:tc>
          <w:tcPr>
            <w:tcW w:w="292" w:type="pct"/>
          </w:tcPr>
          <w:p w14:paraId="5A2EC0F5" w14:textId="77777777" w:rsidR="0039197F" w:rsidRPr="0045167C" w:rsidRDefault="0039197F" w:rsidP="00A3203F">
            <w:pPr>
              <w:pStyle w:val="Corpodeltesto2"/>
              <w:rPr>
                <w:i w:val="0"/>
                <w:color w:val="000000"/>
                <w:lang w:val="en-US"/>
              </w:rPr>
            </w:pPr>
          </w:p>
        </w:tc>
        <w:tc>
          <w:tcPr>
            <w:tcW w:w="652" w:type="pct"/>
          </w:tcPr>
          <w:p w14:paraId="4EAD4D8C" w14:textId="77777777" w:rsidR="0039197F" w:rsidRPr="0045167C" w:rsidRDefault="0039197F" w:rsidP="00A3203F">
            <w:pPr>
              <w:pStyle w:val="Corpodeltesto2"/>
              <w:jc w:val="center"/>
              <w:rPr>
                <w:i w:val="0"/>
                <w:color w:val="000000"/>
                <w:lang w:val="en-US"/>
              </w:rPr>
            </w:pPr>
            <w:r w:rsidRPr="0045167C">
              <w:rPr>
                <w:i w:val="0"/>
                <w:color w:val="000000"/>
                <w:lang w:val="en-US"/>
              </w:rPr>
              <w:t>M</w:t>
            </w:r>
          </w:p>
        </w:tc>
        <w:tc>
          <w:tcPr>
            <w:tcW w:w="943" w:type="pct"/>
          </w:tcPr>
          <w:p w14:paraId="6984C5D4" w14:textId="77777777" w:rsidR="0039197F" w:rsidRPr="00C73512" w:rsidRDefault="0039197F" w:rsidP="00A3203F">
            <w:pPr>
              <w:pStyle w:val="Corpodeltesto2"/>
              <w:rPr>
                <w:i w:val="0"/>
                <w:color w:val="000000"/>
                <w:lang w:val="en-US"/>
              </w:rPr>
            </w:pPr>
            <w:r w:rsidRPr="0045167C">
              <w:rPr>
                <w:i w:val="0"/>
                <w:color w:val="000000"/>
                <w:lang w:val="en-US"/>
              </w:rPr>
              <w:t>Decimal &gt;= 0</w:t>
            </w:r>
          </w:p>
        </w:tc>
        <w:tc>
          <w:tcPr>
            <w:tcW w:w="1369" w:type="pct"/>
          </w:tcPr>
          <w:p w14:paraId="25A64B48" w14:textId="77777777" w:rsidR="0039197F" w:rsidRPr="00C73512" w:rsidRDefault="0039197F" w:rsidP="00A3203F">
            <w:pPr>
              <w:pStyle w:val="Corpodeltesto2"/>
              <w:jc w:val="left"/>
              <w:rPr>
                <w:i w:val="0"/>
                <w:color w:val="000000"/>
                <w:lang w:val="en-US"/>
              </w:rPr>
            </w:pPr>
          </w:p>
        </w:tc>
      </w:tr>
      <w:tr w:rsidR="0039197F" w:rsidRPr="00C73512" w14:paraId="19497212" w14:textId="77777777" w:rsidTr="00A3203F">
        <w:trPr>
          <w:tblHeader/>
        </w:trPr>
        <w:tc>
          <w:tcPr>
            <w:tcW w:w="1388" w:type="pct"/>
          </w:tcPr>
          <w:p w14:paraId="3AB532CE" w14:textId="77777777" w:rsidR="0039197F" w:rsidRPr="00C73512" w:rsidRDefault="0039197F" w:rsidP="00A3203F">
            <w:pPr>
              <w:pStyle w:val="Corpodeltesto2"/>
              <w:rPr>
                <w:i w:val="0"/>
                <w:color w:val="000000"/>
                <w:lang w:val="en-US"/>
              </w:rPr>
            </w:pPr>
            <w:r w:rsidRPr="00C73512">
              <w:rPr>
                <w:i w:val="0"/>
                <w:color w:val="000000"/>
                <w:lang w:val="en-US"/>
              </w:rPr>
              <w:t>InterimPaymentAmount</w:t>
            </w:r>
          </w:p>
        </w:tc>
        <w:tc>
          <w:tcPr>
            <w:tcW w:w="356" w:type="pct"/>
          </w:tcPr>
          <w:p w14:paraId="546AED2A" w14:textId="77777777" w:rsidR="0039197F" w:rsidRPr="00C73512" w:rsidRDefault="0039197F" w:rsidP="00A3203F">
            <w:pPr>
              <w:pStyle w:val="Corpodeltesto2"/>
              <w:rPr>
                <w:i w:val="0"/>
                <w:color w:val="000000"/>
                <w:lang w:val="en-US"/>
              </w:rPr>
            </w:pPr>
            <w:r w:rsidRPr="00C73512">
              <w:rPr>
                <w:i w:val="0"/>
                <w:color w:val="000000"/>
                <w:lang w:val="en-US"/>
              </w:rPr>
              <w:t>Decimal</w:t>
            </w:r>
          </w:p>
        </w:tc>
        <w:tc>
          <w:tcPr>
            <w:tcW w:w="292" w:type="pct"/>
          </w:tcPr>
          <w:p w14:paraId="2519466A" w14:textId="77777777" w:rsidR="0039197F" w:rsidRPr="00C73512" w:rsidRDefault="0039197F" w:rsidP="00A3203F">
            <w:pPr>
              <w:pStyle w:val="Corpodeltesto2"/>
              <w:rPr>
                <w:i w:val="0"/>
                <w:color w:val="000000"/>
                <w:lang w:val="en-US"/>
              </w:rPr>
            </w:pPr>
          </w:p>
        </w:tc>
        <w:tc>
          <w:tcPr>
            <w:tcW w:w="652" w:type="pct"/>
          </w:tcPr>
          <w:p w14:paraId="55AF2866" w14:textId="77777777" w:rsidR="0039197F" w:rsidRPr="00C73512" w:rsidRDefault="0039197F" w:rsidP="00A3203F">
            <w:pPr>
              <w:pStyle w:val="Corpodeltesto2"/>
              <w:jc w:val="center"/>
              <w:rPr>
                <w:i w:val="0"/>
                <w:color w:val="000000"/>
                <w:lang w:val="en-US"/>
              </w:rPr>
            </w:pPr>
            <w:r w:rsidRPr="00C73512">
              <w:rPr>
                <w:i w:val="0"/>
                <w:color w:val="000000"/>
                <w:lang w:val="en-US"/>
              </w:rPr>
              <w:t>M</w:t>
            </w:r>
          </w:p>
        </w:tc>
        <w:tc>
          <w:tcPr>
            <w:tcW w:w="943" w:type="pct"/>
          </w:tcPr>
          <w:p w14:paraId="3BADAD5E" w14:textId="77777777" w:rsidR="0039197F" w:rsidRPr="00C73512" w:rsidRDefault="0039197F" w:rsidP="00A3203F">
            <w:pPr>
              <w:pStyle w:val="Corpodeltesto2"/>
              <w:rPr>
                <w:i w:val="0"/>
                <w:color w:val="000000"/>
                <w:lang w:val="en-US"/>
              </w:rPr>
            </w:pPr>
            <w:r w:rsidRPr="00C73512">
              <w:rPr>
                <w:i w:val="0"/>
                <w:color w:val="000000"/>
                <w:lang w:val="en-US"/>
              </w:rPr>
              <w:t>Decimal &gt;= 0</w:t>
            </w:r>
          </w:p>
        </w:tc>
        <w:tc>
          <w:tcPr>
            <w:tcW w:w="1369" w:type="pct"/>
          </w:tcPr>
          <w:p w14:paraId="10E0C099" w14:textId="77777777" w:rsidR="0039197F" w:rsidRPr="00C73512" w:rsidRDefault="0039197F" w:rsidP="00A3203F">
            <w:pPr>
              <w:pStyle w:val="Corpodeltesto2"/>
              <w:jc w:val="left"/>
              <w:rPr>
                <w:i w:val="0"/>
                <w:color w:val="000000"/>
                <w:lang w:val="en-US"/>
              </w:rPr>
            </w:pPr>
          </w:p>
        </w:tc>
      </w:tr>
      <w:tr w:rsidR="0039197F" w:rsidRPr="00C73512" w14:paraId="325EF0EB" w14:textId="77777777" w:rsidTr="00A3203F">
        <w:trPr>
          <w:tblHeader/>
        </w:trPr>
        <w:tc>
          <w:tcPr>
            <w:tcW w:w="1388" w:type="pct"/>
          </w:tcPr>
          <w:p w14:paraId="31A9D0C4" w14:textId="77777777" w:rsidR="0039197F" w:rsidRPr="00C73512" w:rsidRDefault="0039197F" w:rsidP="00A3203F">
            <w:pPr>
              <w:pStyle w:val="Corpodeltesto2"/>
              <w:rPr>
                <w:i w:val="0"/>
                <w:color w:val="000000"/>
                <w:lang w:val="en-US"/>
              </w:rPr>
            </w:pPr>
            <w:r w:rsidRPr="00C73512">
              <w:rPr>
                <w:i w:val="0"/>
                <w:color w:val="000000"/>
                <w:lang w:val="en-US"/>
              </w:rPr>
              <w:lastRenderedPageBreak/>
              <w:t>Comments</w:t>
            </w:r>
          </w:p>
        </w:tc>
        <w:tc>
          <w:tcPr>
            <w:tcW w:w="356" w:type="pct"/>
          </w:tcPr>
          <w:p w14:paraId="5ABAB9D5" w14:textId="77777777" w:rsidR="0039197F" w:rsidRPr="00C73512" w:rsidRDefault="0039197F" w:rsidP="00A3203F">
            <w:pPr>
              <w:pStyle w:val="Corpodeltesto2"/>
              <w:rPr>
                <w:i w:val="0"/>
                <w:color w:val="000000"/>
                <w:lang w:val="en-US"/>
              </w:rPr>
            </w:pPr>
            <w:r w:rsidRPr="00C73512">
              <w:rPr>
                <w:i w:val="0"/>
                <w:color w:val="000000"/>
                <w:lang w:val="en-US"/>
              </w:rPr>
              <w:t>String</w:t>
            </w:r>
          </w:p>
        </w:tc>
        <w:tc>
          <w:tcPr>
            <w:tcW w:w="292" w:type="pct"/>
          </w:tcPr>
          <w:p w14:paraId="4877F6EC" w14:textId="77777777" w:rsidR="0039197F" w:rsidRPr="00C73512" w:rsidRDefault="0039197F" w:rsidP="00A3203F">
            <w:pPr>
              <w:pStyle w:val="Corpodeltesto2"/>
              <w:rPr>
                <w:i w:val="0"/>
                <w:color w:val="000000"/>
                <w:lang w:val="en-US"/>
              </w:rPr>
            </w:pPr>
            <w:r w:rsidRPr="00C73512">
              <w:rPr>
                <w:i w:val="0"/>
                <w:color w:val="000000"/>
                <w:lang w:val="en-US"/>
              </w:rPr>
              <w:t>0-500</w:t>
            </w:r>
          </w:p>
        </w:tc>
        <w:tc>
          <w:tcPr>
            <w:tcW w:w="652" w:type="pct"/>
          </w:tcPr>
          <w:p w14:paraId="3D488DB5" w14:textId="77777777" w:rsidR="0025661F" w:rsidRPr="00C73512" w:rsidRDefault="0025661F" w:rsidP="0025661F">
            <w:pPr>
              <w:pStyle w:val="Corpodeltesto2"/>
              <w:jc w:val="center"/>
              <w:rPr>
                <w:i w:val="0"/>
                <w:color w:val="000000"/>
                <w:lang w:val="en-US"/>
              </w:rPr>
            </w:pPr>
            <w:r w:rsidRPr="0025661F">
              <w:rPr>
                <w:i w:val="0"/>
                <w:color w:val="auto"/>
                <w:lang w:val="en-GB"/>
              </w:rPr>
              <w:t>C</w:t>
            </w:r>
          </w:p>
        </w:tc>
        <w:tc>
          <w:tcPr>
            <w:tcW w:w="943" w:type="pct"/>
          </w:tcPr>
          <w:p w14:paraId="237127A8" w14:textId="77777777" w:rsidR="0039197F" w:rsidRPr="00C73512" w:rsidRDefault="0039197F" w:rsidP="00A3203F">
            <w:pPr>
              <w:pStyle w:val="Corpodeltesto2"/>
              <w:rPr>
                <w:i w:val="0"/>
                <w:color w:val="000000"/>
                <w:lang w:val="en-US"/>
              </w:rPr>
            </w:pPr>
            <w:r w:rsidRPr="00C73512">
              <w:rPr>
                <w:i w:val="0"/>
                <w:color w:val="000000"/>
                <w:lang w:val="en-US"/>
              </w:rPr>
              <w:t>Free text</w:t>
            </w:r>
          </w:p>
        </w:tc>
        <w:tc>
          <w:tcPr>
            <w:tcW w:w="1369" w:type="pct"/>
          </w:tcPr>
          <w:p w14:paraId="470B15C6" w14:textId="77777777" w:rsidR="0025661F" w:rsidRPr="0025661F" w:rsidRDefault="0025661F" w:rsidP="0025661F">
            <w:pPr>
              <w:pStyle w:val="Corpodeltesto2"/>
              <w:rPr>
                <w:i w:val="0"/>
                <w:color w:val="auto"/>
                <w:lang w:val="en-US"/>
              </w:rPr>
            </w:pPr>
            <w:r w:rsidRPr="00C73512">
              <w:rPr>
                <w:i w:val="0"/>
                <w:color w:val="auto"/>
                <w:lang w:val="en-US"/>
              </w:rPr>
              <w:t xml:space="preserve">This field </w:t>
            </w:r>
            <w:r>
              <w:rPr>
                <w:i w:val="0"/>
                <w:color w:val="auto"/>
                <w:lang w:val="en-US"/>
              </w:rPr>
              <w:t>is conditional according to the value of the ‘Settlement pack decision‘:</w:t>
            </w:r>
          </w:p>
          <w:p w14:paraId="0F4F1A2F" w14:textId="77777777" w:rsidR="0039197F" w:rsidRDefault="0025661F" w:rsidP="00A13A4F">
            <w:pPr>
              <w:pStyle w:val="Corpodeltesto2"/>
              <w:numPr>
                <w:ilvl w:val="0"/>
                <w:numId w:val="11"/>
              </w:numPr>
              <w:jc w:val="left"/>
              <w:rPr>
                <w:i w:val="0"/>
                <w:color w:val="000000"/>
                <w:lang w:val="en-US"/>
              </w:rPr>
            </w:pPr>
            <w:r>
              <w:rPr>
                <w:i w:val="0"/>
                <w:color w:val="000000"/>
                <w:lang w:val="en-US"/>
              </w:rPr>
              <w:t xml:space="preserve">IF </w:t>
            </w:r>
            <w:r w:rsidR="00836F79">
              <w:rPr>
                <w:i w:val="0"/>
                <w:color w:val="000000"/>
                <w:lang w:val="en-US"/>
              </w:rPr>
              <w:t xml:space="preserve">“Settlement pack decision” </w:t>
            </w:r>
            <w:r>
              <w:rPr>
                <w:i w:val="0"/>
                <w:color w:val="000000"/>
                <w:lang w:val="en-US"/>
              </w:rPr>
              <w:t xml:space="preserve">= </w:t>
            </w:r>
            <w:r w:rsidR="00836F79">
              <w:rPr>
                <w:i w:val="0"/>
                <w:color w:val="000000"/>
                <w:lang w:val="en-US"/>
              </w:rPr>
              <w:t>Repudiate</w:t>
            </w:r>
            <w:r>
              <w:rPr>
                <w:i w:val="0"/>
                <w:color w:val="000000"/>
                <w:lang w:val="en-US"/>
              </w:rPr>
              <w:t xml:space="preserve"> THEN this field is mandatory</w:t>
            </w:r>
            <w:r w:rsidR="00836F79">
              <w:rPr>
                <w:i w:val="0"/>
                <w:color w:val="000000"/>
                <w:lang w:val="en-US"/>
              </w:rPr>
              <w:t>.</w:t>
            </w:r>
          </w:p>
          <w:p w14:paraId="68AC3AF6" w14:textId="77777777" w:rsidR="00836F79" w:rsidRPr="00C73512" w:rsidRDefault="0025661F" w:rsidP="00A13A4F">
            <w:pPr>
              <w:pStyle w:val="Corpodeltesto2"/>
              <w:numPr>
                <w:ilvl w:val="0"/>
                <w:numId w:val="11"/>
              </w:numPr>
              <w:jc w:val="left"/>
              <w:rPr>
                <w:i w:val="0"/>
                <w:color w:val="000000"/>
                <w:lang w:val="en-US"/>
              </w:rPr>
            </w:pPr>
            <w:r>
              <w:rPr>
                <w:i w:val="0"/>
                <w:color w:val="000000"/>
                <w:lang w:val="en-US"/>
              </w:rPr>
              <w:t xml:space="preserve">ELSE IF </w:t>
            </w:r>
            <w:r w:rsidR="00836F79">
              <w:rPr>
                <w:i w:val="0"/>
                <w:color w:val="000000"/>
                <w:lang w:val="en-US"/>
              </w:rPr>
              <w:t xml:space="preserve">“Settlement pack decision” </w:t>
            </w:r>
            <w:r>
              <w:rPr>
                <w:i w:val="0"/>
                <w:color w:val="000000"/>
                <w:lang w:val="en-US"/>
              </w:rPr>
              <w:t xml:space="preserve">= </w:t>
            </w:r>
            <w:r w:rsidR="00836F79">
              <w:rPr>
                <w:i w:val="0"/>
                <w:color w:val="000000"/>
                <w:lang w:val="en-US"/>
              </w:rPr>
              <w:t>Confirm or Counter Offer</w:t>
            </w:r>
            <w:r>
              <w:rPr>
                <w:i w:val="0"/>
                <w:color w:val="000000"/>
                <w:lang w:val="en-US"/>
              </w:rPr>
              <w:t xml:space="preserve"> THEN this field is optional</w:t>
            </w:r>
          </w:p>
        </w:tc>
      </w:tr>
    </w:tbl>
    <w:p w14:paraId="7F4D4361" w14:textId="77777777" w:rsidR="00E147A3" w:rsidRPr="00C73512" w:rsidRDefault="005A6099" w:rsidP="00296DFE">
      <w:r w:rsidRPr="00C73512">
        <w:br w:type="page"/>
      </w:r>
    </w:p>
    <w:p w14:paraId="521EE28A" w14:textId="77777777" w:rsidR="005A6099" w:rsidRPr="00C73512" w:rsidRDefault="005A6099" w:rsidP="005A6099">
      <w:pPr>
        <w:pStyle w:val="Titolo1CRIF"/>
        <w:numPr>
          <w:ilvl w:val="0"/>
          <w:numId w:val="1"/>
        </w:numPr>
        <w:pBdr>
          <w:bottom w:val="none" w:sz="0" w:space="0" w:color="auto"/>
        </w:pBdr>
        <w:ind w:left="403" w:hanging="403"/>
        <w:rPr>
          <w:color w:val="000000"/>
          <w:lang w:val="en-US"/>
        </w:rPr>
      </w:pPr>
      <w:bookmarkStart w:id="808" w:name="_Toc466909418"/>
      <w:r w:rsidRPr="00C73512">
        <w:rPr>
          <w:color w:val="000000"/>
          <w:lang w:val="en-US"/>
        </w:rPr>
        <w:lastRenderedPageBreak/>
        <w:t xml:space="preserve">AddStage2SPFCounterOfferByCM </w:t>
      </w:r>
      <w:r w:rsidRPr="00C73512">
        <w:rPr>
          <w:noProof/>
          <w:color w:val="000000"/>
          <w:lang w:val="en-US"/>
        </w:rPr>
        <w:t>(TO ADD THE CM OFFER FOR THE Stage2SettlementPackCounterOffer)</w:t>
      </w:r>
      <w:bookmarkEnd w:id="808"/>
    </w:p>
    <w:p w14:paraId="05E59D2E" w14:textId="77777777" w:rsidR="005A6099" w:rsidRPr="00C73512" w:rsidRDefault="005A6099" w:rsidP="00296DFE"/>
    <w:p w14:paraId="54CBA768" w14:textId="77777777" w:rsidR="005A6099" w:rsidRPr="00C73512" w:rsidRDefault="005A6099" w:rsidP="005A6099">
      <w:pPr>
        <w:pStyle w:val="Titolo2CRIF"/>
        <w:numPr>
          <w:ilvl w:val="1"/>
          <w:numId w:val="1"/>
        </w:numPr>
        <w:tabs>
          <w:tab w:val="num" w:pos="720"/>
        </w:tabs>
        <w:rPr>
          <w:color w:val="000000"/>
          <w:lang w:val="en-US"/>
        </w:rPr>
      </w:pPr>
      <w:bookmarkStart w:id="809" w:name="_Toc466909419"/>
      <w:r w:rsidRPr="00C73512">
        <w:rPr>
          <w:bCs/>
          <w:iCs/>
          <w:color w:val="000000"/>
          <w:lang w:val="en-US"/>
        </w:rPr>
        <w:t>DefendantReplies</w:t>
      </w:r>
      <w:bookmarkEnd w:id="809"/>
    </w:p>
    <w:p w14:paraId="23E21561" w14:textId="77777777" w:rsidR="00FB36BC" w:rsidRDefault="00FB36BC" w:rsidP="00FB36BC">
      <w:r w:rsidRPr="00C73512">
        <w:t xml:space="preserve">This node </w:t>
      </w:r>
      <w:r>
        <w:t>i</w:t>
      </w:r>
      <w:r w:rsidRPr="00C73512">
        <w:t>s made of a sequence of 0 up to 1</w:t>
      </w:r>
      <w:r w:rsidR="00C702E2">
        <w:t>5</w:t>
      </w:r>
      <w:r w:rsidRPr="00C73512">
        <w:t xml:space="preserve"> of the following CurrentDefendantResponse element</w:t>
      </w:r>
      <w:r>
        <w:t xml:space="preserve">, one for each </w:t>
      </w:r>
      <w:r w:rsidRPr="00C73512">
        <w:t>CurrentClaimantOffer</w:t>
      </w:r>
      <w:r>
        <w:t>.</w:t>
      </w:r>
    </w:p>
    <w:p w14:paraId="335AE07D" w14:textId="77777777" w:rsidR="00FB36BC" w:rsidRDefault="00FB36BC" w:rsidP="00FB36BC"/>
    <w:p w14:paraId="4062E25E" w14:textId="77777777" w:rsidR="00FB36BC" w:rsidRPr="00E10DA1" w:rsidRDefault="003F4C8C" w:rsidP="00FB36BC">
      <w:pPr>
        <w:jc w:val="center"/>
        <w:rPr>
          <w:b/>
          <w:color w:val="000000"/>
          <w:highlight w:val="cyan"/>
        </w:rPr>
      </w:pPr>
      <w:r w:rsidRPr="00E10DA1">
        <w:rPr>
          <w:b/>
          <w:color w:val="000000"/>
          <w:highlight w:val="cyan"/>
        </w:rPr>
        <w:t xml:space="preserve"> </w:t>
      </w:r>
      <w:r w:rsidR="00FB36BC" w:rsidRPr="00E10DA1">
        <w:rPr>
          <w:b/>
          <w:color w:val="000000"/>
          <w:highlight w:val="cyan"/>
        </w:rPr>
        <w:t xml:space="preserve">(*) IF “Settlement pack </w:t>
      </w:r>
      <w:r w:rsidR="009002F0">
        <w:rPr>
          <w:b/>
          <w:color w:val="000000"/>
          <w:highlight w:val="cyan"/>
        </w:rPr>
        <w:t xml:space="preserve">counter offer </w:t>
      </w:r>
      <w:r w:rsidR="00FB36BC" w:rsidRPr="00E10DA1">
        <w:rPr>
          <w:b/>
          <w:color w:val="000000"/>
          <w:highlight w:val="cyan"/>
        </w:rPr>
        <w:t>decision=</w:t>
      </w:r>
      <w:r w:rsidR="009002F0">
        <w:rPr>
          <w:b/>
          <w:color w:val="000000"/>
          <w:highlight w:val="cyan"/>
        </w:rPr>
        <w:t>New c</w:t>
      </w:r>
      <w:r w:rsidR="00FB36BC" w:rsidRPr="00E10DA1">
        <w:rPr>
          <w:b/>
          <w:color w:val="000000"/>
          <w:highlight w:val="cyan"/>
        </w:rPr>
        <w:t xml:space="preserve">ounter </w:t>
      </w:r>
      <w:r w:rsidR="009002F0">
        <w:rPr>
          <w:b/>
          <w:color w:val="000000"/>
          <w:highlight w:val="cyan"/>
        </w:rPr>
        <w:t>o</w:t>
      </w:r>
      <w:r w:rsidR="00FB36BC" w:rsidRPr="00E10DA1">
        <w:rPr>
          <w:b/>
          <w:color w:val="000000"/>
          <w:highlight w:val="cyan"/>
        </w:rPr>
        <w:t>ffer”, THEN PROCEED with the fields here below (for each node CurrentDefendantResponse)</w:t>
      </w:r>
    </w:p>
    <w:p w14:paraId="2C930A83" w14:textId="77777777" w:rsidR="00FB36BC" w:rsidRPr="00C73512" w:rsidRDefault="00FB36BC" w:rsidP="00FB36BC">
      <w:pPr>
        <w:jc w:val="center"/>
      </w:pPr>
      <w:r w:rsidRPr="00E10DA1">
        <w:rPr>
          <w:b/>
          <w:color w:val="000000"/>
          <w:highlight w:val="cyan"/>
        </w:rPr>
        <w:t>ELSE IF “Settlement pack decision=</w:t>
      </w:r>
      <w:r>
        <w:rPr>
          <w:b/>
          <w:color w:val="000000"/>
          <w:highlight w:val="cyan"/>
        </w:rPr>
        <w:t>Accept</w:t>
      </w:r>
      <w:r w:rsidR="009002F0">
        <w:rPr>
          <w:b/>
          <w:color w:val="000000"/>
          <w:highlight w:val="cyan"/>
        </w:rPr>
        <w:t xml:space="preserve"> counter offer</w:t>
      </w:r>
      <w:r w:rsidRPr="00E10DA1">
        <w:rPr>
          <w:b/>
          <w:color w:val="000000"/>
          <w:highlight w:val="cyan"/>
        </w:rPr>
        <w:t>”, THEN SKIP this section and proceed to the § 1</w:t>
      </w:r>
      <w:r>
        <w:rPr>
          <w:b/>
          <w:color w:val="000000"/>
          <w:highlight w:val="cyan"/>
        </w:rPr>
        <w:t>3.2</w:t>
      </w:r>
    </w:p>
    <w:p w14:paraId="20071FAE" w14:textId="77777777" w:rsidR="00FB36BC" w:rsidRDefault="00FB36BC" w:rsidP="00FB36BC">
      <w:pPr>
        <w:ind w:left="2880"/>
      </w:pPr>
      <w:r>
        <w:t xml:space="preserve">In fact, from Release 2 on, in case of acceptance </w:t>
      </w:r>
      <w:r w:rsidR="009002F0">
        <w:t xml:space="preserve">of counter offer </w:t>
      </w:r>
      <w:r>
        <w:t>the system takes care of setting the values of the response to each loss (all losses agreed, value offered = value claimed, ContribNegDeduction = ContribNegDeduction set in the request,</w:t>
      </w:r>
      <w:r w:rsidR="00F65DAC">
        <w:t xml:space="preserve"> Comments set to empty</w:t>
      </w:r>
      <w:r>
        <w:t>).</w:t>
      </w:r>
    </w:p>
    <w:p w14:paraId="4C5712C1" w14:textId="77777777" w:rsidR="00F31389" w:rsidRPr="00C73512" w:rsidRDefault="00F31389" w:rsidP="00F31389">
      <w:pPr>
        <w:pStyle w:val="Titolo3"/>
        <w:rPr>
          <w:bCs/>
          <w:iCs/>
          <w:color w:val="000000"/>
          <w:lang w:val="en-US"/>
        </w:rPr>
      </w:pPr>
      <w:bookmarkStart w:id="810" w:name="_Toc466909420"/>
      <w:r w:rsidRPr="00C73512">
        <w:rPr>
          <w:bCs/>
          <w:iCs/>
          <w:color w:val="000000"/>
          <w:lang w:val="en-US"/>
        </w:rPr>
        <w:t>CurrentDefendantResponse</w:t>
      </w:r>
      <w:bookmarkEnd w:id="810"/>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851"/>
        <w:gridCol w:w="1559"/>
        <w:gridCol w:w="3402"/>
        <w:gridCol w:w="4820"/>
      </w:tblGrid>
      <w:tr w:rsidR="005A6099" w:rsidRPr="00C73512" w14:paraId="68EBC5E9" w14:textId="77777777" w:rsidTr="000E33C1">
        <w:trPr>
          <w:cantSplit/>
          <w:tblHeader/>
        </w:trPr>
        <w:tc>
          <w:tcPr>
            <w:tcW w:w="2552" w:type="dxa"/>
            <w:shd w:val="clear" w:color="auto" w:fill="D9D9D9"/>
          </w:tcPr>
          <w:p w14:paraId="437746F6" w14:textId="77777777" w:rsidR="005A6099" w:rsidRPr="00C73512" w:rsidRDefault="005A6099" w:rsidP="000E33C1">
            <w:pPr>
              <w:pStyle w:val="Corpodeltesto2"/>
              <w:rPr>
                <w:b/>
                <w:i w:val="0"/>
                <w:color w:val="auto"/>
                <w:lang w:val="en-US"/>
              </w:rPr>
            </w:pPr>
            <w:r w:rsidRPr="00C73512">
              <w:rPr>
                <w:b/>
                <w:i w:val="0"/>
                <w:color w:val="auto"/>
                <w:lang w:val="en-US"/>
              </w:rPr>
              <w:t>Field name</w:t>
            </w:r>
          </w:p>
        </w:tc>
        <w:tc>
          <w:tcPr>
            <w:tcW w:w="992" w:type="dxa"/>
            <w:shd w:val="clear" w:color="auto" w:fill="D9D9D9"/>
          </w:tcPr>
          <w:p w14:paraId="51EA24D5" w14:textId="77777777" w:rsidR="005A6099" w:rsidRPr="00C73512" w:rsidRDefault="005A6099" w:rsidP="000E33C1">
            <w:pPr>
              <w:pStyle w:val="Corpodeltesto2"/>
              <w:rPr>
                <w:b/>
                <w:i w:val="0"/>
                <w:color w:val="auto"/>
                <w:lang w:val="en-US"/>
              </w:rPr>
            </w:pPr>
            <w:r w:rsidRPr="00C73512">
              <w:rPr>
                <w:b/>
                <w:i w:val="0"/>
                <w:color w:val="auto"/>
                <w:lang w:val="en-US"/>
              </w:rPr>
              <w:t>Type</w:t>
            </w:r>
          </w:p>
        </w:tc>
        <w:tc>
          <w:tcPr>
            <w:tcW w:w="851" w:type="dxa"/>
            <w:shd w:val="clear" w:color="auto" w:fill="D9D9D9"/>
          </w:tcPr>
          <w:p w14:paraId="1E93D493" w14:textId="77777777" w:rsidR="005A6099" w:rsidRPr="00C73512" w:rsidRDefault="005A6099" w:rsidP="000E33C1">
            <w:pPr>
              <w:pStyle w:val="Corpodeltesto2"/>
              <w:rPr>
                <w:b/>
                <w:i w:val="0"/>
                <w:color w:val="auto"/>
                <w:lang w:val="en-US"/>
              </w:rPr>
            </w:pPr>
            <w:r w:rsidRPr="00C73512">
              <w:rPr>
                <w:b/>
                <w:i w:val="0"/>
                <w:color w:val="auto"/>
                <w:lang w:val="en-US"/>
              </w:rPr>
              <w:t>Max Length</w:t>
            </w:r>
          </w:p>
          <w:p w14:paraId="284ED309" w14:textId="77777777" w:rsidR="005A6099" w:rsidRPr="00C73512" w:rsidRDefault="005A6099" w:rsidP="000E33C1">
            <w:pPr>
              <w:pStyle w:val="Corpodeltesto2"/>
              <w:rPr>
                <w:b/>
                <w:i w:val="0"/>
                <w:color w:val="auto"/>
                <w:lang w:val="en-US"/>
              </w:rPr>
            </w:pPr>
          </w:p>
        </w:tc>
        <w:tc>
          <w:tcPr>
            <w:tcW w:w="1559" w:type="dxa"/>
            <w:shd w:val="clear" w:color="auto" w:fill="D9D9D9"/>
          </w:tcPr>
          <w:p w14:paraId="7302CC9E" w14:textId="77777777" w:rsidR="005A6099" w:rsidRPr="00C73512" w:rsidRDefault="005A6099" w:rsidP="000E33C1">
            <w:pPr>
              <w:pStyle w:val="Corpodeltesto2"/>
              <w:jc w:val="center"/>
              <w:rPr>
                <w:b/>
                <w:i w:val="0"/>
                <w:color w:val="auto"/>
                <w:sz w:val="18"/>
                <w:szCs w:val="18"/>
                <w:lang w:val="en-US"/>
              </w:rPr>
            </w:pPr>
            <w:r w:rsidRPr="00C73512">
              <w:rPr>
                <w:b/>
                <w:i w:val="0"/>
                <w:color w:val="auto"/>
                <w:sz w:val="18"/>
                <w:szCs w:val="18"/>
                <w:lang w:val="en-US"/>
              </w:rPr>
              <w:t>M (mandatory)</w:t>
            </w:r>
          </w:p>
          <w:p w14:paraId="4D70CD1F" w14:textId="77777777" w:rsidR="005A6099" w:rsidRPr="00C73512" w:rsidRDefault="005A6099" w:rsidP="000E33C1">
            <w:pPr>
              <w:pStyle w:val="Corpodeltesto2"/>
              <w:jc w:val="center"/>
              <w:rPr>
                <w:b/>
                <w:i w:val="0"/>
                <w:color w:val="auto"/>
                <w:sz w:val="18"/>
                <w:szCs w:val="18"/>
                <w:lang w:val="en-US"/>
              </w:rPr>
            </w:pPr>
            <w:r w:rsidRPr="00C73512">
              <w:rPr>
                <w:b/>
                <w:i w:val="0"/>
                <w:color w:val="auto"/>
                <w:sz w:val="18"/>
                <w:szCs w:val="18"/>
                <w:lang w:val="en-US"/>
              </w:rPr>
              <w:t>C (Conditional)</w:t>
            </w:r>
          </w:p>
          <w:p w14:paraId="7B7A04AF" w14:textId="77777777" w:rsidR="005A6099" w:rsidRPr="00C73512" w:rsidRDefault="005A6099" w:rsidP="000E33C1">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1312B965" w14:textId="77777777" w:rsidR="005A6099" w:rsidRPr="00C73512" w:rsidRDefault="005A6099" w:rsidP="000E33C1">
            <w:pPr>
              <w:pStyle w:val="Corpodeltesto2"/>
              <w:rPr>
                <w:b/>
                <w:i w:val="0"/>
                <w:color w:val="auto"/>
                <w:lang w:val="en-US"/>
              </w:rPr>
            </w:pPr>
            <w:r w:rsidRPr="00C73512">
              <w:rPr>
                <w:b/>
                <w:i w:val="0"/>
                <w:color w:val="auto"/>
                <w:lang w:val="en-US"/>
              </w:rPr>
              <w:t>Allowed Values</w:t>
            </w:r>
          </w:p>
        </w:tc>
        <w:tc>
          <w:tcPr>
            <w:tcW w:w="4820" w:type="dxa"/>
            <w:shd w:val="clear" w:color="auto" w:fill="D9D9D9"/>
          </w:tcPr>
          <w:p w14:paraId="505F0912" w14:textId="77777777" w:rsidR="005A6099" w:rsidRPr="00C73512" w:rsidRDefault="005A6099" w:rsidP="000E33C1">
            <w:pPr>
              <w:pStyle w:val="Corpodeltesto2"/>
              <w:rPr>
                <w:b/>
                <w:i w:val="0"/>
                <w:color w:val="auto"/>
                <w:lang w:val="en-US"/>
              </w:rPr>
            </w:pPr>
            <w:r w:rsidRPr="00C73512">
              <w:rPr>
                <w:b/>
                <w:i w:val="0"/>
                <w:color w:val="auto"/>
                <w:lang w:val="en-US"/>
              </w:rPr>
              <w:t>Description</w:t>
            </w:r>
          </w:p>
        </w:tc>
      </w:tr>
      <w:tr w:rsidR="005A6099" w:rsidRPr="00C73512" w14:paraId="5D36F35C" w14:textId="77777777" w:rsidTr="000E33C1">
        <w:trPr>
          <w:cantSplit/>
          <w:trHeight w:val="265"/>
          <w:tblHeader/>
        </w:trPr>
        <w:tc>
          <w:tcPr>
            <w:tcW w:w="2552" w:type="dxa"/>
          </w:tcPr>
          <w:p w14:paraId="38147BB3" w14:textId="77777777" w:rsidR="005A6099" w:rsidRPr="00C73512" w:rsidRDefault="005A6099" w:rsidP="000E33C1">
            <w:pPr>
              <w:pStyle w:val="Corpodeltesto2"/>
              <w:rPr>
                <w:i w:val="0"/>
                <w:color w:val="auto"/>
                <w:lang w:val="en-US"/>
              </w:rPr>
            </w:pPr>
            <w:r w:rsidRPr="00C73512">
              <w:rPr>
                <w:i w:val="0"/>
                <w:color w:val="auto"/>
                <w:lang w:val="en-US"/>
              </w:rPr>
              <w:t>IsGrossAmountAgreed</w:t>
            </w:r>
          </w:p>
        </w:tc>
        <w:tc>
          <w:tcPr>
            <w:tcW w:w="992" w:type="dxa"/>
          </w:tcPr>
          <w:p w14:paraId="04DA45C4" w14:textId="77777777" w:rsidR="005A6099" w:rsidRPr="00C73512" w:rsidRDefault="005A6099" w:rsidP="000E33C1">
            <w:pPr>
              <w:pStyle w:val="Corpodeltesto2"/>
              <w:rPr>
                <w:i w:val="0"/>
                <w:color w:val="auto"/>
                <w:lang w:val="en-US"/>
              </w:rPr>
            </w:pPr>
            <w:r w:rsidRPr="00C73512">
              <w:rPr>
                <w:i w:val="0"/>
                <w:color w:val="auto"/>
                <w:lang w:val="en-US"/>
              </w:rPr>
              <w:t>Boolean</w:t>
            </w:r>
          </w:p>
        </w:tc>
        <w:tc>
          <w:tcPr>
            <w:tcW w:w="851" w:type="dxa"/>
          </w:tcPr>
          <w:p w14:paraId="44B32B79" w14:textId="77777777" w:rsidR="005A6099" w:rsidRPr="00C73512" w:rsidRDefault="005A6099" w:rsidP="000E33C1">
            <w:pPr>
              <w:pStyle w:val="Corpodeltesto2"/>
              <w:rPr>
                <w:i w:val="0"/>
                <w:color w:val="auto"/>
                <w:lang w:val="en-US"/>
              </w:rPr>
            </w:pPr>
          </w:p>
        </w:tc>
        <w:tc>
          <w:tcPr>
            <w:tcW w:w="1559" w:type="dxa"/>
          </w:tcPr>
          <w:p w14:paraId="28978E6F" w14:textId="77777777" w:rsidR="005A6099" w:rsidRPr="00C73512" w:rsidRDefault="005A6099" w:rsidP="000E33C1">
            <w:pPr>
              <w:pStyle w:val="Corpodeltesto2"/>
              <w:jc w:val="center"/>
              <w:rPr>
                <w:i w:val="0"/>
                <w:color w:val="auto"/>
                <w:lang w:val="en-US"/>
              </w:rPr>
            </w:pPr>
            <w:r w:rsidRPr="00C73512">
              <w:rPr>
                <w:i w:val="0"/>
                <w:color w:val="auto"/>
                <w:lang w:val="en-US"/>
              </w:rPr>
              <w:t>M</w:t>
            </w:r>
          </w:p>
        </w:tc>
        <w:tc>
          <w:tcPr>
            <w:tcW w:w="3402" w:type="dxa"/>
          </w:tcPr>
          <w:p w14:paraId="59400B1E" w14:textId="77777777" w:rsidR="005A6099" w:rsidRPr="00C73512" w:rsidRDefault="005A6099" w:rsidP="000E33C1">
            <w:pPr>
              <w:pStyle w:val="Corpodeltesto2"/>
              <w:rPr>
                <w:i w:val="0"/>
                <w:color w:val="auto"/>
                <w:lang w:val="en-US"/>
              </w:rPr>
            </w:pPr>
            <w:r w:rsidRPr="00C73512">
              <w:rPr>
                <w:i w:val="0"/>
                <w:color w:val="auto"/>
                <w:lang w:val="en-US"/>
              </w:rPr>
              <w:t>1=Yes</w:t>
            </w:r>
          </w:p>
          <w:p w14:paraId="08F77317" w14:textId="77777777" w:rsidR="005A6099" w:rsidRPr="00C73512" w:rsidRDefault="005A6099" w:rsidP="000E33C1">
            <w:pPr>
              <w:pStyle w:val="Corpodeltesto2"/>
              <w:rPr>
                <w:i w:val="0"/>
                <w:color w:val="auto"/>
                <w:lang w:val="en-US"/>
              </w:rPr>
            </w:pPr>
            <w:r w:rsidRPr="00C73512">
              <w:rPr>
                <w:i w:val="0"/>
                <w:color w:val="auto"/>
                <w:lang w:val="en-US"/>
              </w:rPr>
              <w:t>0=No</w:t>
            </w:r>
          </w:p>
        </w:tc>
        <w:tc>
          <w:tcPr>
            <w:tcW w:w="4820" w:type="dxa"/>
          </w:tcPr>
          <w:p w14:paraId="1806F021" w14:textId="77777777" w:rsidR="005A6099" w:rsidRPr="00C73512" w:rsidRDefault="005A6099" w:rsidP="000E33C1">
            <w:pPr>
              <w:pStyle w:val="Corpodeltesto2"/>
              <w:rPr>
                <w:i w:val="0"/>
                <w:color w:val="auto"/>
                <w:lang w:val="en-US"/>
              </w:rPr>
            </w:pPr>
            <w:r w:rsidRPr="00C73512">
              <w:rPr>
                <w:i w:val="0"/>
                <w:color w:val="auto"/>
                <w:lang w:val="en-US"/>
              </w:rPr>
              <w:t>Is gross amount agreed?</w:t>
            </w:r>
          </w:p>
        </w:tc>
      </w:tr>
      <w:tr w:rsidR="005A6099" w:rsidRPr="00C73512" w14:paraId="368A3DB0" w14:textId="77777777" w:rsidTr="000E33C1">
        <w:trPr>
          <w:cantSplit/>
          <w:trHeight w:val="265"/>
          <w:tblHeader/>
        </w:trPr>
        <w:tc>
          <w:tcPr>
            <w:tcW w:w="2552" w:type="dxa"/>
          </w:tcPr>
          <w:p w14:paraId="2022F44E" w14:textId="77777777" w:rsidR="005A6099" w:rsidRPr="00C73512" w:rsidRDefault="005A6099" w:rsidP="000E33C1">
            <w:pPr>
              <w:pStyle w:val="Corpodeltesto2"/>
              <w:rPr>
                <w:i w:val="0"/>
                <w:color w:val="auto"/>
                <w:lang w:val="en-US"/>
              </w:rPr>
            </w:pPr>
            <w:r w:rsidRPr="00C73512">
              <w:rPr>
                <w:i w:val="0"/>
                <w:color w:val="auto"/>
                <w:lang w:val="en-US"/>
              </w:rPr>
              <w:t>Comments</w:t>
            </w:r>
          </w:p>
        </w:tc>
        <w:tc>
          <w:tcPr>
            <w:tcW w:w="992" w:type="dxa"/>
          </w:tcPr>
          <w:p w14:paraId="78030CAE" w14:textId="77777777" w:rsidR="005A6099" w:rsidRPr="00C73512" w:rsidRDefault="005A6099" w:rsidP="000E33C1">
            <w:pPr>
              <w:pStyle w:val="Corpodeltesto2"/>
              <w:rPr>
                <w:i w:val="0"/>
                <w:color w:val="auto"/>
                <w:lang w:val="en-US"/>
              </w:rPr>
            </w:pPr>
            <w:r w:rsidRPr="00C73512">
              <w:rPr>
                <w:i w:val="0"/>
                <w:color w:val="auto"/>
                <w:lang w:val="en-US"/>
              </w:rPr>
              <w:t>String</w:t>
            </w:r>
          </w:p>
        </w:tc>
        <w:tc>
          <w:tcPr>
            <w:tcW w:w="851" w:type="dxa"/>
          </w:tcPr>
          <w:p w14:paraId="280A5FD4" w14:textId="77777777" w:rsidR="005A6099" w:rsidRPr="00C73512" w:rsidRDefault="005A6099" w:rsidP="000E33C1">
            <w:pPr>
              <w:pStyle w:val="Corpodeltesto2"/>
              <w:rPr>
                <w:i w:val="0"/>
                <w:color w:val="auto"/>
                <w:lang w:val="en-US"/>
              </w:rPr>
            </w:pPr>
            <w:r w:rsidRPr="00C73512">
              <w:rPr>
                <w:i w:val="0"/>
                <w:color w:val="auto"/>
                <w:lang w:val="en-US"/>
              </w:rPr>
              <w:t>500</w:t>
            </w:r>
          </w:p>
        </w:tc>
        <w:tc>
          <w:tcPr>
            <w:tcW w:w="1559" w:type="dxa"/>
          </w:tcPr>
          <w:p w14:paraId="310B2228" w14:textId="77777777" w:rsidR="005A6099" w:rsidRPr="00C73512" w:rsidRDefault="005A6099" w:rsidP="000E33C1">
            <w:pPr>
              <w:pStyle w:val="Corpodeltesto2"/>
              <w:jc w:val="center"/>
              <w:rPr>
                <w:i w:val="0"/>
                <w:color w:val="auto"/>
                <w:lang w:val="en-US"/>
              </w:rPr>
            </w:pPr>
            <w:r w:rsidRPr="00C73512">
              <w:rPr>
                <w:i w:val="0"/>
                <w:color w:val="auto"/>
                <w:lang w:val="en-US"/>
              </w:rPr>
              <w:t>O</w:t>
            </w:r>
          </w:p>
        </w:tc>
        <w:tc>
          <w:tcPr>
            <w:tcW w:w="3402" w:type="dxa"/>
          </w:tcPr>
          <w:p w14:paraId="132A1FB7" w14:textId="77777777" w:rsidR="005A6099" w:rsidRPr="00C73512" w:rsidRDefault="005A6099" w:rsidP="000E33C1">
            <w:pPr>
              <w:pStyle w:val="Corpodeltesto2"/>
              <w:rPr>
                <w:i w:val="0"/>
                <w:color w:val="auto"/>
                <w:lang w:val="en-US"/>
              </w:rPr>
            </w:pPr>
            <w:r w:rsidRPr="00C73512">
              <w:rPr>
                <w:i w:val="0"/>
                <w:color w:val="auto"/>
                <w:lang w:val="en-US"/>
              </w:rPr>
              <w:t>Free text</w:t>
            </w:r>
          </w:p>
        </w:tc>
        <w:tc>
          <w:tcPr>
            <w:tcW w:w="4820" w:type="dxa"/>
          </w:tcPr>
          <w:p w14:paraId="520F7863" w14:textId="77777777" w:rsidR="005A6099" w:rsidRPr="00C73512" w:rsidRDefault="005A6099" w:rsidP="000E33C1">
            <w:pPr>
              <w:pStyle w:val="Corpodeltesto2"/>
              <w:rPr>
                <w:i w:val="0"/>
                <w:color w:val="auto"/>
                <w:lang w:val="en-US"/>
              </w:rPr>
            </w:pPr>
          </w:p>
        </w:tc>
      </w:tr>
      <w:tr w:rsidR="005A6099" w:rsidRPr="00C73512" w14:paraId="764B7DF9" w14:textId="77777777" w:rsidTr="000E33C1">
        <w:trPr>
          <w:cantSplit/>
          <w:trHeight w:val="265"/>
          <w:tblHeader/>
        </w:trPr>
        <w:tc>
          <w:tcPr>
            <w:tcW w:w="2552" w:type="dxa"/>
          </w:tcPr>
          <w:p w14:paraId="706D6CF7" w14:textId="77777777" w:rsidR="005A6099" w:rsidRPr="00C73512" w:rsidRDefault="005A6099" w:rsidP="000E33C1">
            <w:pPr>
              <w:pStyle w:val="Corpodeltesto2"/>
              <w:rPr>
                <w:i w:val="0"/>
                <w:color w:val="auto"/>
                <w:lang w:val="en-US"/>
              </w:rPr>
            </w:pPr>
            <w:r w:rsidRPr="00C73512">
              <w:rPr>
                <w:i w:val="0"/>
                <w:color w:val="auto"/>
                <w:lang w:val="en-US"/>
              </w:rPr>
              <w:t>GrossValueOffered</w:t>
            </w:r>
          </w:p>
        </w:tc>
        <w:tc>
          <w:tcPr>
            <w:tcW w:w="992" w:type="dxa"/>
          </w:tcPr>
          <w:p w14:paraId="30FA2C61" w14:textId="77777777" w:rsidR="005A6099" w:rsidRPr="00C73512" w:rsidRDefault="005A6099" w:rsidP="000E33C1">
            <w:pPr>
              <w:pStyle w:val="Corpodeltesto2"/>
              <w:rPr>
                <w:i w:val="0"/>
                <w:color w:val="auto"/>
                <w:lang w:val="en-US"/>
              </w:rPr>
            </w:pPr>
            <w:r w:rsidRPr="00C73512">
              <w:rPr>
                <w:i w:val="0"/>
                <w:color w:val="auto"/>
                <w:lang w:val="en-US"/>
              </w:rPr>
              <w:t>Decimal</w:t>
            </w:r>
          </w:p>
        </w:tc>
        <w:tc>
          <w:tcPr>
            <w:tcW w:w="851" w:type="dxa"/>
          </w:tcPr>
          <w:p w14:paraId="08854767" w14:textId="77777777" w:rsidR="005A6099" w:rsidRPr="00C73512" w:rsidRDefault="005A6099" w:rsidP="000E33C1">
            <w:pPr>
              <w:pStyle w:val="Corpodeltesto2"/>
              <w:rPr>
                <w:i w:val="0"/>
                <w:color w:val="auto"/>
                <w:lang w:val="en-US"/>
              </w:rPr>
            </w:pPr>
          </w:p>
        </w:tc>
        <w:tc>
          <w:tcPr>
            <w:tcW w:w="1559" w:type="dxa"/>
          </w:tcPr>
          <w:p w14:paraId="7C10FCCD" w14:textId="77777777" w:rsidR="005A6099" w:rsidRPr="00C73512" w:rsidRDefault="005A6099" w:rsidP="000E33C1">
            <w:pPr>
              <w:pStyle w:val="Corpodeltesto2"/>
              <w:jc w:val="center"/>
              <w:rPr>
                <w:i w:val="0"/>
                <w:color w:val="auto"/>
                <w:lang w:val="en-US"/>
              </w:rPr>
            </w:pPr>
            <w:r w:rsidRPr="00C73512">
              <w:rPr>
                <w:i w:val="0"/>
                <w:color w:val="auto"/>
                <w:lang w:val="en-US"/>
              </w:rPr>
              <w:t>M</w:t>
            </w:r>
          </w:p>
        </w:tc>
        <w:tc>
          <w:tcPr>
            <w:tcW w:w="3402" w:type="dxa"/>
          </w:tcPr>
          <w:p w14:paraId="32BF4221" w14:textId="77777777" w:rsidR="005A6099" w:rsidRPr="00C73512" w:rsidRDefault="005A6099" w:rsidP="000E33C1">
            <w:pPr>
              <w:pStyle w:val="Corpodeltesto2"/>
              <w:rPr>
                <w:i w:val="0"/>
                <w:color w:val="auto"/>
                <w:lang w:val="en-US"/>
              </w:rPr>
            </w:pPr>
            <w:r w:rsidRPr="00C73512">
              <w:rPr>
                <w:i w:val="0"/>
                <w:color w:val="auto"/>
                <w:lang w:val="en-US"/>
              </w:rPr>
              <w:t>Decimal &gt;= 0</w:t>
            </w:r>
          </w:p>
        </w:tc>
        <w:tc>
          <w:tcPr>
            <w:tcW w:w="4820" w:type="dxa"/>
          </w:tcPr>
          <w:p w14:paraId="6E58B6FD" w14:textId="77777777" w:rsidR="005A6099" w:rsidRPr="00C73512" w:rsidRDefault="005A6099" w:rsidP="000E33C1">
            <w:pPr>
              <w:pStyle w:val="Corpodeltesto2"/>
              <w:rPr>
                <w:i w:val="0"/>
                <w:color w:val="auto"/>
                <w:lang w:val="en-US"/>
              </w:rPr>
            </w:pPr>
            <w:r w:rsidRPr="00C73512">
              <w:rPr>
                <w:i w:val="0"/>
                <w:color w:val="auto"/>
                <w:lang w:val="en-US"/>
              </w:rPr>
              <w:t>Gross value  offered (£)</w:t>
            </w:r>
          </w:p>
          <w:p w14:paraId="5C71014B" w14:textId="77777777" w:rsidR="005A6099" w:rsidRPr="00C73512" w:rsidRDefault="005A6099" w:rsidP="000E33C1">
            <w:pPr>
              <w:pStyle w:val="Corpodeltesto2"/>
              <w:rPr>
                <w:i w:val="0"/>
                <w:color w:val="auto"/>
                <w:lang w:val="en-US"/>
              </w:rPr>
            </w:pPr>
          </w:p>
        </w:tc>
      </w:tr>
      <w:tr w:rsidR="005A6099" w:rsidRPr="00C73512" w14:paraId="304A850B" w14:textId="77777777" w:rsidTr="000E33C1">
        <w:trPr>
          <w:cantSplit/>
          <w:trHeight w:val="265"/>
          <w:tblHeader/>
        </w:trPr>
        <w:tc>
          <w:tcPr>
            <w:tcW w:w="2552" w:type="dxa"/>
          </w:tcPr>
          <w:p w14:paraId="492CB098" w14:textId="77777777" w:rsidR="005A6099" w:rsidRPr="00C73512" w:rsidRDefault="005A6099" w:rsidP="000E33C1">
            <w:pPr>
              <w:pStyle w:val="Corpodeltesto2"/>
              <w:rPr>
                <w:i w:val="0"/>
                <w:color w:val="auto"/>
                <w:lang w:val="en-US"/>
              </w:rPr>
            </w:pPr>
            <w:r w:rsidRPr="00C73512">
              <w:rPr>
                <w:i w:val="0"/>
                <w:color w:val="auto"/>
                <w:lang w:val="en-US"/>
              </w:rPr>
              <w:t>PercContribNegDeductions</w:t>
            </w:r>
          </w:p>
        </w:tc>
        <w:tc>
          <w:tcPr>
            <w:tcW w:w="992" w:type="dxa"/>
          </w:tcPr>
          <w:p w14:paraId="527F89DD" w14:textId="77777777" w:rsidR="005A6099" w:rsidRPr="00C73512" w:rsidRDefault="005A6099" w:rsidP="000E33C1">
            <w:pPr>
              <w:pStyle w:val="Corpodeltesto2"/>
              <w:rPr>
                <w:i w:val="0"/>
                <w:color w:val="auto"/>
                <w:lang w:val="en-US"/>
              </w:rPr>
            </w:pPr>
            <w:r w:rsidRPr="00C73512">
              <w:rPr>
                <w:i w:val="0"/>
                <w:color w:val="auto"/>
                <w:lang w:val="en-US"/>
              </w:rPr>
              <w:t>Decimal</w:t>
            </w:r>
          </w:p>
        </w:tc>
        <w:tc>
          <w:tcPr>
            <w:tcW w:w="851" w:type="dxa"/>
          </w:tcPr>
          <w:p w14:paraId="01D8CA8A" w14:textId="77777777" w:rsidR="005A6099" w:rsidRPr="00C73512" w:rsidRDefault="005A6099" w:rsidP="000E33C1">
            <w:pPr>
              <w:pStyle w:val="Corpodeltesto2"/>
              <w:rPr>
                <w:i w:val="0"/>
                <w:color w:val="auto"/>
                <w:lang w:val="en-US"/>
              </w:rPr>
            </w:pPr>
          </w:p>
        </w:tc>
        <w:tc>
          <w:tcPr>
            <w:tcW w:w="1559" w:type="dxa"/>
          </w:tcPr>
          <w:p w14:paraId="74DECF25" w14:textId="77777777" w:rsidR="005A6099" w:rsidRPr="00C73512" w:rsidRDefault="005A6099" w:rsidP="000E33C1">
            <w:pPr>
              <w:pStyle w:val="Corpodeltesto2"/>
              <w:jc w:val="center"/>
              <w:rPr>
                <w:i w:val="0"/>
                <w:color w:val="auto"/>
                <w:lang w:val="en-US"/>
              </w:rPr>
            </w:pPr>
            <w:r w:rsidRPr="00C73512">
              <w:rPr>
                <w:i w:val="0"/>
                <w:color w:val="auto"/>
                <w:lang w:val="en-US"/>
              </w:rPr>
              <w:t>M</w:t>
            </w:r>
          </w:p>
        </w:tc>
        <w:tc>
          <w:tcPr>
            <w:tcW w:w="3402" w:type="dxa"/>
          </w:tcPr>
          <w:p w14:paraId="22BDB56F" w14:textId="77777777" w:rsidR="005A6099" w:rsidRPr="00C73512" w:rsidRDefault="005A6099" w:rsidP="000E33C1">
            <w:pPr>
              <w:pStyle w:val="Corpodeltesto2"/>
              <w:rPr>
                <w:i w:val="0"/>
                <w:color w:val="auto"/>
                <w:lang w:val="en-US"/>
              </w:rPr>
            </w:pPr>
            <w:r w:rsidRPr="00C73512">
              <w:rPr>
                <w:i w:val="0"/>
                <w:color w:val="auto"/>
                <w:lang w:val="en-US"/>
              </w:rPr>
              <w:t>Decimal, 0-100</w:t>
            </w:r>
          </w:p>
        </w:tc>
        <w:tc>
          <w:tcPr>
            <w:tcW w:w="4820" w:type="dxa"/>
          </w:tcPr>
          <w:p w14:paraId="62E61899" w14:textId="77777777" w:rsidR="005A6099" w:rsidRPr="00C73512" w:rsidRDefault="005A6099" w:rsidP="000E33C1">
            <w:pPr>
              <w:pStyle w:val="Corpodeltesto2"/>
              <w:rPr>
                <w:i w:val="0"/>
                <w:color w:val="auto"/>
                <w:lang w:val="en-US"/>
              </w:rPr>
            </w:pPr>
            <w:r w:rsidRPr="00C73512">
              <w:rPr>
                <w:i w:val="0"/>
                <w:color w:val="auto"/>
                <w:lang w:val="en-US"/>
              </w:rPr>
              <w:t>% Contributory Negligence deductions</w:t>
            </w:r>
          </w:p>
        </w:tc>
      </w:tr>
      <w:tr w:rsidR="005A6099" w:rsidRPr="00C73512" w14:paraId="4FE3FA53" w14:textId="77777777" w:rsidTr="000E33C1">
        <w:trPr>
          <w:cantSplit/>
          <w:trHeight w:val="265"/>
          <w:tblHeader/>
        </w:trPr>
        <w:tc>
          <w:tcPr>
            <w:tcW w:w="2552" w:type="dxa"/>
          </w:tcPr>
          <w:p w14:paraId="35DEBA35" w14:textId="77777777" w:rsidR="005A6099" w:rsidRPr="00C73512" w:rsidRDefault="005A6099" w:rsidP="000E33C1">
            <w:pPr>
              <w:pStyle w:val="Corpodeltesto2"/>
              <w:rPr>
                <w:i w:val="0"/>
                <w:color w:val="auto"/>
                <w:lang w:val="en-US"/>
              </w:rPr>
            </w:pPr>
            <w:r w:rsidRPr="00C73512">
              <w:rPr>
                <w:i w:val="0"/>
                <w:color w:val="auto"/>
                <w:lang w:val="en-US"/>
              </w:rPr>
              <w:lastRenderedPageBreak/>
              <w:t>LossType</w:t>
            </w:r>
          </w:p>
        </w:tc>
        <w:tc>
          <w:tcPr>
            <w:tcW w:w="992" w:type="dxa"/>
          </w:tcPr>
          <w:p w14:paraId="3C9A5A79" w14:textId="77777777" w:rsidR="005A6099" w:rsidRPr="00C73512" w:rsidRDefault="005A6099" w:rsidP="000E33C1">
            <w:pPr>
              <w:pStyle w:val="Corpodeltesto2"/>
              <w:rPr>
                <w:i w:val="0"/>
                <w:color w:val="auto"/>
                <w:lang w:val="en-US"/>
              </w:rPr>
            </w:pPr>
            <w:r w:rsidRPr="00C73512">
              <w:rPr>
                <w:i w:val="0"/>
                <w:color w:val="auto"/>
                <w:lang w:val="en-US"/>
              </w:rPr>
              <w:t>Integer</w:t>
            </w:r>
          </w:p>
        </w:tc>
        <w:tc>
          <w:tcPr>
            <w:tcW w:w="851" w:type="dxa"/>
          </w:tcPr>
          <w:p w14:paraId="088D97EC" w14:textId="77777777" w:rsidR="005A6099" w:rsidRPr="00C73512" w:rsidRDefault="005A6099" w:rsidP="000E33C1">
            <w:pPr>
              <w:pStyle w:val="Corpodeltesto2"/>
              <w:rPr>
                <w:i w:val="0"/>
                <w:color w:val="auto"/>
                <w:lang w:val="en-US"/>
              </w:rPr>
            </w:pPr>
          </w:p>
        </w:tc>
        <w:tc>
          <w:tcPr>
            <w:tcW w:w="1559" w:type="dxa"/>
          </w:tcPr>
          <w:p w14:paraId="3B09E28C" w14:textId="77777777" w:rsidR="005A6099" w:rsidRPr="00C73512" w:rsidRDefault="005A6099" w:rsidP="000E33C1">
            <w:pPr>
              <w:pStyle w:val="Corpodeltesto2"/>
              <w:jc w:val="center"/>
              <w:rPr>
                <w:i w:val="0"/>
                <w:color w:val="auto"/>
                <w:lang w:val="en-US"/>
              </w:rPr>
            </w:pPr>
            <w:r w:rsidRPr="00C73512">
              <w:rPr>
                <w:i w:val="0"/>
                <w:color w:val="auto"/>
                <w:lang w:val="en-US"/>
              </w:rPr>
              <w:t>M</w:t>
            </w:r>
          </w:p>
        </w:tc>
        <w:tc>
          <w:tcPr>
            <w:tcW w:w="3402" w:type="dxa"/>
          </w:tcPr>
          <w:p w14:paraId="0544D5FA" w14:textId="77777777" w:rsidR="005A6099" w:rsidRPr="00C73512" w:rsidRDefault="005A6099" w:rsidP="000E33C1">
            <w:pPr>
              <w:pStyle w:val="Corpodeltesto2"/>
              <w:rPr>
                <w:i w:val="0"/>
                <w:color w:val="auto"/>
                <w:lang w:val="en-US"/>
              </w:rPr>
            </w:pPr>
            <w:r w:rsidRPr="00C73512">
              <w:rPr>
                <w:i w:val="0"/>
                <w:color w:val="auto"/>
                <w:lang w:val="en-US"/>
              </w:rPr>
              <w:t xml:space="preserve">0 </w:t>
            </w:r>
            <w:r w:rsidR="00AB4D3A">
              <w:rPr>
                <w:i w:val="0"/>
                <w:color w:val="auto"/>
                <w:lang w:val="en-US"/>
              </w:rPr>
              <w:t>–</w:t>
            </w:r>
            <w:r w:rsidRPr="00C73512">
              <w:rPr>
                <w:i w:val="0"/>
                <w:color w:val="auto"/>
                <w:lang w:val="en-US"/>
              </w:rPr>
              <w:t xml:space="preserve"> Policy excess</w:t>
            </w:r>
          </w:p>
          <w:p w14:paraId="3CD18561" w14:textId="77777777" w:rsidR="005A6099" w:rsidRPr="00C73512" w:rsidRDefault="005A6099" w:rsidP="000E33C1">
            <w:pPr>
              <w:pStyle w:val="Corpodeltesto2"/>
              <w:rPr>
                <w:i w:val="0"/>
                <w:color w:val="auto"/>
                <w:lang w:val="en-US"/>
              </w:rPr>
            </w:pPr>
            <w:r w:rsidRPr="00C73512">
              <w:rPr>
                <w:i w:val="0"/>
                <w:color w:val="auto"/>
                <w:lang w:val="en-US"/>
              </w:rPr>
              <w:t>1 – Loss of use</w:t>
            </w:r>
          </w:p>
          <w:p w14:paraId="4CF69E7F" w14:textId="77777777" w:rsidR="005A6099" w:rsidRPr="00C73512" w:rsidRDefault="005A6099" w:rsidP="000E33C1">
            <w:pPr>
              <w:pStyle w:val="Corpodeltesto2"/>
              <w:rPr>
                <w:i w:val="0"/>
                <w:color w:val="auto"/>
                <w:lang w:val="en-US"/>
              </w:rPr>
            </w:pPr>
            <w:r w:rsidRPr="00C73512">
              <w:rPr>
                <w:i w:val="0"/>
                <w:color w:val="auto"/>
                <w:lang w:val="en-US"/>
              </w:rPr>
              <w:t>2 – Car hire</w:t>
            </w:r>
          </w:p>
          <w:p w14:paraId="2C2B5A2F" w14:textId="77777777" w:rsidR="005A6099" w:rsidRPr="00C73512" w:rsidRDefault="005A6099" w:rsidP="000E33C1">
            <w:pPr>
              <w:pStyle w:val="Corpodeltesto2"/>
              <w:rPr>
                <w:i w:val="0"/>
                <w:color w:val="auto"/>
                <w:lang w:val="en-US"/>
              </w:rPr>
            </w:pPr>
            <w:r w:rsidRPr="00C73512">
              <w:rPr>
                <w:i w:val="0"/>
                <w:color w:val="auto"/>
                <w:lang w:val="en-US"/>
              </w:rPr>
              <w:t>3 – Repair costs</w:t>
            </w:r>
          </w:p>
          <w:p w14:paraId="162F9412" w14:textId="77777777" w:rsidR="005A6099" w:rsidRPr="00C73512" w:rsidRDefault="005A6099" w:rsidP="000E33C1">
            <w:pPr>
              <w:pStyle w:val="Corpodeltesto2"/>
              <w:rPr>
                <w:i w:val="0"/>
                <w:color w:val="auto"/>
                <w:lang w:val="en-US"/>
              </w:rPr>
            </w:pPr>
            <w:r w:rsidRPr="00C73512">
              <w:rPr>
                <w:i w:val="0"/>
                <w:color w:val="auto"/>
                <w:lang w:val="en-US"/>
              </w:rPr>
              <w:t>4 – Fares (taxis, buses, tube, etc.)</w:t>
            </w:r>
          </w:p>
          <w:p w14:paraId="3A502598" w14:textId="77777777" w:rsidR="005A6099" w:rsidRPr="00C73512" w:rsidRDefault="005A6099" w:rsidP="000E33C1">
            <w:pPr>
              <w:pStyle w:val="Corpodeltesto2"/>
              <w:rPr>
                <w:i w:val="0"/>
                <w:color w:val="auto"/>
                <w:lang w:val="en-US"/>
              </w:rPr>
            </w:pPr>
            <w:r w:rsidRPr="00C73512">
              <w:rPr>
                <w:i w:val="0"/>
                <w:color w:val="auto"/>
                <w:lang w:val="en-US"/>
              </w:rPr>
              <w:t>5 – Medical expenses</w:t>
            </w:r>
          </w:p>
          <w:p w14:paraId="2FBF14C2" w14:textId="77777777" w:rsidR="005A6099" w:rsidRPr="00C73512" w:rsidRDefault="005A6099" w:rsidP="000E33C1">
            <w:pPr>
              <w:pStyle w:val="Corpodeltesto2"/>
              <w:rPr>
                <w:i w:val="0"/>
                <w:color w:val="auto"/>
                <w:lang w:val="en-US"/>
              </w:rPr>
            </w:pPr>
            <w:r w:rsidRPr="00C73512">
              <w:rPr>
                <w:i w:val="0"/>
                <w:color w:val="auto"/>
                <w:lang w:val="en-US"/>
              </w:rPr>
              <w:t>6 – Clothing</w:t>
            </w:r>
          </w:p>
          <w:p w14:paraId="508C1677" w14:textId="77777777" w:rsidR="005A6099" w:rsidRPr="00C73512" w:rsidRDefault="005A6099" w:rsidP="000E33C1">
            <w:pPr>
              <w:pStyle w:val="Corpodeltesto2"/>
              <w:rPr>
                <w:i w:val="0"/>
                <w:color w:val="auto"/>
                <w:lang w:val="en-US"/>
              </w:rPr>
            </w:pPr>
            <w:r w:rsidRPr="00C73512">
              <w:rPr>
                <w:i w:val="0"/>
                <w:color w:val="auto"/>
                <w:lang w:val="en-US"/>
              </w:rPr>
              <w:t>7 – Care/Services</w:t>
            </w:r>
          </w:p>
          <w:p w14:paraId="2946B1B7" w14:textId="77777777" w:rsidR="005A6099" w:rsidRPr="00C73512" w:rsidRDefault="005A6099" w:rsidP="000E33C1">
            <w:pPr>
              <w:pStyle w:val="Corpodeltesto2"/>
              <w:rPr>
                <w:i w:val="0"/>
                <w:color w:val="auto"/>
                <w:lang w:val="en-US"/>
              </w:rPr>
            </w:pPr>
            <w:r w:rsidRPr="00C73512">
              <w:rPr>
                <w:i w:val="0"/>
                <w:color w:val="auto"/>
                <w:lang w:val="en-US"/>
              </w:rPr>
              <w:t>8 – Loss of earnings for Claimant</w:t>
            </w:r>
          </w:p>
          <w:p w14:paraId="181C9532" w14:textId="77777777" w:rsidR="005A6099" w:rsidRPr="00C73512" w:rsidRDefault="005A6099" w:rsidP="000E33C1">
            <w:pPr>
              <w:pStyle w:val="Corpodeltesto2"/>
              <w:rPr>
                <w:i w:val="0"/>
                <w:color w:val="auto"/>
                <w:lang w:val="en-US"/>
              </w:rPr>
            </w:pPr>
            <w:r w:rsidRPr="00C73512">
              <w:rPr>
                <w:i w:val="0"/>
                <w:color w:val="auto"/>
                <w:lang w:val="en-US"/>
              </w:rPr>
              <w:t>9 – Loss of earnings for Employer</w:t>
            </w:r>
          </w:p>
          <w:p w14:paraId="1B945F3B" w14:textId="77777777" w:rsidR="005A6099" w:rsidRPr="00C73512" w:rsidRDefault="005A6099" w:rsidP="000E33C1">
            <w:pPr>
              <w:pStyle w:val="Corpodeltesto2"/>
              <w:rPr>
                <w:i w:val="0"/>
                <w:color w:val="auto"/>
                <w:lang w:val="en-US"/>
              </w:rPr>
            </w:pPr>
            <w:r w:rsidRPr="00C73512">
              <w:rPr>
                <w:i w:val="0"/>
                <w:color w:val="auto"/>
                <w:lang w:val="en-US"/>
              </w:rPr>
              <w:t xml:space="preserve">10 – </w:t>
            </w:r>
            <w:r w:rsidR="00CF4084">
              <w:rPr>
                <w:i w:val="0"/>
                <w:color w:val="auto"/>
                <w:lang w:val="en-US"/>
              </w:rPr>
              <w:t>Other losses</w:t>
            </w:r>
          </w:p>
          <w:p w14:paraId="26161986" w14:textId="77777777" w:rsidR="005A6099" w:rsidRDefault="005A6099" w:rsidP="000E33C1">
            <w:pPr>
              <w:pStyle w:val="Corpodeltesto2"/>
              <w:rPr>
                <w:i w:val="0"/>
                <w:color w:val="auto"/>
                <w:lang w:val="en-US"/>
              </w:rPr>
            </w:pPr>
            <w:r w:rsidRPr="00C73512">
              <w:rPr>
                <w:i w:val="0"/>
                <w:color w:val="auto"/>
                <w:lang w:val="en-US"/>
              </w:rPr>
              <w:t xml:space="preserve">11 </w:t>
            </w:r>
            <w:r w:rsidR="00AB4D3A">
              <w:rPr>
                <w:i w:val="0"/>
                <w:color w:val="auto"/>
                <w:lang w:val="en-US"/>
              </w:rPr>
              <w:t>–</w:t>
            </w:r>
            <w:r w:rsidRPr="00C73512">
              <w:rPr>
                <w:i w:val="0"/>
                <w:color w:val="auto"/>
                <w:lang w:val="en-US"/>
              </w:rPr>
              <w:t xml:space="preserve"> </w:t>
            </w:r>
            <w:r w:rsidR="00C702E2">
              <w:rPr>
                <w:i w:val="0"/>
                <w:color w:val="auto"/>
                <w:lang w:val="en-US"/>
              </w:rPr>
              <w:t>PSLA</w:t>
            </w:r>
          </w:p>
          <w:p w14:paraId="38DE0146" w14:textId="77777777" w:rsidR="00C702E2" w:rsidRDefault="00C702E2" w:rsidP="00C702E2">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37E39ADE" w14:textId="77777777" w:rsidR="00C702E2" w:rsidRDefault="00C702E2" w:rsidP="00C702E2">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31B91895" w14:textId="77777777" w:rsidR="00C702E2" w:rsidRPr="00C73512" w:rsidRDefault="00C702E2" w:rsidP="00C702E2">
            <w:pPr>
              <w:pStyle w:val="Corpodeltesto2"/>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tc>
        <w:tc>
          <w:tcPr>
            <w:tcW w:w="4820" w:type="dxa"/>
          </w:tcPr>
          <w:p w14:paraId="24F0CF1E" w14:textId="77777777" w:rsidR="005A6099" w:rsidRDefault="005A6099" w:rsidP="000E33C1">
            <w:pPr>
              <w:pStyle w:val="Corpodeltesto2"/>
              <w:rPr>
                <w:i w:val="0"/>
                <w:color w:val="auto"/>
                <w:lang w:val="en-US"/>
              </w:rPr>
            </w:pPr>
            <w:r w:rsidRPr="00C73512">
              <w:rPr>
                <w:i w:val="0"/>
                <w:color w:val="auto"/>
                <w:lang w:val="en-US"/>
              </w:rPr>
              <w:t>Loss type</w:t>
            </w:r>
          </w:p>
          <w:p w14:paraId="45467436" w14:textId="77777777" w:rsidR="000D3D6D" w:rsidRDefault="000D3D6D" w:rsidP="000E33C1">
            <w:pPr>
              <w:pStyle w:val="Corpodeltesto2"/>
              <w:rPr>
                <w:i w:val="0"/>
                <w:color w:val="auto"/>
                <w:lang w:val="en-US"/>
              </w:rPr>
            </w:pPr>
          </w:p>
          <w:p w14:paraId="3AE50BF1" w14:textId="77777777" w:rsidR="000D3D6D" w:rsidRPr="000D3D6D" w:rsidRDefault="000D3D6D" w:rsidP="000D3D6D">
            <w:pPr>
              <w:pStyle w:val="Corpodeltesto2"/>
              <w:jc w:val="left"/>
              <w:rPr>
                <w:b/>
                <w:i w:val="0"/>
                <w:color w:val="auto"/>
                <w:lang w:val="en-GB"/>
              </w:rPr>
            </w:pPr>
            <w:r w:rsidRPr="000D3D6D">
              <w:rPr>
                <w:b/>
                <w:i w:val="0"/>
                <w:color w:val="auto"/>
                <w:highlight w:val="yellow"/>
                <w:lang w:val="en-GB"/>
              </w:rPr>
              <w:t>FROM RELEASE 3 ON:</w:t>
            </w:r>
          </w:p>
          <w:p w14:paraId="0007EB9B" w14:textId="77777777" w:rsidR="000D3D6D" w:rsidRDefault="000D3D6D" w:rsidP="000D3D6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4AE63E9F" w14:textId="77777777" w:rsidR="000D3D6D" w:rsidRDefault="000D3D6D" w:rsidP="000D3D6D">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7DFD4522" w14:textId="77777777" w:rsidR="000D3D6D" w:rsidRDefault="000D3D6D" w:rsidP="000D3D6D">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78521BFD" w14:textId="77777777" w:rsidR="000D3D6D" w:rsidRDefault="000D3D6D" w:rsidP="000D3D6D">
            <w:pPr>
              <w:pStyle w:val="Corpodeltesto2"/>
              <w:jc w:val="left"/>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p w14:paraId="0108B5D2" w14:textId="77777777" w:rsidR="000D3D6D" w:rsidRDefault="000D3D6D" w:rsidP="000D3D6D">
            <w:pPr>
              <w:pStyle w:val="Corpodeltesto2"/>
              <w:jc w:val="left"/>
              <w:rPr>
                <w:i w:val="0"/>
                <w:color w:val="auto"/>
                <w:lang w:val="en-US"/>
              </w:rPr>
            </w:pPr>
          </w:p>
          <w:p w14:paraId="4633E4F9" w14:textId="77777777" w:rsidR="000D3D6D" w:rsidRPr="00C73512" w:rsidRDefault="000D3D6D" w:rsidP="007C72A4">
            <w:pPr>
              <w:pStyle w:val="Corpodeltesto2"/>
              <w:rPr>
                <w:i w:val="0"/>
                <w:color w:val="auto"/>
                <w:lang w:val="en-US"/>
              </w:rPr>
            </w:pPr>
            <w:r>
              <w:rPr>
                <w:i w:val="0"/>
                <w:color w:val="auto"/>
                <w:lang w:val="en-US"/>
              </w:rPr>
              <w:t xml:space="preserve">Loss type 11 “General damages” </w:t>
            </w:r>
            <w:r w:rsidR="007C72A4">
              <w:rPr>
                <w:i w:val="0"/>
                <w:color w:val="auto"/>
                <w:lang w:val="en-US"/>
              </w:rPr>
              <w:t>renamed</w:t>
            </w:r>
            <w:r>
              <w:rPr>
                <w:i w:val="0"/>
                <w:color w:val="auto"/>
                <w:lang w:val="en-US"/>
              </w:rPr>
              <w:t xml:space="preserve"> to “PSLA”</w:t>
            </w:r>
          </w:p>
        </w:tc>
      </w:tr>
      <w:tr w:rsidR="00AA2788" w:rsidRPr="00C73512" w14:paraId="3FCB61D0" w14:textId="77777777" w:rsidTr="001C766F">
        <w:trPr>
          <w:cantSplit/>
          <w:trHeight w:val="265"/>
          <w:tblHeader/>
        </w:trPr>
        <w:tc>
          <w:tcPr>
            <w:tcW w:w="2552" w:type="dxa"/>
          </w:tcPr>
          <w:p w14:paraId="78072D99" w14:textId="77777777" w:rsidR="00AA2788" w:rsidRPr="00AA2788" w:rsidRDefault="00AA2788" w:rsidP="001C766F">
            <w:pPr>
              <w:pStyle w:val="Corpodeltesto2"/>
              <w:rPr>
                <w:i w:val="0"/>
                <w:color w:val="auto"/>
                <w:lang w:val="en-GB"/>
              </w:rPr>
            </w:pPr>
            <w:r>
              <w:rPr>
                <w:i w:val="0"/>
                <w:color w:val="auto"/>
                <w:lang w:val="en-US"/>
              </w:rPr>
              <w:t>Interest</w:t>
            </w:r>
          </w:p>
        </w:tc>
        <w:tc>
          <w:tcPr>
            <w:tcW w:w="992" w:type="dxa"/>
          </w:tcPr>
          <w:p w14:paraId="466D328E" w14:textId="77777777" w:rsidR="00AA2788" w:rsidRPr="00C73512" w:rsidRDefault="00AA2788" w:rsidP="001C766F">
            <w:pPr>
              <w:pStyle w:val="Corpodeltesto2"/>
              <w:rPr>
                <w:i w:val="0"/>
                <w:color w:val="auto"/>
                <w:lang w:val="en-US"/>
              </w:rPr>
            </w:pPr>
            <w:r>
              <w:rPr>
                <w:i w:val="0"/>
                <w:color w:val="auto"/>
                <w:lang w:val="en-US"/>
              </w:rPr>
              <w:t>Decimal</w:t>
            </w:r>
          </w:p>
        </w:tc>
        <w:tc>
          <w:tcPr>
            <w:tcW w:w="851" w:type="dxa"/>
          </w:tcPr>
          <w:p w14:paraId="663941AF" w14:textId="77777777" w:rsidR="00AA2788" w:rsidRPr="00C73512" w:rsidRDefault="00AA2788" w:rsidP="001C766F">
            <w:pPr>
              <w:pStyle w:val="Corpodeltesto2"/>
              <w:rPr>
                <w:i w:val="0"/>
                <w:color w:val="auto"/>
                <w:lang w:val="en-US"/>
              </w:rPr>
            </w:pPr>
          </w:p>
        </w:tc>
        <w:tc>
          <w:tcPr>
            <w:tcW w:w="1559" w:type="dxa"/>
          </w:tcPr>
          <w:p w14:paraId="3D99B715" w14:textId="77777777" w:rsidR="00AA2788" w:rsidRPr="000D3D6D" w:rsidRDefault="00AA2788" w:rsidP="001C766F">
            <w:pPr>
              <w:pStyle w:val="Corpodeltesto2"/>
              <w:jc w:val="center"/>
              <w:rPr>
                <w:b/>
                <w:i w:val="0"/>
                <w:color w:val="auto"/>
                <w:lang w:val="en-US"/>
              </w:rPr>
            </w:pPr>
            <w:r w:rsidRPr="000D3D6D">
              <w:rPr>
                <w:b/>
                <w:i w:val="0"/>
                <w:color w:val="auto"/>
                <w:highlight w:val="yellow"/>
                <w:lang w:val="en-US"/>
              </w:rPr>
              <w:t>FROM RELEASE 3 ON</w:t>
            </w:r>
          </w:p>
          <w:p w14:paraId="4D1178AB" w14:textId="77777777" w:rsidR="00AA2788" w:rsidRPr="00C73512" w:rsidRDefault="00AA2788" w:rsidP="001C766F">
            <w:pPr>
              <w:pStyle w:val="Corpodeltesto2"/>
              <w:jc w:val="center"/>
              <w:rPr>
                <w:i w:val="0"/>
                <w:color w:val="auto"/>
                <w:lang w:val="en-US"/>
              </w:rPr>
            </w:pPr>
            <w:r>
              <w:rPr>
                <w:i w:val="0"/>
                <w:color w:val="auto"/>
                <w:lang w:val="en-US"/>
              </w:rPr>
              <w:t>M</w:t>
            </w:r>
          </w:p>
        </w:tc>
        <w:tc>
          <w:tcPr>
            <w:tcW w:w="3402" w:type="dxa"/>
          </w:tcPr>
          <w:p w14:paraId="324F225F" w14:textId="77777777" w:rsidR="00AA2788" w:rsidRPr="00C73512" w:rsidRDefault="00AA2788" w:rsidP="001C766F">
            <w:pPr>
              <w:pStyle w:val="Corpodeltesto2"/>
              <w:rPr>
                <w:i w:val="0"/>
                <w:color w:val="auto"/>
                <w:lang w:val="en-US"/>
              </w:rPr>
            </w:pPr>
            <w:r w:rsidRPr="00C73512">
              <w:rPr>
                <w:i w:val="0"/>
                <w:color w:val="auto"/>
                <w:lang w:val="en-US"/>
              </w:rPr>
              <w:t>Decimal &gt;= 0</w:t>
            </w:r>
          </w:p>
        </w:tc>
        <w:tc>
          <w:tcPr>
            <w:tcW w:w="4820" w:type="dxa"/>
          </w:tcPr>
          <w:p w14:paraId="20E65FB8" w14:textId="77777777" w:rsidR="00D558DF" w:rsidRPr="000D3D6D" w:rsidRDefault="00D558DF" w:rsidP="00D558DF">
            <w:pPr>
              <w:pStyle w:val="Corpodeltesto2"/>
              <w:rPr>
                <w:b/>
                <w:i w:val="0"/>
                <w:color w:val="auto"/>
                <w:lang w:val="en-US"/>
              </w:rPr>
            </w:pPr>
            <w:r w:rsidRPr="000D3D6D">
              <w:rPr>
                <w:b/>
                <w:i w:val="0"/>
                <w:color w:val="auto"/>
                <w:highlight w:val="yellow"/>
                <w:lang w:val="en-US"/>
              </w:rPr>
              <w:t>FROM RELEASE 3 ON</w:t>
            </w:r>
          </w:p>
          <w:p w14:paraId="40F2DB14" w14:textId="77777777" w:rsidR="00AA2788" w:rsidRPr="00C73512" w:rsidRDefault="00D558DF" w:rsidP="00D558DF">
            <w:pPr>
              <w:pStyle w:val="Corpodeltesto2"/>
              <w:rPr>
                <w:i w:val="0"/>
                <w:color w:val="auto"/>
                <w:lang w:val="en-US"/>
              </w:rPr>
            </w:pPr>
            <w:r w:rsidRPr="00D558DF">
              <w:rPr>
                <w:i w:val="0"/>
                <w:color w:val="auto"/>
                <w:lang w:val="en-GB"/>
              </w:rPr>
              <w:t>This is an amount (not a %).  It must be greater than or equal to 0. It is included in the calculations.  It is not carried forward to the Court Proceedings Pack</w:t>
            </w:r>
          </w:p>
        </w:tc>
      </w:tr>
    </w:tbl>
    <w:p w14:paraId="78743057" w14:textId="77777777" w:rsidR="005A6099" w:rsidRPr="00C73512" w:rsidRDefault="005A6099" w:rsidP="005A6099"/>
    <w:p w14:paraId="1C6F7A43" w14:textId="77777777" w:rsidR="005A6099" w:rsidRPr="00C73512" w:rsidRDefault="005A6099" w:rsidP="005A6099"/>
    <w:p w14:paraId="7BB20B2B" w14:textId="77777777" w:rsidR="005A6099" w:rsidRPr="00C73512" w:rsidRDefault="005A6099" w:rsidP="005A6099">
      <w:pPr>
        <w:pStyle w:val="Titolo2CRIF"/>
        <w:numPr>
          <w:ilvl w:val="1"/>
          <w:numId w:val="1"/>
        </w:numPr>
        <w:tabs>
          <w:tab w:val="num" w:pos="720"/>
        </w:tabs>
        <w:rPr>
          <w:color w:val="000000"/>
          <w:lang w:val="en-US"/>
        </w:rPr>
      </w:pPr>
      <w:bookmarkStart w:id="811" w:name="_Toc466909421"/>
      <w:r w:rsidRPr="00C73512">
        <w:rPr>
          <w:bCs/>
          <w:iCs/>
          <w:color w:val="000000"/>
          <w:lang w:val="en-US"/>
        </w:rPr>
        <w:t>Total/CurrentTotal</w:t>
      </w:r>
      <w:bookmarkEnd w:id="811"/>
    </w:p>
    <w:p w14:paraId="78635E9D" w14:textId="77777777" w:rsidR="005A6099" w:rsidRPr="00C73512" w:rsidRDefault="005A6099" w:rsidP="005A6099"/>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851"/>
        <w:gridCol w:w="1559"/>
        <w:gridCol w:w="1559"/>
        <w:gridCol w:w="5529"/>
      </w:tblGrid>
      <w:tr w:rsidR="005A6099" w:rsidRPr="00C73512" w14:paraId="566C43AF" w14:textId="77777777" w:rsidTr="000E33C1">
        <w:trPr>
          <w:cantSplit/>
          <w:tblHeader/>
        </w:trPr>
        <w:tc>
          <w:tcPr>
            <w:tcW w:w="3544" w:type="dxa"/>
            <w:shd w:val="clear" w:color="auto" w:fill="D9D9D9"/>
          </w:tcPr>
          <w:p w14:paraId="17319FC1" w14:textId="77777777" w:rsidR="005A6099" w:rsidRPr="00C73512" w:rsidRDefault="005A6099" w:rsidP="000E33C1">
            <w:pPr>
              <w:pStyle w:val="Corpodeltesto2"/>
              <w:rPr>
                <w:b/>
                <w:i w:val="0"/>
                <w:color w:val="auto"/>
                <w:lang w:val="en-US"/>
              </w:rPr>
            </w:pPr>
            <w:r w:rsidRPr="00C73512">
              <w:rPr>
                <w:b/>
                <w:i w:val="0"/>
                <w:color w:val="auto"/>
                <w:lang w:val="en-US"/>
              </w:rPr>
              <w:t>Field name</w:t>
            </w:r>
          </w:p>
        </w:tc>
        <w:tc>
          <w:tcPr>
            <w:tcW w:w="1134" w:type="dxa"/>
            <w:shd w:val="clear" w:color="auto" w:fill="D9D9D9"/>
          </w:tcPr>
          <w:p w14:paraId="65CA662F" w14:textId="77777777" w:rsidR="005A6099" w:rsidRPr="00C73512" w:rsidRDefault="005A6099" w:rsidP="000E33C1">
            <w:pPr>
              <w:pStyle w:val="Corpodeltesto2"/>
              <w:rPr>
                <w:b/>
                <w:i w:val="0"/>
                <w:color w:val="auto"/>
                <w:lang w:val="en-US"/>
              </w:rPr>
            </w:pPr>
            <w:r w:rsidRPr="00C73512">
              <w:rPr>
                <w:b/>
                <w:i w:val="0"/>
                <w:color w:val="auto"/>
                <w:lang w:val="en-US"/>
              </w:rPr>
              <w:t>Type</w:t>
            </w:r>
          </w:p>
        </w:tc>
        <w:tc>
          <w:tcPr>
            <w:tcW w:w="851" w:type="dxa"/>
            <w:shd w:val="clear" w:color="auto" w:fill="D9D9D9"/>
          </w:tcPr>
          <w:p w14:paraId="20BF0652" w14:textId="77777777" w:rsidR="005A6099" w:rsidRPr="00C73512" w:rsidRDefault="005A6099" w:rsidP="000E33C1">
            <w:pPr>
              <w:pStyle w:val="Corpodeltesto2"/>
              <w:rPr>
                <w:b/>
                <w:i w:val="0"/>
                <w:color w:val="auto"/>
                <w:lang w:val="en-US"/>
              </w:rPr>
            </w:pPr>
            <w:r w:rsidRPr="00C73512">
              <w:rPr>
                <w:b/>
                <w:i w:val="0"/>
                <w:color w:val="auto"/>
                <w:lang w:val="en-US"/>
              </w:rPr>
              <w:t>Max Length</w:t>
            </w:r>
          </w:p>
          <w:p w14:paraId="5B624B2F" w14:textId="77777777" w:rsidR="005A6099" w:rsidRPr="00C73512" w:rsidRDefault="005A6099" w:rsidP="000E33C1">
            <w:pPr>
              <w:pStyle w:val="Corpodeltesto2"/>
              <w:rPr>
                <w:b/>
                <w:i w:val="0"/>
                <w:color w:val="auto"/>
                <w:lang w:val="en-US"/>
              </w:rPr>
            </w:pPr>
          </w:p>
        </w:tc>
        <w:tc>
          <w:tcPr>
            <w:tcW w:w="1559" w:type="dxa"/>
            <w:shd w:val="clear" w:color="auto" w:fill="D9D9D9"/>
          </w:tcPr>
          <w:p w14:paraId="64EB2A48" w14:textId="77777777" w:rsidR="005A6099" w:rsidRPr="00C73512" w:rsidRDefault="005A6099" w:rsidP="000E33C1">
            <w:pPr>
              <w:pStyle w:val="Corpodeltesto2"/>
              <w:jc w:val="center"/>
              <w:rPr>
                <w:b/>
                <w:i w:val="0"/>
                <w:color w:val="auto"/>
                <w:sz w:val="18"/>
                <w:szCs w:val="18"/>
                <w:lang w:val="en-US"/>
              </w:rPr>
            </w:pPr>
            <w:r w:rsidRPr="00C73512">
              <w:rPr>
                <w:b/>
                <w:i w:val="0"/>
                <w:color w:val="auto"/>
                <w:sz w:val="18"/>
                <w:szCs w:val="18"/>
                <w:lang w:val="en-US"/>
              </w:rPr>
              <w:t>M (mandatory)</w:t>
            </w:r>
          </w:p>
          <w:p w14:paraId="2CC1EEB0" w14:textId="77777777" w:rsidR="005A6099" w:rsidRPr="00C73512" w:rsidRDefault="005A6099" w:rsidP="000E33C1">
            <w:pPr>
              <w:pStyle w:val="Corpodeltesto2"/>
              <w:jc w:val="center"/>
              <w:rPr>
                <w:b/>
                <w:i w:val="0"/>
                <w:color w:val="auto"/>
                <w:sz w:val="18"/>
                <w:szCs w:val="18"/>
                <w:lang w:val="en-US"/>
              </w:rPr>
            </w:pPr>
            <w:r w:rsidRPr="00C73512">
              <w:rPr>
                <w:b/>
                <w:i w:val="0"/>
                <w:color w:val="auto"/>
                <w:sz w:val="18"/>
                <w:szCs w:val="18"/>
                <w:lang w:val="en-US"/>
              </w:rPr>
              <w:t>C (Conditional)</w:t>
            </w:r>
          </w:p>
          <w:p w14:paraId="26EEAA4F" w14:textId="77777777" w:rsidR="005A6099" w:rsidRPr="00C73512" w:rsidRDefault="005A6099" w:rsidP="000E33C1">
            <w:pPr>
              <w:pStyle w:val="Corpodeltesto2"/>
              <w:jc w:val="center"/>
              <w:rPr>
                <w:b/>
                <w:i w:val="0"/>
                <w:color w:val="auto"/>
                <w:lang w:val="en-US"/>
              </w:rPr>
            </w:pPr>
            <w:r w:rsidRPr="00C73512">
              <w:rPr>
                <w:b/>
                <w:i w:val="0"/>
                <w:color w:val="auto"/>
                <w:sz w:val="18"/>
                <w:szCs w:val="18"/>
                <w:lang w:val="en-US"/>
              </w:rPr>
              <w:t>O (Optional)</w:t>
            </w:r>
          </w:p>
        </w:tc>
        <w:tc>
          <w:tcPr>
            <w:tcW w:w="1559" w:type="dxa"/>
            <w:shd w:val="clear" w:color="auto" w:fill="D9D9D9"/>
          </w:tcPr>
          <w:p w14:paraId="2D086068" w14:textId="77777777" w:rsidR="005A6099" w:rsidRPr="00C73512" w:rsidRDefault="005A6099" w:rsidP="000E33C1">
            <w:pPr>
              <w:pStyle w:val="Corpodeltesto2"/>
              <w:rPr>
                <w:b/>
                <w:i w:val="0"/>
                <w:color w:val="auto"/>
                <w:lang w:val="en-US"/>
              </w:rPr>
            </w:pPr>
            <w:r w:rsidRPr="00C73512">
              <w:rPr>
                <w:b/>
                <w:i w:val="0"/>
                <w:color w:val="auto"/>
                <w:lang w:val="en-US"/>
              </w:rPr>
              <w:t>Allowed Values</w:t>
            </w:r>
          </w:p>
        </w:tc>
        <w:tc>
          <w:tcPr>
            <w:tcW w:w="5529" w:type="dxa"/>
            <w:shd w:val="clear" w:color="auto" w:fill="D9D9D9"/>
          </w:tcPr>
          <w:p w14:paraId="3567491A" w14:textId="77777777" w:rsidR="005A6099" w:rsidRPr="00C73512" w:rsidRDefault="005A6099" w:rsidP="000E33C1">
            <w:pPr>
              <w:pStyle w:val="Corpodeltesto2"/>
              <w:rPr>
                <w:b/>
                <w:i w:val="0"/>
                <w:color w:val="auto"/>
                <w:lang w:val="en-US"/>
              </w:rPr>
            </w:pPr>
            <w:r w:rsidRPr="00C73512">
              <w:rPr>
                <w:b/>
                <w:i w:val="0"/>
                <w:color w:val="auto"/>
                <w:lang w:val="en-US"/>
              </w:rPr>
              <w:t>Description</w:t>
            </w:r>
          </w:p>
        </w:tc>
      </w:tr>
      <w:tr w:rsidR="005A6099" w:rsidRPr="00C73512" w14:paraId="56E6E702" w14:textId="77777777" w:rsidTr="000E33C1">
        <w:trPr>
          <w:cantSplit/>
          <w:trHeight w:val="265"/>
          <w:tblHeader/>
        </w:trPr>
        <w:tc>
          <w:tcPr>
            <w:tcW w:w="3544" w:type="dxa"/>
          </w:tcPr>
          <w:p w14:paraId="126D773B" w14:textId="77777777" w:rsidR="005A6099" w:rsidRPr="00C73512" w:rsidRDefault="005A6099" w:rsidP="000E33C1">
            <w:pPr>
              <w:pStyle w:val="Corpodeltesto2"/>
              <w:rPr>
                <w:i w:val="0"/>
                <w:color w:val="auto"/>
                <w:lang w:val="en-US"/>
              </w:rPr>
            </w:pPr>
            <w:r w:rsidRPr="00C73512">
              <w:rPr>
                <w:i w:val="0"/>
                <w:color w:val="auto"/>
                <w:lang w:val="en-US"/>
              </w:rPr>
              <w:t>CRUDeductions</w:t>
            </w:r>
          </w:p>
        </w:tc>
        <w:tc>
          <w:tcPr>
            <w:tcW w:w="1134" w:type="dxa"/>
          </w:tcPr>
          <w:p w14:paraId="0C83C012" w14:textId="77777777" w:rsidR="005A6099" w:rsidRPr="00C73512" w:rsidRDefault="005A6099" w:rsidP="000E33C1">
            <w:pPr>
              <w:pStyle w:val="Corpodeltesto2"/>
              <w:rPr>
                <w:i w:val="0"/>
                <w:color w:val="auto"/>
                <w:lang w:val="en-US"/>
              </w:rPr>
            </w:pPr>
            <w:r w:rsidRPr="00C73512">
              <w:rPr>
                <w:i w:val="0"/>
                <w:color w:val="auto"/>
                <w:lang w:val="en-US"/>
              </w:rPr>
              <w:t>Decimal</w:t>
            </w:r>
          </w:p>
        </w:tc>
        <w:tc>
          <w:tcPr>
            <w:tcW w:w="851" w:type="dxa"/>
          </w:tcPr>
          <w:p w14:paraId="356C1768" w14:textId="77777777" w:rsidR="005A6099" w:rsidRPr="00C73512" w:rsidRDefault="005A6099" w:rsidP="000E33C1">
            <w:pPr>
              <w:pStyle w:val="Corpodeltesto2"/>
              <w:rPr>
                <w:i w:val="0"/>
                <w:color w:val="auto"/>
                <w:lang w:val="en-US"/>
              </w:rPr>
            </w:pPr>
          </w:p>
        </w:tc>
        <w:tc>
          <w:tcPr>
            <w:tcW w:w="1559" w:type="dxa"/>
          </w:tcPr>
          <w:p w14:paraId="0ECAB259" w14:textId="77777777" w:rsidR="005A6099" w:rsidRPr="00C73512" w:rsidRDefault="005A6099" w:rsidP="000E33C1">
            <w:pPr>
              <w:pStyle w:val="Corpodeltesto2"/>
              <w:jc w:val="center"/>
              <w:rPr>
                <w:i w:val="0"/>
                <w:color w:val="auto"/>
                <w:lang w:val="en-US"/>
              </w:rPr>
            </w:pPr>
            <w:r w:rsidRPr="00C73512">
              <w:rPr>
                <w:i w:val="0"/>
                <w:color w:val="auto"/>
                <w:lang w:val="en-US"/>
              </w:rPr>
              <w:t>M</w:t>
            </w:r>
          </w:p>
        </w:tc>
        <w:tc>
          <w:tcPr>
            <w:tcW w:w="1559" w:type="dxa"/>
          </w:tcPr>
          <w:p w14:paraId="1128B157" w14:textId="77777777" w:rsidR="005A6099" w:rsidRPr="00C73512" w:rsidRDefault="005A6099" w:rsidP="000E33C1">
            <w:pPr>
              <w:pStyle w:val="Corpodeltesto2"/>
              <w:rPr>
                <w:i w:val="0"/>
                <w:color w:val="auto"/>
                <w:lang w:val="en-US"/>
              </w:rPr>
            </w:pPr>
            <w:r w:rsidRPr="00C73512">
              <w:rPr>
                <w:i w:val="0"/>
                <w:color w:val="auto"/>
                <w:lang w:val="en-US"/>
              </w:rPr>
              <w:t>Decimal &gt;= 0</w:t>
            </w:r>
          </w:p>
        </w:tc>
        <w:tc>
          <w:tcPr>
            <w:tcW w:w="5529" w:type="dxa"/>
          </w:tcPr>
          <w:p w14:paraId="61280223" w14:textId="77777777" w:rsidR="005A6099" w:rsidRPr="00C73512" w:rsidRDefault="005A6099" w:rsidP="000E33C1">
            <w:pPr>
              <w:suppressAutoHyphens/>
            </w:pPr>
            <w:r w:rsidRPr="00C73512">
              <w:t>CRU deductions (£)</w:t>
            </w:r>
          </w:p>
        </w:tc>
      </w:tr>
    </w:tbl>
    <w:p w14:paraId="73391FF3" w14:textId="77777777" w:rsidR="005A6099" w:rsidRDefault="005A6099" w:rsidP="005A6099"/>
    <w:p w14:paraId="718BA084" w14:textId="77777777" w:rsidR="00FB36BC" w:rsidRPr="00C73512" w:rsidRDefault="00FB36BC" w:rsidP="00FB36BC">
      <w:pPr>
        <w:pStyle w:val="Titolo2CRIF"/>
        <w:numPr>
          <w:ilvl w:val="1"/>
          <w:numId w:val="1"/>
        </w:numPr>
        <w:tabs>
          <w:tab w:val="num" w:pos="720"/>
        </w:tabs>
        <w:rPr>
          <w:color w:val="000000"/>
          <w:lang w:val="en-US"/>
        </w:rPr>
      </w:pPr>
      <w:bookmarkStart w:id="812" w:name="_Toc466909422"/>
      <w:r w:rsidRPr="00C73512">
        <w:rPr>
          <w:bCs/>
          <w:iCs/>
          <w:color w:val="000000"/>
          <w:lang w:val="en-US"/>
        </w:rPr>
        <w:lastRenderedPageBreak/>
        <w:t>AgreementData/FinalAgreementDetails</w:t>
      </w:r>
      <w:bookmarkEnd w:id="812"/>
    </w:p>
    <w:p w14:paraId="1499CFE2" w14:textId="77777777" w:rsidR="00FB36BC" w:rsidRPr="00C73512" w:rsidRDefault="00FB36BC" w:rsidP="00FB36BC"/>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851"/>
        <w:gridCol w:w="1559"/>
        <w:gridCol w:w="3260"/>
        <w:gridCol w:w="3828"/>
      </w:tblGrid>
      <w:tr w:rsidR="00FB36BC" w:rsidRPr="00C73512" w14:paraId="04AC8164" w14:textId="77777777" w:rsidTr="00C449E9">
        <w:trPr>
          <w:cantSplit/>
          <w:tblHeader/>
        </w:trPr>
        <w:tc>
          <w:tcPr>
            <w:tcW w:w="3544" w:type="dxa"/>
            <w:shd w:val="clear" w:color="auto" w:fill="D9D9D9"/>
          </w:tcPr>
          <w:p w14:paraId="6BC8C22D" w14:textId="77777777" w:rsidR="00FB36BC" w:rsidRPr="00C73512" w:rsidRDefault="00FB36BC" w:rsidP="00C449E9">
            <w:pPr>
              <w:pStyle w:val="Corpodeltesto2"/>
              <w:rPr>
                <w:b/>
                <w:i w:val="0"/>
                <w:color w:val="auto"/>
                <w:lang w:val="en-US"/>
              </w:rPr>
            </w:pPr>
            <w:r w:rsidRPr="00C73512">
              <w:rPr>
                <w:b/>
                <w:i w:val="0"/>
                <w:color w:val="auto"/>
                <w:lang w:val="en-US"/>
              </w:rPr>
              <w:t>Field name</w:t>
            </w:r>
          </w:p>
        </w:tc>
        <w:tc>
          <w:tcPr>
            <w:tcW w:w="1134" w:type="dxa"/>
            <w:shd w:val="clear" w:color="auto" w:fill="D9D9D9"/>
          </w:tcPr>
          <w:p w14:paraId="0FCE3794" w14:textId="77777777" w:rsidR="00FB36BC" w:rsidRPr="00C73512" w:rsidRDefault="00FB36BC" w:rsidP="00C449E9">
            <w:pPr>
              <w:pStyle w:val="Corpodeltesto2"/>
              <w:rPr>
                <w:b/>
                <w:i w:val="0"/>
                <w:color w:val="auto"/>
                <w:lang w:val="en-US"/>
              </w:rPr>
            </w:pPr>
            <w:r w:rsidRPr="00C73512">
              <w:rPr>
                <w:b/>
                <w:i w:val="0"/>
                <w:color w:val="auto"/>
                <w:lang w:val="en-US"/>
              </w:rPr>
              <w:t>Type</w:t>
            </w:r>
          </w:p>
        </w:tc>
        <w:tc>
          <w:tcPr>
            <w:tcW w:w="851" w:type="dxa"/>
            <w:shd w:val="clear" w:color="auto" w:fill="D9D9D9"/>
          </w:tcPr>
          <w:p w14:paraId="7536ECB9" w14:textId="77777777" w:rsidR="00FB36BC" w:rsidRPr="00C73512" w:rsidRDefault="00FB36BC" w:rsidP="00C449E9">
            <w:pPr>
              <w:pStyle w:val="Corpodeltesto2"/>
              <w:rPr>
                <w:b/>
                <w:i w:val="0"/>
                <w:color w:val="auto"/>
                <w:lang w:val="en-US"/>
              </w:rPr>
            </w:pPr>
            <w:r w:rsidRPr="00C73512">
              <w:rPr>
                <w:b/>
                <w:i w:val="0"/>
                <w:color w:val="auto"/>
                <w:lang w:val="en-US"/>
              </w:rPr>
              <w:t>Max Length</w:t>
            </w:r>
          </w:p>
          <w:p w14:paraId="57246BBE" w14:textId="77777777" w:rsidR="00FB36BC" w:rsidRPr="00C73512" w:rsidRDefault="00FB36BC" w:rsidP="00C449E9">
            <w:pPr>
              <w:pStyle w:val="Corpodeltesto2"/>
              <w:rPr>
                <w:b/>
                <w:i w:val="0"/>
                <w:color w:val="auto"/>
                <w:lang w:val="en-US"/>
              </w:rPr>
            </w:pPr>
          </w:p>
        </w:tc>
        <w:tc>
          <w:tcPr>
            <w:tcW w:w="1559" w:type="dxa"/>
            <w:shd w:val="clear" w:color="auto" w:fill="D9D9D9"/>
          </w:tcPr>
          <w:p w14:paraId="2B463FA7" w14:textId="77777777" w:rsidR="00FB36BC" w:rsidRPr="00C73512" w:rsidRDefault="00FB36BC" w:rsidP="00C449E9">
            <w:pPr>
              <w:pStyle w:val="Corpodeltesto2"/>
              <w:jc w:val="center"/>
              <w:rPr>
                <w:b/>
                <w:i w:val="0"/>
                <w:color w:val="auto"/>
                <w:sz w:val="18"/>
                <w:szCs w:val="18"/>
                <w:lang w:val="en-US"/>
              </w:rPr>
            </w:pPr>
            <w:r w:rsidRPr="00C73512">
              <w:rPr>
                <w:b/>
                <w:i w:val="0"/>
                <w:color w:val="auto"/>
                <w:sz w:val="18"/>
                <w:szCs w:val="18"/>
                <w:lang w:val="en-US"/>
              </w:rPr>
              <w:t>M (mandatory)</w:t>
            </w:r>
          </w:p>
          <w:p w14:paraId="4104A529" w14:textId="77777777" w:rsidR="00FB36BC" w:rsidRPr="00C73512" w:rsidRDefault="00FB36BC" w:rsidP="00C449E9">
            <w:pPr>
              <w:pStyle w:val="Corpodeltesto2"/>
              <w:jc w:val="center"/>
              <w:rPr>
                <w:b/>
                <w:i w:val="0"/>
                <w:color w:val="auto"/>
                <w:sz w:val="18"/>
                <w:szCs w:val="18"/>
                <w:lang w:val="en-US"/>
              </w:rPr>
            </w:pPr>
            <w:r w:rsidRPr="00C73512">
              <w:rPr>
                <w:b/>
                <w:i w:val="0"/>
                <w:color w:val="auto"/>
                <w:sz w:val="18"/>
                <w:szCs w:val="18"/>
                <w:lang w:val="en-US"/>
              </w:rPr>
              <w:t>C (Conditional)</w:t>
            </w:r>
          </w:p>
          <w:p w14:paraId="6A40F846" w14:textId="77777777" w:rsidR="00FB36BC" w:rsidRPr="00C73512" w:rsidRDefault="00FB36BC" w:rsidP="00C449E9">
            <w:pPr>
              <w:pStyle w:val="Corpodeltesto2"/>
              <w:jc w:val="center"/>
              <w:rPr>
                <w:b/>
                <w:i w:val="0"/>
                <w:color w:val="auto"/>
                <w:lang w:val="en-US"/>
              </w:rPr>
            </w:pPr>
            <w:r w:rsidRPr="00C73512">
              <w:rPr>
                <w:b/>
                <w:i w:val="0"/>
                <w:color w:val="auto"/>
                <w:sz w:val="18"/>
                <w:szCs w:val="18"/>
                <w:lang w:val="en-US"/>
              </w:rPr>
              <w:t>O (Optional)</w:t>
            </w:r>
          </w:p>
        </w:tc>
        <w:tc>
          <w:tcPr>
            <w:tcW w:w="3260" w:type="dxa"/>
            <w:shd w:val="clear" w:color="auto" w:fill="D9D9D9"/>
          </w:tcPr>
          <w:p w14:paraId="59818239" w14:textId="77777777" w:rsidR="00FB36BC" w:rsidRPr="00C73512" w:rsidRDefault="00FB36BC" w:rsidP="00C449E9">
            <w:pPr>
              <w:pStyle w:val="Corpodeltesto2"/>
              <w:rPr>
                <w:b/>
                <w:i w:val="0"/>
                <w:color w:val="auto"/>
                <w:lang w:val="en-US"/>
              </w:rPr>
            </w:pPr>
            <w:r w:rsidRPr="00C73512">
              <w:rPr>
                <w:b/>
                <w:i w:val="0"/>
                <w:color w:val="auto"/>
                <w:lang w:val="en-US"/>
              </w:rPr>
              <w:t>Allowed Values</w:t>
            </w:r>
          </w:p>
        </w:tc>
        <w:tc>
          <w:tcPr>
            <w:tcW w:w="3828" w:type="dxa"/>
            <w:shd w:val="clear" w:color="auto" w:fill="D9D9D9"/>
          </w:tcPr>
          <w:p w14:paraId="586DBB05" w14:textId="77777777" w:rsidR="00FB36BC" w:rsidRPr="00C73512" w:rsidRDefault="00FB36BC" w:rsidP="00C449E9">
            <w:pPr>
              <w:pStyle w:val="Corpodeltesto2"/>
              <w:rPr>
                <w:b/>
                <w:i w:val="0"/>
                <w:color w:val="auto"/>
                <w:lang w:val="en-US"/>
              </w:rPr>
            </w:pPr>
            <w:r w:rsidRPr="00C73512">
              <w:rPr>
                <w:b/>
                <w:i w:val="0"/>
                <w:color w:val="auto"/>
                <w:lang w:val="en-US"/>
              </w:rPr>
              <w:t>Description</w:t>
            </w:r>
          </w:p>
        </w:tc>
      </w:tr>
      <w:tr w:rsidR="00FB36BC" w:rsidRPr="00C73512" w14:paraId="1B1A42E8" w14:textId="77777777" w:rsidTr="00C449E9">
        <w:trPr>
          <w:cantSplit/>
          <w:trHeight w:val="265"/>
          <w:tblHeader/>
        </w:trPr>
        <w:tc>
          <w:tcPr>
            <w:tcW w:w="3544" w:type="dxa"/>
          </w:tcPr>
          <w:p w14:paraId="68EC933F" w14:textId="77777777" w:rsidR="00FB36BC" w:rsidRPr="00C73512" w:rsidRDefault="00FB36BC" w:rsidP="00FB36BC">
            <w:pPr>
              <w:pStyle w:val="Corpodeltesto2"/>
              <w:rPr>
                <w:i w:val="0"/>
                <w:color w:val="auto"/>
                <w:lang w:val="en-US"/>
              </w:rPr>
            </w:pPr>
            <w:r w:rsidRPr="00FB36BC">
              <w:rPr>
                <w:i w:val="0"/>
                <w:color w:val="auto"/>
                <w:lang w:val="en-US"/>
              </w:rPr>
              <w:t>SettlementPack</w:t>
            </w:r>
            <w:r>
              <w:rPr>
                <w:i w:val="0"/>
                <w:color w:val="auto"/>
                <w:lang w:val="en-US"/>
              </w:rPr>
              <w:t>C</w:t>
            </w:r>
            <w:r w:rsidRPr="00FB36BC">
              <w:rPr>
                <w:i w:val="0"/>
                <w:color w:val="auto"/>
                <w:lang w:val="en-US"/>
              </w:rPr>
              <w:t>ounterOfferDecision</w:t>
            </w:r>
          </w:p>
        </w:tc>
        <w:tc>
          <w:tcPr>
            <w:tcW w:w="1134" w:type="dxa"/>
          </w:tcPr>
          <w:p w14:paraId="56D9C162" w14:textId="77777777" w:rsidR="00FB36BC" w:rsidRPr="00C73512" w:rsidRDefault="00FB36BC" w:rsidP="00C449E9">
            <w:pPr>
              <w:pStyle w:val="Corpodeltesto2"/>
              <w:rPr>
                <w:i w:val="0"/>
                <w:color w:val="auto"/>
                <w:lang w:val="en-US"/>
              </w:rPr>
            </w:pPr>
            <w:r w:rsidRPr="00C73512">
              <w:rPr>
                <w:i w:val="0"/>
                <w:color w:val="auto"/>
                <w:lang w:val="en-US"/>
              </w:rPr>
              <w:t>String</w:t>
            </w:r>
          </w:p>
        </w:tc>
        <w:tc>
          <w:tcPr>
            <w:tcW w:w="851" w:type="dxa"/>
          </w:tcPr>
          <w:p w14:paraId="7ADCC336" w14:textId="77777777" w:rsidR="00FB36BC" w:rsidRPr="00C73512" w:rsidRDefault="00FB36BC" w:rsidP="00C449E9">
            <w:pPr>
              <w:pStyle w:val="Corpodeltesto2"/>
              <w:rPr>
                <w:i w:val="0"/>
                <w:color w:val="auto"/>
                <w:lang w:val="en-US"/>
              </w:rPr>
            </w:pPr>
          </w:p>
        </w:tc>
        <w:tc>
          <w:tcPr>
            <w:tcW w:w="1559" w:type="dxa"/>
          </w:tcPr>
          <w:p w14:paraId="0239DD11" w14:textId="77777777" w:rsidR="00FB36BC" w:rsidRPr="00C73512" w:rsidRDefault="00FB36BC" w:rsidP="00C449E9">
            <w:pPr>
              <w:pStyle w:val="Corpodeltesto2"/>
              <w:jc w:val="center"/>
              <w:rPr>
                <w:i w:val="0"/>
                <w:color w:val="auto"/>
                <w:lang w:val="en-US"/>
              </w:rPr>
            </w:pPr>
            <w:r w:rsidRPr="00C73512">
              <w:rPr>
                <w:i w:val="0"/>
                <w:color w:val="auto"/>
                <w:lang w:val="en-US"/>
              </w:rPr>
              <w:t>M</w:t>
            </w:r>
          </w:p>
        </w:tc>
        <w:tc>
          <w:tcPr>
            <w:tcW w:w="3260" w:type="dxa"/>
          </w:tcPr>
          <w:p w14:paraId="00E27EC4" w14:textId="77777777" w:rsidR="00FB36BC" w:rsidRPr="00C73512" w:rsidRDefault="00FB36BC" w:rsidP="00C449E9">
            <w:pPr>
              <w:pStyle w:val="Corpodeltesto2"/>
              <w:rPr>
                <w:i w:val="0"/>
                <w:color w:val="auto"/>
                <w:lang w:val="en-US"/>
              </w:rPr>
            </w:pPr>
            <w:r w:rsidRPr="00C73512">
              <w:rPr>
                <w:i w:val="0"/>
                <w:color w:val="auto"/>
                <w:lang w:val="en-US"/>
              </w:rPr>
              <w:t>“</w:t>
            </w:r>
            <w:r>
              <w:rPr>
                <w:i w:val="0"/>
                <w:color w:val="auto"/>
                <w:lang w:val="en-US"/>
              </w:rPr>
              <w:t>ACO</w:t>
            </w:r>
            <w:r w:rsidRPr="00C73512">
              <w:rPr>
                <w:i w:val="0"/>
                <w:color w:val="auto"/>
                <w:lang w:val="en-US"/>
              </w:rPr>
              <w:t xml:space="preserve">” = </w:t>
            </w:r>
            <w:r>
              <w:rPr>
                <w:i w:val="0"/>
                <w:color w:val="auto"/>
                <w:lang w:val="en-US"/>
              </w:rPr>
              <w:t>Accept</w:t>
            </w:r>
            <w:r w:rsidR="004D1D8A">
              <w:rPr>
                <w:i w:val="0"/>
                <w:color w:val="auto"/>
                <w:lang w:val="en-US"/>
              </w:rPr>
              <w:t xml:space="preserve"> counter offer</w:t>
            </w:r>
          </w:p>
          <w:p w14:paraId="0C25D16B" w14:textId="77777777" w:rsidR="00FB36BC" w:rsidRPr="00C73512" w:rsidRDefault="00FB36BC" w:rsidP="004D1D8A">
            <w:pPr>
              <w:pStyle w:val="Corpodeltesto2"/>
              <w:rPr>
                <w:i w:val="0"/>
                <w:color w:val="auto"/>
                <w:lang w:val="en-US"/>
              </w:rPr>
            </w:pPr>
            <w:r w:rsidRPr="00C73512">
              <w:rPr>
                <w:i w:val="0"/>
                <w:color w:val="auto"/>
                <w:lang w:val="en-US"/>
              </w:rPr>
              <w:t>“</w:t>
            </w:r>
            <w:r>
              <w:rPr>
                <w:i w:val="0"/>
                <w:color w:val="auto"/>
                <w:lang w:val="en-US"/>
              </w:rPr>
              <w:t>NEW</w:t>
            </w:r>
            <w:r w:rsidRPr="00C73512">
              <w:rPr>
                <w:i w:val="0"/>
                <w:color w:val="auto"/>
                <w:lang w:val="en-US"/>
              </w:rPr>
              <w:t xml:space="preserve">CO” = </w:t>
            </w:r>
            <w:r w:rsidR="004D1D8A">
              <w:rPr>
                <w:i w:val="0"/>
                <w:color w:val="auto"/>
                <w:lang w:val="en-US"/>
              </w:rPr>
              <w:t>New c</w:t>
            </w:r>
            <w:r w:rsidRPr="00C73512">
              <w:rPr>
                <w:i w:val="0"/>
                <w:color w:val="auto"/>
                <w:lang w:val="en-US"/>
              </w:rPr>
              <w:t>ounter</w:t>
            </w:r>
            <w:r w:rsidR="004D1D8A">
              <w:rPr>
                <w:i w:val="0"/>
                <w:color w:val="auto"/>
                <w:lang w:val="en-US"/>
              </w:rPr>
              <w:t xml:space="preserve"> o</w:t>
            </w:r>
            <w:r w:rsidRPr="00C73512">
              <w:rPr>
                <w:i w:val="0"/>
                <w:color w:val="auto"/>
                <w:lang w:val="en-US"/>
              </w:rPr>
              <w:t>ffer</w:t>
            </w:r>
          </w:p>
        </w:tc>
        <w:tc>
          <w:tcPr>
            <w:tcW w:w="3828" w:type="dxa"/>
          </w:tcPr>
          <w:p w14:paraId="21DFA06D" w14:textId="77777777" w:rsidR="00FB36BC" w:rsidRPr="00C73512" w:rsidRDefault="00FB36BC" w:rsidP="00C449E9">
            <w:pPr>
              <w:suppressAutoHyphens/>
            </w:pPr>
          </w:p>
        </w:tc>
      </w:tr>
    </w:tbl>
    <w:p w14:paraId="59858B02" w14:textId="77777777" w:rsidR="00FB36BC" w:rsidRDefault="00FB36BC" w:rsidP="005A6099"/>
    <w:p w14:paraId="7332A590" w14:textId="77777777" w:rsidR="00FB36BC" w:rsidRPr="00C73512" w:rsidRDefault="00FB36BC" w:rsidP="00FB36BC">
      <w:pPr>
        <w:pStyle w:val="Titolo3"/>
        <w:rPr>
          <w:bCs/>
          <w:iCs/>
          <w:color w:val="000000"/>
          <w:lang w:val="en-US"/>
        </w:rPr>
      </w:pPr>
      <w:bookmarkStart w:id="813" w:name="_Toc466909423"/>
      <w:r w:rsidRPr="00C73512">
        <w:rPr>
          <w:bCs/>
          <w:iCs/>
          <w:color w:val="000000"/>
          <w:lang w:val="en-US"/>
        </w:rPr>
        <w:t>AgreementDetails</w:t>
      </w:r>
      <w:bookmarkEnd w:id="813"/>
    </w:p>
    <w:p w14:paraId="79067D58" w14:textId="77777777" w:rsidR="00780FC1" w:rsidRPr="00E10DA1" w:rsidRDefault="00780FC1" w:rsidP="00780FC1">
      <w:pPr>
        <w:jc w:val="center"/>
        <w:rPr>
          <w:b/>
          <w:color w:val="000000"/>
          <w:highlight w:val="cyan"/>
        </w:rPr>
      </w:pPr>
      <w:r w:rsidRPr="00E10DA1">
        <w:rPr>
          <w:b/>
          <w:color w:val="000000"/>
          <w:highlight w:val="cyan"/>
        </w:rPr>
        <w:t xml:space="preserve">(*) IF “Settlement pack </w:t>
      </w:r>
      <w:r>
        <w:rPr>
          <w:b/>
          <w:color w:val="000000"/>
          <w:highlight w:val="cyan"/>
        </w:rPr>
        <w:t xml:space="preserve">counter offer </w:t>
      </w:r>
      <w:r w:rsidRPr="00E10DA1">
        <w:rPr>
          <w:b/>
          <w:color w:val="000000"/>
          <w:highlight w:val="cyan"/>
        </w:rPr>
        <w:t>decision=</w:t>
      </w:r>
      <w:r>
        <w:rPr>
          <w:b/>
          <w:color w:val="000000"/>
          <w:highlight w:val="cyan"/>
        </w:rPr>
        <w:t>New counter o</w:t>
      </w:r>
      <w:r w:rsidRPr="00E10DA1">
        <w:rPr>
          <w:b/>
          <w:color w:val="000000"/>
          <w:highlight w:val="cyan"/>
        </w:rPr>
        <w:t xml:space="preserve">ffer”, THEN </w:t>
      </w:r>
      <w:r>
        <w:rPr>
          <w:b/>
          <w:color w:val="000000"/>
          <w:highlight w:val="cyan"/>
        </w:rPr>
        <w:t>fields below are directly copied into the system</w:t>
      </w:r>
    </w:p>
    <w:p w14:paraId="090398E0" w14:textId="77777777" w:rsidR="00780FC1" w:rsidRDefault="00780FC1" w:rsidP="00780FC1">
      <w:pPr>
        <w:jc w:val="center"/>
        <w:rPr>
          <w:b/>
          <w:color w:val="000000"/>
        </w:rPr>
      </w:pPr>
      <w:r w:rsidRPr="00E10DA1">
        <w:rPr>
          <w:b/>
          <w:color w:val="000000"/>
          <w:highlight w:val="cyan"/>
        </w:rPr>
        <w:t xml:space="preserve">ELSE IF “Settlement pack </w:t>
      </w:r>
      <w:r>
        <w:rPr>
          <w:b/>
          <w:color w:val="000000"/>
          <w:highlight w:val="cyan"/>
        </w:rPr>
        <w:t xml:space="preserve">counter offer </w:t>
      </w:r>
      <w:r w:rsidRPr="00E10DA1">
        <w:rPr>
          <w:b/>
          <w:color w:val="000000"/>
          <w:highlight w:val="cyan"/>
        </w:rPr>
        <w:t>decision=</w:t>
      </w:r>
      <w:r>
        <w:rPr>
          <w:b/>
          <w:color w:val="000000"/>
          <w:highlight w:val="cyan"/>
        </w:rPr>
        <w:t>Accept counter offer</w:t>
      </w:r>
      <w:r w:rsidRPr="00E10DA1">
        <w:rPr>
          <w:b/>
          <w:color w:val="000000"/>
          <w:highlight w:val="cyan"/>
        </w:rPr>
        <w:t xml:space="preserve">”, THEN </w:t>
      </w:r>
      <w:r>
        <w:rPr>
          <w:b/>
          <w:color w:val="000000"/>
          <w:highlight w:val="cyan"/>
        </w:rPr>
        <w:t>the value provided in the “Gross Amount” field is ignored and it is automatically set</w:t>
      </w:r>
      <w:r w:rsidRPr="00657975">
        <w:rPr>
          <w:b/>
          <w:color w:val="000000"/>
          <w:highlight w:val="cyan"/>
        </w:rPr>
        <w:t xml:space="preserve"> by the system to “Losses offered to date” minus “CRU deduction”</w:t>
      </w:r>
    </w:p>
    <w:p w14:paraId="6A0C7F3F" w14:textId="77777777" w:rsidR="00780FC1" w:rsidRDefault="00780FC1" w:rsidP="00780FC1">
      <w:pPr>
        <w:ind w:left="2880"/>
      </w:pPr>
      <w:r>
        <w:t>In fact, from Release 2 on, in case of acceptance of counter offer the system takes care of setting the value of the gross amount field to the amount of losses offered to date minus CRU deduction.</w:t>
      </w:r>
    </w:p>
    <w:p w14:paraId="7C7A84BA" w14:textId="77777777" w:rsidR="00780FC1" w:rsidRDefault="00780FC1" w:rsidP="005A6099">
      <w:pPr>
        <w:rPr>
          <w:b/>
        </w:rPr>
      </w:pPr>
    </w:p>
    <w:p w14:paraId="0342C28B" w14:textId="77777777" w:rsidR="009002F0" w:rsidRPr="00C73512" w:rsidRDefault="009002F0" w:rsidP="005A6099"/>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3"/>
        <w:gridCol w:w="992"/>
        <w:gridCol w:w="1559"/>
        <w:gridCol w:w="3119"/>
        <w:gridCol w:w="4536"/>
      </w:tblGrid>
      <w:tr w:rsidR="005A6099" w:rsidRPr="00C73512" w14:paraId="7244EC39" w14:textId="77777777" w:rsidTr="000E33C1">
        <w:trPr>
          <w:tblHeader/>
        </w:trPr>
        <w:tc>
          <w:tcPr>
            <w:tcW w:w="2977" w:type="dxa"/>
            <w:shd w:val="clear" w:color="auto" w:fill="D9D9D9"/>
          </w:tcPr>
          <w:p w14:paraId="332E026C" w14:textId="77777777" w:rsidR="005A6099" w:rsidRPr="00C73512" w:rsidRDefault="005A6099" w:rsidP="000E33C1">
            <w:pPr>
              <w:pStyle w:val="Corpodeltesto2"/>
              <w:rPr>
                <w:b/>
                <w:i w:val="0"/>
                <w:color w:val="auto"/>
                <w:lang w:val="en-US"/>
              </w:rPr>
            </w:pPr>
            <w:r w:rsidRPr="00C73512">
              <w:rPr>
                <w:b/>
                <w:i w:val="0"/>
                <w:color w:val="auto"/>
                <w:lang w:val="en-US"/>
              </w:rPr>
              <w:t>Field name</w:t>
            </w:r>
          </w:p>
        </w:tc>
        <w:tc>
          <w:tcPr>
            <w:tcW w:w="993" w:type="dxa"/>
            <w:shd w:val="clear" w:color="auto" w:fill="D9D9D9"/>
          </w:tcPr>
          <w:p w14:paraId="071FBE5C" w14:textId="77777777" w:rsidR="005A6099" w:rsidRPr="00C73512" w:rsidRDefault="005A6099" w:rsidP="000E33C1">
            <w:pPr>
              <w:pStyle w:val="Corpodeltesto2"/>
              <w:rPr>
                <w:b/>
                <w:i w:val="0"/>
                <w:color w:val="auto"/>
                <w:lang w:val="en-US"/>
              </w:rPr>
            </w:pPr>
            <w:r w:rsidRPr="00C73512">
              <w:rPr>
                <w:b/>
                <w:i w:val="0"/>
                <w:color w:val="auto"/>
                <w:lang w:val="en-US"/>
              </w:rPr>
              <w:t>Type</w:t>
            </w:r>
          </w:p>
        </w:tc>
        <w:tc>
          <w:tcPr>
            <w:tcW w:w="992" w:type="dxa"/>
            <w:shd w:val="clear" w:color="auto" w:fill="D9D9D9"/>
          </w:tcPr>
          <w:p w14:paraId="67D680B9" w14:textId="77777777" w:rsidR="005A6099" w:rsidRPr="00C73512" w:rsidRDefault="005A6099" w:rsidP="000E33C1">
            <w:pPr>
              <w:pStyle w:val="Corpodeltesto2"/>
              <w:rPr>
                <w:b/>
                <w:i w:val="0"/>
                <w:color w:val="auto"/>
                <w:lang w:val="en-US"/>
              </w:rPr>
            </w:pPr>
            <w:r w:rsidRPr="00C73512">
              <w:rPr>
                <w:b/>
                <w:i w:val="0"/>
                <w:color w:val="auto"/>
                <w:lang w:val="en-US"/>
              </w:rPr>
              <w:t>Max Length</w:t>
            </w:r>
          </w:p>
        </w:tc>
        <w:tc>
          <w:tcPr>
            <w:tcW w:w="1559" w:type="dxa"/>
            <w:shd w:val="clear" w:color="auto" w:fill="D9D9D9"/>
          </w:tcPr>
          <w:p w14:paraId="2B1526FB" w14:textId="77777777" w:rsidR="005A6099" w:rsidRPr="00C73512" w:rsidRDefault="005A6099" w:rsidP="000E33C1">
            <w:pPr>
              <w:pStyle w:val="Corpodeltesto2"/>
              <w:jc w:val="center"/>
              <w:rPr>
                <w:b/>
                <w:i w:val="0"/>
                <w:color w:val="auto"/>
                <w:sz w:val="18"/>
                <w:szCs w:val="18"/>
                <w:lang w:val="en-US"/>
              </w:rPr>
            </w:pPr>
            <w:r w:rsidRPr="00C73512">
              <w:rPr>
                <w:b/>
                <w:i w:val="0"/>
                <w:color w:val="auto"/>
                <w:sz w:val="18"/>
                <w:szCs w:val="18"/>
                <w:lang w:val="en-US"/>
              </w:rPr>
              <w:t>M (mandatory)</w:t>
            </w:r>
          </w:p>
          <w:p w14:paraId="658522A1" w14:textId="77777777" w:rsidR="005A6099" w:rsidRPr="00C73512" w:rsidRDefault="005A6099" w:rsidP="000E33C1">
            <w:pPr>
              <w:pStyle w:val="Corpodeltesto2"/>
              <w:jc w:val="center"/>
              <w:rPr>
                <w:b/>
                <w:i w:val="0"/>
                <w:color w:val="auto"/>
                <w:sz w:val="18"/>
                <w:szCs w:val="18"/>
                <w:lang w:val="en-US"/>
              </w:rPr>
            </w:pPr>
            <w:r w:rsidRPr="00C73512">
              <w:rPr>
                <w:b/>
                <w:i w:val="0"/>
                <w:color w:val="auto"/>
                <w:sz w:val="18"/>
                <w:szCs w:val="18"/>
                <w:lang w:val="en-US"/>
              </w:rPr>
              <w:t>C (Conditional)</w:t>
            </w:r>
          </w:p>
          <w:p w14:paraId="3F8E6436" w14:textId="77777777" w:rsidR="005A6099" w:rsidRPr="00C73512" w:rsidRDefault="005A6099" w:rsidP="000E33C1">
            <w:pPr>
              <w:pStyle w:val="Corpodeltesto2"/>
              <w:jc w:val="center"/>
              <w:rPr>
                <w:b/>
                <w:i w:val="0"/>
                <w:color w:val="auto"/>
                <w:lang w:val="en-US"/>
              </w:rPr>
            </w:pPr>
            <w:r w:rsidRPr="00C73512">
              <w:rPr>
                <w:b/>
                <w:i w:val="0"/>
                <w:color w:val="auto"/>
                <w:sz w:val="18"/>
                <w:szCs w:val="18"/>
                <w:lang w:val="en-US"/>
              </w:rPr>
              <w:t>O (Optional)</w:t>
            </w:r>
          </w:p>
        </w:tc>
        <w:tc>
          <w:tcPr>
            <w:tcW w:w="3119" w:type="dxa"/>
            <w:shd w:val="clear" w:color="auto" w:fill="D9D9D9"/>
          </w:tcPr>
          <w:p w14:paraId="54A750C5" w14:textId="77777777" w:rsidR="005A6099" w:rsidRPr="00C73512" w:rsidRDefault="005A6099" w:rsidP="000E33C1">
            <w:pPr>
              <w:pStyle w:val="Corpodeltesto2"/>
              <w:rPr>
                <w:b/>
                <w:i w:val="0"/>
                <w:color w:val="auto"/>
                <w:lang w:val="en-US"/>
              </w:rPr>
            </w:pPr>
            <w:r w:rsidRPr="00C73512">
              <w:rPr>
                <w:b/>
                <w:i w:val="0"/>
                <w:color w:val="auto"/>
                <w:lang w:val="en-US"/>
              </w:rPr>
              <w:t>Allowed Values</w:t>
            </w:r>
          </w:p>
        </w:tc>
        <w:tc>
          <w:tcPr>
            <w:tcW w:w="4536" w:type="dxa"/>
            <w:shd w:val="clear" w:color="auto" w:fill="D9D9D9"/>
          </w:tcPr>
          <w:p w14:paraId="31D277A6" w14:textId="77777777" w:rsidR="005A6099" w:rsidRPr="00C73512" w:rsidRDefault="005A6099" w:rsidP="000E33C1">
            <w:pPr>
              <w:pStyle w:val="Corpodeltesto2"/>
              <w:rPr>
                <w:b/>
                <w:i w:val="0"/>
                <w:color w:val="auto"/>
                <w:lang w:val="en-US"/>
              </w:rPr>
            </w:pPr>
            <w:r w:rsidRPr="00C73512">
              <w:rPr>
                <w:b/>
                <w:i w:val="0"/>
                <w:color w:val="auto"/>
                <w:lang w:val="en-US"/>
              </w:rPr>
              <w:t>Description</w:t>
            </w:r>
          </w:p>
        </w:tc>
      </w:tr>
      <w:tr w:rsidR="005A6099" w:rsidRPr="00C73512" w14:paraId="64DB957F" w14:textId="77777777" w:rsidTr="000E33C1">
        <w:trPr>
          <w:tblHeader/>
        </w:trPr>
        <w:tc>
          <w:tcPr>
            <w:tcW w:w="2977" w:type="dxa"/>
          </w:tcPr>
          <w:p w14:paraId="59274D80" w14:textId="77777777" w:rsidR="005A6099" w:rsidRPr="00C73512" w:rsidRDefault="005A6099" w:rsidP="000E33C1">
            <w:pPr>
              <w:pStyle w:val="Corpodeltesto2"/>
              <w:rPr>
                <w:i w:val="0"/>
                <w:color w:val="auto"/>
                <w:lang w:val="en-US"/>
              </w:rPr>
            </w:pPr>
            <w:r w:rsidRPr="00C73512">
              <w:rPr>
                <w:i w:val="0"/>
                <w:color w:val="auto"/>
                <w:lang w:val="en-US"/>
              </w:rPr>
              <w:t>GrossAmount</w:t>
            </w:r>
          </w:p>
        </w:tc>
        <w:tc>
          <w:tcPr>
            <w:tcW w:w="993" w:type="dxa"/>
          </w:tcPr>
          <w:p w14:paraId="53D51F02" w14:textId="77777777" w:rsidR="005A6099" w:rsidRPr="00C73512" w:rsidRDefault="005A6099" w:rsidP="000E33C1">
            <w:pPr>
              <w:pStyle w:val="Corpodeltesto2"/>
              <w:rPr>
                <w:i w:val="0"/>
                <w:color w:val="auto"/>
                <w:lang w:val="en-US"/>
              </w:rPr>
            </w:pPr>
            <w:r w:rsidRPr="00C73512">
              <w:rPr>
                <w:i w:val="0"/>
                <w:color w:val="auto"/>
                <w:lang w:val="en-US"/>
              </w:rPr>
              <w:t>Decimal</w:t>
            </w:r>
          </w:p>
        </w:tc>
        <w:tc>
          <w:tcPr>
            <w:tcW w:w="992" w:type="dxa"/>
          </w:tcPr>
          <w:p w14:paraId="32138511" w14:textId="77777777" w:rsidR="005A6099" w:rsidRPr="00C73512" w:rsidRDefault="005A6099" w:rsidP="000E33C1">
            <w:pPr>
              <w:pStyle w:val="Corpodeltesto2"/>
              <w:rPr>
                <w:i w:val="0"/>
                <w:color w:val="auto"/>
                <w:lang w:val="en-US"/>
              </w:rPr>
            </w:pPr>
          </w:p>
        </w:tc>
        <w:tc>
          <w:tcPr>
            <w:tcW w:w="1559" w:type="dxa"/>
          </w:tcPr>
          <w:p w14:paraId="31E4A1E3" w14:textId="77777777" w:rsidR="005A6099" w:rsidRPr="00C73512" w:rsidRDefault="005A6099" w:rsidP="000E33C1">
            <w:pPr>
              <w:pStyle w:val="Corpodeltesto2"/>
              <w:jc w:val="center"/>
              <w:rPr>
                <w:i w:val="0"/>
                <w:color w:val="auto"/>
                <w:lang w:val="en-US"/>
              </w:rPr>
            </w:pPr>
            <w:r w:rsidRPr="00C73512">
              <w:rPr>
                <w:i w:val="0"/>
                <w:color w:val="auto"/>
                <w:lang w:val="en-US"/>
              </w:rPr>
              <w:t>M</w:t>
            </w:r>
          </w:p>
        </w:tc>
        <w:tc>
          <w:tcPr>
            <w:tcW w:w="3119" w:type="dxa"/>
          </w:tcPr>
          <w:p w14:paraId="2B234A99" w14:textId="77777777" w:rsidR="005A6099" w:rsidRPr="00C73512" w:rsidRDefault="005A6099" w:rsidP="000E33C1">
            <w:pPr>
              <w:pStyle w:val="Corpodeltesto2"/>
              <w:rPr>
                <w:i w:val="0"/>
                <w:color w:val="auto"/>
                <w:lang w:val="en-US"/>
              </w:rPr>
            </w:pPr>
          </w:p>
        </w:tc>
        <w:tc>
          <w:tcPr>
            <w:tcW w:w="4536" w:type="dxa"/>
          </w:tcPr>
          <w:p w14:paraId="03F18DDA" w14:textId="77777777" w:rsidR="005A6099" w:rsidRPr="00C73512" w:rsidRDefault="005A6099" w:rsidP="000E33C1">
            <w:pPr>
              <w:pStyle w:val="Corpodeltesto2"/>
              <w:rPr>
                <w:i w:val="0"/>
                <w:color w:val="auto"/>
                <w:lang w:val="en-US"/>
              </w:rPr>
            </w:pPr>
          </w:p>
        </w:tc>
      </w:tr>
      <w:tr w:rsidR="005A6099" w:rsidRPr="00C73512" w14:paraId="44FDFB9E" w14:textId="77777777" w:rsidTr="000E33C1">
        <w:trPr>
          <w:tblHeader/>
        </w:trPr>
        <w:tc>
          <w:tcPr>
            <w:tcW w:w="2977" w:type="dxa"/>
          </w:tcPr>
          <w:p w14:paraId="570316E8" w14:textId="77777777" w:rsidR="005A6099" w:rsidRPr="00C73512" w:rsidRDefault="005A6099" w:rsidP="000E33C1">
            <w:pPr>
              <w:pStyle w:val="Corpodeltesto2"/>
              <w:rPr>
                <w:i w:val="0"/>
                <w:color w:val="auto"/>
                <w:lang w:val="en-US"/>
              </w:rPr>
            </w:pPr>
            <w:r w:rsidRPr="00C73512">
              <w:rPr>
                <w:i w:val="0"/>
                <w:color w:val="auto"/>
                <w:lang w:val="en-US"/>
              </w:rPr>
              <w:t>InterimPaymentAmount</w:t>
            </w:r>
          </w:p>
        </w:tc>
        <w:tc>
          <w:tcPr>
            <w:tcW w:w="993" w:type="dxa"/>
          </w:tcPr>
          <w:p w14:paraId="2C92A018" w14:textId="77777777" w:rsidR="005A6099" w:rsidRPr="00C73512" w:rsidRDefault="0084116E" w:rsidP="000E33C1">
            <w:pPr>
              <w:pStyle w:val="Corpodeltesto2"/>
              <w:rPr>
                <w:i w:val="0"/>
                <w:color w:val="auto"/>
                <w:lang w:val="en-US"/>
              </w:rPr>
            </w:pPr>
            <w:r>
              <w:rPr>
                <w:i w:val="0"/>
                <w:color w:val="auto"/>
                <w:lang w:val="en-US"/>
              </w:rPr>
              <w:t>Deci</w:t>
            </w:r>
            <w:r w:rsidR="005A6099" w:rsidRPr="00C73512">
              <w:rPr>
                <w:i w:val="0"/>
                <w:color w:val="auto"/>
                <w:lang w:val="en-US"/>
              </w:rPr>
              <w:t>m</w:t>
            </w:r>
            <w:r>
              <w:rPr>
                <w:i w:val="0"/>
                <w:color w:val="auto"/>
                <w:lang w:val="en-US"/>
              </w:rPr>
              <w:t>a</w:t>
            </w:r>
            <w:r w:rsidR="005A6099" w:rsidRPr="00C73512">
              <w:rPr>
                <w:i w:val="0"/>
                <w:color w:val="auto"/>
                <w:lang w:val="en-US"/>
              </w:rPr>
              <w:t>l</w:t>
            </w:r>
          </w:p>
        </w:tc>
        <w:tc>
          <w:tcPr>
            <w:tcW w:w="992" w:type="dxa"/>
          </w:tcPr>
          <w:p w14:paraId="10147C15" w14:textId="77777777" w:rsidR="005A6099" w:rsidRPr="00C73512" w:rsidRDefault="005A6099" w:rsidP="000E33C1">
            <w:pPr>
              <w:pStyle w:val="Corpodeltesto2"/>
              <w:rPr>
                <w:i w:val="0"/>
                <w:color w:val="auto"/>
                <w:lang w:val="en-US"/>
              </w:rPr>
            </w:pPr>
          </w:p>
        </w:tc>
        <w:tc>
          <w:tcPr>
            <w:tcW w:w="1559" w:type="dxa"/>
          </w:tcPr>
          <w:p w14:paraId="7CE8F06A" w14:textId="77777777" w:rsidR="005A6099" w:rsidRPr="00C73512" w:rsidRDefault="005A6099" w:rsidP="000E33C1">
            <w:pPr>
              <w:pStyle w:val="Corpodeltesto2"/>
              <w:jc w:val="center"/>
              <w:rPr>
                <w:i w:val="0"/>
                <w:color w:val="auto"/>
                <w:lang w:val="en-US"/>
              </w:rPr>
            </w:pPr>
            <w:r w:rsidRPr="00C73512">
              <w:rPr>
                <w:i w:val="0"/>
                <w:color w:val="auto"/>
                <w:lang w:val="en-US"/>
              </w:rPr>
              <w:t>M</w:t>
            </w:r>
          </w:p>
        </w:tc>
        <w:tc>
          <w:tcPr>
            <w:tcW w:w="3119" w:type="dxa"/>
          </w:tcPr>
          <w:p w14:paraId="0F5C1AF5" w14:textId="77777777" w:rsidR="005A6099" w:rsidRPr="00C73512" w:rsidRDefault="005A6099" w:rsidP="000E33C1">
            <w:pPr>
              <w:pStyle w:val="Corpodeltesto2"/>
              <w:rPr>
                <w:i w:val="0"/>
                <w:color w:val="auto"/>
                <w:lang w:val="en-US"/>
              </w:rPr>
            </w:pPr>
          </w:p>
        </w:tc>
        <w:tc>
          <w:tcPr>
            <w:tcW w:w="4536" w:type="dxa"/>
          </w:tcPr>
          <w:p w14:paraId="5B82D3A3" w14:textId="77777777" w:rsidR="005A6099" w:rsidRPr="00C73512" w:rsidRDefault="005A6099" w:rsidP="000E33C1">
            <w:pPr>
              <w:pStyle w:val="Corpodeltesto2"/>
              <w:rPr>
                <w:i w:val="0"/>
                <w:color w:val="auto"/>
                <w:lang w:val="en-US"/>
              </w:rPr>
            </w:pPr>
          </w:p>
        </w:tc>
      </w:tr>
      <w:tr w:rsidR="005A6099" w:rsidRPr="00C73512" w14:paraId="365049A3" w14:textId="77777777" w:rsidTr="000E33C1">
        <w:trPr>
          <w:tblHeader/>
        </w:trPr>
        <w:tc>
          <w:tcPr>
            <w:tcW w:w="2977" w:type="dxa"/>
          </w:tcPr>
          <w:p w14:paraId="5EAAA959" w14:textId="77777777" w:rsidR="005A6099" w:rsidRPr="00C73512" w:rsidRDefault="005A6099" w:rsidP="000E33C1">
            <w:pPr>
              <w:pStyle w:val="Corpodeltesto2"/>
              <w:rPr>
                <w:i w:val="0"/>
                <w:color w:val="auto"/>
                <w:lang w:val="en-US"/>
              </w:rPr>
            </w:pPr>
            <w:r w:rsidRPr="00C73512">
              <w:rPr>
                <w:i w:val="0"/>
                <w:color w:val="auto"/>
                <w:lang w:val="en-US"/>
              </w:rPr>
              <w:t>Comments</w:t>
            </w:r>
          </w:p>
        </w:tc>
        <w:tc>
          <w:tcPr>
            <w:tcW w:w="993" w:type="dxa"/>
          </w:tcPr>
          <w:p w14:paraId="542FAA13" w14:textId="77777777" w:rsidR="005A6099" w:rsidRPr="00C73512" w:rsidRDefault="005A6099" w:rsidP="000E33C1">
            <w:pPr>
              <w:pStyle w:val="Corpodeltesto2"/>
              <w:rPr>
                <w:i w:val="0"/>
                <w:color w:val="auto"/>
                <w:lang w:val="en-US"/>
              </w:rPr>
            </w:pPr>
            <w:r w:rsidRPr="00C73512">
              <w:rPr>
                <w:i w:val="0"/>
                <w:color w:val="auto"/>
                <w:lang w:val="en-US"/>
              </w:rPr>
              <w:t>String</w:t>
            </w:r>
          </w:p>
        </w:tc>
        <w:tc>
          <w:tcPr>
            <w:tcW w:w="992" w:type="dxa"/>
          </w:tcPr>
          <w:p w14:paraId="439C8693" w14:textId="77777777" w:rsidR="005A6099" w:rsidRPr="00C73512" w:rsidRDefault="005A6099" w:rsidP="000E33C1">
            <w:pPr>
              <w:pStyle w:val="Corpodeltesto2"/>
              <w:rPr>
                <w:i w:val="0"/>
                <w:color w:val="auto"/>
                <w:lang w:val="en-US"/>
              </w:rPr>
            </w:pPr>
            <w:r w:rsidRPr="00C73512">
              <w:rPr>
                <w:i w:val="0"/>
                <w:color w:val="auto"/>
                <w:lang w:val="en-US"/>
              </w:rPr>
              <w:t>0-500</w:t>
            </w:r>
          </w:p>
        </w:tc>
        <w:tc>
          <w:tcPr>
            <w:tcW w:w="1559" w:type="dxa"/>
          </w:tcPr>
          <w:p w14:paraId="66E38FEA" w14:textId="77777777" w:rsidR="005A6099" w:rsidRPr="00C73512" w:rsidRDefault="005A6099" w:rsidP="000E33C1">
            <w:pPr>
              <w:pStyle w:val="Corpodeltesto2"/>
              <w:jc w:val="center"/>
              <w:rPr>
                <w:i w:val="0"/>
                <w:color w:val="auto"/>
                <w:lang w:val="en-US"/>
              </w:rPr>
            </w:pPr>
            <w:r w:rsidRPr="00C73512">
              <w:rPr>
                <w:i w:val="0"/>
                <w:color w:val="auto"/>
                <w:lang w:val="en-US"/>
              </w:rPr>
              <w:t>O</w:t>
            </w:r>
          </w:p>
        </w:tc>
        <w:tc>
          <w:tcPr>
            <w:tcW w:w="3119" w:type="dxa"/>
          </w:tcPr>
          <w:p w14:paraId="4314EE08" w14:textId="77777777" w:rsidR="005A6099" w:rsidRPr="00C73512" w:rsidRDefault="005A6099" w:rsidP="000E33C1">
            <w:pPr>
              <w:pStyle w:val="Corpodeltesto2"/>
              <w:rPr>
                <w:i w:val="0"/>
                <w:color w:val="auto"/>
                <w:lang w:val="en-US"/>
              </w:rPr>
            </w:pPr>
          </w:p>
        </w:tc>
        <w:tc>
          <w:tcPr>
            <w:tcW w:w="4536" w:type="dxa"/>
          </w:tcPr>
          <w:p w14:paraId="14FC8393" w14:textId="77777777" w:rsidR="005A6099" w:rsidRPr="00C73512" w:rsidRDefault="005A6099" w:rsidP="000E33C1">
            <w:pPr>
              <w:pStyle w:val="Corpodeltesto2"/>
              <w:rPr>
                <w:i w:val="0"/>
                <w:color w:val="auto"/>
                <w:lang w:val="en-US"/>
              </w:rPr>
            </w:pPr>
          </w:p>
        </w:tc>
      </w:tr>
    </w:tbl>
    <w:p w14:paraId="4125C4A3" w14:textId="77777777" w:rsidR="00A065A0" w:rsidRDefault="00A065A0" w:rsidP="005A6099"/>
    <w:p w14:paraId="60F5738F" w14:textId="77777777" w:rsidR="005A6099" w:rsidRPr="00C73512" w:rsidRDefault="00A065A0" w:rsidP="005A6099">
      <w:r>
        <w:br w:type="page"/>
      </w:r>
    </w:p>
    <w:p w14:paraId="435F26B1" w14:textId="77777777" w:rsidR="005A6099" w:rsidRPr="00C73512" w:rsidRDefault="005A6099" w:rsidP="005A6099">
      <w:pPr>
        <w:pStyle w:val="Titolo1CRIF"/>
        <w:numPr>
          <w:ilvl w:val="0"/>
          <w:numId w:val="1"/>
        </w:numPr>
        <w:pBdr>
          <w:bottom w:val="none" w:sz="0" w:space="0" w:color="auto"/>
        </w:pBdr>
        <w:ind w:left="403" w:hanging="403"/>
        <w:rPr>
          <w:color w:val="000000"/>
          <w:lang w:val="en-US"/>
        </w:rPr>
      </w:pPr>
      <w:bookmarkStart w:id="814" w:name="_Toc466909424"/>
      <w:r w:rsidRPr="00C73512">
        <w:rPr>
          <w:color w:val="000000"/>
          <w:lang w:val="en-US"/>
        </w:rPr>
        <w:lastRenderedPageBreak/>
        <w:t xml:space="preserve">AddStage2SPFCounterOfferByCR </w:t>
      </w:r>
      <w:r w:rsidRPr="00C73512">
        <w:rPr>
          <w:noProof/>
          <w:color w:val="000000"/>
          <w:lang w:val="en-US"/>
        </w:rPr>
        <w:t>(TO ADD THE CR OFFER FOR THE Stage2SettlementPackCounterOffer)</w:t>
      </w:r>
      <w:bookmarkEnd w:id="814"/>
    </w:p>
    <w:p w14:paraId="345C23CD" w14:textId="77777777" w:rsidR="005A6099" w:rsidRPr="00C73512" w:rsidRDefault="005A6099" w:rsidP="005A6099"/>
    <w:p w14:paraId="4DD63E99" w14:textId="77777777" w:rsidR="005A6099" w:rsidRPr="00C73512" w:rsidRDefault="005A6099" w:rsidP="005A6099">
      <w:pPr>
        <w:pStyle w:val="Titolo2CRIF"/>
        <w:numPr>
          <w:ilvl w:val="1"/>
          <w:numId w:val="1"/>
        </w:numPr>
        <w:tabs>
          <w:tab w:val="num" w:pos="720"/>
        </w:tabs>
        <w:rPr>
          <w:color w:val="000000"/>
          <w:lang w:val="en-US"/>
        </w:rPr>
      </w:pPr>
      <w:bookmarkStart w:id="815" w:name="_Toc466909425"/>
      <w:r w:rsidRPr="00C73512">
        <w:rPr>
          <w:bCs/>
          <w:iCs/>
          <w:color w:val="000000"/>
          <w:lang w:val="en-US"/>
        </w:rPr>
        <w:t>ClaimantLosses</w:t>
      </w:r>
      <w:bookmarkEnd w:id="815"/>
    </w:p>
    <w:p w14:paraId="2F2C463B" w14:textId="77777777" w:rsidR="005A6099" w:rsidRPr="00C73512" w:rsidRDefault="003A53F9" w:rsidP="005A6099">
      <w:r>
        <w:t>It i</w:t>
      </w:r>
      <w:r w:rsidR="005A6099" w:rsidRPr="00C73512">
        <w:t>s made of a sequence of 0 up to 1</w:t>
      </w:r>
      <w:r w:rsidR="00C702E2">
        <w:t>5</w:t>
      </w:r>
      <w:r w:rsidR="005A6099" w:rsidRPr="00C73512">
        <w:t xml:space="preserve"> of the following CurrentClaimantOffer element:</w:t>
      </w:r>
    </w:p>
    <w:p w14:paraId="508F0652" w14:textId="77777777" w:rsidR="005A6099" w:rsidRPr="00C73512" w:rsidRDefault="005A6099" w:rsidP="005A6099"/>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1471"/>
        <w:gridCol w:w="879"/>
        <w:gridCol w:w="1519"/>
        <w:gridCol w:w="3303"/>
        <w:gridCol w:w="3994"/>
      </w:tblGrid>
      <w:tr w:rsidR="005A6099" w:rsidRPr="00C73512" w14:paraId="38FA9D66" w14:textId="77777777" w:rsidTr="00AA2788">
        <w:trPr>
          <w:tblHeader/>
        </w:trPr>
        <w:tc>
          <w:tcPr>
            <w:tcW w:w="1061" w:type="pct"/>
            <w:shd w:val="clear" w:color="auto" w:fill="D9D9D9"/>
          </w:tcPr>
          <w:p w14:paraId="19F25D2B" w14:textId="77777777" w:rsidR="005A6099" w:rsidRPr="00C73512" w:rsidRDefault="005A6099" w:rsidP="000E33C1">
            <w:pPr>
              <w:pStyle w:val="Corpodeltesto2"/>
              <w:rPr>
                <w:b/>
                <w:i w:val="0"/>
                <w:color w:val="auto"/>
                <w:lang w:val="en-US"/>
              </w:rPr>
            </w:pPr>
            <w:r w:rsidRPr="00C73512">
              <w:rPr>
                <w:b/>
                <w:i w:val="0"/>
                <w:color w:val="auto"/>
                <w:lang w:val="en-US"/>
              </w:rPr>
              <w:t>Field name</w:t>
            </w:r>
          </w:p>
        </w:tc>
        <w:tc>
          <w:tcPr>
            <w:tcW w:w="519" w:type="pct"/>
            <w:shd w:val="clear" w:color="auto" w:fill="D9D9D9"/>
          </w:tcPr>
          <w:p w14:paraId="01ED0B40" w14:textId="77777777" w:rsidR="005A6099" w:rsidRPr="00C73512" w:rsidRDefault="005A6099" w:rsidP="000E33C1">
            <w:pPr>
              <w:pStyle w:val="Corpodeltesto2"/>
              <w:rPr>
                <w:b/>
                <w:i w:val="0"/>
                <w:color w:val="auto"/>
                <w:lang w:val="en-US"/>
              </w:rPr>
            </w:pPr>
            <w:r w:rsidRPr="00C73512">
              <w:rPr>
                <w:b/>
                <w:i w:val="0"/>
                <w:color w:val="auto"/>
                <w:lang w:val="en-US"/>
              </w:rPr>
              <w:t>Type</w:t>
            </w:r>
          </w:p>
        </w:tc>
        <w:tc>
          <w:tcPr>
            <w:tcW w:w="310" w:type="pct"/>
            <w:shd w:val="clear" w:color="auto" w:fill="D9D9D9"/>
          </w:tcPr>
          <w:p w14:paraId="7DD53471" w14:textId="77777777" w:rsidR="005A6099" w:rsidRPr="00C73512" w:rsidRDefault="005A6099" w:rsidP="000E33C1">
            <w:pPr>
              <w:pStyle w:val="Corpodeltesto2"/>
              <w:rPr>
                <w:b/>
                <w:i w:val="0"/>
                <w:color w:val="auto"/>
                <w:lang w:val="en-US"/>
              </w:rPr>
            </w:pPr>
            <w:r w:rsidRPr="00C73512">
              <w:rPr>
                <w:b/>
                <w:i w:val="0"/>
                <w:color w:val="auto"/>
                <w:lang w:val="en-US"/>
              </w:rPr>
              <w:t>Max Length</w:t>
            </w:r>
          </w:p>
        </w:tc>
        <w:tc>
          <w:tcPr>
            <w:tcW w:w="536" w:type="pct"/>
            <w:shd w:val="clear" w:color="auto" w:fill="D9D9D9"/>
          </w:tcPr>
          <w:p w14:paraId="7749DAF8" w14:textId="77777777" w:rsidR="005A6099" w:rsidRPr="00C73512" w:rsidRDefault="005A6099" w:rsidP="000E33C1">
            <w:pPr>
              <w:pStyle w:val="Corpodeltesto2"/>
              <w:jc w:val="center"/>
              <w:rPr>
                <w:b/>
                <w:i w:val="0"/>
                <w:color w:val="auto"/>
                <w:sz w:val="18"/>
                <w:szCs w:val="18"/>
                <w:lang w:val="en-US"/>
              </w:rPr>
            </w:pPr>
            <w:r w:rsidRPr="00C73512">
              <w:rPr>
                <w:b/>
                <w:i w:val="0"/>
                <w:color w:val="auto"/>
                <w:sz w:val="18"/>
                <w:szCs w:val="18"/>
                <w:lang w:val="en-US"/>
              </w:rPr>
              <w:t>M (mandatory)</w:t>
            </w:r>
          </w:p>
          <w:p w14:paraId="6762600A" w14:textId="77777777" w:rsidR="005A6099" w:rsidRPr="00C73512" w:rsidRDefault="005A6099" w:rsidP="000E33C1">
            <w:pPr>
              <w:pStyle w:val="Corpodeltesto2"/>
              <w:jc w:val="center"/>
              <w:rPr>
                <w:b/>
                <w:i w:val="0"/>
                <w:color w:val="auto"/>
                <w:sz w:val="18"/>
                <w:szCs w:val="18"/>
                <w:lang w:val="en-US"/>
              </w:rPr>
            </w:pPr>
            <w:r w:rsidRPr="00C73512">
              <w:rPr>
                <w:b/>
                <w:i w:val="0"/>
                <w:color w:val="auto"/>
                <w:sz w:val="18"/>
                <w:szCs w:val="18"/>
                <w:lang w:val="en-US"/>
              </w:rPr>
              <w:t>C (Conditional)</w:t>
            </w:r>
          </w:p>
          <w:p w14:paraId="440B5AE4" w14:textId="77777777" w:rsidR="005A6099" w:rsidRPr="00C73512" w:rsidRDefault="005A6099" w:rsidP="000E33C1">
            <w:pPr>
              <w:pStyle w:val="Corpodeltesto2"/>
              <w:jc w:val="center"/>
              <w:rPr>
                <w:b/>
                <w:i w:val="0"/>
                <w:color w:val="auto"/>
                <w:lang w:val="en-US"/>
              </w:rPr>
            </w:pPr>
            <w:r w:rsidRPr="00C73512">
              <w:rPr>
                <w:b/>
                <w:i w:val="0"/>
                <w:color w:val="auto"/>
                <w:sz w:val="18"/>
                <w:szCs w:val="18"/>
                <w:lang w:val="en-US"/>
              </w:rPr>
              <w:t>O (Optional)</w:t>
            </w:r>
          </w:p>
        </w:tc>
        <w:tc>
          <w:tcPr>
            <w:tcW w:w="1165" w:type="pct"/>
            <w:shd w:val="clear" w:color="auto" w:fill="D9D9D9"/>
          </w:tcPr>
          <w:p w14:paraId="02AAAEF4" w14:textId="77777777" w:rsidR="005A6099" w:rsidRPr="00C73512" w:rsidRDefault="005A6099" w:rsidP="000E33C1">
            <w:pPr>
              <w:pStyle w:val="Corpodeltesto2"/>
              <w:rPr>
                <w:b/>
                <w:i w:val="0"/>
                <w:color w:val="auto"/>
                <w:lang w:val="en-US"/>
              </w:rPr>
            </w:pPr>
            <w:r w:rsidRPr="00C73512">
              <w:rPr>
                <w:b/>
                <w:i w:val="0"/>
                <w:color w:val="auto"/>
                <w:lang w:val="en-US"/>
              </w:rPr>
              <w:t>Allowed Values</w:t>
            </w:r>
          </w:p>
        </w:tc>
        <w:tc>
          <w:tcPr>
            <w:tcW w:w="1410" w:type="pct"/>
            <w:shd w:val="clear" w:color="auto" w:fill="D9D9D9"/>
          </w:tcPr>
          <w:p w14:paraId="69067D1C" w14:textId="77777777" w:rsidR="005A6099" w:rsidRPr="00C73512" w:rsidRDefault="005A6099" w:rsidP="000E33C1">
            <w:pPr>
              <w:pStyle w:val="Corpodeltesto2"/>
              <w:rPr>
                <w:b/>
                <w:i w:val="0"/>
                <w:color w:val="auto"/>
                <w:lang w:val="en-US"/>
              </w:rPr>
            </w:pPr>
            <w:r w:rsidRPr="00C73512">
              <w:rPr>
                <w:b/>
                <w:i w:val="0"/>
                <w:color w:val="auto"/>
                <w:lang w:val="en-US"/>
              </w:rPr>
              <w:t>Description</w:t>
            </w:r>
          </w:p>
        </w:tc>
      </w:tr>
      <w:tr w:rsidR="005A6099" w:rsidRPr="00C73512" w14:paraId="626084B1" w14:textId="77777777" w:rsidTr="00AA2788">
        <w:trPr>
          <w:tblHeader/>
        </w:trPr>
        <w:tc>
          <w:tcPr>
            <w:tcW w:w="1061" w:type="pct"/>
          </w:tcPr>
          <w:p w14:paraId="01753710" w14:textId="77777777" w:rsidR="005A6099" w:rsidRPr="00C73512" w:rsidRDefault="005A6099" w:rsidP="000E33C1">
            <w:pPr>
              <w:pStyle w:val="Corpodeltesto2"/>
              <w:rPr>
                <w:i w:val="0"/>
                <w:color w:val="auto"/>
                <w:lang w:val="en-US"/>
              </w:rPr>
            </w:pPr>
            <w:r w:rsidRPr="00C73512">
              <w:rPr>
                <w:i w:val="0"/>
                <w:color w:val="auto"/>
                <w:lang w:val="en-US"/>
              </w:rPr>
              <w:t>Comments</w:t>
            </w:r>
          </w:p>
        </w:tc>
        <w:tc>
          <w:tcPr>
            <w:tcW w:w="519" w:type="pct"/>
          </w:tcPr>
          <w:p w14:paraId="08CE0E99" w14:textId="77777777" w:rsidR="005A6099" w:rsidRPr="00C73512" w:rsidRDefault="005A6099" w:rsidP="000E33C1">
            <w:pPr>
              <w:pStyle w:val="Corpodeltesto2"/>
              <w:rPr>
                <w:i w:val="0"/>
                <w:color w:val="auto"/>
                <w:lang w:val="en-US"/>
              </w:rPr>
            </w:pPr>
            <w:r w:rsidRPr="00C73512">
              <w:rPr>
                <w:i w:val="0"/>
                <w:color w:val="auto"/>
                <w:lang w:val="en-US"/>
              </w:rPr>
              <w:t>String</w:t>
            </w:r>
          </w:p>
        </w:tc>
        <w:tc>
          <w:tcPr>
            <w:tcW w:w="310" w:type="pct"/>
          </w:tcPr>
          <w:p w14:paraId="6412B662" w14:textId="77777777" w:rsidR="005A6099" w:rsidRPr="00C73512" w:rsidRDefault="005A6099" w:rsidP="000E33C1">
            <w:pPr>
              <w:pStyle w:val="Corpodeltesto2"/>
              <w:rPr>
                <w:i w:val="0"/>
                <w:color w:val="auto"/>
                <w:lang w:val="en-US"/>
              </w:rPr>
            </w:pPr>
            <w:r w:rsidRPr="00C73512">
              <w:rPr>
                <w:i w:val="0"/>
                <w:color w:val="auto"/>
                <w:lang w:val="en-US"/>
              </w:rPr>
              <w:t>0-500</w:t>
            </w:r>
          </w:p>
        </w:tc>
        <w:tc>
          <w:tcPr>
            <w:tcW w:w="536" w:type="pct"/>
          </w:tcPr>
          <w:p w14:paraId="3CEBB8C9" w14:textId="77777777" w:rsidR="005A6099" w:rsidRPr="00C73512" w:rsidRDefault="005A6099" w:rsidP="000E33C1">
            <w:pPr>
              <w:pStyle w:val="Corpodeltesto2"/>
              <w:jc w:val="center"/>
              <w:rPr>
                <w:i w:val="0"/>
                <w:color w:val="auto"/>
                <w:lang w:val="en-US"/>
              </w:rPr>
            </w:pPr>
            <w:r w:rsidRPr="00C73512">
              <w:rPr>
                <w:i w:val="0"/>
                <w:color w:val="auto"/>
                <w:lang w:val="en-US"/>
              </w:rPr>
              <w:t>O</w:t>
            </w:r>
          </w:p>
        </w:tc>
        <w:tc>
          <w:tcPr>
            <w:tcW w:w="1165" w:type="pct"/>
          </w:tcPr>
          <w:p w14:paraId="3A1CDDD2" w14:textId="77777777" w:rsidR="005A6099" w:rsidRPr="00C73512" w:rsidRDefault="005A6099" w:rsidP="000E33C1">
            <w:pPr>
              <w:pStyle w:val="Corpodeltesto2"/>
              <w:rPr>
                <w:i w:val="0"/>
                <w:color w:val="auto"/>
                <w:lang w:val="en-US"/>
              </w:rPr>
            </w:pPr>
            <w:r w:rsidRPr="00C73512">
              <w:rPr>
                <w:i w:val="0"/>
                <w:color w:val="auto"/>
                <w:lang w:val="en-US"/>
              </w:rPr>
              <w:t>Free text</w:t>
            </w:r>
          </w:p>
        </w:tc>
        <w:tc>
          <w:tcPr>
            <w:tcW w:w="1410" w:type="pct"/>
          </w:tcPr>
          <w:p w14:paraId="0076A339" w14:textId="77777777" w:rsidR="005A6099" w:rsidRPr="00C73512" w:rsidRDefault="005A6099" w:rsidP="000E33C1">
            <w:pPr>
              <w:pStyle w:val="Corpodeltesto2"/>
              <w:jc w:val="left"/>
              <w:rPr>
                <w:i w:val="0"/>
                <w:color w:val="auto"/>
                <w:lang w:val="en-US"/>
              </w:rPr>
            </w:pPr>
          </w:p>
        </w:tc>
      </w:tr>
      <w:tr w:rsidR="005A6099" w:rsidRPr="00C73512" w14:paraId="454E1B07" w14:textId="77777777" w:rsidTr="00AA2788">
        <w:trPr>
          <w:tblHeader/>
        </w:trPr>
        <w:tc>
          <w:tcPr>
            <w:tcW w:w="1061" w:type="pct"/>
          </w:tcPr>
          <w:p w14:paraId="2BCF62FA" w14:textId="77777777" w:rsidR="005A6099" w:rsidRPr="00C73512" w:rsidRDefault="005A6099" w:rsidP="000E33C1">
            <w:pPr>
              <w:pStyle w:val="Corpodeltesto2"/>
              <w:rPr>
                <w:i w:val="0"/>
                <w:color w:val="auto"/>
                <w:lang w:val="en-US"/>
              </w:rPr>
            </w:pPr>
            <w:r w:rsidRPr="00C73512">
              <w:rPr>
                <w:i w:val="0"/>
                <w:color w:val="auto"/>
                <w:lang w:val="en-US"/>
              </w:rPr>
              <w:t>EvidenceAttached</w:t>
            </w:r>
          </w:p>
        </w:tc>
        <w:tc>
          <w:tcPr>
            <w:tcW w:w="519" w:type="pct"/>
          </w:tcPr>
          <w:p w14:paraId="4E14EC9B" w14:textId="77777777" w:rsidR="005A6099" w:rsidRPr="00C73512" w:rsidRDefault="005A6099" w:rsidP="000E33C1">
            <w:pPr>
              <w:pStyle w:val="Corpodeltesto2"/>
              <w:rPr>
                <w:i w:val="0"/>
                <w:color w:val="auto"/>
                <w:lang w:val="en-US"/>
              </w:rPr>
            </w:pPr>
            <w:r w:rsidRPr="00C73512">
              <w:rPr>
                <w:i w:val="0"/>
                <w:color w:val="auto"/>
                <w:lang w:val="en-US"/>
              </w:rPr>
              <w:t>Boolean</w:t>
            </w:r>
          </w:p>
        </w:tc>
        <w:tc>
          <w:tcPr>
            <w:tcW w:w="310" w:type="pct"/>
          </w:tcPr>
          <w:p w14:paraId="13C5E3B5" w14:textId="77777777" w:rsidR="005A6099" w:rsidRPr="00C73512" w:rsidRDefault="005A6099" w:rsidP="000E33C1">
            <w:pPr>
              <w:pStyle w:val="Corpodeltesto2"/>
              <w:rPr>
                <w:i w:val="0"/>
                <w:color w:val="auto"/>
                <w:lang w:val="en-US"/>
              </w:rPr>
            </w:pPr>
          </w:p>
        </w:tc>
        <w:tc>
          <w:tcPr>
            <w:tcW w:w="536" w:type="pct"/>
          </w:tcPr>
          <w:p w14:paraId="29BD51B9" w14:textId="77777777" w:rsidR="005A6099" w:rsidRPr="00C73512" w:rsidRDefault="005A6099" w:rsidP="000E33C1">
            <w:pPr>
              <w:pStyle w:val="Corpodeltesto2"/>
              <w:jc w:val="center"/>
              <w:rPr>
                <w:i w:val="0"/>
                <w:color w:val="auto"/>
                <w:lang w:val="en-US"/>
              </w:rPr>
            </w:pPr>
            <w:r w:rsidRPr="00C73512">
              <w:rPr>
                <w:i w:val="0"/>
                <w:color w:val="auto"/>
                <w:lang w:val="en-US"/>
              </w:rPr>
              <w:t>M</w:t>
            </w:r>
          </w:p>
        </w:tc>
        <w:tc>
          <w:tcPr>
            <w:tcW w:w="1165" w:type="pct"/>
          </w:tcPr>
          <w:p w14:paraId="5EF4FE2C" w14:textId="77777777" w:rsidR="005A6099" w:rsidRPr="00C73512" w:rsidRDefault="005A6099" w:rsidP="000E33C1">
            <w:pPr>
              <w:pStyle w:val="Corpodeltesto2"/>
              <w:rPr>
                <w:i w:val="0"/>
                <w:color w:val="auto"/>
                <w:lang w:val="en-US"/>
              </w:rPr>
            </w:pPr>
          </w:p>
        </w:tc>
        <w:tc>
          <w:tcPr>
            <w:tcW w:w="1410" w:type="pct"/>
          </w:tcPr>
          <w:p w14:paraId="77C7C143" w14:textId="77777777" w:rsidR="005A6099" w:rsidRPr="00C73512" w:rsidRDefault="005A6099" w:rsidP="000E33C1">
            <w:pPr>
              <w:pStyle w:val="Corpodeltesto2"/>
              <w:jc w:val="left"/>
              <w:rPr>
                <w:i w:val="0"/>
                <w:color w:val="auto"/>
                <w:lang w:val="en-US"/>
              </w:rPr>
            </w:pPr>
          </w:p>
        </w:tc>
      </w:tr>
      <w:tr w:rsidR="005A6099" w:rsidRPr="00C73512" w14:paraId="38D382A7" w14:textId="77777777" w:rsidTr="00AA2788">
        <w:trPr>
          <w:tblHeader/>
        </w:trPr>
        <w:tc>
          <w:tcPr>
            <w:tcW w:w="1061" w:type="pct"/>
          </w:tcPr>
          <w:p w14:paraId="606FC6C4" w14:textId="77777777" w:rsidR="005A6099" w:rsidRPr="00C73512" w:rsidRDefault="005A6099" w:rsidP="000E33C1">
            <w:pPr>
              <w:pStyle w:val="Corpodeltesto2"/>
              <w:rPr>
                <w:i w:val="0"/>
                <w:color w:val="auto"/>
                <w:lang w:val="en-US"/>
              </w:rPr>
            </w:pPr>
            <w:r w:rsidRPr="00C73512">
              <w:rPr>
                <w:i w:val="0"/>
                <w:color w:val="auto"/>
                <w:lang w:val="en-US"/>
              </w:rPr>
              <w:t>GrossValueClaimed</w:t>
            </w:r>
          </w:p>
        </w:tc>
        <w:tc>
          <w:tcPr>
            <w:tcW w:w="519" w:type="pct"/>
          </w:tcPr>
          <w:p w14:paraId="3B292445" w14:textId="77777777" w:rsidR="005A6099" w:rsidRPr="00C73512" w:rsidRDefault="005A6099" w:rsidP="000E33C1">
            <w:pPr>
              <w:pStyle w:val="Corpodeltesto2"/>
              <w:rPr>
                <w:i w:val="0"/>
                <w:color w:val="auto"/>
                <w:lang w:val="en-US"/>
              </w:rPr>
            </w:pPr>
            <w:r w:rsidRPr="00C73512">
              <w:rPr>
                <w:i w:val="0"/>
                <w:color w:val="auto"/>
                <w:lang w:val="en-US"/>
              </w:rPr>
              <w:t>Decimal</w:t>
            </w:r>
          </w:p>
        </w:tc>
        <w:tc>
          <w:tcPr>
            <w:tcW w:w="310" w:type="pct"/>
          </w:tcPr>
          <w:p w14:paraId="34614774" w14:textId="77777777" w:rsidR="005A6099" w:rsidRPr="00C73512" w:rsidRDefault="005A6099" w:rsidP="000E33C1">
            <w:pPr>
              <w:pStyle w:val="Corpodeltesto2"/>
              <w:rPr>
                <w:i w:val="0"/>
                <w:color w:val="auto"/>
                <w:lang w:val="en-US"/>
              </w:rPr>
            </w:pPr>
          </w:p>
        </w:tc>
        <w:tc>
          <w:tcPr>
            <w:tcW w:w="536" w:type="pct"/>
          </w:tcPr>
          <w:p w14:paraId="12FF058F" w14:textId="77777777" w:rsidR="005A6099" w:rsidRPr="00C73512" w:rsidRDefault="005A6099" w:rsidP="000E33C1">
            <w:pPr>
              <w:pStyle w:val="Corpodeltesto2"/>
              <w:jc w:val="center"/>
              <w:rPr>
                <w:i w:val="0"/>
                <w:color w:val="auto"/>
                <w:lang w:val="en-US"/>
              </w:rPr>
            </w:pPr>
            <w:r w:rsidRPr="00C73512">
              <w:rPr>
                <w:i w:val="0"/>
                <w:color w:val="auto"/>
                <w:lang w:val="en-US"/>
              </w:rPr>
              <w:t>M</w:t>
            </w:r>
          </w:p>
        </w:tc>
        <w:tc>
          <w:tcPr>
            <w:tcW w:w="1165" w:type="pct"/>
          </w:tcPr>
          <w:p w14:paraId="5C84FF50" w14:textId="77777777" w:rsidR="005A6099" w:rsidRPr="00C73512" w:rsidRDefault="005A6099" w:rsidP="000E33C1">
            <w:pPr>
              <w:pStyle w:val="Corpodeltesto2"/>
              <w:rPr>
                <w:i w:val="0"/>
                <w:color w:val="auto"/>
                <w:lang w:val="en-US"/>
              </w:rPr>
            </w:pPr>
            <w:r w:rsidRPr="00C73512">
              <w:rPr>
                <w:i w:val="0"/>
                <w:color w:val="auto"/>
                <w:lang w:val="en-US"/>
              </w:rPr>
              <w:t>Decimal &gt;= 0</w:t>
            </w:r>
          </w:p>
        </w:tc>
        <w:tc>
          <w:tcPr>
            <w:tcW w:w="1410" w:type="pct"/>
          </w:tcPr>
          <w:p w14:paraId="75437B06" w14:textId="77777777" w:rsidR="005A6099" w:rsidRPr="00C73512" w:rsidRDefault="005A6099" w:rsidP="000E33C1">
            <w:pPr>
              <w:pStyle w:val="Corpodeltesto2"/>
              <w:jc w:val="left"/>
              <w:rPr>
                <w:i w:val="0"/>
                <w:color w:val="auto"/>
                <w:lang w:val="en-US"/>
              </w:rPr>
            </w:pPr>
          </w:p>
        </w:tc>
      </w:tr>
      <w:tr w:rsidR="005A6099" w:rsidRPr="00C73512" w14:paraId="02FB6A3A" w14:textId="77777777" w:rsidTr="00AA2788">
        <w:trPr>
          <w:tblHeader/>
        </w:trPr>
        <w:tc>
          <w:tcPr>
            <w:tcW w:w="1061" w:type="pct"/>
          </w:tcPr>
          <w:p w14:paraId="254802AF" w14:textId="77777777" w:rsidR="005A6099" w:rsidRPr="00C73512" w:rsidRDefault="005A6099" w:rsidP="000E33C1">
            <w:pPr>
              <w:pStyle w:val="Corpodeltesto2"/>
              <w:rPr>
                <w:i w:val="0"/>
                <w:color w:val="auto"/>
                <w:lang w:val="en-US"/>
              </w:rPr>
            </w:pPr>
            <w:r w:rsidRPr="00C73512">
              <w:rPr>
                <w:i w:val="0"/>
                <w:color w:val="auto"/>
                <w:lang w:val="en-US"/>
              </w:rPr>
              <w:t>LossType</w:t>
            </w:r>
          </w:p>
        </w:tc>
        <w:tc>
          <w:tcPr>
            <w:tcW w:w="519" w:type="pct"/>
          </w:tcPr>
          <w:p w14:paraId="569BA806" w14:textId="77777777" w:rsidR="005A6099" w:rsidRPr="00C73512" w:rsidRDefault="005A6099" w:rsidP="000E33C1">
            <w:pPr>
              <w:pStyle w:val="Corpodeltesto2"/>
              <w:rPr>
                <w:i w:val="0"/>
                <w:color w:val="auto"/>
                <w:lang w:val="en-US"/>
              </w:rPr>
            </w:pPr>
            <w:r w:rsidRPr="00C73512">
              <w:rPr>
                <w:i w:val="0"/>
                <w:color w:val="auto"/>
                <w:lang w:val="en-US"/>
              </w:rPr>
              <w:t>Integer</w:t>
            </w:r>
          </w:p>
        </w:tc>
        <w:tc>
          <w:tcPr>
            <w:tcW w:w="310" w:type="pct"/>
          </w:tcPr>
          <w:p w14:paraId="2C89CDB7" w14:textId="77777777" w:rsidR="005A6099" w:rsidRPr="00C73512" w:rsidRDefault="005A6099" w:rsidP="000E33C1">
            <w:pPr>
              <w:pStyle w:val="Corpodeltesto2"/>
              <w:rPr>
                <w:i w:val="0"/>
                <w:color w:val="auto"/>
                <w:lang w:val="en-US"/>
              </w:rPr>
            </w:pPr>
          </w:p>
        </w:tc>
        <w:tc>
          <w:tcPr>
            <w:tcW w:w="536" w:type="pct"/>
          </w:tcPr>
          <w:p w14:paraId="3DA5AFA9" w14:textId="77777777" w:rsidR="005A6099" w:rsidRPr="00C73512" w:rsidRDefault="005A6099" w:rsidP="000E33C1">
            <w:pPr>
              <w:pStyle w:val="Corpodeltesto2"/>
              <w:jc w:val="center"/>
              <w:rPr>
                <w:i w:val="0"/>
                <w:color w:val="auto"/>
                <w:lang w:val="en-US"/>
              </w:rPr>
            </w:pPr>
            <w:r w:rsidRPr="00C73512">
              <w:rPr>
                <w:i w:val="0"/>
                <w:color w:val="auto"/>
                <w:lang w:val="en-US"/>
              </w:rPr>
              <w:t>M</w:t>
            </w:r>
          </w:p>
        </w:tc>
        <w:tc>
          <w:tcPr>
            <w:tcW w:w="1165" w:type="pct"/>
          </w:tcPr>
          <w:p w14:paraId="1850B97E" w14:textId="77777777" w:rsidR="005A6099" w:rsidRPr="00C73512" w:rsidRDefault="005A6099" w:rsidP="000E33C1">
            <w:pPr>
              <w:pStyle w:val="Corpodeltesto2"/>
              <w:rPr>
                <w:i w:val="0"/>
                <w:color w:val="auto"/>
                <w:lang w:val="en-US"/>
              </w:rPr>
            </w:pPr>
            <w:r w:rsidRPr="00C73512">
              <w:rPr>
                <w:i w:val="0"/>
                <w:color w:val="auto"/>
                <w:lang w:val="en-US"/>
              </w:rPr>
              <w:t xml:space="preserve">0 </w:t>
            </w:r>
            <w:r w:rsidR="00AB4D3A">
              <w:rPr>
                <w:i w:val="0"/>
                <w:color w:val="auto"/>
                <w:lang w:val="en-US"/>
              </w:rPr>
              <w:t>–</w:t>
            </w:r>
            <w:r w:rsidRPr="00C73512">
              <w:rPr>
                <w:i w:val="0"/>
                <w:color w:val="auto"/>
                <w:lang w:val="en-US"/>
              </w:rPr>
              <w:t xml:space="preserve"> Policy excess</w:t>
            </w:r>
          </w:p>
          <w:p w14:paraId="6BE8DB1B" w14:textId="77777777" w:rsidR="005A6099" w:rsidRPr="00C73512" w:rsidRDefault="005A6099" w:rsidP="000E33C1">
            <w:pPr>
              <w:pStyle w:val="Corpodeltesto2"/>
              <w:rPr>
                <w:i w:val="0"/>
                <w:color w:val="auto"/>
                <w:lang w:val="en-US"/>
              </w:rPr>
            </w:pPr>
            <w:r w:rsidRPr="00C73512">
              <w:rPr>
                <w:i w:val="0"/>
                <w:color w:val="auto"/>
                <w:lang w:val="en-US"/>
              </w:rPr>
              <w:t>1 – Loss of use</w:t>
            </w:r>
          </w:p>
          <w:p w14:paraId="5F2A8DD2" w14:textId="77777777" w:rsidR="005A6099" w:rsidRPr="00C73512" w:rsidRDefault="005A6099" w:rsidP="000E33C1">
            <w:pPr>
              <w:pStyle w:val="Corpodeltesto2"/>
              <w:rPr>
                <w:i w:val="0"/>
                <w:color w:val="auto"/>
                <w:lang w:val="en-US"/>
              </w:rPr>
            </w:pPr>
            <w:r w:rsidRPr="00C73512">
              <w:rPr>
                <w:i w:val="0"/>
                <w:color w:val="auto"/>
                <w:lang w:val="en-US"/>
              </w:rPr>
              <w:t>2 – Car hire</w:t>
            </w:r>
          </w:p>
          <w:p w14:paraId="7E8FAA98" w14:textId="77777777" w:rsidR="005A6099" w:rsidRPr="00C73512" w:rsidRDefault="005A6099" w:rsidP="000E33C1">
            <w:pPr>
              <w:pStyle w:val="Corpodeltesto2"/>
              <w:rPr>
                <w:i w:val="0"/>
                <w:color w:val="auto"/>
                <w:lang w:val="en-US"/>
              </w:rPr>
            </w:pPr>
            <w:r w:rsidRPr="00C73512">
              <w:rPr>
                <w:i w:val="0"/>
                <w:color w:val="auto"/>
                <w:lang w:val="en-US"/>
              </w:rPr>
              <w:t>3 – Repair costs</w:t>
            </w:r>
          </w:p>
          <w:p w14:paraId="68908C57" w14:textId="77777777" w:rsidR="005A6099" w:rsidRPr="00C73512" w:rsidRDefault="005A6099" w:rsidP="000E33C1">
            <w:pPr>
              <w:pStyle w:val="Corpodeltesto2"/>
              <w:rPr>
                <w:i w:val="0"/>
                <w:color w:val="auto"/>
                <w:lang w:val="en-US"/>
              </w:rPr>
            </w:pPr>
            <w:r w:rsidRPr="00C73512">
              <w:rPr>
                <w:i w:val="0"/>
                <w:color w:val="auto"/>
                <w:lang w:val="en-US"/>
              </w:rPr>
              <w:t>4 – Fares (taxis, buses, tube, etc.)</w:t>
            </w:r>
          </w:p>
          <w:p w14:paraId="0C64E104" w14:textId="77777777" w:rsidR="005A6099" w:rsidRPr="00C73512" w:rsidRDefault="005A6099" w:rsidP="000E33C1">
            <w:pPr>
              <w:pStyle w:val="Corpodeltesto2"/>
              <w:rPr>
                <w:i w:val="0"/>
                <w:color w:val="auto"/>
                <w:lang w:val="en-US"/>
              </w:rPr>
            </w:pPr>
            <w:r w:rsidRPr="00C73512">
              <w:rPr>
                <w:i w:val="0"/>
                <w:color w:val="auto"/>
                <w:lang w:val="en-US"/>
              </w:rPr>
              <w:t>5 – Medical expenses</w:t>
            </w:r>
          </w:p>
          <w:p w14:paraId="15191027" w14:textId="77777777" w:rsidR="005A6099" w:rsidRPr="00C73512" w:rsidRDefault="005A6099" w:rsidP="000E33C1">
            <w:pPr>
              <w:pStyle w:val="Corpodeltesto2"/>
              <w:rPr>
                <w:i w:val="0"/>
                <w:color w:val="auto"/>
                <w:lang w:val="en-US"/>
              </w:rPr>
            </w:pPr>
            <w:r w:rsidRPr="00C73512">
              <w:rPr>
                <w:i w:val="0"/>
                <w:color w:val="auto"/>
                <w:lang w:val="en-US"/>
              </w:rPr>
              <w:t>6 – Clothing</w:t>
            </w:r>
          </w:p>
          <w:p w14:paraId="7D8D5665" w14:textId="77777777" w:rsidR="005A6099" w:rsidRPr="00C73512" w:rsidRDefault="005A6099" w:rsidP="000E33C1">
            <w:pPr>
              <w:pStyle w:val="Corpodeltesto2"/>
              <w:rPr>
                <w:i w:val="0"/>
                <w:color w:val="auto"/>
                <w:lang w:val="en-US"/>
              </w:rPr>
            </w:pPr>
            <w:r w:rsidRPr="00C73512">
              <w:rPr>
                <w:i w:val="0"/>
                <w:color w:val="auto"/>
                <w:lang w:val="en-US"/>
              </w:rPr>
              <w:t>7 – Care/Services</w:t>
            </w:r>
          </w:p>
          <w:p w14:paraId="323863AB" w14:textId="77777777" w:rsidR="005A6099" w:rsidRPr="00C73512" w:rsidRDefault="005A6099" w:rsidP="000E33C1">
            <w:pPr>
              <w:pStyle w:val="Corpodeltesto2"/>
              <w:rPr>
                <w:i w:val="0"/>
                <w:color w:val="auto"/>
                <w:lang w:val="en-US"/>
              </w:rPr>
            </w:pPr>
            <w:r w:rsidRPr="00C73512">
              <w:rPr>
                <w:i w:val="0"/>
                <w:color w:val="auto"/>
                <w:lang w:val="en-US"/>
              </w:rPr>
              <w:t>8 – Loss of earnings for Claimant</w:t>
            </w:r>
          </w:p>
          <w:p w14:paraId="38545E14" w14:textId="77777777" w:rsidR="005A6099" w:rsidRPr="00C73512" w:rsidRDefault="005A6099" w:rsidP="000E33C1">
            <w:pPr>
              <w:pStyle w:val="Corpodeltesto2"/>
              <w:rPr>
                <w:i w:val="0"/>
                <w:color w:val="auto"/>
                <w:lang w:val="en-US"/>
              </w:rPr>
            </w:pPr>
            <w:r w:rsidRPr="00C73512">
              <w:rPr>
                <w:i w:val="0"/>
                <w:color w:val="auto"/>
                <w:lang w:val="en-US"/>
              </w:rPr>
              <w:t>9 – Loss of earnings for Employer</w:t>
            </w:r>
          </w:p>
          <w:p w14:paraId="17A9FFA2" w14:textId="77777777" w:rsidR="005A6099" w:rsidRPr="00C73512" w:rsidRDefault="005A6099" w:rsidP="000E33C1">
            <w:pPr>
              <w:pStyle w:val="Corpodeltesto2"/>
              <w:rPr>
                <w:i w:val="0"/>
                <w:color w:val="auto"/>
                <w:lang w:val="en-US"/>
              </w:rPr>
            </w:pPr>
            <w:r w:rsidRPr="00C73512">
              <w:rPr>
                <w:i w:val="0"/>
                <w:color w:val="auto"/>
                <w:lang w:val="en-US"/>
              </w:rPr>
              <w:t xml:space="preserve">10 – </w:t>
            </w:r>
            <w:r w:rsidR="00CF4084">
              <w:rPr>
                <w:i w:val="0"/>
                <w:color w:val="auto"/>
                <w:lang w:val="en-US"/>
              </w:rPr>
              <w:t>Other losses</w:t>
            </w:r>
          </w:p>
          <w:p w14:paraId="6FC09F93" w14:textId="77777777" w:rsidR="005A6099" w:rsidRDefault="005A6099" w:rsidP="000E33C1">
            <w:pPr>
              <w:pStyle w:val="Corpodeltesto2"/>
              <w:rPr>
                <w:i w:val="0"/>
                <w:color w:val="auto"/>
                <w:lang w:val="en-US"/>
              </w:rPr>
            </w:pPr>
            <w:r w:rsidRPr="00C73512">
              <w:rPr>
                <w:i w:val="0"/>
                <w:color w:val="auto"/>
                <w:lang w:val="en-US"/>
              </w:rPr>
              <w:t xml:space="preserve">11 </w:t>
            </w:r>
            <w:r w:rsidR="00AB4D3A">
              <w:rPr>
                <w:i w:val="0"/>
                <w:color w:val="auto"/>
                <w:lang w:val="en-US"/>
              </w:rPr>
              <w:t>–</w:t>
            </w:r>
            <w:r w:rsidRPr="00C73512">
              <w:rPr>
                <w:i w:val="0"/>
                <w:color w:val="auto"/>
                <w:lang w:val="en-US"/>
              </w:rPr>
              <w:t xml:space="preserve"> </w:t>
            </w:r>
            <w:r w:rsidR="00C702E2">
              <w:rPr>
                <w:i w:val="0"/>
                <w:color w:val="auto"/>
                <w:lang w:val="en-US"/>
              </w:rPr>
              <w:t>PSLA</w:t>
            </w:r>
          </w:p>
          <w:p w14:paraId="4BB6AD4F" w14:textId="77777777" w:rsidR="00C702E2" w:rsidRDefault="00C702E2" w:rsidP="00C702E2">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3A23808C" w14:textId="77777777" w:rsidR="00C702E2" w:rsidRDefault="00C702E2" w:rsidP="00C702E2">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7F075452" w14:textId="77777777" w:rsidR="00C702E2" w:rsidRPr="00C73512" w:rsidRDefault="00C702E2" w:rsidP="00C702E2">
            <w:pPr>
              <w:pStyle w:val="Corpodeltesto2"/>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tc>
        <w:tc>
          <w:tcPr>
            <w:tcW w:w="1410" w:type="pct"/>
          </w:tcPr>
          <w:p w14:paraId="573AC958" w14:textId="77777777" w:rsidR="005A6099" w:rsidRDefault="000D3D6D" w:rsidP="000E33C1">
            <w:pPr>
              <w:pStyle w:val="Corpodeltesto2"/>
              <w:jc w:val="left"/>
              <w:rPr>
                <w:i w:val="0"/>
                <w:color w:val="auto"/>
                <w:lang w:val="en-US"/>
              </w:rPr>
            </w:pPr>
            <w:r>
              <w:rPr>
                <w:i w:val="0"/>
                <w:color w:val="auto"/>
                <w:lang w:val="en-US"/>
              </w:rPr>
              <w:t>Loss type</w:t>
            </w:r>
          </w:p>
          <w:p w14:paraId="054B230B" w14:textId="77777777" w:rsidR="000D3D6D" w:rsidRDefault="000D3D6D" w:rsidP="000E33C1">
            <w:pPr>
              <w:pStyle w:val="Corpodeltesto2"/>
              <w:jc w:val="left"/>
              <w:rPr>
                <w:i w:val="0"/>
                <w:color w:val="auto"/>
                <w:lang w:val="en-US"/>
              </w:rPr>
            </w:pPr>
          </w:p>
          <w:p w14:paraId="2E8C09F4" w14:textId="77777777" w:rsidR="000D3D6D" w:rsidRPr="000D3D6D" w:rsidRDefault="000D3D6D" w:rsidP="000D3D6D">
            <w:pPr>
              <w:pStyle w:val="Corpodeltesto2"/>
              <w:jc w:val="left"/>
              <w:rPr>
                <w:b/>
                <w:i w:val="0"/>
                <w:color w:val="auto"/>
                <w:lang w:val="en-GB"/>
              </w:rPr>
            </w:pPr>
            <w:r w:rsidRPr="000D3D6D">
              <w:rPr>
                <w:b/>
                <w:i w:val="0"/>
                <w:color w:val="auto"/>
                <w:highlight w:val="yellow"/>
                <w:lang w:val="en-GB"/>
              </w:rPr>
              <w:t>FROM RELEASE 3 ON:</w:t>
            </w:r>
          </w:p>
          <w:p w14:paraId="4D66AEE1" w14:textId="77777777" w:rsidR="000D3D6D" w:rsidRDefault="000D3D6D" w:rsidP="000D3D6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774FD463" w14:textId="77777777" w:rsidR="000D3D6D" w:rsidRDefault="000D3D6D" w:rsidP="000D3D6D">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4C93D453" w14:textId="77777777" w:rsidR="000D3D6D" w:rsidRDefault="000D3D6D" w:rsidP="000D3D6D">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5E453F74" w14:textId="77777777" w:rsidR="000D3D6D" w:rsidRDefault="000D3D6D" w:rsidP="000D3D6D">
            <w:pPr>
              <w:pStyle w:val="Corpodeltesto2"/>
              <w:jc w:val="left"/>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p w14:paraId="21A03409" w14:textId="77777777" w:rsidR="000D3D6D" w:rsidRDefault="000D3D6D" w:rsidP="000D3D6D">
            <w:pPr>
              <w:pStyle w:val="Corpodeltesto2"/>
              <w:jc w:val="left"/>
              <w:rPr>
                <w:i w:val="0"/>
                <w:color w:val="auto"/>
                <w:lang w:val="en-US"/>
              </w:rPr>
            </w:pPr>
          </w:p>
          <w:p w14:paraId="19F91084" w14:textId="77777777" w:rsidR="000D3D6D" w:rsidRPr="00C73512" w:rsidRDefault="000D3D6D" w:rsidP="007C72A4">
            <w:pPr>
              <w:pStyle w:val="Corpodeltesto2"/>
              <w:jc w:val="left"/>
              <w:rPr>
                <w:i w:val="0"/>
                <w:color w:val="auto"/>
                <w:lang w:val="en-US"/>
              </w:rPr>
            </w:pPr>
            <w:r>
              <w:rPr>
                <w:i w:val="0"/>
                <w:color w:val="auto"/>
                <w:lang w:val="en-US"/>
              </w:rPr>
              <w:t xml:space="preserve">Loss type 11 “General damages” </w:t>
            </w:r>
            <w:r w:rsidR="007C72A4">
              <w:rPr>
                <w:i w:val="0"/>
                <w:color w:val="auto"/>
                <w:lang w:val="en-US"/>
              </w:rPr>
              <w:t>renamed</w:t>
            </w:r>
            <w:r>
              <w:rPr>
                <w:i w:val="0"/>
                <w:color w:val="auto"/>
                <w:lang w:val="en-US"/>
              </w:rPr>
              <w:t xml:space="preserve"> to “PSLA”</w:t>
            </w:r>
          </w:p>
        </w:tc>
      </w:tr>
      <w:tr w:rsidR="005A6099" w:rsidRPr="00C73512" w14:paraId="05D8D89D" w14:textId="77777777" w:rsidTr="00AA2788">
        <w:trPr>
          <w:tblHeader/>
        </w:trPr>
        <w:tc>
          <w:tcPr>
            <w:tcW w:w="1061" w:type="pct"/>
          </w:tcPr>
          <w:p w14:paraId="0226F77C" w14:textId="77777777" w:rsidR="005A6099" w:rsidRPr="00C73512" w:rsidRDefault="005A6099" w:rsidP="000E33C1">
            <w:pPr>
              <w:pStyle w:val="Corpodeltesto2"/>
              <w:rPr>
                <w:i w:val="0"/>
                <w:color w:val="auto"/>
                <w:lang w:val="en-US"/>
              </w:rPr>
            </w:pPr>
            <w:r w:rsidRPr="00C73512">
              <w:rPr>
                <w:i w:val="0"/>
                <w:color w:val="auto"/>
                <w:lang w:val="en-US"/>
              </w:rPr>
              <w:t>PercContribNegDeductions</w:t>
            </w:r>
          </w:p>
        </w:tc>
        <w:tc>
          <w:tcPr>
            <w:tcW w:w="519" w:type="pct"/>
          </w:tcPr>
          <w:p w14:paraId="2BF0FD4F" w14:textId="77777777" w:rsidR="005A6099" w:rsidRPr="00C73512" w:rsidRDefault="005A6099" w:rsidP="000E33C1">
            <w:pPr>
              <w:pStyle w:val="Corpodeltesto2"/>
              <w:rPr>
                <w:i w:val="0"/>
                <w:color w:val="auto"/>
                <w:lang w:val="en-US"/>
              </w:rPr>
            </w:pPr>
            <w:r w:rsidRPr="00C73512">
              <w:rPr>
                <w:i w:val="0"/>
                <w:color w:val="auto"/>
                <w:lang w:val="en-US"/>
              </w:rPr>
              <w:t>Decimal</w:t>
            </w:r>
          </w:p>
        </w:tc>
        <w:tc>
          <w:tcPr>
            <w:tcW w:w="310" w:type="pct"/>
          </w:tcPr>
          <w:p w14:paraId="57327F15" w14:textId="77777777" w:rsidR="005A6099" w:rsidRPr="00C73512" w:rsidRDefault="005A6099" w:rsidP="000E33C1">
            <w:pPr>
              <w:pStyle w:val="Corpodeltesto2"/>
              <w:rPr>
                <w:i w:val="0"/>
                <w:color w:val="auto"/>
                <w:lang w:val="en-US"/>
              </w:rPr>
            </w:pPr>
          </w:p>
        </w:tc>
        <w:tc>
          <w:tcPr>
            <w:tcW w:w="536" w:type="pct"/>
          </w:tcPr>
          <w:p w14:paraId="47423473" w14:textId="77777777" w:rsidR="005A6099" w:rsidRPr="00C73512" w:rsidRDefault="005A6099" w:rsidP="000E33C1">
            <w:pPr>
              <w:pStyle w:val="Corpodeltesto2"/>
              <w:jc w:val="center"/>
              <w:rPr>
                <w:i w:val="0"/>
                <w:color w:val="auto"/>
                <w:lang w:val="en-US"/>
              </w:rPr>
            </w:pPr>
            <w:r w:rsidRPr="00C73512">
              <w:rPr>
                <w:i w:val="0"/>
                <w:color w:val="auto"/>
                <w:lang w:val="en-US"/>
              </w:rPr>
              <w:t>M</w:t>
            </w:r>
          </w:p>
        </w:tc>
        <w:tc>
          <w:tcPr>
            <w:tcW w:w="1165" w:type="pct"/>
          </w:tcPr>
          <w:p w14:paraId="51E3083A" w14:textId="77777777" w:rsidR="005A6099" w:rsidRPr="00C73512" w:rsidRDefault="005A6099" w:rsidP="000E33C1">
            <w:pPr>
              <w:pStyle w:val="Corpodeltesto2"/>
              <w:rPr>
                <w:i w:val="0"/>
                <w:color w:val="auto"/>
                <w:lang w:val="en-US"/>
              </w:rPr>
            </w:pPr>
            <w:r w:rsidRPr="00C73512">
              <w:rPr>
                <w:i w:val="0"/>
                <w:color w:val="auto"/>
                <w:lang w:val="en-US"/>
              </w:rPr>
              <w:t>0-100</w:t>
            </w:r>
          </w:p>
        </w:tc>
        <w:tc>
          <w:tcPr>
            <w:tcW w:w="1410" w:type="pct"/>
          </w:tcPr>
          <w:p w14:paraId="0DBF7ADB" w14:textId="77777777" w:rsidR="005A6099" w:rsidRPr="00C73512" w:rsidRDefault="005A6099" w:rsidP="000E33C1">
            <w:pPr>
              <w:pStyle w:val="Corpodeltesto2"/>
              <w:jc w:val="left"/>
              <w:rPr>
                <w:i w:val="0"/>
                <w:color w:val="auto"/>
                <w:lang w:val="en-US"/>
              </w:rPr>
            </w:pPr>
          </w:p>
        </w:tc>
      </w:tr>
      <w:tr w:rsidR="00AA2788" w:rsidRPr="00C73512" w14:paraId="384D4291" w14:textId="77777777" w:rsidTr="00AA2788">
        <w:trPr>
          <w:tblHeader/>
        </w:trPr>
        <w:tc>
          <w:tcPr>
            <w:tcW w:w="1061" w:type="pct"/>
          </w:tcPr>
          <w:p w14:paraId="6AFAA339" w14:textId="77777777" w:rsidR="00AA2788" w:rsidRPr="00AA2788" w:rsidRDefault="00AA2788" w:rsidP="000E33C1">
            <w:pPr>
              <w:pStyle w:val="Corpodeltesto2"/>
              <w:rPr>
                <w:i w:val="0"/>
                <w:color w:val="auto"/>
                <w:lang w:val="en-GB"/>
              </w:rPr>
            </w:pPr>
            <w:r>
              <w:rPr>
                <w:i w:val="0"/>
                <w:color w:val="auto"/>
                <w:lang w:val="en-US"/>
              </w:rPr>
              <w:lastRenderedPageBreak/>
              <w:t>Interest</w:t>
            </w:r>
          </w:p>
        </w:tc>
        <w:tc>
          <w:tcPr>
            <w:tcW w:w="519" w:type="pct"/>
          </w:tcPr>
          <w:p w14:paraId="2C54B7A5" w14:textId="77777777" w:rsidR="00AA2788" w:rsidRPr="00C73512" w:rsidRDefault="00AA2788" w:rsidP="000E33C1">
            <w:pPr>
              <w:pStyle w:val="Corpodeltesto2"/>
              <w:rPr>
                <w:i w:val="0"/>
                <w:color w:val="auto"/>
                <w:lang w:val="en-US"/>
              </w:rPr>
            </w:pPr>
            <w:r>
              <w:rPr>
                <w:i w:val="0"/>
                <w:color w:val="auto"/>
                <w:lang w:val="en-US"/>
              </w:rPr>
              <w:t>Decimal</w:t>
            </w:r>
          </w:p>
        </w:tc>
        <w:tc>
          <w:tcPr>
            <w:tcW w:w="310" w:type="pct"/>
          </w:tcPr>
          <w:p w14:paraId="49160B2F" w14:textId="77777777" w:rsidR="00AA2788" w:rsidRPr="00C73512" w:rsidRDefault="00AA2788" w:rsidP="000E33C1">
            <w:pPr>
              <w:pStyle w:val="Corpodeltesto2"/>
              <w:rPr>
                <w:i w:val="0"/>
                <w:color w:val="auto"/>
                <w:lang w:val="en-US"/>
              </w:rPr>
            </w:pPr>
          </w:p>
        </w:tc>
        <w:tc>
          <w:tcPr>
            <w:tcW w:w="536" w:type="pct"/>
          </w:tcPr>
          <w:p w14:paraId="6DB7E689" w14:textId="77777777" w:rsidR="00AA2788" w:rsidRPr="000D3D6D" w:rsidRDefault="00AA2788" w:rsidP="00AA2788">
            <w:pPr>
              <w:pStyle w:val="Corpodeltesto2"/>
              <w:jc w:val="center"/>
              <w:rPr>
                <w:b/>
                <w:i w:val="0"/>
                <w:color w:val="auto"/>
                <w:lang w:val="en-US"/>
              </w:rPr>
            </w:pPr>
            <w:r w:rsidRPr="000D3D6D">
              <w:rPr>
                <w:b/>
                <w:i w:val="0"/>
                <w:color w:val="auto"/>
                <w:highlight w:val="yellow"/>
                <w:lang w:val="en-US"/>
              </w:rPr>
              <w:t>FROM RELEASE 3 ON</w:t>
            </w:r>
          </w:p>
          <w:p w14:paraId="4313F527" w14:textId="77777777" w:rsidR="00AA2788" w:rsidRPr="00C73512" w:rsidRDefault="00AA2788" w:rsidP="00AA2788">
            <w:pPr>
              <w:pStyle w:val="Corpodeltesto2"/>
              <w:jc w:val="center"/>
              <w:rPr>
                <w:i w:val="0"/>
                <w:color w:val="auto"/>
                <w:lang w:val="en-US"/>
              </w:rPr>
            </w:pPr>
            <w:r>
              <w:rPr>
                <w:i w:val="0"/>
                <w:color w:val="auto"/>
                <w:lang w:val="en-US"/>
              </w:rPr>
              <w:t>M</w:t>
            </w:r>
          </w:p>
        </w:tc>
        <w:tc>
          <w:tcPr>
            <w:tcW w:w="1165" w:type="pct"/>
          </w:tcPr>
          <w:p w14:paraId="6FB0BBD9" w14:textId="77777777" w:rsidR="00AA2788" w:rsidRPr="00C73512" w:rsidRDefault="00AA2788" w:rsidP="000E33C1">
            <w:pPr>
              <w:pStyle w:val="Corpodeltesto2"/>
              <w:rPr>
                <w:i w:val="0"/>
                <w:color w:val="auto"/>
                <w:lang w:val="en-US"/>
              </w:rPr>
            </w:pPr>
            <w:r w:rsidRPr="00C73512">
              <w:rPr>
                <w:i w:val="0"/>
                <w:color w:val="auto"/>
                <w:lang w:val="en-US"/>
              </w:rPr>
              <w:t>Decimal &gt;= 0</w:t>
            </w:r>
          </w:p>
        </w:tc>
        <w:tc>
          <w:tcPr>
            <w:tcW w:w="1410" w:type="pct"/>
          </w:tcPr>
          <w:p w14:paraId="6A235623" w14:textId="77777777" w:rsidR="00D558DF" w:rsidRPr="000D3D6D" w:rsidRDefault="00D558DF" w:rsidP="00D558DF">
            <w:pPr>
              <w:pStyle w:val="Corpodeltesto2"/>
              <w:rPr>
                <w:b/>
                <w:i w:val="0"/>
                <w:color w:val="auto"/>
                <w:lang w:val="en-US"/>
              </w:rPr>
            </w:pPr>
            <w:r w:rsidRPr="000D3D6D">
              <w:rPr>
                <w:b/>
                <w:i w:val="0"/>
                <w:color w:val="auto"/>
                <w:highlight w:val="yellow"/>
                <w:lang w:val="en-US"/>
              </w:rPr>
              <w:t>FROM RELEASE 3 ON</w:t>
            </w:r>
          </w:p>
          <w:p w14:paraId="68AC628A" w14:textId="77777777" w:rsidR="00AA2788" w:rsidRPr="00C73512" w:rsidRDefault="00D558DF" w:rsidP="00D558DF">
            <w:pPr>
              <w:pStyle w:val="Corpodeltesto2"/>
              <w:jc w:val="left"/>
              <w:rPr>
                <w:i w:val="0"/>
                <w:color w:val="auto"/>
                <w:lang w:val="en-US"/>
              </w:rPr>
            </w:pPr>
            <w:r w:rsidRPr="00D558DF">
              <w:rPr>
                <w:i w:val="0"/>
                <w:color w:val="auto"/>
                <w:lang w:val="en-GB"/>
              </w:rPr>
              <w:t>This is an amount (not a %).  It must be greater than or equal to 0. It is included in the calculations.  It is not carried forward to the Court Proceedings Pack</w:t>
            </w:r>
          </w:p>
        </w:tc>
      </w:tr>
    </w:tbl>
    <w:p w14:paraId="06FF86E0" w14:textId="77777777" w:rsidR="005A6099" w:rsidRPr="00C73512" w:rsidRDefault="005A6099" w:rsidP="005A6099"/>
    <w:p w14:paraId="13E5FCD2" w14:textId="77777777" w:rsidR="005A6099" w:rsidRPr="00C73512" w:rsidRDefault="005A6099" w:rsidP="005A6099">
      <w:pPr>
        <w:pStyle w:val="Titolo2CRIF"/>
        <w:numPr>
          <w:ilvl w:val="1"/>
          <w:numId w:val="1"/>
        </w:numPr>
        <w:tabs>
          <w:tab w:val="num" w:pos="720"/>
        </w:tabs>
        <w:rPr>
          <w:color w:val="000000"/>
          <w:lang w:val="en-US"/>
        </w:rPr>
      </w:pPr>
      <w:bookmarkStart w:id="816" w:name="_Toc466909426"/>
      <w:r w:rsidRPr="00C73512">
        <w:rPr>
          <w:bCs/>
          <w:iCs/>
          <w:color w:val="000000"/>
          <w:lang w:val="en-US"/>
        </w:rPr>
        <w:t>AgreementData/FinalAgreementDetails/AgreementDetails</w:t>
      </w:r>
      <w:bookmarkEnd w:id="816"/>
    </w:p>
    <w:p w14:paraId="4968E203" w14:textId="0FB65918" w:rsidR="00340007" w:rsidRPr="00340007" w:rsidRDefault="00340007" w:rsidP="00340007">
      <w:pPr>
        <w:jc w:val="center"/>
        <w:rPr>
          <w:ins w:id="817" w:author="Perfetti Daniele" w:date="2016-09-16T09:46:00Z"/>
          <w:b/>
          <w:color w:val="000000"/>
          <w:highlight w:val="yellow"/>
          <w:rPrChange w:id="818" w:author="Perfetti Daniele" w:date="2016-09-16T09:51:00Z">
            <w:rPr>
              <w:ins w:id="819" w:author="Perfetti Daniele" w:date="2016-09-16T09:46:00Z"/>
              <w:b/>
              <w:color w:val="000000"/>
              <w:highlight w:val="cyan"/>
            </w:rPr>
          </w:rPrChange>
        </w:rPr>
      </w:pPr>
      <w:ins w:id="820" w:author="Perfetti Daniele" w:date="2016-09-16T09:51:00Z">
        <w:r w:rsidRPr="00340007">
          <w:rPr>
            <w:b/>
            <w:color w:val="000000"/>
            <w:highlight w:val="yellow"/>
            <w:lang w:val="en-US"/>
            <w:rPrChange w:id="821" w:author="Perfetti Daniele" w:date="2016-09-16T09:51:00Z">
              <w:rPr>
                <w:b/>
                <w:color w:val="000000"/>
                <w:highlight w:val="cyan"/>
                <w:lang w:val="en-US"/>
              </w:rPr>
            </w:rPrChange>
          </w:rPr>
          <w:t xml:space="preserve">FROM RELEASE 5 ON: </w:t>
        </w:r>
      </w:ins>
      <w:ins w:id="822" w:author="Perfetti Daniele" w:date="2016-09-16T09:46:00Z">
        <w:r w:rsidRPr="00340007">
          <w:rPr>
            <w:b/>
            <w:color w:val="000000"/>
            <w:highlight w:val="yellow"/>
            <w:rPrChange w:id="823" w:author="Perfetti Daniele" w:date="2016-09-16T09:51:00Z">
              <w:rPr>
                <w:b/>
                <w:color w:val="000000"/>
                <w:highlight w:val="cyan"/>
              </w:rPr>
            </w:rPrChange>
          </w:rPr>
          <w:t xml:space="preserve"> IF </w:t>
        </w:r>
      </w:ins>
      <w:ins w:id="824" w:author="Perfetti Daniele" w:date="2016-09-16T09:47:00Z">
        <w:r w:rsidRPr="00340007">
          <w:rPr>
            <w:b/>
            <w:color w:val="000000"/>
            <w:highlight w:val="yellow"/>
            <w:rPrChange w:id="825" w:author="Perfetti Daniele" w:date="2016-09-16T09:51:00Z">
              <w:rPr>
                <w:b/>
                <w:color w:val="000000"/>
              </w:rPr>
            </w:rPrChange>
          </w:rPr>
          <w:t>Stage2DecisionOrCounterOfferTimeout</w:t>
        </w:r>
      </w:ins>
      <w:ins w:id="826" w:author="Perfetti Daniele" w:date="2016-09-16T09:48:00Z">
        <w:r w:rsidRPr="00340007">
          <w:rPr>
            <w:b/>
            <w:color w:val="000000"/>
            <w:highlight w:val="yellow"/>
            <w:rPrChange w:id="827" w:author="Perfetti Daniele" w:date="2016-09-16T09:51:00Z">
              <w:rPr>
                <w:b/>
                <w:color w:val="000000"/>
              </w:rPr>
            </w:rPrChange>
          </w:rPr>
          <w:t xml:space="preserve"> is reached</w:t>
        </w:r>
      </w:ins>
      <w:ins w:id="828" w:author="Perfetti Daniele" w:date="2016-09-16T09:46:00Z">
        <w:r w:rsidRPr="00340007">
          <w:rPr>
            <w:b/>
            <w:color w:val="000000"/>
            <w:highlight w:val="yellow"/>
            <w:rPrChange w:id="829" w:author="Perfetti Daniele" w:date="2016-09-16T09:51:00Z">
              <w:rPr>
                <w:b/>
                <w:color w:val="000000"/>
                <w:highlight w:val="cyan"/>
              </w:rPr>
            </w:rPrChange>
          </w:rPr>
          <w:t xml:space="preserve"> THEN the fields below are directly copied into the system</w:t>
        </w:r>
      </w:ins>
      <w:ins w:id="830" w:author="Perfetti Daniele" w:date="2016-09-16T09:49:00Z">
        <w:r w:rsidRPr="00340007">
          <w:rPr>
            <w:b/>
            <w:color w:val="000000"/>
            <w:highlight w:val="yellow"/>
            <w:rPrChange w:id="831" w:author="Perfetti Daniele" w:date="2016-09-16T09:51:00Z">
              <w:rPr>
                <w:b/>
                <w:color w:val="000000"/>
                <w:highlight w:val="cyan"/>
              </w:rPr>
            </w:rPrChange>
          </w:rPr>
          <w:t xml:space="preserve"> from the LAST </w:t>
        </w:r>
      </w:ins>
      <w:ins w:id="832" w:author="Perfetti Daniele" w:date="2016-09-16T09:50:00Z">
        <w:r w:rsidRPr="00340007">
          <w:rPr>
            <w:b/>
            <w:color w:val="000000"/>
            <w:highlight w:val="yellow"/>
            <w:rPrChange w:id="833" w:author="Perfetti Daniele" w:date="2016-09-16T09:51:00Z">
              <w:rPr>
                <w:b/>
                <w:color w:val="000000"/>
                <w:highlight w:val="cyan"/>
              </w:rPr>
            </w:rPrChange>
          </w:rPr>
          <w:t xml:space="preserve">VALID </w:t>
        </w:r>
      </w:ins>
      <w:ins w:id="834" w:author="Perfetti Daniele" w:date="2016-09-16T09:49:00Z">
        <w:r w:rsidRPr="00340007">
          <w:rPr>
            <w:b/>
            <w:color w:val="000000"/>
            <w:highlight w:val="yellow"/>
            <w:rPrChange w:id="835" w:author="Perfetti Daniele" w:date="2016-09-16T09:51:00Z">
              <w:rPr>
                <w:b/>
                <w:color w:val="000000"/>
                <w:highlight w:val="cyan"/>
              </w:rPr>
            </w:rPrChange>
          </w:rPr>
          <w:t xml:space="preserve">COMPENSATOR OFFER </w:t>
        </w:r>
      </w:ins>
      <w:ins w:id="836" w:author="Perfetti Daniele" w:date="2016-09-16T09:51:00Z">
        <w:r>
          <w:rPr>
            <w:b/>
            <w:color w:val="000000"/>
            <w:highlight w:val="yellow"/>
          </w:rPr>
          <w:t>(made by AddStage2SPFResponse())</w:t>
        </w:r>
      </w:ins>
    </w:p>
    <w:p w14:paraId="1E94B957" w14:textId="77777777" w:rsidR="00340007" w:rsidRPr="00C73512" w:rsidRDefault="00340007" w:rsidP="00340007"/>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3"/>
        <w:gridCol w:w="992"/>
        <w:gridCol w:w="1559"/>
        <w:gridCol w:w="3119"/>
        <w:gridCol w:w="4536"/>
      </w:tblGrid>
      <w:tr w:rsidR="005A6099" w:rsidRPr="00C73512" w14:paraId="0A306EFA" w14:textId="77777777" w:rsidTr="000E33C1">
        <w:trPr>
          <w:tblHeader/>
        </w:trPr>
        <w:tc>
          <w:tcPr>
            <w:tcW w:w="2977" w:type="dxa"/>
            <w:shd w:val="clear" w:color="auto" w:fill="D9D9D9"/>
          </w:tcPr>
          <w:p w14:paraId="76E62F7E" w14:textId="77777777" w:rsidR="005A6099" w:rsidRPr="00C73512" w:rsidRDefault="005A6099" w:rsidP="000E33C1">
            <w:pPr>
              <w:pStyle w:val="Corpodeltesto2"/>
              <w:rPr>
                <w:b/>
                <w:i w:val="0"/>
                <w:color w:val="auto"/>
                <w:lang w:val="en-US"/>
              </w:rPr>
            </w:pPr>
            <w:r w:rsidRPr="00C73512">
              <w:rPr>
                <w:b/>
                <w:i w:val="0"/>
                <w:color w:val="auto"/>
                <w:lang w:val="en-US"/>
              </w:rPr>
              <w:t>Field name</w:t>
            </w:r>
          </w:p>
        </w:tc>
        <w:tc>
          <w:tcPr>
            <w:tcW w:w="993" w:type="dxa"/>
            <w:shd w:val="clear" w:color="auto" w:fill="D9D9D9"/>
          </w:tcPr>
          <w:p w14:paraId="77B8F4F9" w14:textId="77777777" w:rsidR="005A6099" w:rsidRPr="00C73512" w:rsidRDefault="005A6099" w:rsidP="000E33C1">
            <w:pPr>
              <w:pStyle w:val="Corpodeltesto2"/>
              <w:rPr>
                <w:b/>
                <w:i w:val="0"/>
                <w:color w:val="auto"/>
                <w:lang w:val="en-US"/>
              </w:rPr>
            </w:pPr>
            <w:r w:rsidRPr="00C73512">
              <w:rPr>
                <w:b/>
                <w:i w:val="0"/>
                <w:color w:val="auto"/>
                <w:lang w:val="en-US"/>
              </w:rPr>
              <w:t>Type</w:t>
            </w:r>
          </w:p>
        </w:tc>
        <w:tc>
          <w:tcPr>
            <w:tcW w:w="992" w:type="dxa"/>
            <w:shd w:val="clear" w:color="auto" w:fill="D9D9D9"/>
          </w:tcPr>
          <w:p w14:paraId="0D9AEC92" w14:textId="77777777" w:rsidR="005A6099" w:rsidRPr="00C73512" w:rsidRDefault="005A6099" w:rsidP="000E33C1">
            <w:pPr>
              <w:pStyle w:val="Corpodeltesto2"/>
              <w:rPr>
                <w:b/>
                <w:i w:val="0"/>
                <w:color w:val="auto"/>
                <w:lang w:val="en-US"/>
              </w:rPr>
            </w:pPr>
            <w:r w:rsidRPr="00C73512">
              <w:rPr>
                <w:b/>
                <w:i w:val="0"/>
                <w:color w:val="auto"/>
                <w:lang w:val="en-US"/>
              </w:rPr>
              <w:t>Max Length</w:t>
            </w:r>
          </w:p>
        </w:tc>
        <w:tc>
          <w:tcPr>
            <w:tcW w:w="1559" w:type="dxa"/>
            <w:shd w:val="clear" w:color="auto" w:fill="D9D9D9"/>
          </w:tcPr>
          <w:p w14:paraId="0B72571D" w14:textId="77777777" w:rsidR="005A6099" w:rsidRPr="00C73512" w:rsidRDefault="005A6099" w:rsidP="000E33C1">
            <w:pPr>
              <w:pStyle w:val="Corpodeltesto2"/>
              <w:jc w:val="center"/>
              <w:rPr>
                <w:b/>
                <w:i w:val="0"/>
                <w:color w:val="auto"/>
                <w:sz w:val="18"/>
                <w:szCs w:val="18"/>
                <w:lang w:val="en-US"/>
              </w:rPr>
            </w:pPr>
            <w:r w:rsidRPr="00C73512">
              <w:rPr>
                <w:b/>
                <w:i w:val="0"/>
                <w:color w:val="auto"/>
                <w:sz w:val="18"/>
                <w:szCs w:val="18"/>
                <w:lang w:val="en-US"/>
              </w:rPr>
              <w:t>M (mandatory)</w:t>
            </w:r>
          </w:p>
          <w:p w14:paraId="3C849E3F" w14:textId="77777777" w:rsidR="005A6099" w:rsidRPr="00C73512" w:rsidRDefault="005A6099" w:rsidP="000E33C1">
            <w:pPr>
              <w:pStyle w:val="Corpodeltesto2"/>
              <w:jc w:val="center"/>
              <w:rPr>
                <w:b/>
                <w:i w:val="0"/>
                <w:color w:val="auto"/>
                <w:sz w:val="18"/>
                <w:szCs w:val="18"/>
                <w:lang w:val="en-US"/>
              </w:rPr>
            </w:pPr>
            <w:r w:rsidRPr="00C73512">
              <w:rPr>
                <w:b/>
                <w:i w:val="0"/>
                <w:color w:val="auto"/>
                <w:sz w:val="18"/>
                <w:szCs w:val="18"/>
                <w:lang w:val="en-US"/>
              </w:rPr>
              <w:t>C (Conditional)</w:t>
            </w:r>
          </w:p>
          <w:p w14:paraId="46B79EE5" w14:textId="77777777" w:rsidR="005A6099" w:rsidRPr="00C73512" w:rsidRDefault="005A6099" w:rsidP="000E33C1">
            <w:pPr>
              <w:pStyle w:val="Corpodeltesto2"/>
              <w:jc w:val="center"/>
              <w:rPr>
                <w:b/>
                <w:i w:val="0"/>
                <w:color w:val="auto"/>
                <w:lang w:val="en-US"/>
              </w:rPr>
            </w:pPr>
            <w:r w:rsidRPr="00C73512">
              <w:rPr>
                <w:b/>
                <w:i w:val="0"/>
                <w:color w:val="auto"/>
                <w:sz w:val="18"/>
                <w:szCs w:val="18"/>
                <w:lang w:val="en-US"/>
              </w:rPr>
              <w:t>O (Optional)</w:t>
            </w:r>
          </w:p>
        </w:tc>
        <w:tc>
          <w:tcPr>
            <w:tcW w:w="3119" w:type="dxa"/>
            <w:shd w:val="clear" w:color="auto" w:fill="D9D9D9"/>
          </w:tcPr>
          <w:p w14:paraId="0D578006" w14:textId="77777777" w:rsidR="005A6099" w:rsidRPr="00C73512" w:rsidRDefault="005A6099" w:rsidP="000E33C1">
            <w:pPr>
              <w:pStyle w:val="Corpodeltesto2"/>
              <w:rPr>
                <w:b/>
                <w:i w:val="0"/>
                <w:color w:val="auto"/>
                <w:lang w:val="en-US"/>
              </w:rPr>
            </w:pPr>
            <w:r w:rsidRPr="00C73512">
              <w:rPr>
                <w:b/>
                <w:i w:val="0"/>
                <w:color w:val="auto"/>
                <w:lang w:val="en-US"/>
              </w:rPr>
              <w:t>Allowed Values</w:t>
            </w:r>
          </w:p>
        </w:tc>
        <w:tc>
          <w:tcPr>
            <w:tcW w:w="4536" w:type="dxa"/>
            <w:shd w:val="clear" w:color="auto" w:fill="D9D9D9"/>
          </w:tcPr>
          <w:p w14:paraId="70D72EEF" w14:textId="77777777" w:rsidR="005A6099" w:rsidRPr="00C73512" w:rsidRDefault="005A6099" w:rsidP="000E33C1">
            <w:pPr>
              <w:pStyle w:val="Corpodeltesto2"/>
              <w:rPr>
                <w:b/>
                <w:i w:val="0"/>
                <w:color w:val="auto"/>
                <w:lang w:val="en-US"/>
              </w:rPr>
            </w:pPr>
            <w:r w:rsidRPr="00C73512">
              <w:rPr>
                <w:b/>
                <w:i w:val="0"/>
                <w:color w:val="auto"/>
                <w:lang w:val="en-US"/>
              </w:rPr>
              <w:t>Description</w:t>
            </w:r>
          </w:p>
        </w:tc>
      </w:tr>
      <w:tr w:rsidR="005A6099" w:rsidRPr="00C73512" w14:paraId="30D9C4B6" w14:textId="77777777" w:rsidTr="000E33C1">
        <w:trPr>
          <w:tblHeader/>
        </w:trPr>
        <w:tc>
          <w:tcPr>
            <w:tcW w:w="2977" w:type="dxa"/>
          </w:tcPr>
          <w:p w14:paraId="7F1E32E0" w14:textId="77777777" w:rsidR="005A6099" w:rsidRPr="00C73512" w:rsidRDefault="005A6099" w:rsidP="000E33C1">
            <w:pPr>
              <w:pStyle w:val="Corpodeltesto2"/>
              <w:rPr>
                <w:i w:val="0"/>
                <w:color w:val="auto"/>
                <w:lang w:val="en-US"/>
              </w:rPr>
            </w:pPr>
            <w:r w:rsidRPr="00C73512">
              <w:rPr>
                <w:i w:val="0"/>
                <w:color w:val="auto"/>
                <w:lang w:val="en-US"/>
              </w:rPr>
              <w:t>GrossAmount</w:t>
            </w:r>
          </w:p>
        </w:tc>
        <w:tc>
          <w:tcPr>
            <w:tcW w:w="993" w:type="dxa"/>
          </w:tcPr>
          <w:p w14:paraId="4492B535" w14:textId="77777777" w:rsidR="005A6099" w:rsidRPr="00C73512" w:rsidRDefault="005A6099" w:rsidP="000E33C1">
            <w:pPr>
              <w:pStyle w:val="Corpodeltesto2"/>
              <w:rPr>
                <w:i w:val="0"/>
                <w:color w:val="auto"/>
                <w:lang w:val="en-US"/>
              </w:rPr>
            </w:pPr>
            <w:r w:rsidRPr="00C73512">
              <w:rPr>
                <w:i w:val="0"/>
                <w:color w:val="auto"/>
                <w:lang w:val="en-US"/>
              </w:rPr>
              <w:t>Decimal</w:t>
            </w:r>
          </w:p>
        </w:tc>
        <w:tc>
          <w:tcPr>
            <w:tcW w:w="992" w:type="dxa"/>
          </w:tcPr>
          <w:p w14:paraId="4B3E9994" w14:textId="77777777" w:rsidR="005A6099" w:rsidRPr="00C73512" w:rsidRDefault="005A6099" w:rsidP="000E33C1">
            <w:pPr>
              <w:pStyle w:val="Corpodeltesto2"/>
              <w:rPr>
                <w:i w:val="0"/>
                <w:color w:val="auto"/>
                <w:lang w:val="en-US"/>
              </w:rPr>
            </w:pPr>
          </w:p>
        </w:tc>
        <w:tc>
          <w:tcPr>
            <w:tcW w:w="1559" w:type="dxa"/>
          </w:tcPr>
          <w:p w14:paraId="3B96AF1D" w14:textId="77777777" w:rsidR="005A6099" w:rsidRPr="00C73512" w:rsidRDefault="005A6099" w:rsidP="000E33C1">
            <w:pPr>
              <w:pStyle w:val="Corpodeltesto2"/>
              <w:jc w:val="center"/>
              <w:rPr>
                <w:i w:val="0"/>
                <w:color w:val="auto"/>
                <w:lang w:val="en-US"/>
              </w:rPr>
            </w:pPr>
            <w:r w:rsidRPr="00C73512">
              <w:rPr>
                <w:i w:val="0"/>
                <w:color w:val="auto"/>
                <w:lang w:val="en-US"/>
              </w:rPr>
              <w:t>M</w:t>
            </w:r>
          </w:p>
        </w:tc>
        <w:tc>
          <w:tcPr>
            <w:tcW w:w="3119" w:type="dxa"/>
          </w:tcPr>
          <w:p w14:paraId="1EC8B80A" w14:textId="77777777" w:rsidR="005A6099" w:rsidRPr="00C73512" w:rsidRDefault="005A6099" w:rsidP="000E33C1">
            <w:pPr>
              <w:pStyle w:val="Corpodeltesto2"/>
              <w:rPr>
                <w:i w:val="0"/>
                <w:color w:val="auto"/>
                <w:lang w:val="en-US"/>
              </w:rPr>
            </w:pPr>
          </w:p>
        </w:tc>
        <w:tc>
          <w:tcPr>
            <w:tcW w:w="4536" w:type="dxa"/>
          </w:tcPr>
          <w:p w14:paraId="15491C92" w14:textId="3E042ACC" w:rsidR="005A6099" w:rsidRPr="00C73512" w:rsidRDefault="005A6099" w:rsidP="000E33C1">
            <w:pPr>
              <w:pStyle w:val="Corpodeltesto2"/>
              <w:rPr>
                <w:i w:val="0"/>
                <w:color w:val="auto"/>
                <w:lang w:val="en-US"/>
              </w:rPr>
            </w:pPr>
          </w:p>
        </w:tc>
      </w:tr>
      <w:tr w:rsidR="005A6099" w:rsidRPr="00C73512" w14:paraId="4DE9F1D1" w14:textId="77777777" w:rsidTr="000E33C1">
        <w:trPr>
          <w:tblHeader/>
        </w:trPr>
        <w:tc>
          <w:tcPr>
            <w:tcW w:w="2977" w:type="dxa"/>
          </w:tcPr>
          <w:p w14:paraId="2D5C5262" w14:textId="77777777" w:rsidR="005A6099" w:rsidRPr="00C73512" w:rsidRDefault="005A6099" w:rsidP="000E33C1">
            <w:pPr>
              <w:pStyle w:val="Corpodeltesto2"/>
              <w:rPr>
                <w:i w:val="0"/>
                <w:color w:val="auto"/>
                <w:lang w:val="en-US"/>
              </w:rPr>
            </w:pPr>
            <w:r w:rsidRPr="00C73512">
              <w:rPr>
                <w:i w:val="0"/>
                <w:color w:val="auto"/>
                <w:lang w:val="en-US"/>
              </w:rPr>
              <w:t>InterimPaymentAmount</w:t>
            </w:r>
          </w:p>
        </w:tc>
        <w:tc>
          <w:tcPr>
            <w:tcW w:w="993" w:type="dxa"/>
          </w:tcPr>
          <w:p w14:paraId="49D15264" w14:textId="77777777" w:rsidR="005A6099" w:rsidRPr="00C73512" w:rsidRDefault="0045167C" w:rsidP="000E33C1">
            <w:pPr>
              <w:pStyle w:val="Corpodeltesto2"/>
              <w:rPr>
                <w:i w:val="0"/>
                <w:color w:val="auto"/>
                <w:lang w:val="en-US"/>
              </w:rPr>
            </w:pPr>
            <w:r w:rsidRPr="00C73512">
              <w:rPr>
                <w:i w:val="0"/>
                <w:color w:val="auto"/>
                <w:lang w:val="en-US"/>
              </w:rPr>
              <w:t>Decimal</w:t>
            </w:r>
          </w:p>
        </w:tc>
        <w:tc>
          <w:tcPr>
            <w:tcW w:w="992" w:type="dxa"/>
          </w:tcPr>
          <w:p w14:paraId="7E52A988" w14:textId="77777777" w:rsidR="005A6099" w:rsidRPr="00C73512" w:rsidRDefault="005A6099" w:rsidP="000E33C1">
            <w:pPr>
              <w:pStyle w:val="Corpodeltesto2"/>
              <w:rPr>
                <w:i w:val="0"/>
                <w:color w:val="auto"/>
                <w:lang w:val="en-US"/>
              </w:rPr>
            </w:pPr>
          </w:p>
        </w:tc>
        <w:tc>
          <w:tcPr>
            <w:tcW w:w="1559" w:type="dxa"/>
          </w:tcPr>
          <w:p w14:paraId="443EB321" w14:textId="77777777" w:rsidR="005A6099" w:rsidRPr="00C73512" w:rsidRDefault="005A6099" w:rsidP="000E33C1">
            <w:pPr>
              <w:pStyle w:val="Corpodeltesto2"/>
              <w:jc w:val="center"/>
              <w:rPr>
                <w:i w:val="0"/>
                <w:color w:val="auto"/>
                <w:lang w:val="en-US"/>
              </w:rPr>
            </w:pPr>
            <w:r w:rsidRPr="00C73512">
              <w:rPr>
                <w:i w:val="0"/>
                <w:color w:val="auto"/>
                <w:lang w:val="en-US"/>
              </w:rPr>
              <w:t>M</w:t>
            </w:r>
          </w:p>
        </w:tc>
        <w:tc>
          <w:tcPr>
            <w:tcW w:w="3119" w:type="dxa"/>
          </w:tcPr>
          <w:p w14:paraId="346AC20B" w14:textId="77777777" w:rsidR="005A6099" w:rsidRPr="00C73512" w:rsidRDefault="005A6099" w:rsidP="000E33C1">
            <w:pPr>
              <w:pStyle w:val="Corpodeltesto2"/>
              <w:rPr>
                <w:i w:val="0"/>
                <w:color w:val="auto"/>
                <w:lang w:val="en-US"/>
              </w:rPr>
            </w:pPr>
          </w:p>
        </w:tc>
        <w:tc>
          <w:tcPr>
            <w:tcW w:w="4536" w:type="dxa"/>
          </w:tcPr>
          <w:p w14:paraId="7EA2FDA7" w14:textId="77777777" w:rsidR="005A6099" w:rsidRPr="00C73512" w:rsidRDefault="005A6099" w:rsidP="000E33C1">
            <w:pPr>
              <w:pStyle w:val="Corpodeltesto2"/>
              <w:rPr>
                <w:i w:val="0"/>
                <w:color w:val="auto"/>
                <w:lang w:val="en-US"/>
              </w:rPr>
            </w:pPr>
          </w:p>
        </w:tc>
      </w:tr>
      <w:tr w:rsidR="005A6099" w:rsidRPr="00C73512" w14:paraId="3052FBDB" w14:textId="77777777" w:rsidTr="000E33C1">
        <w:trPr>
          <w:tblHeader/>
        </w:trPr>
        <w:tc>
          <w:tcPr>
            <w:tcW w:w="2977" w:type="dxa"/>
          </w:tcPr>
          <w:p w14:paraId="22EECC66" w14:textId="77777777" w:rsidR="005A6099" w:rsidRPr="00C73512" w:rsidRDefault="005A6099" w:rsidP="000E33C1">
            <w:pPr>
              <w:pStyle w:val="Corpodeltesto2"/>
              <w:rPr>
                <w:i w:val="0"/>
                <w:color w:val="auto"/>
                <w:lang w:val="en-US"/>
              </w:rPr>
            </w:pPr>
            <w:r w:rsidRPr="00C73512">
              <w:rPr>
                <w:i w:val="0"/>
                <w:color w:val="auto"/>
                <w:lang w:val="en-US"/>
              </w:rPr>
              <w:t>Comments</w:t>
            </w:r>
          </w:p>
        </w:tc>
        <w:tc>
          <w:tcPr>
            <w:tcW w:w="993" w:type="dxa"/>
          </w:tcPr>
          <w:p w14:paraId="3E2426FE" w14:textId="77777777" w:rsidR="005A6099" w:rsidRPr="00C73512" w:rsidRDefault="005A6099" w:rsidP="000E33C1">
            <w:pPr>
              <w:pStyle w:val="Corpodeltesto2"/>
              <w:rPr>
                <w:i w:val="0"/>
                <w:color w:val="auto"/>
                <w:lang w:val="en-US"/>
              </w:rPr>
            </w:pPr>
            <w:r w:rsidRPr="00C73512">
              <w:rPr>
                <w:i w:val="0"/>
                <w:color w:val="auto"/>
                <w:lang w:val="en-US"/>
              </w:rPr>
              <w:t>String</w:t>
            </w:r>
          </w:p>
        </w:tc>
        <w:tc>
          <w:tcPr>
            <w:tcW w:w="992" w:type="dxa"/>
          </w:tcPr>
          <w:p w14:paraId="0BF8B21F" w14:textId="77777777" w:rsidR="005A6099" w:rsidRPr="00C73512" w:rsidRDefault="005A6099" w:rsidP="000E33C1">
            <w:pPr>
              <w:pStyle w:val="Corpodeltesto2"/>
              <w:rPr>
                <w:i w:val="0"/>
                <w:color w:val="auto"/>
                <w:lang w:val="en-US"/>
              </w:rPr>
            </w:pPr>
            <w:r w:rsidRPr="00C73512">
              <w:rPr>
                <w:i w:val="0"/>
                <w:color w:val="auto"/>
                <w:lang w:val="en-US"/>
              </w:rPr>
              <w:t>0-500</w:t>
            </w:r>
          </w:p>
        </w:tc>
        <w:tc>
          <w:tcPr>
            <w:tcW w:w="1559" w:type="dxa"/>
          </w:tcPr>
          <w:p w14:paraId="5ED60C8D" w14:textId="77777777" w:rsidR="005A6099" w:rsidRPr="00C73512" w:rsidRDefault="005A6099" w:rsidP="000E33C1">
            <w:pPr>
              <w:pStyle w:val="Corpodeltesto2"/>
              <w:jc w:val="center"/>
              <w:rPr>
                <w:i w:val="0"/>
                <w:color w:val="auto"/>
                <w:lang w:val="en-US"/>
              </w:rPr>
            </w:pPr>
            <w:r w:rsidRPr="00C73512">
              <w:rPr>
                <w:i w:val="0"/>
                <w:color w:val="auto"/>
                <w:lang w:val="en-US"/>
              </w:rPr>
              <w:t>O</w:t>
            </w:r>
          </w:p>
        </w:tc>
        <w:tc>
          <w:tcPr>
            <w:tcW w:w="3119" w:type="dxa"/>
          </w:tcPr>
          <w:p w14:paraId="54AC6D64" w14:textId="77777777" w:rsidR="005A6099" w:rsidRPr="00C73512" w:rsidRDefault="005A6099" w:rsidP="000E33C1">
            <w:pPr>
              <w:pStyle w:val="Corpodeltesto2"/>
              <w:rPr>
                <w:i w:val="0"/>
                <w:color w:val="auto"/>
                <w:lang w:val="en-US"/>
              </w:rPr>
            </w:pPr>
          </w:p>
        </w:tc>
        <w:tc>
          <w:tcPr>
            <w:tcW w:w="4536" w:type="dxa"/>
          </w:tcPr>
          <w:p w14:paraId="75ED6BF1" w14:textId="77777777" w:rsidR="005A6099" w:rsidRPr="00C73512" w:rsidRDefault="005A6099" w:rsidP="000E33C1">
            <w:pPr>
              <w:pStyle w:val="Corpodeltesto2"/>
              <w:rPr>
                <w:i w:val="0"/>
                <w:color w:val="auto"/>
                <w:lang w:val="en-US"/>
              </w:rPr>
            </w:pPr>
          </w:p>
        </w:tc>
      </w:tr>
    </w:tbl>
    <w:p w14:paraId="7A94CB69" w14:textId="77777777" w:rsidR="005A6099" w:rsidRPr="00C73512" w:rsidRDefault="005A6099" w:rsidP="005A6099"/>
    <w:p w14:paraId="394C6698" w14:textId="196F4A9D" w:rsidR="005140DB" w:rsidRPr="00C73512" w:rsidRDefault="005140DB" w:rsidP="00340007">
      <w:pPr>
        <w:pStyle w:val="Titolo1CRIF"/>
        <w:numPr>
          <w:ilvl w:val="0"/>
          <w:numId w:val="1"/>
        </w:numPr>
        <w:pBdr>
          <w:bottom w:val="none" w:sz="0" w:space="0" w:color="auto"/>
        </w:pBdr>
        <w:ind w:left="403" w:hanging="403"/>
        <w:rPr>
          <w:color w:val="000000"/>
          <w:lang w:val="en-US"/>
        </w:rPr>
      </w:pPr>
      <w:r w:rsidRPr="005140DB">
        <w:rPr>
          <w:lang w:val="en-US"/>
        </w:rPr>
        <w:br w:type="page"/>
      </w:r>
      <w:bookmarkStart w:id="837" w:name="_Toc466909427"/>
      <w:r w:rsidRPr="00C73512">
        <w:rPr>
          <w:color w:val="000000"/>
          <w:lang w:val="en-US"/>
        </w:rPr>
        <w:lastRenderedPageBreak/>
        <w:t>Add</w:t>
      </w:r>
      <w:r>
        <w:rPr>
          <w:color w:val="000000"/>
          <w:lang w:val="en-US"/>
        </w:rPr>
        <w:t>AdditionalDamages</w:t>
      </w:r>
      <w:r w:rsidRPr="00C73512">
        <w:rPr>
          <w:color w:val="000000"/>
          <w:lang w:val="en-US"/>
        </w:rPr>
        <w:t xml:space="preserve">Request </w:t>
      </w:r>
      <w:r w:rsidRPr="00C73512">
        <w:rPr>
          <w:noProof/>
          <w:color w:val="000000"/>
          <w:lang w:val="en-US"/>
        </w:rPr>
        <w:t xml:space="preserve">(TO ADD THE CR REQUEST FOR THE </w:t>
      </w:r>
      <w:r>
        <w:rPr>
          <w:noProof/>
          <w:color w:val="000000"/>
          <w:lang w:val="en-US"/>
        </w:rPr>
        <w:t>Stage 2 Additional Damages</w:t>
      </w:r>
      <w:r w:rsidRPr="00C73512">
        <w:rPr>
          <w:noProof/>
          <w:color w:val="000000"/>
          <w:lang w:val="en-US"/>
        </w:rPr>
        <w:t xml:space="preserve"> Form)</w:t>
      </w:r>
      <w:bookmarkEnd w:id="837"/>
    </w:p>
    <w:p w14:paraId="43089AFA" w14:textId="3EF98F4A" w:rsidR="005140DB" w:rsidRPr="00C73512" w:rsidRDefault="005140DB" w:rsidP="005140DB">
      <w:pPr>
        <w:pStyle w:val="Titolo2CRIF"/>
        <w:numPr>
          <w:ilvl w:val="1"/>
          <w:numId w:val="1"/>
        </w:numPr>
        <w:tabs>
          <w:tab w:val="num" w:pos="720"/>
        </w:tabs>
        <w:rPr>
          <w:color w:val="000000"/>
          <w:lang w:val="en-US"/>
        </w:rPr>
      </w:pPr>
      <w:bookmarkStart w:id="838" w:name="_Toc466909428"/>
      <w:r w:rsidRPr="00C73512">
        <w:rPr>
          <w:bCs/>
          <w:iCs/>
          <w:color w:val="000000"/>
          <w:lang w:val="en-US"/>
        </w:rPr>
        <w:t>ClaimantLosses</w:t>
      </w:r>
      <w:bookmarkEnd w:id="838"/>
    </w:p>
    <w:p w14:paraId="3C2E46C8" w14:textId="77777777" w:rsidR="008C76C7" w:rsidRDefault="008C76C7" w:rsidP="005140DB">
      <w:r>
        <w:t>It i</w:t>
      </w:r>
      <w:r w:rsidR="005140DB" w:rsidRPr="00C73512">
        <w:t>s made of a sequence of 0 up to 1</w:t>
      </w:r>
      <w:r w:rsidR="00C702E2">
        <w:t>6</w:t>
      </w:r>
      <w:r w:rsidR="005140DB" w:rsidRPr="00C73512">
        <w:t xml:space="preserve"> of the following CurrentClaimantOffer element</w:t>
      </w:r>
      <w:r>
        <w:t>.</w:t>
      </w:r>
    </w:p>
    <w:p w14:paraId="565E37F4" w14:textId="77777777" w:rsidR="00FE7E1A" w:rsidRDefault="008C76C7" w:rsidP="005140DB">
      <w:r>
        <w:t>The request form must contain all the losses present in the Stage 2 Settlement Pack form PLUS the Additional Damages (LossType 12).</w:t>
      </w:r>
    </w:p>
    <w:p w14:paraId="7795688C" w14:textId="77777777" w:rsidR="008C76C7" w:rsidRDefault="008C76C7" w:rsidP="005140DB">
      <w:r>
        <w:t xml:space="preserve">All losses that were NOT agreed during the S2SP negotiation can be edited (see flag </w:t>
      </w:r>
      <w:r w:rsidRPr="008C76C7">
        <w:rPr>
          <w:i/>
        </w:rPr>
        <w:t>LossesToDate/ClaimantLosses@AgreedInS2SP</w:t>
      </w:r>
      <w:r>
        <w:t>)</w:t>
      </w:r>
    </w:p>
    <w:p w14:paraId="39D8CC0E" w14:textId="77777777" w:rsidR="008C76C7" w:rsidRDefault="008C76C7" w:rsidP="008C76C7">
      <w:r>
        <w:t xml:space="preserve">All losses that WERE agreed during the S2SP negotiation MUST NOT be amended (see flag </w:t>
      </w:r>
      <w:r w:rsidRPr="008C76C7">
        <w:rPr>
          <w:i/>
        </w:rPr>
        <w:t>LossesToDate/ClaimantLosses@AgreedInS2SP</w:t>
      </w:r>
      <w:r>
        <w:t>).</w:t>
      </w:r>
    </w:p>
    <w:p w14:paraId="4D18FF0A" w14:textId="77777777" w:rsidR="008C76C7" w:rsidRPr="00C73512" w:rsidRDefault="008C76C7" w:rsidP="005140DB">
      <w:r>
        <w:t>It is not allowed to insert new losses that were not present in the S2SP Form (except for the Additional Damages).</w:t>
      </w:r>
    </w:p>
    <w:p w14:paraId="52FD0730" w14:textId="77777777" w:rsidR="005140DB" w:rsidRPr="00C73512" w:rsidRDefault="005140DB" w:rsidP="005140DB"/>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1471"/>
        <w:gridCol w:w="879"/>
        <w:gridCol w:w="1519"/>
        <w:gridCol w:w="3303"/>
        <w:gridCol w:w="3994"/>
      </w:tblGrid>
      <w:tr w:rsidR="005140DB" w:rsidRPr="00C73512" w14:paraId="54B8A82D" w14:textId="77777777" w:rsidTr="00AA2788">
        <w:trPr>
          <w:tblHeader/>
        </w:trPr>
        <w:tc>
          <w:tcPr>
            <w:tcW w:w="1061" w:type="pct"/>
            <w:shd w:val="clear" w:color="auto" w:fill="D9D9D9"/>
          </w:tcPr>
          <w:p w14:paraId="50098D22" w14:textId="77777777" w:rsidR="005140DB" w:rsidRPr="00C73512" w:rsidRDefault="005140DB" w:rsidP="00303771">
            <w:pPr>
              <w:pStyle w:val="Corpodeltesto2"/>
              <w:rPr>
                <w:b/>
                <w:i w:val="0"/>
                <w:color w:val="auto"/>
                <w:lang w:val="en-US"/>
              </w:rPr>
            </w:pPr>
            <w:r w:rsidRPr="00C73512">
              <w:rPr>
                <w:b/>
                <w:i w:val="0"/>
                <w:color w:val="auto"/>
                <w:lang w:val="en-US"/>
              </w:rPr>
              <w:t>Field name</w:t>
            </w:r>
          </w:p>
        </w:tc>
        <w:tc>
          <w:tcPr>
            <w:tcW w:w="519" w:type="pct"/>
            <w:shd w:val="clear" w:color="auto" w:fill="D9D9D9"/>
          </w:tcPr>
          <w:p w14:paraId="1978433F" w14:textId="77777777" w:rsidR="005140DB" w:rsidRPr="00C73512" w:rsidRDefault="005140DB" w:rsidP="00303771">
            <w:pPr>
              <w:pStyle w:val="Corpodeltesto2"/>
              <w:rPr>
                <w:b/>
                <w:i w:val="0"/>
                <w:color w:val="auto"/>
                <w:lang w:val="en-US"/>
              </w:rPr>
            </w:pPr>
            <w:r w:rsidRPr="00C73512">
              <w:rPr>
                <w:b/>
                <w:i w:val="0"/>
                <w:color w:val="auto"/>
                <w:lang w:val="en-US"/>
              </w:rPr>
              <w:t>Type</w:t>
            </w:r>
          </w:p>
        </w:tc>
        <w:tc>
          <w:tcPr>
            <w:tcW w:w="310" w:type="pct"/>
            <w:shd w:val="clear" w:color="auto" w:fill="D9D9D9"/>
          </w:tcPr>
          <w:p w14:paraId="35B87EF6" w14:textId="77777777" w:rsidR="005140DB" w:rsidRPr="00C73512" w:rsidRDefault="005140DB" w:rsidP="00303771">
            <w:pPr>
              <w:pStyle w:val="Corpodeltesto2"/>
              <w:rPr>
                <w:b/>
                <w:i w:val="0"/>
                <w:color w:val="auto"/>
                <w:lang w:val="en-US"/>
              </w:rPr>
            </w:pPr>
            <w:r w:rsidRPr="00C73512">
              <w:rPr>
                <w:b/>
                <w:i w:val="0"/>
                <w:color w:val="auto"/>
                <w:lang w:val="en-US"/>
              </w:rPr>
              <w:t>Max Length</w:t>
            </w:r>
          </w:p>
        </w:tc>
        <w:tc>
          <w:tcPr>
            <w:tcW w:w="536" w:type="pct"/>
            <w:shd w:val="clear" w:color="auto" w:fill="D9D9D9"/>
          </w:tcPr>
          <w:p w14:paraId="01EB6A41" w14:textId="77777777" w:rsidR="005140DB" w:rsidRPr="00C73512" w:rsidRDefault="005140DB" w:rsidP="00303771">
            <w:pPr>
              <w:pStyle w:val="Corpodeltesto2"/>
              <w:jc w:val="center"/>
              <w:rPr>
                <w:b/>
                <w:i w:val="0"/>
                <w:color w:val="auto"/>
                <w:sz w:val="18"/>
                <w:szCs w:val="18"/>
                <w:lang w:val="en-US"/>
              </w:rPr>
            </w:pPr>
            <w:r w:rsidRPr="00C73512">
              <w:rPr>
                <w:b/>
                <w:i w:val="0"/>
                <w:color w:val="auto"/>
                <w:sz w:val="18"/>
                <w:szCs w:val="18"/>
                <w:lang w:val="en-US"/>
              </w:rPr>
              <w:t>M (mandatory)</w:t>
            </w:r>
          </w:p>
          <w:p w14:paraId="3F57ECA5" w14:textId="77777777" w:rsidR="005140DB" w:rsidRPr="00C73512" w:rsidRDefault="005140DB" w:rsidP="00303771">
            <w:pPr>
              <w:pStyle w:val="Corpodeltesto2"/>
              <w:jc w:val="center"/>
              <w:rPr>
                <w:b/>
                <w:i w:val="0"/>
                <w:color w:val="auto"/>
                <w:sz w:val="18"/>
                <w:szCs w:val="18"/>
                <w:lang w:val="en-US"/>
              </w:rPr>
            </w:pPr>
            <w:r w:rsidRPr="00C73512">
              <w:rPr>
                <w:b/>
                <w:i w:val="0"/>
                <w:color w:val="auto"/>
                <w:sz w:val="18"/>
                <w:szCs w:val="18"/>
                <w:lang w:val="en-US"/>
              </w:rPr>
              <w:t>C (Conditional)</w:t>
            </w:r>
          </w:p>
          <w:p w14:paraId="2B1E5627" w14:textId="77777777" w:rsidR="005140DB" w:rsidRPr="00C73512" w:rsidRDefault="005140DB" w:rsidP="00303771">
            <w:pPr>
              <w:pStyle w:val="Corpodeltesto2"/>
              <w:jc w:val="center"/>
              <w:rPr>
                <w:b/>
                <w:i w:val="0"/>
                <w:color w:val="auto"/>
                <w:lang w:val="en-US"/>
              </w:rPr>
            </w:pPr>
            <w:r w:rsidRPr="00C73512">
              <w:rPr>
                <w:b/>
                <w:i w:val="0"/>
                <w:color w:val="auto"/>
                <w:sz w:val="18"/>
                <w:szCs w:val="18"/>
                <w:lang w:val="en-US"/>
              </w:rPr>
              <w:t>O (Optional)</w:t>
            </w:r>
          </w:p>
        </w:tc>
        <w:tc>
          <w:tcPr>
            <w:tcW w:w="1165" w:type="pct"/>
            <w:shd w:val="clear" w:color="auto" w:fill="D9D9D9"/>
          </w:tcPr>
          <w:p w14:paraId="45DBE957" w14:textId="77777777" w:rsidR="005140DB" w:rsidRPr="00C73512" w:rsidRDefault="005140DB" w:rsidP="00303771">
            <w:pPr>
              <w:pStyle w:val="Corpodeltesto2"/>
              <w:rPr>
                <w:b/>
                <w:i w:val="0"/>
                <w:color w:val="auto"/>
                <w:lang w:val="en-US"/>
              </w:rPr>
            </w:pPr>
            <w:r w:rsidRPr="00C73512">
              <w:rPr>
                <w:b/>
                <w:i w:val="0"/>
                <w:color w:val="auto"/>
                <w:lang w:val="en-US"/>
              </w:rPr>
              <w:t>Allowed Values</w:t>
            </w:r>
          </w:p>
        </w:tc>
        <w:tc>
          <w:tcPr>
            <w:tcW w:w="1409" w:type="pct"/>
            <w:shd w:val="clear" w:color="auto" w:fill="D9D9D9"/>
          </w:tcPr>
          <w:p w14:paraId="209379E9" w14:textId="77777777" w:rsidR="005140DB" w:rsidRPr="00C73512" w:rsidRDefault="005140DB" w:rsidP="00303771">
            <w:pPr>
              <w:pStyle w:val="Corpodeltesto2"/>
              <w:rPr>
                <w:b/>
                <w:i w:val="0"/>
                <w:color w:val="auto"/>
                <w:lang w:val="en-US"/>
              </w:rPr>
            </w:pPr>
            <w:r w:rsidRPr="00C73512">
              <w:rPr>
                <w:b/>
                <w:i w:val="0"/>
                <w:color w:val="auto"/>
                <w:lang w:val="en-US"/>
              </w:rPr>
              <w:t>Description</w:t>
            </w:r>
          </w:p>
        </w:tc>
      </w:tr>
      <w:tr w:rsidR="005140DB" w:rsidRPr="00C73512" w14:paraId="2D2F9F58" w14:textId="77777777" w:rsidTr="00AA2788">
        <w:trPr>
          <w:tblHeader/>
        </w:trPr>
        <w:tc>
          <w:tcPr>
            <w:tcW w:w="1061" w:type="pct"/>
          </w:tcPr>
          <w:p w14:paraId="4B189998" w14:textId="77777777" w:rsidR="005140DB" w:rsidRPr="00C73512" w:rsidRDefault="005140DB" w:rsidP="00303771">
            <w:pPr>
              <w:pStyle w:val="Corpodeltesto2"/>
              <w:rPr>
                <w:i w:val="0"/>
                <w:color w:val="auto"/>
                <w:lang w:val="en-US"/>
              </w:rPr>
            </w:pPr>
            <w:r w:rsidRPr="00C73512">
              <w:rPr>
                <w:i w:val="0"/>
                <w:color w:val="auto"/>
                <w:lang w:val="en-US"/>
              </w:rPr>
              <w:t>Comments</w:t>
            </w:r>
          </w:p>
        </w:tc>
        <w:tc>
          <w:tcPr>
            <w:tcW w:w="519" w:type="pct"/>
          </w:tcPr>
          <w:p w14:paraId="09C92E7E" w14:textId="77777777" w:rsidR="005140DB" w:rsidRPr="00C73512" w:rsidRDefault="005140DB" w:rsidP="00303771">
            <w:pPr>
              <w:pStyle w:val="Corpodeltesto2"/>
              <w:rPr>
                <w:i w:val="0"/>
                <w:color w:val="auto"/>
                <w:lang w:val="en-US"/>
              </w:rPr>
            </w:pPr>
            <w:r w:rsidRPr="00C73512">
              <w:rPr>
                <w:i w:val="0"/>
                <w:color w:val="auto"/>
                <w:lang w:val="en-US"/>
              </w:rPr>
              <w:t>String</w:t>
            </w:r>
          </w:p>
        </w:tc>
        <w:tc>
          <w:tcPr>
            <w:tcW w:w="310" w:type="pct"/>
          </w:tcPr>
          <w:p w14:paraId="06095C30" w14:textId="77777777" w:rsidR="005140DB" w:rsidRPr="00C73512" w:rsidRDefault="005140DB" w:rsidP="00303771">
            <w:pPr>
              <w:pStyle w:val="Corpodeltesto2"/>
              <w:rPr>
                <w:i w:val="0"/>
                <w:color w:val="auto"/>
                <w:lang w:val="en-US"/>
              </w:rPr>
            </w:pPr>
            <w:r w:rsidRPr="00C73512">
              <w:rPr>
                <w:i w:val="0"/>
                <w:color w:val="auto"/>
                <w:lang w:val="en-US"/>
              </w:rPr>
              <w:t>0-500</w:t>
            </w:r>
          </w:p>
        </w:tc>
        <w:tc>
          <w:tcPr>
            <w:tcW w:w="536" w:type="pct"/>
          </w:tcPr>
          <w:p w14:paraId="30224AB2" w14:textId="77777777" w:rsidR="005140DB" w:rsidRPr="00C73512" w:rsidRDefault="005140DB" w:rsidP="00303771">
            <w:pPr>
              <w:pStyle w:val="Corpodeltesto2"/>
              <w:jc w:val="center"/>
              <w:rPr>
                <w:i w:val="0"/>
                <w:color w:val="auto"/>
                <w:lang w:val="en-US"/>
              </w:rPr>
            </w:pPr>
            <w:r w:rsidRPr="00C73512">
              <w:rPr>
                <w:i w:val="0"/>
                <w:color w:val="auto"/>
                <w:lang w:val="en-US"/>
              </w:rPr>
              <w:t>O</w:t>
            </w:r>
          </w:p>
        </w:tc>
        <w:tc>
          <w:tcPr>
            <w:tcW w:w="1165" w:type="pct"/>
          </w:tcPr>
          <w:p w14:paraId="2E985D6A" w14:textId="77777777" w:rsidR="005140DB" w:rsidRPr="00C73512" w:rsidRDefault="005140DB" w:rsidP="00303771">
            <w:pPr>
              <w:pStyle w:val="Corpodeltesto2"/>
              <w:rPr>
                <w:i w:val="0"/>
                <w:color w:val="auto"/>
                <w:lang w:val="en-US"/>
              </w:rPr>
            </w:pPr>
            <w:r w:rsidRPr="00C73512">
              <w:rPr>
                <w:i w:val="0"/>
                <w:color w:val="auto"/>
                <w:lang w:val="en-US"/>
              </w:rPr>
              <w:t>Free text</w:t>
            </w:r>
          </w:p>
        </w:tc>
        <w:tc>
          <w:tcPr>
            <w:tcW w:w="1409" w:type="pct"/>
          </w:tcPr>
          <w:p w14:paraId="264481AD" w14:textId="77777777" w:rsidR="005140DB" w:rsidRPr="00C73512" w:rsidRDefault="005140DB" w:rsidP="00303771">
            <w:pPr>
              <w:pStyle w:val="Corpodeltesto2"/>
              <w:jc w:val="left"/>
              <w:rPr>
                <w:i w:val="0"/>
                <w:color w:val="auto"/>
                <w:lang w:val="en-US"/>
              </w:rPr>
            </w:pPr>
          </w:p>
        </w:tc>
      </w:tr>
      <w:tr w:rsidR="005140DB" w:rsidRPr="00C73512" w14:paraId="48CEBD4E" w14:textId="77777777" w:rsidTr="00AA2788">
        <w:trPr>
          <w:tblHeader/>
        </w:trPr>
        <w:tc>
          <w:tcPr>
            <w:tcW w:w="1061" w:type="pct"/>
          </w:tcPr>
          <w:p w14:paraId="1700B01D" w14:textId="77777777" w:rsidR="005140DB" w:rsidRPr="00C73512" w:rsidRDefault="005140DB" w:rsidP="00303771">
            <w:pPr>
              <w:pStyle w:val="Corpodeltesto2"/>
              <w:rPr>
                <w:i w:val="0"/>
                <w:color w:val="auto"/>
                <w:lang w:val="en-US"/>
              </w:rPr>
            </w:pPr>
            <w:r w:rsidRPr="00C73512">
              <w:rPr>
                <w:i w:val="0"/>
                <w:color w:val="auto"/>
                <w:lang w:val="en-US"/>
              </w:rPr>
              <w:t>EvidenceAttached</w:t>
            </w:r>
          </w:p>
        </w:tc>
        <w:tc>
          <w:tcPr>
            <w:tcW w:w="519" w:type="pct"/>
          </w:tcPr>
          <w:p w14:paraId="10710468" w14:textId="77777777" w:rsidR="005140DB" w:rsidRPr="00C73512" w:rsidRDefault="005140DB" w:rsidP="00303771">
            <w:pPr>
              <w:pStyle w:val="Corpodeltesto2"/>
              <w:rPr>
                <w:i w:val="0"/>
                <w:color w:val="auto"/>
                <w:lang w:val="en-US"/>
              </w:rPr>
            </w:pPr>
            <w:r w:rsidRPr="00C73512">
              <w:rPr>
                <w:i w:val="0"/>
                <w:color w:val="auto"/>
                <w:lang w:val="en-US"/>
              </w:rPr>
              <w:t>Boolean</w:t>
            </w:r>
          </w:p>
        </w:tc>
        <w:tc>
          <w:tcPr>
            <w:tcW w:w="310" w:type="pct"/>
          </w:tcPr>
          <w:p w14:paraId="5AC2C247" w14:textId="77777777" w:rsidR="005140DB" w:rsidRPr="00C73512" w:rsidRDefault="005140DB" w:rsidP="00303771">
            <w:pPr>
              <w:pStyle w:val="Corpodeltesto2"/>
              <w:rPr>
                <w:i w:val="0"/>
                <w:color w:val="auto"/>
                <w:lang w:val="en-US"/>
              </w:rPr>
            </w:pPr>
          </w:p>
        </w:tc>
        <w:tc>
          <w:tcPr>
            <w:tcW w:w="536" w:type="pct"/>
          </w:tcPr>
          <w:p w14:paraId="7CA3F5FB" w14:textId="77777777" w:rsidR="005140DB" w:rsidRPr="00C73512" w:rsidRDefault="005140DB" w:rsidP="00303771">
            <w:pPr>
              <w:pStyle w:val="Corpodeltesto2"/>
              <w:jc w:val="center"/>
              <w:rPr>
                <w:i w:val="0"/>
                <w:color w:val="auto"/>
                <w:lang w:val="en-US"/>
              </w:rPr>
            </w:pPr>
            <w:r w:rsidRPr="00C73512">
              <w:rPr>
                <w:i w:val="0"/>
                <w:color w:val="auto"/>
                <w:lang w:val="en-US"/>
              </w:rPr>
              <w:t>M</w:t>
            </w:r>
          </w:p>
        </w:tc>
        <w:tc>
          <w:tcPr>
            <w:tcW w:w="1165" w:type="pct"/>
          </w:tcPr>
          <w:p w14:paraId="3920965F" w14:textId="77777777" w:rsidR="005140DB" w:rsidRPr="00C73512" w:rsidRDefault="005140DB" w:rsidP="00303771">
            <w:pPr>
              <w:pStyle w:val="Corpodeltesto2"/>
              <w:rPr>
                <w:i w:val="0"/>
                <w:color w:val="auto"/>
                <w:lang w:val="en-US"/>
              </w:rPr>
            </w:pPr>
          </w:p>
        </w:tc>
        <w:tc>
          <w:tcPr>
            <w:tcW w:w="1409" w:type="pct"/>
          </w:tcPr>
          <w:p w14:paraId="32357B7A" w14:textId="77777777" w:rsidR="005140DB" w:rsidRPr="00C73512" w:rsidRDefault="005140DB" w:rsidP="00303771">
            <w:pPr>
              <w:pStyle w:val="Corpodeltesto2"/>
              <w:jc w:val="left"/>
              <w:rPr>
                <w:i w:val="0"/>
                <w:color w:val="auto"/>
                <w:lang w:val="en-US"/>
              </w:rPr>
            </w:pPr>
          </w:p>
        </w:tc>
      </w:tr>
      <w:tr w:rsidR="005140DB" w:rsidRPr="00C73512" w14:paraId="17BBDC05" w14:textId="77777777" w:rsidTr="00AA2788">
        <w:trPr>
          <w:tblHeader/>
        </w:trPr>
        <w:tc>
          <w:tcPr>
            <w:tcW w:w="1061" w:type="pct"/>
          </w:tcPr>
          <w:p w14:paraId="3E4125D7" w14:textId="77777777" w:rsidR="005140DB" w:rsidRPr="00C73512" w:rsidRDefault="005140DB" w:rsidP="00303771">
            <w:pPr>
              <w:pStyle w:val="Corpodeltesto2"/>
              <w:rPr>
                <w:i w:val="0"/>
                <w:color w:val="auto"/>
                <w:lang w:val="en-US"/>
              </w:rPr>
            </w:pPr>
            <w:r w:rsidRPr="00C73512">
              <w:rPr>
                <w:i w:val="0"/>
                <w:color w:val="auto"/>
                <w:lang w:val="en-US"/>
              </w:rPr>
              <w:t>GrossValueClaimed</w:t>
            </w:r>
          </w:p>
        </w:tc>
        <w:tc>
          <w:tcPr>
            <w:tcW w:w="519" w:type="pct"/>
          </w:tcPr>
          <w:p w14:paraId="64556E0A" w14:textId="77777777" w:rsidR="005140DB" w:rsidRPr="00C73512" w:rsidRDefault="005140DB" w:rsidP="00303771">
            <w:pPr>
              <w:pStyle w:val="Corpodeltesto2"/>
              <w:rPr>
                <w:i w:val="0"/>
                <w:color w:val="auto"/>
                <w:lang w:val="en-US"/>
              </w:rPr>
            </w:pPr>
            <w:r w:rsidRPr="00C73512">
              <w:rPr>
                <w:i w:val="0"/>
                <w:color w:val="auto"/>
                <w:lang w:val="en-US"/>
              </w:rPr>
              <w:t>Decimal</w:t>
            </w:r>
          </w:p>
        </w:tc>
        <w:tc>
          <w:tcPr>
            <w:tcW w:w="310" w:type="pct"/>
          </w:tcPr>
          <w:p w14:paraId="3C6B53AB" w14:textId="77777777" w:rsidR="005140DB" w:rsidRPr="00C73512" w:rsidRDefault="005140DB" w:rsidP="00303771">
            <w:pPr>
              <w:pStyle w:val="Corpodeltesto2"/>
              <w:rPr>
                <w:i w:val="0"/>
                <w:color w:val="auto"/>
                <w:lang w:val="en-US"/>
              </w:rPr>
            </w:pPr>
          </w:p>
        </w:tc>
        <w:tc>
          <w:tcPr>
            <w:tcW w:w="536" w:type="pct"/>
          </w:tcPr>
          <w:p w14:paraId="7C759F62" w14:textId="77777777" w:rsidR="005140DB" w:rsidRPr="00C73512" w:rsidRDefault="005140DB" w:rsidP="00303771">
            <w:pPr>
              <w:pStyle w:val="Corpodeltesto2"/>
              <w:jc w:val="center"/>
              <w:rPr>
                <w:i w:val="0"/>
                <w:color w:val="auto"/>
                <w:lang w:val="en-US"/>
              </w:rPr>
            </w:pPr>
            <w:r w:rsidRPr="00C73512">
              <w:rPr>
                <w:i w:val="0"/>
                <w:color w:val="auto"/>
                <w:lang w:val="en-US"/>
              </w:rPr>
              <w:t>M</w:t>
            </w:r>
          </w:p>
        </w:tc>
        <w:tc>
          <w:tcPr>
            <w:tcW w:w="1165" w:type="pct"/>
          </w:tcPr>
          <w:p w14:paraId="477071C1" w14:textId="77777777" w:rsidR="005140DB" w:rsidRPr="00C73512" w:rsidRDefault="005140DB" w:rsidP="00303771">
            <w:pPr>
              <w:pStyle w:val="Corpodeltesto2"/>
              <w:rPr>
                <w:i w:val="0"/>
                <w:color w:val="auto"/>
                <w:lang w:val="en-US"/>
              </w:rPr>
            </w:pPr>
            <w:r w:rsidRPr="00C73512">
              <w:rPr>
                <w:i w:val="0"/>
                <w:color w:val="auto"/>
                <w:lang w:val="en-US"/>
              </w:rPr>
              <w:t>Decimal &gt;= 0</w:t>
            </w:r>
          </w:p>
        </w:tc>
        <w:tc>
          <w:tcPr>
            <w:tcW w:w="1409" w:type="pct"/>
          </w:tcPr>
          <w:p w14:paraId="3FC8DC65" w14:textId="77777777" w:rsidR="005140DB" w:rsidRPr="00C73512" w:rsidRDefault="005140DB" w:rsidP="00303771">
            <w:pPr>
              <w:pStyle w:val="Corpodeltesto2"/>
              <w:jc w:val="left"/>
              <w:rPr>
                <w:i w:val="0"/>
                <w:color w:val="auto"/>
                <w:lang w:val="en-US"/>
              </w:rPr>
            </w:pPr>
            <w:r>
              <w:rPr>
                <w:i w:val="0"/>
                <w:color w:val="auto"/>
                <w:lang w:val="en-US"/>
              </w:rPr>
              <w:t>If Loss type = Additional Damages, then GrossValueClaimed must be &gt;</w:t>
            </w:r>
            <w:r w:rsidR="006A1617">
              <w:rPr>
                <w:i w:val="0"/>
                <w:color w:val="auto"/>
                <w:lang w:val="en-US"/>
              </w:rPr>
              <w:t xml:space="preserve"> </w:t>
            </w:r>
            <w:r>
              <w:rPr>
                <w:i w:val="0"/>
                <w:color w:val="auto"/>
                <w:lang w:val="en-US"/>
              </w:rPr>
              <w:t>0</w:t>
            </w:r>
          </w:p>
        </w:tc>
      </w:tr>
      <w:tr w:rsidR="005140DB" w:rsidRPr="00C73512" w14:paraId="4A4D12B8" w14:textId="77777777" w:rsidTr="00AA2788">
        <w:trPr>
          <w:tblHeader/>
        </w:trPr>
        <w:tc>
          <w:tcPr>
            <w:tcW w:w="1061" w:type="pct"/>
          </w:tcPr>
          <w:p w14:paraId="1CF470AE" w14:textId="77777777" w:rsidR="005140DB" w:rsidRPr="00C73512" w:rsidRDefault="005140DB" w:rsidP="00303771">
            <w:pPr>
              <w:pStyle w:val="Corpodeltesto2"/>
              <w:rPr>
                <w:i w:val="0"/>
                <w:color w:val="auto"/>
                <w:lang w:val="en-US"/>
              </w:rPr>
            </w:pPr>
            <w:r w:rsidRPr="00C73512">
              <w:rPr>
                <w:i w:val="0"/>
                <w:color w:val="auto"/>
                <w:lang w:val="en-US"/>
              </w:rPr>
              <w:lastRenderedPageBreak/>
              <w:t>LossType</w:t>
            </w:r>
          </w:p>
        </w:tc>
        <w:tc>
          <w:tcPr>
            <w:tcW w:w="519" w:type="pct"/>
          </w:tcPr>
          <w:p w14:paraId="689373EA" w14:textId="77777777" w:rsidR="005140DB" w:rsidRPr="00C73512" w:rsidRDefault="005140DB" w:rsidP="00303771">
            <w:pPr>
              <w:pStyle w:val="Corpodeltesto2"/>
              <w:rPr>
                <w:i w:val="0"/>
                <w:color w:val="auto"/>
                <w:lang w:val="en-US"/>
              </w:rPr>
            </w:pPr>
            <w:r w:rsidRPr="00C73512">
              <w:rPr>
                <w:i w:val="0"/>
                <w:color w:val="auto"/>
                <w:lang w:val="en-US"/>
              </w:rPr>
              <w:t>Integer</w:t>
            </w:r>
          </w:p>
        </w:tc>
        <w:tc>
          <w:tcPr>
            <w:tcW w:w="310" w:type="pct"/>
          </w:tcPr>
          <w:p w14:paraId="7BD2B464" w14:textId="77777777" w:rsidR="005140DB" w:rsidRPr="00C73512" w:rsidRDefault="005140DB" w:rsidP="00303771">
            <w:pPr>
              <w:pStyle w:val="Corpodeltesto2"/>
              <w:rPr>
                <w:i w:val="0"/>
                <w:color w:val="auto"/>
                <w:lang w:val="en-US"/>
              </w:rPr>
            </w:pPr>
          </w:p>
        </w:tc>
        <w:tc>
          <w:tcPr>
            <w:tcW w:w="536" w:type="pct"/>
          </w:tcPr>
          <w:p w14:paraId="5D5F5F1B" w14:textId="77777777" w:rsidR="005140DB" w:rsidRPr="00C73512" w:rsidRDefault="005140DB" w:rsidP="00303771">
            <w:pPr>
              <w:pStyle w:val="Corpodeltesto2"/>
              <w:jc w:val="center"/>
              <w:rPr>
                <w:i w:val="0"/>
                <w:color w:val="auto"/>
                <w:lang w:val="en-US"/>
              </w:rPr>
            </w:pPr>
            <w:r w:rsidRPr="00C73512">
              <w:rPr>
                <w:i w:val="0"/>
                <w:color w:val="auto"/>
                <w:lang w:val="en-US"/>
              </w:rPr>
              <w:t>M</w:t>
            </w:r>
          </w:p>
        </w:tc>
        <w:tc>
          <w:tcPr>
            <w:tcW w:w="1165" w:type="pct"/>
          </w:tcPr>
          <w:p w14:paraId="2ED07589" w14:textId="77777777" w:rsidR="005140DB" w:rsidRPr="00C73512" w:rsidRDefault="005140DB" w:rsidP="00303771">
            <w:pPr>
              <w:pStyle w:val="Corpodeltesto2"/>
              <w:rPr>
                <w:i w:val="0"/>
                <w:color w:val="auto"/>
                <w:lang w:val="en-US"/>
              </w:rPr>
            </w:pPr>
            <w:r>
              <w:rPr>
                <w:i w:val="0"/>
                <w:color w:val="auto"/>
                <w:lang w:val="en-US"/>
              </w:rPr>
              <w:t xml:space="preserve">0 </w:t>
            </w:r>
            <w:r w:rsidRPr="00C73512">
              <w:rPr>
                <w:i w:val="0"/>
                <w:color w:val="auto"/>
                <w:lang w:val="en-US"/>
              </w:rPr>
              <w:t>– Policy excess</w:t>
            </w:r>
          </w:p>
          <w:p w14:paraId="0E39E3BC" w14:textId="77777777" w:rsidR="005140DB" w:rsidRPr="00C73512" w:rsidRDefault="005140DB" w:rsidP="00303771">
            <w:pPr>
              <w:pStyle w:val="Corpodeltesto2"/>
              <w:rPr>
                <w:i w:val="0"/>
                <w:color w:val="auto"/>
                <w:lang w:val="en-US"/>
              </w:rPr>
            </w:pPr>
            <w:r w:rsidRPr="00C73512">
              <w:rPr>
                <w:i w:val="0"/>
                <w:color w:val="auto"/>
                <w:lang w:val="en-US"/>
              </w:rPr>
              <w:t>1 – Loss of use</w:t>
            </w:r>
          </w:p>
          <w:p w14:paraId="5DE26A67" w14:textId="77777777" w:rsidR="005140DB" w:rsidRPr="00C73512" w:rsidRDefault="005140DB" w:rsidP="00303771">
            <w:pPr>
              <w:pStyle w:val="Corpodeltesto2"/>
              <w:rPr>
                <w:i w:val="0"/>
                <w:color w:val="auto"/>
                <w:lang w:val="en-US"/>
              </w:rPr>
            </w:pPr>
            <w:r w:rsidRPr="00C73512">
              <w:rPr>
                <w:i w:val="0"/>
                <w:color w:val="auto"/>
                <w:lang w:val="en-US"/>
              </w:rPr>
              <w:t>2 – Car hire</w:t>
            </w:r>
          </w:p>
          <w:p w14:paraId="5218D9B8" w14:textId="77777777" w:rsidR="005140DB" w:rsidRPr="00C73512" w:rsidRDefault="005140DB" w:rsidP="00303771">
            <w:pPr>
              <w:pStyle w:val="Corpodeltesto2"/>
              <w:rPr>
                <w:i w:val="0"/>
                <w:color w:val="auto"/>
                <w:lang w:val="en-US"/>
              </w:rPr>
            </w:pPr>
            <w:r w:rsidRPr="00C73512">
              <w:rPr>
                <w:i w:val="0"/>
                <w:color w:val="auto"/>
                <w:lang w:val="en-US"/>
              </w:rPr>
              <w:t>3 – Repair costs</w:t>
            </w:r>
          </w:p>
          <w:p w14:paraId="1E653BB1" w14:textId="77777777" w:rsidR="005140DB" w:rsidRPr="00C73512" w:rsidRDefault="005140DB" w:rsidP="00303771">
            <w:pPr>
              <w:pStyle w:val="Corpodeltesto2"/>
              <w:rPr>
                <w:i w:val="0"/>
                <w:color w:val="auto"/>
                <w:lang w:val="en-US"/>
              </w:rPr>
            </w:pPr>
            <w:r w:rsidRPr="00C73512">
              <w:rPr>
                <w:i w:val="0"/>
                <w:color w:val="auto"/>
                <w:lang w:val="en-US"/>
              </w:rPr>
              <w:t>4 – Fares (taxis, buses, tube, etc.)</w:t>
            </w:r>
          </w:p>
          <w:p w14:paraId="2CAFB298" w14:textId="77777777" w:rsidR="005140DB" w:rsidRPr="00C73512" w:rsidRDefault="005140DB" w:rsidP="00303771">
            <w:pPr>
              <w:pStyle w:val="Corpodeltesto2"/>
              <w:rPr>
                <w:i w:val="0"/>
                <w:color w:val="auto"/>
                <w:lang w:val="en-US"/>
              </w:rPr>
            </w:pPr>
            <w:r w:rsidRPr="00C73512">
              <w:rPr>
                <w:i w:val="0"/>
                <w:color w:val="auto"/>
                <w:lang w:val="en-US"/>
              </w:rPr>
              <w:t>5 – Medical expenses</w:t>
            </w:r>
          </w:p>
          <w:p w14:paraId="6B633B05" w14:textId="77777777" w:rsidR="005140DB" w:rsidRPr="00C73512" w:rsidRDefault="005140DB" w:rsidP="00303771">
            <w:pPr>
              <w:pStyle w:val="Corpodeltesto2"/>
              <w:rPr>
                <w:i w:val="0"/>
                <w:color w:val="auto"/>
                <w:lang w:val="en-US"/>
              </w:rPr>
            </w:pPr>
            <w:r w:rsidRPr="00C73512">
              <w:rPr>
                <w:i w:val="0"/>
                <w:color w:val="auto"/>
                <w:lang w:val="en-US"/>
              </w:rPr>
              <w:t>6 – Clothing</w:t>
            </w:r>
          </w:p>
          <w:p w14:paraId="58DC2BCC" w14:textId="77777777" w:rsidR="005140DB" w:rsidRPr="00C73512" w:rsidRDefault="005140DB" w:rsidP="00303771">
            <w:pPr>
              <w:pStyle w:val="Corpodeltesto2"/>
              <w:rPr>
                <w:i w:val="0"/>
                <w:color w:val="auto"/>
                <w:lang w:val="en-US"/>
              </w:rPr>
            </w:pPr>
            <w:r w:rsidRPr="00C73512">
              <w:rPr>
                <w:i w:val="0"/>
                <w:color w:val="auto"/>
                <w:lang w:val="en-US"/>
              </w:rPr>
              <w:t>7 – Care/Services</w:t>
            </w:r>
          </w:p>
          <w:p w14:paraId="11890A0D" w14:textId="77777777" w:rsidR="005140DB" w:rsidRPr="00C73512" w:rsidRDefault="005140DB" w:rsidP="00303771">
            <w:pPr>
              <w:pStyle w:val="Corpodeltesto2"/>
              <w:rPr>
                <w:i w:val="0"/>
                <w:color w:val="auto"/>
                <w:lang w:val="en-US"/>
              </w:rPr>
            </w:pPr>
            <w:r w:rsidRPr="00C73512">
              <w:rPr>
                <w:i w:val="0"/>
                <w:color w:val="auto"/>
                <w:lang w:val="en-US"/>
              </w:rPr>
              <w:t>8 – Loss of earnings for Claimant</w:t>
            </w:r>
          </w:p>
          <w:p w14:paraId="51535F80" w14:textId="77777777" w:rsidR="005140DB" w:rsidRPr="00C73512" w:rsidRDefault="005140DB" w:rsidP="00303771">
            <w:pPr>
              <w:pStyle w:val="Corpodeltesto2"/>
              <w:rPr>
                <w:i w:val="0"/>
                <w:color w:val="auto"/>
                <w:lang w:val="en-US"/>
              </w:rPr>
            </w:pPr>
            <w:r w:rsidRPr="00C73512">
              <w:rPr>
                <w:i w:val="0"/>
                <w:color w:val="auto"/>
                <w:lang w:val="en-US"/>
              </w:rPr>
              <w:t>9 – Loss of earnings for Employer</w:t>
            </w:r>
          </w:p>
          <w:p w14:paraId="068395FC" w14:textId="77777777" w:rsidR="005140DB" w:rsidRPr="00C73512" w:rsidRDefault="005140DB" w:rsidP="00303771">
            <w:pPr>
              <w:pStyle w:val="Corpodeltesto2"/>
              <w:rPr>
                <w:i w:val="0"/>
                <w:color w:val="auto"/>
                <w:lang w:val="en-US"/>
              </w:rPr>
            </w:pPr>
            <w:r w:rsidRPr="00C73512">
              <w:rPr>
                <w:i w:val="0"/>
                <w:color w:val="auto"/>
                <w:lang w:val="en-US"/>
              </w:rPr>
              <w:t xml:space="preserve">10 – </w:t>
            </w:r>
            <w:r w:rsidR="00CF4084">
              <w:rPr>
                <w:i w:val="0"/>
                <w:color w:val="auto"/>
                <w:lang w:val="en-US"/>
              </w:rPr>
              <w:t>Other losses</w:t>
            </w:r>
          </w:p>
          <w:p w14:paraId="011D87EB" w14:textId="77777777" w:rsidR="005140DB" w:rsidRDefault="005140DB" w:rsidP="00303771">
            <w:pPr>
              <w:pStyle w:val="Corpodeltesto2"/>
              <w:rPr>
                <w:i w:val="0"/>
                <w:color w:val="auto"/>
                <w:lang w:val="en-US"/>
              </w:rPr>
            </w:pPr>
            <w:r w:rsidRPr="00C73512">
              <w:rPr>
                <w:i w:val="0"/>
                <w:color w:val="auto"/>
                <w:lang w:val="en-US"/>
              </w:rPr>
              <w:t xml:space="preserve">11 – </w:t>
            </w:r>
            <w:r w:rsidR="00C702E2">
              <w:rPr>
                <w:i w:val="0"/>
                <w:color w:val="auto"/>
                <w:lang w:val="en-US"/>
              </w:rPr>
              <w:t>PSLA</w:t>
            </w:r>
          </w:p>
          <w:p w14:paraId="64F3EBA8" w14:textId="77777777" w:rsidR="005140DB" w:rsidRDefault="005140DB" w:rsidP="00303771">
            <w:pPr>
              <w:pStyle w:val="Corpodeltesto2"/>
              <w:rPr>
                <w:i w:val="0"/>
                <w:color w:val="auto"/>
                <w:lang w:val="en-US"/>
              </w:rPr>
            </w:pPr>
            <w:r>
              <w:rPr>
                <w:i w:val="0"/>
                <w:color w:val="auto"/>
                <w:lang w:val="en-US"/>
              </w:rPr>
              <w:t xml:space="preserve">12 </w:t>
            </w:r>
            <w:r w:rsidRPr="00C73512">
              <w:rPr>
                <w:i w:val="0"/>
                <w:color w:val="auto"/>
                <w:lang w:val="en-US"/>
              </w:rPr>
              <w:t>–</w:t>
            </w:r>
            <w:r>
              <w:rPr>
                <w:i w:val="0"/>
                <w:color w:val="auto"/>
                <w:lang w:val="en-US"/>
              </w:rPr>
              <w:t xml:space="preserve"> Additional Damages</w:t>
            </w:r>
          </w:p>
          <w:p w14:paraId="7CA46917" w14:textId="77777777" w:rsidR="00C702E2" w:rsidRDefault="00C702E2" w:rsidP="00C702E2">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4A609396" w14:textId="77777777" w:rsidR="00C702E2" w:rsidRDefault="00C702E2" w:rsidP="00C702E2">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760AC19F" w14:textId="77777777" w:rsidR="00C702E2" w:rsidRPr="00C73512" w:rsidRDefault="00C702E2" w:rsidP="00C702E2">
            <w:pPr>
              <w:pStyle w:val="Corpodeltesto2"/>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tc>
        <w:tc>
          <w:tcPr>
            <w:tcW w:w="1409" w:type="pct"/>
          </w:tcPr>
          <w:p w14:paraId="15B2F2B1" w14:textId="77777777" w:rsidR="005140DB" w:rsidRDefault="005140DB" w:rsidP="00303771">
            <w:pPr>
              <w:pStyle w:val="Corpodeltesto2"/>
              <w:jc w:val="left"/>
              <w:rPr>
                <w:i w:val="0"/>
                <w:color w:val="auto"/>
                <w:lang w:val="en-US"/>
              </w:rPr>
            </w:pPr>
            <w:r>
              <w:rPr>
                <w:i w:val="0"/>
                <w:color w:val="auto"/>
                <w:lang w:val="en-US"/>
              </w:rPr>
              <w:t>Loss type Additional Damages must be present</w:t>
            </w:r>
          </w:p>
          <w:p w14:paraId="0D152295" w14:textId="77777777" w:rsidR="005140DB" w:rsidRDefault="005140DB" w:rsidP="00303771">
            <w:pPr>
              <w:pStyle w:val="Corpodeltesto2"/>
              <w:jc w:val="left"/>
              <w:rPr>
                <w:i w:val="0"/>
                <w:color w:val="auto"/>
                <w:lang w:val="en-US"/>
              </w:rPr>
            </w:pPr>
          </w:p>
          <w:p w14:paraId="7EDC5D08" w14:textId="77777777" w:rsidR="000D3D6D" w:rsidRPr="000D3D6D" w:rsidRDefault="000D3D6D" w:rsidP="000D3D6D">
            <w:pPr>
              <w:pStyle w:val="Corpodeltesto2"/>
              <w:jc w:val="left"/>
              <w:rPr>
                <w:b/>
                <w:i w:val="0"/>
                <w:color w:val="auto"/>
                <w:lang w:val="en-GB"/>
              </w:rPr>
            </w:pPr>
            <w:r w:rsidRPr="000D3D6D">
              <w:rPr>
                <w:b/>
                <w:i w:val="0"/>
                <w:color w:val="auto"/>
                <w:highlight w:val="yellow"/>
                <w:lang w:val="en-GB"/>
              </w:rPr>
              <w:t>FROM RELEASE 3 ON:</w:t>
            </w:r>
          </w:p>
          <w:p w14:paraId="66E9F0DE" w14:textId="77777777" w:rsidR="000D3D6D" w:rsidRDefault="000D3D6D" w:rsidP="000D3D6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37CA6351" w14:textId="77777777" w:rsidR="000D3D6D" w:rsidRDefault="000D3D6D" w:rsidP="000D3D6D">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6A50FF21" w14:textId="77777777" w:rsidR="000D3D6D" w:rsidRDefault="000D3D6D" w:rsidP="000D3D6D">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4058739F" w14:textId="77777777" w:rsidR="000D3D6D" w:rsidRDefault="000D3D6D" w:rsidP="000D3D6D">
            <w:pPr>
              <w:pStyle w:val="Corpodeltesto2"/>
              <w:jc w:val="left"/>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p w14:paraId="1C58846A" w14:textId="77777777" w:rsidR="000D3D6D" w:rsidRDefault="000D3D6D" w:rsidP="000D3D6D">
            <w:pPr>
              <w:pStyle w:val="Corpodeltesto2"/>
              <w:jc w:val="left"/>
              <w:rPr>
                <w:i w:val="0"/>
                <w:color w:val="auto"/>
                <w:lang w:val="en-US"/>
              </w:rPr>
            </w:pPr>
          </w:p>
          <w:p w14:paraId="0ADC8E55" w14:textId="77777777" w:rsidR="000D3D6D" w:rsidRPr="00C73512" w:rsidRDefault="000D3D6D" w:rsidP="007C72A4">
            <w:pPr>
              <w:pStyle w:val="Corpodeltesto2"/>
              <w:jc w:val="left"/>
              <w:rPr>
                <w:i w:val="0"/>
                <w:color w:val="auto"/>
                <w:lang w:val="en-US"/>
              </w:rPr>
            </w:pPr>
            <w:r>
              <w:rPr>
                <w:i w:val="0"/>
                <w:color w:val="auto"/>
                <w:lang w:val="en-US"/>
              </w:rPr>
              <w:t xml:space="preserve">Loss type 11 “General damages” </w:t>
            </w:r>
            <w:r w:rsidR="007C72A4">
              <w:rPr>
                <w:i w:val="0"/>
                <w:color w:val="auto"/>
                <w:lang w:val="en-US"/>
              </w:rPr>
              <w:t>renamed</w:t>
            </w:r>
            <w:r>
              <w:rPr>
                <w:i w:val="0"/>
                <w:color w:val="auto"/>
                <w:lang w:val="en-US"/>
              </w:rPr>
              <w:t xml:space="preserve"> to “PSLA”</w:t>
            </w:r>
          </w:p>
        </w:tc>
      </w:tr>
      <w:tr w:rsidR="005140DB" w:rsidRPr="00C73512" w14:paraId="58D23C2E" w14:textId="77777777" w:rsidTr="00AA2788">
        <w:trPr>
          <w:tblHeader/>
        </w:trPr>
        <w:tc>
          <w:tcPr>
            <w:tcW w:w="1061" w:type="pct"/>
          </w:tcPr>
          <w:p w14:paraId="09D3ED65" w14:textId="77777777" w:rsidR="005140DB" w:rsidRPr="00C73512" w:rsidRDefault="005140DB" w:rsidP="00303771">
            <w:pPr>
              <w:pStyle w:val="Corpodeltesto2"/>
              <w:rPr>
                <w:i w:val="0"/>
                <w:color w:val="auto"/>
                <w:lang w:val="en-US"/>
              </w:rPr>
            </w:pPr>
            <w:r w:rsidRPr="00C73512">
              <w:rPr>
                <w:i w:val="0"/>
                <w:color w:val="auto"/>
                <w:lang w:val="en-US"/>
              </w:rPr>
              <w:t>PercContribNegDeductions</w:t>
            </w:r>
          </w:p>
        </w:tc>
        <w:tc>
          <w:tcPr>
            <w:tcW w:w="519" w:type="pct"/>
          </w:tcPr>
          <w:p w14:paraId="2246F949" w14:textId="77777777" w:rsidR="005140DB" w:rsidRPr="00C73512" w:rsidRDefault="005140DB" w:rsidP="00303771">
            <w:pPr>
              <w:pStyle w:val="Corpodeltesto2"/>
              <w:rPr>
                <w:i w:val="0"/>
                <w:color w:val="auto"/>
                <w:lang w:val="en-US"/>
              </w:rPr>
            </w:pPr>
            <w:r w:rsidRPr="00C73512">
              <w:rPr>
                <w:i w:val="0"/>
                <w:color w:val="auto"/>
                <w:lang w:val="en-US"/>
              </w:rPr>
              <w:t>Decimal</w:t>
            </w:r>
          </w:p>
        </w:tc>
        <w:tc>
          <w:tcPr>
            <w:tcW w:w="310" w:type="pct"/>
          </w:tcPr>
          <w:p w14:paraId="17D624D6" w14:textId="77777777" w:rsidR="005140DB" w:rsidRPr="00C73512" w:rsidRDefault="005140DB" w:rsidP="00303771">
            <w:pPr>
              <w:pStyle w:val="Corpodeltesto2"/>
              <w:rPr>
                <w:i w:val="0"/>
                <w:color w:val="auto"/>
                <w:lang w:val="en-US"/>
              </w:rPr>
            </w:pPr>
          </w:p>
        </w:tc>
        <w:tc>
          <w:tcPr>
            <w:tcW w:w="536" w:type="pct"/>
          </w:tcPr>
          <w:p w14:paraId="0D4FEBE1" w14:textId="77777777" w:rsidR="005140DB" w:rsidRPr="00C73512" w:rsidRDefault="005140DB" w:rsidP="00303771">
            <w:pPr>
              <w:pStyle w:val="Corpodeltesto2"/>
              <w:jc w:val="center"/>
              <w:rPr>
                <w:i w:val="0"/>
                <w:color w:val="auto"/>
                <w:lang w:val="en-US"/>
              </w:rPr>
            </w:pPr>
            <w:r w:rsidRPr="00C73512">
              <w:rPr>
                <w:i w:val="0"/>
                <w:color w:val="auto"/>
                <w:lang w:val="en-US"/>
              </w:rPr>
              <w:t>M</w:t>
            </w:r>
          </w:p>
        </w:tc>
        <w:tc>
          <w:tcPr>
            <w:tcW w:w="1165" w:type="pct"/>
          </w:tcPr>
          <w:p w14:paraId="4E18CAD0" w14:textId="77777777" w:rsidR="005140DB" w:rsidRPr="00C73512" w:rsidRDefault="005140DB" w:rsidP="00303771">
            <w:pPr>
              <w:pStyle w:val="Corpodeltesto2"/>
              <w:rPr>
                <w:i w:val="0"/>
                <w:color w:val="auto"/>
                <w:lang w:val="en-US"/>
              </w:rPr>
            </w:pPr>
            <w:r w:rsidRPr="00C73512">
              <w:rPr>
                <w:i w:val="0"/>
                <w:color w:val="auto"/>
                <w:lang w:val="en-US"/>
              </w:rPr>
              <w:t>0-100</w:t>
            </w:r>
          </w:p>
        </w:tc>
        <w:tc>
          <w:tcPr>
            <w:tcW w:w="1409" w:type="pct"/>
          </w:tcPr>
          <w:p w14:paraId="2829709F" w14:textId="77777777" w:rsidR="005140DB" w:rsidRPr="00C73512" w:rsidRDefault="005140DB" w:rsidP="00303771">
            <w:pPr>
              <w:pStyle w:val="Corpodeltesto2"/>
              <w:jc w:val="left"/>
              <w:rPr>
                <w:i w:val="0"/>
                <w:color w:val="auto"/>
                <w:lang w:val="en-US"/>
              </w:rPr>
            </w:pPr>
          </w:p>
        </w:tc>
      </w:tr>
      <w:tr w:rsidR="00AA2788" w:rsidRPr="00C73512" w14:paraId="7E993CD6" w14:textId="77777777" w:rsidTr="00AA2788">
        <w:trPr>
          <w:tblHeader/>
        </w:trPr>
        <w:tc>
          <w:tcPr>
            <w:tcW w:w="1061" w:type="pct"/>
          </w:tcPr>
          <w:p w14:paraId="145BA84D" w14:textId="77777777" w:rsidR="00AA2788" w:rsidRPr="00AA2788" w:rsidRDefault="00AA2788" w:rsidP="001C766F">
            <w:pPr>
              <w:pStyle w:val="Corpodeltesto2"/>
              <w:rPr>
                <w:i w:val="0"/>
                <w:color w:val="auto"/>
                <w:lang w:val="en-GB"/>
              </w:rPr>
            </w:pPr>
            <w:r>
              <w:rPr>
                <w:i w:val="0"/>
                <w:color w:val="auto"/>
                <w:lang w:val="en-US"/>
              </w:rPr>
              <w:t>Interest</w:t>
            </w:r>
          </w:p>
        </w:tc>
        <w:tc>
          <w:tcPr>
            <w:tcW w:w="519" w:type="pct"/>
          </w:tcPr>
          <w:p w14:paraId="1B54418E" w14:textId="77777777" w:rsidR="00AA2788" w:rsidRPr="00C73512" w:rsidRDefault="00AA2788" w:rsidP="001C766F">
            <w:pPr>
              <w:pStyle w:val="Corpodeltesto2"/>
              <w:rPr>
                <w:i w:val="0"/>
                <w:color w:val="auto"/>
                <w:lang w:val="en-US"/>
              </w:rPr>
            </w:pPr>
            <w:r>
              <w:rPr>
                <w:i w:val="0"/>
                <w:color w:val="auto"/>
                <w:lang w:val="en-US"/>
              </w:rPr>
              <w:t>Decimal</w:t>
            </w:r>
          </w:p>
        </w:tc>
        <w:tc>
          <w:tcPr>
            <w:tcW w:w="310" w:type="pct"/>
          </w:tcPr>
          <w:p w14:paraId="0A63A52D" w14:textId="77777777" w:rsidR="00AA2788" w:rsidRPr="00C73512" w:rsidRDefault="00AA2788" w:rsidP="001C766F">
            <w:pPr>
              <w:pStyle w:val="Corpodeltesto2"/>
              <w:rPr>
                <w:i w:val="0"/>
                <w:color w:val="auto"/>
                <w:lang w:val="en-US"/>
              </w:rPr>
            </w:pPr>
          </w:p>
        </w:tc>
        <w:tc>
          <w:tcPr>
            <w:tcW w:w="536" w:type="pct"/>
          </w:tcPr>
          <w:p w14:paraId="2BC478DB" w14:textId="77777777" w:rsidR="00AA2788" w:rsidRPr="000D3D6D" w:rsidRDefault="00AA2788" w:rsidP="001C766F">
            <w:pPr>
              <w:pStyle w:val="Corpodeltesto2"/>
              <w:jc w:val="center"/>
              <w:rPr>
                <w:b/>
                <w:i w:val="0"/>
                <w:color w:val="auto"/>
                <w:lang w:val="en-US"/>
              </w:rPr>
            </w:pPr>
            <w:r w:rsidRPr="000D3D6D">
              <w:rPr>
                <w:b/>
                <w:i w:val="0"/>
                <w:color w:val="auto"/>
                <w:highlight w:val="yellow"/>
                <w:lang w:val="en-US"/>
              </w:rPr>
              <w:t>FROM RELEASE 3 ON</w:t>
            </w:r>
          </w:p>
          <w:p w14:paraId="2B5D244E" w14:textId="77777777" w:rsidR="00AA2788" w:rsidRPr="00C73512" w:rsidRDefault="00AA2788" w:rsidP="001C766F">
            <w:pPr>
              <w:pStyle w:val="Corpodeltesto2"/>
              <w:jc w:val="center"/>
              <w:rPr>
                <w:i w:val="0"/>
                <w:color w:val="auto"/>
                <w:lang w:val="en-US"/>
              </w:rPr>
            </w:pPr>
            <w:r>
              <w:rPr>
                <w:i w:val="0"/>
                <w:color w:val="auto"/>
                <w:lang w:val="en-US"/>
              </w:rPr>
              <w:t>M</w:t>
            </w:r>
          </w:p>
        </w:tc>
        <w:tc>
          <w:tcPr>
            <w:tcW w:w="1165" w:type="pct"/>
          </w:tcPr>
          <w:p w14:paraId="2F468766" w14:textId="77777777" w:rsidR="00AA2788" w:rsidRPr="00C73512" w:rsidRDefault="00AA2788" w:rsidP="001C766F">
            <w:pPr>
              <w:pStyle w:val="Corpodeltesto2"/>
              <w:rPr>
                <w:i w:val="0"/>
                <w:color w:val="auto"/>
                <w:lang w:val="en-US"/>
              </w:rPr>
            </w:pPr>
            <w:r w:rsidRPr="00C73512">
              <w:rPr>
                <w:i w:val="0"/>
                <w:color w:val="auto"/>
                <w:lang w:val="en-US"/>
              </w:rPr>
              <w:t>Decimal &gt;= 0</w:t>
            </w:r>
          </w:p>
        </w:tc>
        <w:tc>
          <w:tcPr>
            <w:tcW w:w="1409" w:type="pct"/>
          </w:tcPr>
          <w:p w14:paraId="3FC51D56" w14:textId="77777777" w:rsidR="00D558DF" w:rsidRPr="000D3D6D" w:rsidRDefault="00D558DF" w:rsidP="00D558DF">
            <w:pPr>
              <w:pStyle w:val="Corpodeltesto2"/>
              <w:rPr>
                <w:b/>
                <w:i w:val="0"/>
                <w:color w:val="auto"/>
                <w:lang w:val="en-US"/>
              </w:rPr>
            </w:pPr>
            <w:r w:rsidRPr="000D3D6D">
              <w:rPr>
                <w:b/>
                <w:i w:val="0"/>
                <w:color w:val="auto"/>
                <w:highlight w:val="yellow"/>
                <w:lang w:val="en-US"/>
              </w:rPr>
              <w:t>FROM RELEASE 3 ON</w:t>
            </w:r>
          </w:p>
          <w:p w14:paraId="08033873" w14:textId="77777777" w:rsidR="00AA2788" w:rsidRPr="00C73512" w:rsidRDefault="00D558DF" w:rsidP="00D558DF">
            <w:pPr>
              <w:pStyle w:val="Corpodeltesto2"/>
              <w:jc w:val="left"/>
              <w:rPr>
                <w:i w:val="0"/>
                <w:color w:val="auto"/>
                <w:lang w:val="en-US"/>
              </w:rPr>
            </w:pPr>
            <w:r w:rsidRPr="00D558DF">
              <w:rPr>
                <w:i w:val="0"/>
                <w:color w:val="auto"/>
                <w:lang w:val="en-GB"/>
              </w:rPr>
              <w:t>This is an amount (not a %).  It must be greater than or equal to 0. It is included in the calculations.  It is not carried forward to the Court Proceedings Pack</w:t>
            </w:r>
          </w:p>
        </w:tc>
      </w:tr>
    </w:tbl>
    <w:p w14:paraId="57BFCC43" w14:textId="77777777" w:rsidR="00097306" w:rsidRPr="00C73512" w:rsidRDefault="00097306" w:rsidP="00097306"/>
    <w:p w14:paraId="740BFD2E" w14:textId="77777777" w:rsidR="000D13AF" w:rsidRPr="00C73512" w:rsidRDefault="000D13AF" w:rsidP="000D13AF">
      <w:pPr>
        <w:pStyle w:val="Titolo2CRIF"/>
        <w:numPr>
          <w:ilvl w:val="1"/>
          <w:numId w:val="1"/>
        </w:numPr>
        <w:tabs>
          <w:tab w:val="num" w:pos="720"/>
        </w:tabs>
        <w:rPr>
          <w:color w:val="000000"/>
          <w:lang w:val="en-US"/>
        </w:rPr>
      </w:pPr>
      <w:bookmarkStart w:id="839" w:name="_Toc320194296"/>
      <w:bookmarkStart w:id="840" w:name="_Toc320194879"/>
      <w:bookmarkStart w:id="841" w:name="_Toc466909429"/>
      <w:bookmarkEnd w:id="839"/>
      <w:bookmarkEnd w:id="840"/>
      <w:r w:rsidRPr="00C73512">
        <w:rPr>
          <w:bCs/>
          <w:iCs/>
          <w:color w:val="000000"/>
          <w:lang w:val="en-US"/>
        </w:rPr>
        <w:t>AgreementData/FinalAgreementDetails/AgreementDetails</w:t>
      </w:r>
      <w:bookmarkEnd w:id="841"/>
    </w:p>
    <w:p w14:paraId="0AFCBB8F" w14:textId="77777777" w:rsidR="000D13AF" w:rsidRPr="00C73512" w:rsidRDefault="000D13AF" w:rsidP="000D13AF"/>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3"/>
        <w:gridCol w:w="992"/>
        <w:gridCol w:w="1559"/>
        <w:gridCol w:w="3119"/>
        <w:gridCol w:w="4536"/>
      </w:tblGrid>
      <w:tr w:rsidR="000D13AF" w:rsidRPr="00C73512" w14:paraId="67BEEB0D" w14:textId="77777777" w:rsidTr="00B11A1E">
        <w:trPr>
          <w:tblHeader/>
        </w:trPr>
        <w:tc>
          <w:tcPr>
            <w:tcW w:w="2977" w:type="dxa"/>
            <w:shd w:val="clear" w:color="auto" w:fill="D9D9D9"/>
          </w:tcPr>
          <w:p w14:paraId="1CB41B84" w14:textId="77777777" w:rsidR="000D13AF" w:rsidRPr="00C73512" w:rsidRDefault="000D13AF" w:rsidP="00B11A1E">
            <w:pPr>
              <w:pStyle w:val="Corpodeltesto2"/>
              <w:rPr>
                <w:b/>
                <w:i w:val="0"/>
                <w:color w:val="auto"/>
                <w:lang w:val="en-US"/>
              </w:rPr>
            </w:pPr>
            <w:r w:rsidRPr="00C73512">
              <w:rPr>
                <w:b/>
                <w:i w:val="0"/>
                <w:color w:val="auto"/>
                <w:lang w:val="en-US"/>
              </w:rPr>
              <w:t>Field name</w:t>
            </w:r>
          </w:p>
        </w:tc>
        <w:tc>
          <w:tcPr>
            <w:tcW w:w="993" w:type="dxa"/>
            <w:shd w:val="clear" w:color="auto" w:fill="D9D9D9"/>
          </w:tcPr>
          <w:p w14:paraId="44906421" w14:textId="77777777" w:rsidR="000D13AF" w:rsidRPr="00C73512" w:rsidRDefault="000D13AF" w:rsidP="00B11A1E">
            <w:pPr>
              <w:pStyle w:val="Corpodeltesto2"/>
              <w:rPr>
                <w:b/>
                <w:i w:val="0"/>
                <w:color w:val="auto"/>
                <w:lang w:val="en-US"/>
              </w:rPr>
            </w:pPr>
            <w:r w:rsidRPr="00C73512">
              <w:rPr>
                <w:b/>
                <w:i w:val="0"/>
                <w:color w:val="auto"/>
                <w:lang w:val="en-US"/>
              </w:rPr>
              <w:t>Type</w:t>
            </w:r>
          </w:p>
        </w:tc>
        <w:tc>
          <w:tcPr>
            <w:tcW w:w="992" w:type="dxa"/>
            <w:shd w:val="clear" w:color="auto" w:fill="D9D9D9"/>
          </w:tcPr>
          <w:p w14:paraId="725E2345" w14:textId="77777777" w:rsidR="000D13AF" w:rsidRPr="00C73512" w:rsidRDefault="000D13AF" w:rsidP="00B11A1E">
            <w:pPr>
              <w:pStyle w:val="Corpodeltesto2"/>
              <w:rPr>
                <w:b/>
                <w:i w:val="0"/>
                <w:color w:val="auto"/>
                <w:lang w:val="en-US"/>
              </w:rPr>
            </w:pPr>
            <w:r w:rsidRPr="00C73512">
              <w:rPr>
                <w:b/>
                <w:i w:val="0"/>
                <w:color w:val="auto"/>
                <w:lang w:val="en-US"/>
              </w:rPr>
              <w:t>Max Length</w:t>
            </w:r>
          </w:p>
        </w:tc>
        <w:tc>
          <w:tcPr>
            <w:tcW w:w="1559" w:type="dxa"/>
            <w:shd w:val="clear" w:color="auto" w:fill="D9D9D9"/>
          </w:tcPr>
          <w:p w14:paraId="207C13BE" w14:textId="77777777" w:rsidR="000D13AF" w:rsidRPr="00C73512" w:rsidRDefault="000D13AF" w:rsidP="00B11A1E">
            <w:pPr>
              <w:pStyle w:val="Corpodeltesto2"/>
              <w:jc w:val="center"/>
              <w:rPr>
                <w:b/>
                <w:i w:val="0"/>
                <w:color w:val="auto"/>
                <w:sz w:val="18"/>
                <w:szCs w:val="18"/>
                <w:lang w:val="en-US"/>
              </w:rPr>
            </w:pPr>
            <w:r w:rsidRPr="00C73512">
              <w:rPr>
                <w:b/>
                <w:i w:val="0"/>
                <w:color w:val="auto"/>
                <w:sz w:val="18"/>
                <w:szCs w:val="18"/>
                <w:lang w:val="en-US"/>
              </w:rPr>
              <w:t>M (mandatory)</w:t>
            </w:r>
          </w:p>
          <w:p w14:paraId="530E154C" w14:textId="77777777" w:rsidR="000D13AF" w:rsidRPr="00C73512" w:rsidRDefault="000D13AF" w:rsidP="00B11A1E">
            <w:pPr>
              <w:pStyle w:val="Corpodeltesto2"/>
              <w:jc w:val="center"/>
              <w:rPr>
                <w:b/>
                <w:i w:val="0"/>
                <w:color w:val="auto"/>
                <w:sz w:val="18"/>
                <w:szCs w:val="18"/>
                <w:lang w:val="en-US"/>
              </w:rPr>
            </w:pPr>
            <w:r w:rsidRPr="00C73512">
              <w:rPr>
                <w:b/>
                <w:i w:val="0"/>
                <w:color w:val="auto"/>
                <w:sz w:val="18"/>
                <w:szCs w:val="18"/>
                <w:lang w:val="en-US"/>
              </w:rPr>
              <w:t>C (Conditional)</w:t>
            </w:r>
          </w:p>
          <w:p w14:paraId="5E53E411" w14:textId="77777777" w:rsidR="000D13AF" w:rsidRPr="00C73512" w:rsidRDefault="000D13AF" w:rsidP="00B11A1E">
            <w:pPr>
              <w:pStyle w:val="Corpodeltesto2"/>
              <w:jc w:val="center"/>
              <w:rPr>
                <w:b/>
                <w:i w:val="0"/>
                <w:color w:val="auto"/>
                <w:lang w:val="en-US"/>
              </w:rPr>
            </w:pPr>
            <w:r w:rsidRPr="00C73512">
              <w:rPr>
                <w:b/>
                <w:i w:val="0"/>
                <w:color w:val="auto"/>
                <w:sz w:val="18"/>
                <w:szCs w:val="18"/>
                <w:lang w:val="en-US"/>
              </w:rPr>
              <w:t>O (Optional)</w:t>
            </w:r>
          </w:p>
        </w:tc>
        <w:tc>
          <w:tcPr>
            <w:tcW w:w="3119" w:type="dxa"/>
            <w:shd w:val="clear" w:color="auto" w:fill="D9D9D9"/>
          </w:tcPr>
          <w:p w14:paraId="536149C0" w14:textId="77777777" w:rsidR="000D13AF" w:rsidRPr="00C73512" w:rsidRDefault="000D13AF" w:rsidP="00B11A1E">
            <w:pPr>
              <w:pStyle w:val="Corpodeltesto2"/>
              <w:rPr>
                <w:b/>
                <w:i w:val="0"/>
                <w:color w:val="auto"/>
                <w:lang w:val="en-US"/>
              </w:rPr>
            </w:pPr>
            <w:r w:rsidRPr="00C73512">
              <w:rPr>
                <w:b/>
                <w:i w:val="0"/>
                <w:color w:val="auto"/>
                <w:lang w:val="en-US"/>
              </w:rPr>
              <w:t>Allowed Values</w:t>
            </w:r>
          </w:p>
        </w:tc>
        <w:tc>
          <w:tcPr>
            <w:tcW w:w="4536" w:type="dxa"/>
            <w:shd w:val="clear" w:color="auto" w:fill="D9D9D9"/>
          </w:tcPr>
          <w:p w14:paraId="565721F7" w14:textId="77777777" w:rsidR="000D13AF" w:rsidRPr="00C73512" w:rsidRDefault="000D13AF" w:rsidP="00B11A1E">
            <w:pPr>
              <w:pStyle w:val="Corpodeltesto2"/>
              <w:rPr>
                <w:b/>
                <w:i w:val="0"/>
                <w:color w:val="auto"/>
                <w:lang w:val="en-US"/>
              </w:rPr>
            </w:pPr>
            <w:r w:rsidRPr="00C73512">
              <w:rPr>
                <w:b/>
                <w:i w:val="0"/>
                <w:color w:val="auto"/>
                <w:lang w:val="en-US"/>
              </w:rPr>
              <w:t>Description</w:t>
            </w:r>
          </w:p>
        </w:tc>
      </w:tr>
      <w:tr w:rsidR="000D13AF" w:rsidRPr="00C73512" w14:paraId="6E83C476" w14:textId="77777777" w:rsidTr="00B11A1E">
        <w:trPr>
          <w:tblHeader/>
        </w:trPr>
        <w:tc>
          <w:tcPr>
            <w:tcW w:w="2977" w:type="dxa"/>
          </w:tcPr>
          <w:p w14:paraId="224C4843" w14:textId="77777777" w:rsidR="000D13AF" w:rsidRPr="00C73512" w:rsidRDefault="000D13AF" w:rsidP="00B11A1E">
            <w:pPr>
              <w:pStyle w:val="Corpodeltesto2"/>
              <w:rPr>
                <w:i w:val="0"/>
                <w:color w:val="auto"/>
                <w:lang w:val="en-US"/>
              </w:rPr>
            </w:pPr>
            <w:r w:rsidRPr="00C73512">
              <w:rPr>
                <w:i w:val="0"/>
                <w:color w:val="auto"/>
                <w:lang w:val="en-US"/>
              </w:rPr>
              <w:t>GrossAmount</w:t>
            </w:r>
          </w:p>
        </w:tc>
        <w:tc>
          <w:tcPr>
            <w:tcW w:w="993" w:type="dxa"/>
          </w:tcPr>
          <w:p w14:paraId="637CF373" w14:textId="77777777" w:rsidR="000D13AF" w:rsidRPr="00C73512" w:rsidRDefault="000D13AF" w:rsidP="00B11A1E">
            <w:pPr>
              <w:pStyle w:val="Corpodeltesto2"/>
              <w:rPr>
                <w:i w:val="0"/>
                <w:color w:val="auto"/>
                <w:lang w:val="en-US"/>
              </w:rPr>
            </w:pPr>
            <w:r w:rsidRPr="00C73512">
              <w:rPr>
                <w:i w:val="0"/>
                <w:color w:val="auto"/>
                <w:lang w:val="en-US"/>
              </w:rPr>
              <w:t>Decimal</w:t>
            </w:r>
          </w:p>
        </w:tc>
        <w:tc>
          <w:tcPr>
            <w:tcW w:w="992" w:type="dxa"/>
          </w:tcPr>
          <w:p w14:paraId="4B947D0F" w14:textId="77777777" w:rsidR="000D13AF" w:rsidRPr="00C73512" w:rsidRDefault="000D13AF" w:rsidP="00B11A1E">
            <w:pPr>
              <w:pStyle w:val="Corpodeltesto2"/>
              <w:rPr>
                <w:i w:val="0"/>
                <w:color w:val="auto"/>
                <w:lang w:val="en-US"/>
              </w:rPr>
            </w:pPr>
          </w:p>
        </w:tc>
        <w:tc>
          <w:tcPr>
            <w:tcW w:w="1559" w:type="dxa"/>
          </w:tcPr>
          <w:p w14:paraId="1A8E9313" w14:textId="77777777" w:rsidR="000D13AF" w:rsidRPr="00C73512" w:rsidRDefault="000D13AF" w:rsidP="00B11A1E">
            <w:pPr>
              <w:pStyle w:val="Corpodeltesto2"/>
              <w:jc w:val="center"/>
              <w:rPr>
                <w:i w:val="0"/>
                <w:color w:val="auto"/>
                <w:lang w:val="en-US"/>
              </w:rPr>
            </w:pPr>
            <w:r w:rsidRPr="00C73512">
              <w:rPr>
                <w:i w:val="0"/>
                <w:color w:val="auto"/>
                <w:lang w:val="en-US"/>
              </w:rPr>
              <w:t>M</w:t>
            </w:r>
          </w:p>
        </w:tc>
        <w:tc>
          <w:tcPr>
            <w:tcW w:w="3119" w:type="dxa"/>
          </w:tcPr>
          <w:p w14:paraId="6AAD0595" w14:textId="77777777" w:rsidR="000D13AF" w:rsidRPr="00C73512" w:rsidRDefault="000D13AF" w:rsidP="00B11A1E">
            <w:pPr>
              <w:pStyle w:val="Corpodeltesto2"/>
              <w:rPr>
                <w:i w:val="0"/>
                <w:color w:val="auto"/>
                <w:lang w:val="en-US"/>
              </w:rPr>
            </w:pPr>
          </w:p>
        </w:tc>
        <w:tc>
          <w:tcPr>
            <w:tcW w:w="4536" w:type="dxa"/>
          </w:tcPr>
          <w:p w14:paraId="0ABC227D" w14:textId="77777777" w:rsidR="000D13AF" w:rsidRPr="00C73512" w:rsidRDefault="000D13AF" w:rsidP="00B11A1E">
            <w:pPr>
              <w:pStyle w:val="Corpodeltesto2"/>
              <w:rPr>
                <w:i w:val="0"/>
                <w:color w:val="auto"/>
                <w:lang w:val="en-US"/>
              </w:rPr>
            </w:pPr>
          </w:p>
        </w:tc>
      </w:tr>
      <w:tr w:rsidR="000D13AF" w:rsidRPr="00C73512" w14:paraId="5E071D8B" w14:textId="77777777" w:rsidTr="00B11A1E">
        <w:trPr>
          <w:tblHeader/>
        </w:trPr>
        <w:tc>
          <w:tcPr>
            <w:tcW w:w="2977" w:type="dxa"/>
          </w:tcPr>
          <w:p w14:paraId="5014E5C4" w14:textId="77777777" w:rsidR="000D13AF" w:rsidRPr="00C73512" w:rsidRDefault="000D13AF" w:rsidP="00B11A1E">
            <w:pPr>
              <w:pStyle w:val="Corpodeltesto2"/>
              <w:rPr>
                <w:i w:val="0"/>
                <w:color w:val="auto"/>
                <w:lang w:val="en-US"/>
              </w:rPr>
            </w:pPr>
            <w:r w:rsidRPr="00C73512">
              <w:rPr>
                <w:i w:val="0"/>
                <w:color w:val="auto"/>
                <w:lang w:val="en-US"/>
              </w:rPr>
              <w:t>InterimPaymentAmount</w:t>
            </w:r>
          </w:p>
        </w:tc>
        <w:tc>
          <w:tcPr>
            <w:tcW w:w="993" w:type="dxa"/>
          </w:tcPr>
          <w:p w14:paraId="4CBF76A1" w14:textId="77777777" w:rsidR="000D13AF" w:rsidRPr="00C73512" w:rsidRDefault="000D13AF" w:rsidP="00B11A1E">
            <w:pPr>
              <w:pStyle w:val="Corpodeltesto2"/>
              <w:rPr>
                <w:i w:val="0"/>
                <w:color w:val="auto"/>
                <w:lang w:val="en-US"/>
              </w:rPr>
            </w:pPr>
            <w:r w:rsidRPr="00C73512">
              <w:rPr>
                <w:i w:val="0"/>
                <w:color w:val="auto"/>
                <w:lang w:val="en-US"/>
              </w:rPr>
              <w:t>Decimal</w:t>
            </w:r>
          </w:p>
        </w:tc>
        <w:tc>
          <w:tcPr>
            <w:tcW w:w="992" w:type="dxa"/>
          </w:tcPr>
          <w:p w14:paraId="6836E3F0" w14:textId="77777777" w:rsidR="000D13AF" w:rsidRPr="00C73512" w:rsidRDefault="000D13AF" w:rsidP="00B11A1E">
            <w:pPr>
              <w:pStyle w:val="Corpodeltesto2"/>
              <w:rPr>
                <w:i w:val="0"/>
                <w:color w:val="auto"/>
                <w:lang w:val="en-US"/>
              </w:rPr>
            </w:pPr>
          </w:p>
        </w:tc>
        <w:tc>
          <w:tcPr>
            <w:tcW w:w="1559" w:type="dxa"/>
          </w:tcPr>
          <w:p w14:paraId="1CD36C25" w14:textId="77777777" w:rsidR="000D13AF" w:rsidRPr="00C73512" w:rsidRDefault="000D13AF" w:rsidP="00B11A1E">
            <w:pPr>
              <w:pStyle w:val="Corpodeltesto2"/>
              <w:jc w:val="center"/>
              <w:rPr>
                <w:i w:val="0"/>
                <w:color w:val="auto"/>
                <w:lang w:val="en-US"/>
              </w:rPr>
            </w:pPr>
            <w:r w:rsidRPr="00C73512">
              <w:rPr>
                <w:i w:val="0"/>
                <w:color w:val="auto"/>
                <w:lang w:val="en-US"/>
              </w:rPr>
              <w:t>M</w:t>
            </w:r>
          </w:p>
        </w:tc>
        <w:tc>
          <w:tcPr>
            <w:tcW w:w="3119" w:type="dxa"/>
          </w:tcPr>
          <w:p w14:paraId="75E887E0" w14:textId="77777777" w:rsidR="000D13AF" w:rsidRPr="00C73512" w:rsidRDefault="000D13AF" w:rsidP="00B11A1E">
            <w:pPr>
              <w:pStyle w:val="Corpodeltesto2"/>
              <w:rPr>
                <w:i w:val="0"/>
                <w:color w:val="auto"/>
                <w:lang w:val="en-US"/>
              </w:rPr>
            </w:pPr>
          </w:p>
        </w:tc>
        <w:tc>
          <w:tcPr>
            <w:tcW w:w="4536" w:type="dxa"/>
          </w:tcPr>
          <w:p w14:paraId="74B1A4AB" w14:textId="77777777" w:rsidR="000D13AF" w:rsidRPr="00C73512" w:rsidRDefault="000D13AF" w:rsidP="00B11A1E">
            <w:pPr>
              <w:pStyle w:val="Corpodeltesto2"/>
              <w:rPr>
                <w:i w:val="0"/>
                <w:color w:val="auto"/>
                <w:lang w:val="en-US"/>
              </w:rPr>
            </w:pPr>
          </w:p>
        </w:tc>
      </w:tr>
      <w:tr w:rsidR="000D13AF" w:rsidRPr="00C73512" w14:paraId="16A47CC0" w14:textId="77777777" w:rsidTr="00B11A1E">
        <w:trPr>
          <w:tblHeader/>
        </w:trPr>
        <w:tc>
          <w:tcPr>
            <w:tcW w:w="2977" w:type="dxa"/>
          </w:tcPr>
          <w:p w14:paraId="52054D37" w14:textId="77777777" w:rsidR="000D13AF" w:rsidRPr="00C73512" w:rsidRDefault="000D13AF" w:rsidP="00B11A1E">
            <w:pPr>
              <w:pStyle w:val="Corpodeltesto2"/>
              <w:rPr>
                <w:i w:val="0"/>
                <w:color w:val="auto"/>
                <w:lang w:val="en-US"/>
              </w:rPr>
            </w:pPr>
            <w:r w:rsidRPr="00C73512">
              <w:rPr>
                <w:i w:val="0"/>
                <w:color w:val="auto"/>
                <w:lang w:val="en-US"/>
              </w:rPr>
              <w:t>Comments</w:t>
            </w:r>
          </w:p>
        </w:tc>
        <w:tc>
          <w:tcPr>
            <w:tcW w:w="993" w:type="dxa"/>
          </w:tcPr>
          <w:p w14:paraId="30700A27" w14:textId="77777777" w:rsidR="000D13AF" w:rsidRPr="00C73512" w:rsidRDefault="000D13AF" w:rsidP="00B11A1E">
            <w:pPr>
              <w:pStyle w:val="Corpodeltesto2"/>
              <w:rPr>
                <w:i w:val="0"/>
                <w:color w:val="auto"/>
                <w:lang w:val="en-US"/>
              </w:rPr>
            </w:pPr>
            <w:r w:rsidRPr="00C73512">
              <w:rPr>
                <w:i w:val="0"/>
                <w:color w:val="auto"/>
                <w:lang w:val="en-US"/>
              </w:rPr>
              <w:t>String</w:t>
            </w:r>
          </w:p>
        </w:tc>
        <w:tc>
          <w:tcPr>
            <w:tcW w:w="992" w:type="dxa"/>
          </w:tcPr>
          <w:p w14:paraId="55424578" w14:textId="77777777" w:rsidR="000D13AF" w:rsidRPr="00C73512" w:rsidRDefault="000D13AF" w:rsidP="00B11A1E">
            <w:pPr>
              <w:pStyle w:val="Corpodeltesto2"/>
              <w:rPr>
                <w:i w:val="0"/>
                <w:color w:val="auto"/>
                <w:lang w:val="en-US"/>
              </w:rPr>
            </w:pPr>
            <w:r w:rsidRPr="00C73512">
              <w:rPr>
                <w:i w:val="0"/>
                <w:color w:val="auto"/>
                <w:lang w:val="en-US"/>
              </w:rPr>
              <w:t>0-500</w:t>
            </w:r>
          </w:p>
        </w:tc>
        <w:tc>
          <w:tcPr>
            <w:tcW w:w="1559" w:type="dxa"/>
          </w:tcPr>
          <w:p w14:paraId="6A6FFB7C" w14:textId="77777777" w:rsidR="000D13AF" w:rsidRPr="00C73512" w:rsidRDefault="000D13AF" w:rsidP="00B11A1E">
            <w:pPr>
              <w:pStyle w:val="Corpodeltesto2"/>
              <w:jc w:val="center"/>
              <w:rPr>
                <w:i w:val="0"/>
                <w:color w:val="auto"/>
                <w:lang w:val="en-US"/>
              </w:rPr>
            </w:pPr>
            <w:r w:rsidRPr="00C73512">
              <w:rPr>
                <w:i w:val="0"/>
                <w:color w:val="auto"/>
                <w:lang w:val="en-US"/>
              </w:rPr>
              <w:t>O</w:t>
            </w:r>
          </w:p>
        </w:tc>
        <w:tc>
          <w:tcPr>
            <w:tcW w:w="3119" w:type="dxa"/>
          </w:tcPr>
          <w:p w14:paraId="650FBDA7" w14:textId="77777777" w:rsidR="000D13AF" w:rsidRPr="00C73512" w:rsidRDefault="000D13AF" w:rsidP="00B11A1E">
            <w:pPr>
              <w:pStyle w:val="Corpodeltesto2"/>
              <w:rPr>
                <w:i w:val="0"/>
                <w:color w:val="auto"/>
                <w:lang w:val="en-US"/>
              </w:rPr>
            </w:pPr>
          </w:p>
        </w:tc>
        <w:tc>
          <w:tcPr>
            <w:tcW w:w="4536" w:type="dxa"/>
          </w:tcPr>
          <w:p w14:paraId="27EBA84E" w14:textId="77777777" w:rsidR="000D13AF" w:rsidRPr="00C73512" w:rsidRDefault="000D13AF" w:rsidP="00B11A1E">
            <w:pPr>
              <w:pStyle w:val="Corpodeltesto2"/>
              <w:rPr>
                <w:i w:val="0"/>
                <w:color w:val="auto"/>
                <w:lang w:val="en-US"/>
              </w:rPr>
            </w:pPr>
          </w:p>
        </w:tc>
      </w:tr>
    </w:tbl>
    <w:p w14:paraId="3F527F02" w14:textId="77777777" w:rsidR="00F07B76" w:rsidRDefault="00F07B76" w:rsidP="00097306">
      <w:pPr>
        <w:rPr>
          <w:noProof/>
          <w:lang w:val="en-US"/>
        </w:rPr>
      </w:pPr>
    </w:p>
    <w:p w14:paraId="5ADF3E7A" w14:textId="77777777" w:rsidR="004D1D8A" w:rsidRDefault="004D1D8A" w:rsidP="00097306">
      <w:pPr>
        <w:rPr>
          <w:noProof/>
          <w:lang w:val="en-US"/>
        </w:rPr>
      </w:pPr>
      <w:r>
        <w:rPr>
          <w:noProof/>
          <w:lang w:val="en-US"/>
        </w:rPr>
        <w:br w:type="page"/>
      </w:r>
    </w:p>
    <w:p w14:paraId="416CA47D" w14:textId="77777777" w:rsidR="00097306" w:rsidRDefault="00097306" w:rsidP="00097306">
      <w:pPr>
        <w:pStyle w:val="Titolo1CRIF"/>
        <w:numPr>
          <w:ilvl w:val="0"/>
          <w:numId w:val="1"/>
        </w:numPr>
        <w:pBdr>
          <w:bottom w:val="none" w:sz="0" w:space="0" w:color="auto"/>
        </w:pBdr>
        <w:ind w:left="403" w:hanging="403"/>
        <w:rPr>
          <w:color w:val="000000"/>
          <w:lang w:val="en-US"/>
        </w:rPr>
      </w:pPr>
      <w:bookmarkStart w:id="842" w:name="_Toc466909430"/>
      <w:r w:rsidRPr="00C73512">
        <w:rPr>
          <w:color w:val="000000"/>
          <w:lang w:val="en-US"/>
        </w:rPr>
        <w:lastRenderedPageBreak/>
        <w:t>Add</w:t>
      </w:r>
      <w:r>
        <w:rPr>
          <w:color w:val="000000"/>
          <w:lang w:val="en-US"/>
        </w:rPr>
        <w:t>AdditionalDamages</w:t>
      </w:r>
      <w:r w:rsidRPr="00C73512">
        <w:rPr>
          <w:color w:val="000000"/>
          <w:lang w:val="en-US"/>
        </w:rPr>
        <w:t>Re</w:t>
      </w:r>
      <w:r>
        <w:rPr>
          <w:color w:val="000000"/>
          <w:lang w:val="en-US"/>
        </w:rPr>
        <w:t>sponse</w:t>
      </w:r>
      <w:r w:rsidRPr="00C73512">
        <w:rPr>
          <w:color w:val="000000"/>
          <w:lang w:val="en-US"/>
        </w:rPr>
        <w:t xml:space="preserve"> </w:t>
      </w:r>
      <w:r w:rsidRPr="00C73512">
        <w:rPr>
          <w:noProof/>
          <w:color w:val="000000"/>
          <w:lang w:val="en-US"/>
        </w:rPr>
        <w:t>(TO ADD THE C</w:t>
      </w:r>
      <w:r>
        <w:rPr>
          <w:noProof/>
          <w:color w:val="000000"/>
          <w:lang w:val="en-US"/>
        </w:rPr>
        <w:t>M</w:t>
      </w:r>
      <w:r w:rsidRPr="00C73512">
        <w:rPr>
          <w:noProof/>
          <w:color w:val="000000"/>
          <w:lang w:val="en-US"/>
        </w:rPr>
        <w:t xml:space="preserve"> RE</w:t>
      </w:r>
      <w:r>
        <w:rPr>
          <w:noProof/>
          <w:color w:val="000000"/>
          <w:lang w:val="en-US"/>
        </w:rPr>
        <w:t>SPONSE</w:t>
      </w:r>
      <w:r w:rsidRPr="00C73512">
        <w:rPr>
          <w:noProof/>
          <w:color w:val="000000"/>
          <w:lang w:val="en-US"/>
        </w:rPr>
        <w:t xml:space="preserve"> </w:t>
      </w:r>
      <w:r>
        <w:rPr>
          <w:noProof/>
          <w:color w:val="000000"/>
          <w:lang w:val="en-US"/>
        </w:rPr>
        <w:t>TO</w:t>
      </w:r>
      <w:r w:rsidRPr="00C73512">
        <w:rPr>
          <w:noProof/>
          <w:color w:val="000000"/>
          <w:lang w:val="en-US"/>
        </w:rPr>
        <w:t xml:space="preserve"> THE </w:t>
      </w:r>
      <w:r>
        <w:rPr>
          <w:noProof/>
          <w:color w:val="000000"/>
          <w:lang w:val="en-US"/>
        </w:rPr>
        <w:t>Stage 2 Additional Damages</w:t>
      </w:r>
      <w:r w:rsidRPr="00C73512">
        <w:rPr>
          <w:noProof/>
          <w:color w:val="000000"/>
          <w:lang w:val="en-US"/>
        </w:rPr>
        <w:t xml:space="preserve"> Form)</w:t>
      </w:r>
      <w:bookmarkEnd w:id="842"/>
    </w:p>
    <w:p w14:paraId="7FEF24E6" w14:textId="7DFF1842" w:rsidR="00F65DAC" w:rsidRPr="00BD6008" w:rsidRDefault="00F65DAC" w:rsidP="00F65DAC">
      <w:pPr>
        <w:pStyle w:val="Titolo2CRIF"/>
        <w:numPr>
          <w:ilvl w:val="1"/>
          <w:numId w:val="1"/>
        </w:numPr>
        <w:tabs>
          <w:tab w:val="num" w:pos="720"/>
        </w:tabs>
        <w:rPr>
          <w:color w:val="000000"/>
          <w:lang w:val="en-US"/>
        </w:rPr>
      </w:pPr>
      <w:bookmarkStart w:id="843" w:name="_Toc466909431"/>
      <w:r>
        <w:rPr>
          <w:bCs/>
          <w:iCs/>
          <w:color w:val="000000"/>
          <w:lang w:val="en-US"/>
        </w:rPr>
        <w:t>DefendantReplies</w:t>
      </w:r>
      <w:bookmarkEnd w:id="843"/>
    </w:p>
    <w:p w14:paraId="1467956D" w14:textId="77777777" w:rsidR="00F65DAC" w:rsidRPr="004D1D8A" w:rsidRDefault="00F65DAC" w:rsidP="00F65DAC">
      <w:pPr>
        <w:jc w:val="center"/>
        <w:rPr>
          <w:b/>
          <w:color w:val="000000"/>
          <w:highlight w:val="cyan"/>
        </w:rPr>
      </w:pPr>
      <w:r w:rsidRPr="004D1D8A">
        <w:rPr>
          <w:b/>
          <w:color w:val="000000"/>
          <w:highlight w:val="cyan"/>
        </w:rPr>
        <w:t>IF “Additional damages decision=Counter Offer”, THEN PROCEED with the fields here below (for each node CurrentDefendantResponse) including all the losses</w:t>
      </w:r>
      <w:r w:rsidR="004D1D8A" w:rsidRPr="004D1D8A">
        <w:rPr>
          <w:b/>
          <w:color w:val="000000"/>
          <w:highlight w:val="cyan"/>
        </w:rPr>
        <w:t xml:space="preserve"> </w:t>
      </w:r>
      <w:r w:rsidRPr="004D1D8A">
        <w:rPr>
          <w:b/>
          <w:color w:val="000000"/>
          <w:highlight w:val="cyan"/>
        </w:rPr>
        <w:t xml:space="preserve">but editing ONLY the ones where </w:t>
      </w:r>
      <w:r w:rsidR="004D1D8A" w:rsidRPr="004D1D8A">
        <w:rPr>
          <w:b/>
          <w:i/>
          <w:highlight w:val="cyan"/>
          <w:lang w:val="en-US"/>
        </w:rPr>
        <w:t>AgreedInS2SP</w:t>
      </w:r>
      <w:r w:rsidR="004D1D8A" w:rsidRPr="004D1D8A">
        <w:rPr>
          <w:b/>
          <w:highlight w:val="cyan"/>
        </w:rPr>
        <w:t xml:space="preserve"> </w:t>
      </w:r>
      <w:r w:rsidRPr="004D1D8A">
        <w:rPr>
          <w:b/>
          <w:color w:val="000000"/>
          <w:highlight w:val="cyan"/>
        </w:rPr>
        <w:t>= NO or EMPTY (in case of Additional damages)</w:t>
      </w:r>
    </w:p>
    <w:p w14:paraId="64DC3277" w14:textId="77777777" w:rsidR="004D1D8A" w:rsidRPr="004D1D8A" w:rsidRDefault="00F65DAC" w:rsidP="004D1D8A">
      <w:pPr>
        <w:jc w:val="center"/>
        <w:rPr>
          <w:b/>
          <w:color w:val="000000"/>
          <w:highlight w:val="cyan"/>
        </w:rPr>
      </w:pPr>
      <w:r w:rsidRPr="004D1D8A">
        <w:rPr>
          <w:b/>
          <w:color w:val="000000"/>
          <w:highlight w:val="cyan"/>
        </w:rPr>
        <w:t>ELSE IF “Additional damages decision=Agree”, THEN SKIP this section and proceed to the § 1</w:t>
      </w:r>
      <w:r w:rsidR="007E48CA" w:rsidRPr="004D1D8A">
        <w:rPr>
          <w:b/>
          <w:color w:val="000000"/>
          <w:highlight w:val="cyan"/>
        </w:rPr>
        <w:t>6</w:t>
      </w:r>
      <w:r w:rsidRPr="004D1D8A">
        <w:rPr>
          <w:b/>
          <w:color w:val="000000"/>
          <w:highlight w:val="cyan"/>
        </w:rPr>
        <w:t>.</w:t>
      </w:r>
      <w:r w:rsidR="007E48CA" w:rsidRPr="004D1D8A">
        <w:rPr>
          <w:b/>
          <w:color w:val="000000"/>
          <w:highlight w:val="cyan"/>
        </w:rPr>
        <w:t>2</w:t>
      </w:r>
    </w:p>
    <w:p w14:paraId="6E88DE16" w14:textId="77777777" w:rsidR="00F65DAC" w:rsidRDefault="00F65DAC" w:rsidP="004D1D8A">
      <w:pPr>
        <w:ind w:left="2160" w:firstLine="720"/>
        <w:jc w:val="center"/>
      </w:pPr>
      <w:r w:rsidRPr="004D1D8A">
        <w:rPr>
          <w:highlight w:val="cyan"/>
        </w:rPr>
        <w:t>In fact</w:t>
      </w:r>
      <w:r w:rsidR="004D1D8A" w:rsidRPr="004D1D8A">
        <w:rPr>
          <w:highlight w:val="cyan"/>
        </w:rPr>
        <w:t xml:space="preserve"> </w:t>
      </w:r>
      <w:r w:rsidRPr="004D1D8A">
        <w:rPr>
          <w:highlight w:val="cyan"/>
        </w:rPr>
        <w:t>in case of agreement the system takes care of setting the values of the response to each loss (all losses agreed, value offered = value claimed, ContribNegDeduction = ContribNegDeduction set in the request, Comments set to empty).</w:t>
      </w:r>
    </w:p>
    <w:p w14:paraId="13BCF08D" w14:textId="77777777" w:rsidR="00F65DAC" w:rsidRDefault="00F65DAC" w:rsidP="00F65DAC">
      <w:pPr>
        <w:ind w:left="2160" w:firstLine="720"/>
        <w:rPr>
          <w:b/>
          <w:color w:val="000000"/>
          <w:highlight w:val="cyan"/>
        </w:rPr>
      </w:pPr>
    </w:p>
    <w:p w14:paraId="5264FCC1" w14:textId="77777777" w:rsidR="00F65DAC" w:rsidRPr="00C73512" w:rsidRDefault="00F65DAC" w:rsidP="00F65DAC">
      <w:pPr>
        <w:pStyle w:val="Titolo3"/>
        <w:rPr>
          <w:bCs/>
          <w:iCs/>
          <w:color w:val="000000"/>
          <w:lang w:val="en-US"/>
        </w:rPr>
      </w:pPr>
      <w:bookmarkStart w:id="844" w:name="_Toc320194304"/>
      <w:bookmarkStart w:id="845" w:name="_Toc320194305"/>
      <w:bookmarkStart w:id="846" w:name="_Toc320194306"/>
      <w:bookmarkStart w:id="847" w:name="_Toc320194308"/>
      <w:bookmarkStart w:id="848" w:name="_Toc320194310"/>
      <w:bookmarkStart w:id="849" w:name="_Toc320194311"/>
      <w:bookmarkStart w:id="850" w:name="_Toc466909432"/>
      <w:bookmarkEnd w:id="844"/>
      <w:bookmarkEnd w:id="845"/>
      <w:bookmarkEnd w:id="846"/>
      <w:bookmarkEnd w:id="847"/>
      <w:bookmarkEnd w:id="848"/>
      <w:bookmarkEnd w:id="849"/>
      <w:r w:rsidRPr="00C73512">
        <w:rPr>
          <w:bCs/>
          <w:iCs/>
          <w:color w:val="000000"/>
          <w:lang w:val="en-US"/>
        </w:rPr>
        <w:t>CurrentDefendantResponse</w:t>
      </w:r>
      <w:bookmarkEnd w:id="850"/>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851"/>
        <w:gridCol w:w="1559"/>
        <w:gridCol w:w="3402"/>
        <w:gridCol w:w="4820"/>
      </w:tblGrid>
      <w:tr w:rsidR="00F65DAC" w:rsidRPr="00C73512" w14:paraId="7A3AF529" w14:textId="77777777" w:rsidTr="00AA2788">
        <w:trPr>
          <w:cantSplit/>
          <w:tblHeader/>
        </w:trPr>
        <w:tc>
          <w:tcPr>
            <w:tcW w:w="2552" w:type="dxa"/>
            <w:shd w:val="clear" w:color="auto" w:fill="D9D9D9"/>
          </w:tcPr>
          <w:p w14:paraId="07416669" w14:textId="77777777" w:rsidR="00F65DAC" w:rsidRPr="00C73512" w:rsidRDefault="00F65DAC" w:rsidP="00F31389">
            <w:pPr>
              <w:pStyle w:val="Corpodeltesto2"/>
              <w:rPr>
                <w:b/>
                <w:i w:val="0"/>
                <w:color w:val="auto"/>
                <w:lang w:val="en-US"/>
              </w:rPr>
            </w:pPr>
            <w:r w:rsidRPr="00C73512">
              <w:rPr>
                <w:b/>
                <w:i w:val="0"/>
                <w:color w:val="auto"/>
                <w:lang w:val="en-US"/>
              </w:rPr>
              <w:t>Field name</w:t>
            </w:r>
          </w:p>
        </w:tc>
        <w:tc>
          <w:tcPr>
            <w:tcW w:w="992" w:type="dxa"/>
            <w:shd w:val="clear" w:color="auto" w:fill="D9D9D9"/>
          </w:tcPr>
          <w:p w14:paraId="73028C01" w14:textId="77777777" w:rsidR="00F65DAC" w:rsidRPr="00C73512" w:rsidRDefault="00F65DAC" w:rsidP="00F31389">
            <w:pPr>
              <w:pStyle w:val="Corpodeltesto2"/>
              <w:rPr>
                <w:b/>
                <w:i w:val="0"/>
                <w:color w:val="auto"/>
                <w:lang w:val="en-US"/>
              </w:rPr>
            </w:pPr>
            <w:r w:rsidRPr="00C73512">
              <w:rPr>
                <w:b/>
                <w:i w:val="0"/>
                <w:color w:val="auto"/>
                <w:lang w:val="en-US"/>
              </w:rPr>
              <w:t>Type</w:t>
            </w:r>
          </w:p>
        </w:tc>
        <w:tc>
          <w:tcPr>
            <w:tcW w:w="851" w:type="dxa"/>
            <w:shd w:val="clear" w:color="auto" w:fill="D9D9D9"/>
          </w:tcPr>
          <w:p w14:paraId="43C1F59A" w14:textId="77777777" w:rsidR="00F65DAC" w:rsidRPr="00C73512" w:rsidRDefault="00F65DAC" w:rsidP="00F31389">
            <w:pPr>
              <w:pStyle w:val="Corpodeltesto2"/>
              <w:rPr>
                <w:b/>
                <w:i w:val="0"/>
                <w:color w:val="auto"/>
                <w:lang w:val="en-US"/>
              </w:rPr>
            </w:pPr>
            <w:r w:rsidRPr="00C73512">
              <w:rPr>
                <w:b/>
                <w:i w:val="0"/>
                <w:color w:val="auto"/>
                <w:lang w:val="en-US"/>
              </w:rPr>
              <w:t>Max Length</w:t>
            </w:r>
          </w:p>
          <w:p w14:paraId="02F7FCE0" w14:textId="77777777" w:rsidR="00F65DAC" w:rsidRPr="00C73512" w:rsidRDefault="00F65DAC" w:rsidP="00F31389">
            <w:pPr>
              <w:pStyle w:val="Corpodeltesto2"/>
              <w:rPr>
                <w:b/>
                <w:i w:val="0"/>
                <w:color w:val="auto"/>
                <w:lang w:val="en-US"/>
              </w:rPr>
            </w:pPr>
          </w:p>
        </w:tc>
        <w:tc>
          <w:tcPr>
            <w:tcW w:w="1559" w:type="dxa"/>
            <w:shd w:val="clear" w:color="auto" w:fill="D9D9D9"/>
          </w:tcPr>
          <w:p w14:paraId="7EACCE60" w14:textId="77777777" w:rsidR="00F65DAC" w:rsidRPr="00C73512" w:rsidRDefault="00F65DAC" w:rsidP="00F31389">
            <w:pPr>
              <w:pStyle w:val="Corpodeltesto2"/>
              <w:jc w:val="center"/>
              <w:rPr>
                <w:b/>
                <w:i w:val="0"/>
                <w:color w:val="auto"/>
                <w:sz w:val="18"/>
                <w:szCs w:val="18"/>
                <w:lang w:val="en-US"/>
              </w:rPr>
            </w:pPr>
            <w:r w:rsidRPr="00C73512">
              <w:rPr>
                <w:b/>
                <w:i w:val="0"/>
                <w:color w:val="auto"/>
                <w:sz w:val="18"/>
                <w:szCs w:val="18"/>
                <w:lang w:val="en-US"/>
              </w:rPr>
              <w:t>M (mandatory)</w:t>
            </w:r>
          </w:p>
          <w:p w14:paraId="46763123" w14:textId="77777777" w:rsidR="00F65DAC" w:rsidRPr="00C73512" w:rsidRDefault="00F65DAC" w:rsidP="00F31389">
            <w:pPr>
              <w:pStyle w:val="Corpodeltesto2"/>
              <w:jc w:val="center"/>
              <w:rPr>
                <w:b/>
                <w:i w:val="0"/>
                <w:color w:val="auto"/>
                <w:sz w:val="18"/>
                <w:szCs w:val="18"/>
                <w:lang w:val="en-US"/>
              </w:rPr>
            </w:pPr>
            <w:r w:rsidRPr="00C73512">
              <w:rPr>
                <w:b/>
                <w:i w:val="0"/>
                <w:color w:val="auto"/>
                <w:sz w:val="18"/>
                <w:szCs w:val="18"/>
                <w:lang w:val="en-US"/>
              </w:rPr>
              <w:t>C (Conditional)</w:t>
            </w:r>
          </w:p>
          <w:p w14:paraId="3F47EAA6" w14:textId="77777777" w:rsidR="00F65DAC" w:rsidRPr="00C73512" w:rsidRDefault="00F65DAC" w:rsidP="00F31389">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4501C177" w14:textId="77777777" w:rsidR="00F65DAC" w:rsidRPr="00C73512" w:rsidRDefault="00F65DAC" w:rsidP="00F31389">
            <w:pPr>
              <w:pStyle w:val="Corpodeltesto2"/>
              <w:rPr>
                <w:b/>
                <w:i w:val="0"/>
                <w:color w:val="auto"/>
                <w:lang w:val="en-US"/>
              </w:rPr>
            </w:pPr>
            <w:r w:rsidRPr="00C73512">
              <w:rPr>
                <w:b/>
                <w:i w:val="0"/>
                <w:color w:val="auto"/>
                <w:lang w:val="en-US"/>
              </w:rPr>
              <w:t>Allowed Values</w:t>
            </w:r>
          </w:p>
        </w:tc>
        <w:tc>
          <w:tcPr>
            <w:tcW w:w="4820" w:type="dxa"/>
            <w:shd w:val="clear" w:color="auto" w:fill="D9D9D9"/>
          </w:tcPr>
          <w:p w14:paraId="6F67BFEE" w14:textId="77777777" w:rsidR="00F65DAC" w:rsidRPr="00C73512" w:rsidRDefault="00F65DAC" w:rsidP="00F31389">
            <w:pPr>
              <w:pStyle w:val="Corpodeltesto2"/>
              <w:rPr>
                <w:b/>
                <w:i w:val="0"/>
                <w:color w:val="auto"/>
                <w:lang w:val="en-US"/>
              </w:rPr>
            </w:pPr>
            <w:r w:rsidRPr="00C73512">
              <w:rPr>
                <w:b/>
                <w:i w:val="0"/>
                <w:color w:val="auto"/>
                <w:lang w:val="en-US"/>
              </w:rPr>
              <w:t>Description</w:t>
            </w:r>
          </w:p>
        </w:tc>
      </w:tr>
      <w:tr w:rsidR="00F65DAC" w:rsidRPr="00C73512" w14:paraId="533B04C0" w14:textId="77777777" w:rsidTr="00AA2788">
        <w:trPr>
          <w:cantSplit/>
          <w:trHeight w:val="265"/>
          <w:tblHeader/>
        </w:trPr>
        <w:tc>
          <w:tcPr>
            <w:tcW w:w="2552" w:type="dxa"/>
          </w:tcPr>
          <w:p w14:paraId="42DC0EB8" w14:textId="77777777" w:rsidR="00F65DAC" w:rsidRPr="00C73512" w:rsidRDefault="00F65DAC" w:rsidP="00F31389">
            <w:pPr>
              <w:pStyle w:val="Corpodeltesto2"/>
              <w:rPr>
                <w:i w:val="0"/>
                <w:color w:val="auto"/>
                <w:lang w:val="en-US"/>
              </w:rPr>
            </w:pPr>
            <w:r w:rsidRPr="00C73512">
              <w:rPr>
                <w:i w:val="0"/>
                <w:color w:val="auto"/>
                <w:lang w:val="en-US"/>
              </w:rPr>
              <w:t>IsGrossAmountAgreed</w:t>
            </w:r>
          </w:p>
        </w:tc>
        <w:tc>
          <w:tcPr>
            <w:tcW w:w="992" w:type="dxa"/>
          </w:tcPr>
          <w:p w14:paraId="0F2D872F" w14:textId="77777777" w:rsidR="00F65DAC" w:rsidRPr="00C73512" w:rsidRDefault="00F65DAC" w:rsidP="00F31389">
            <w:pPr>
              <w:pStyle w:val="Corpodeltesto2"/>
              <w:rPr>
                <w:i w:val="0"/>
                <w:color w:val="auto"/>
                <w:lang w:val="en-US"/>
              </w:rPr>
            </w:pPr>
            <w:r w:rsidRPr="00C73512">
              <w:rPr>
                <w:i w:val="0"/>
                <w:color w:val="auto"/>
                <w:lang w:val="en-US"/>
              </w:rPr>
              <w:t>Boolean</w:t>
            </w:r>
          </w:p>
        </w:tc>
        <w:tc>
          <w:tcPr>
            <w:tcW w:w="851" w:type="dxa"/>
          </w:tcPr>
          <w:p w14:paraId="60A7BD7C" w14:textId="77777777" w:rsidR="00F65DAC" w:rsidRPr="00C73512" w:rsidRDefault="00F65DAC" w:rsidP="00F31389">
            <w:pPr>
              <w:pStyle w:val="Corpodeltesto2"/>
              <w:rPr>
                <w:i w:val="0"/>
                <w:color w:val="auto"/>
                <w:lang w:val="en-US"/>
              </w:rPr>
            </w:pPr>
          </w:p>
        </w:tc>
        <w:tc>
          <w:tcPr>
            <w:tcW w:w="1559" w:type="dxa"/>
          </w:tcPr>
          <w:p w14:paraId="1E1D2CB8" w14:textId="77777777" w:rsidR="00F65DAC" w:rsidRPr="00C73512" w:rsidRDefault="00F65DAC" w:rsidP="00F31389">
            <w:pPr>
              <w:pStyle w:val="Corpodeltesto2"/>
              <w:jc w:val="center"/>
              <w:rPr>
                <w:i w:val="0"/>
                <w:color w:val="auto"/>
                <w:lang w:val="en-US"/>
              </w:rPr>
            </w:pPr>
            <w:r w:rsidRPr="00C73512">
              <w:rPr>
                <w:i w:val="0"/>
                <w:color w:val="auto"/>
                <w:lang w:val="en-US"/>
              </w:rPr>
              <w:t>M</w:t>
            </w:r>
          </w:p>
        </w:tc>
        <w:tc>
          <w:tcPr>
            <w:tcW w:w="3402" w:type="dxa"/>
          </w:tcPr>
          <w:p w14:paraId="60494D2F" w14:textId="77777777" w:rsidR="00F65DAC" w:rsidRPr="00C73512" w:rsidRDefault="00F65DAC" w:rsidP="00F31389">
            <w:pPr>
              <w:pStyle w:val="Corpodeltesto2"/>
              <w:rPr>
                <w:i w:val="0"/>
                <w:color w:val="auto"/>
                <w:lang w:val="en-US"/>
              </w:rPr>
            </w:pPr>
            <w:r w:rsidRPr="00C73512">
              <w:rPr>
                <w:i w:val="0"/>
                <w:color w:val="auto"/>
                <w:lang w:val="en-US"/>
              </w:rPr>
              <w:t>1=Yes</w:t>
            </w:r>
          </w:p>
          <w:p w14:paraId="7722E2B5" w14:textId="77777777" w:rsidR="00F65DAC" w:rsidRPr="00C73512" w:rsidRDefault="00F65DAC" w:rsidP="00F31389">
            <w:pPr>
              <w:pStyle w:val="Corpodeltesto2"/>
              <w:rPr>
                <w:i w:val="0"/>
                <w:color w:val="auto"/>
                <w:lang w:val="en-US"/>
              </w:rPr>
            </w:pPr>
            <w:r w:rsidRPr="00C73512">
              <w:rPr>
                <w:i w:val="0"/>
                <w:color w:val="auto"/>
                <w:lang w:val="en-US"/>
              </w:rPr>
              <w:t>0=No</w:t>
            </w:r>
          </w:p>
        </w:tc>
        <w:tc>
          <w:tcPr>
            <w:tcW w:w="4820" w:type="dxa"/>
          </w:tcPr>
          <w:p w14:paraId="10602368" w14:textId="77777777" w:rsidR="00F65DAC" w:rsidRPr="00C73512" w:rsidRDefault="00F65DAC" w:rsidP="00F31389">
            <w:pPr>
              <w:pStyle w:val="Corpodeltesto2"/>
              <w:rPr>
                <w:i w:val="0"/>
                <w:color w:val="auto"/>
                <w:lang w:val="en-US"/>
              </w:rPr>
            </w:pPr>
            <w:r w:rsidRPr="00C73512">
              <w:rPr>
                <w:i w:val="0"/>
                <w:color w:val="auto"/>
                <w:lang w:val="en-US"/>
              </w:rPr>
              <w:t>Is gross amount agreed?</w:t>
            </w:r>
          </w:p>
        </w:tc>
      </w:tr>
      <w:tr w:rsidR="00F65DAC" w:rsidRPr="00C73512" w14:paraId="2D881835" w14:textId="77777777" w:rsidTr="00AA2788">
        <w:trPr>
          <w:cantSplit/>
          <w:trHeight w:val="265"/>
          <w:tblHeader/>
        </w:trPr>
        <w:tc>
          <w:tcPr>
            <w:tcW w:w="2552" w:type="dxa"/>
          </w:tcPr>
          <w:p w14:paraId="1A322DE4" w14:textId="77777777" w:rsidR="00F65DAC" w:rsidRPr="00C73512" w:rsidRDefault="00F65DAC" w:rsidP="00F31389">
            <w:pPr>
              <w:pStyle w:val="Corpodeltesto2"/>
              <w:rPr>
                <w:i w:val="0"/>
                <w:color w:val="auto"/>
                <w:lang w:val="en-US"/>
              </w:rPr>
            </w:pPr>
            <w:r w:rsidRPr="00C73512">
              <w:rPr>
                <w:i w:val="0"/>
                <w:color w:val="auto"/>
                <w:lang w:val="en-US"/>
              </w:rPr>
              <w:t>Comments</w:t>
            </w:r>
          </w:p>
        </w:tc>
        <w:tc>
          <w:tcPr>
            <w:tcW w:w="992" w:type="dxa"/>
          </w:tcPr>
          <w:p w14:paraId="12174C23" w14:textId="77777777" w:rsidR="00F65DAC" w:rsidRPr="00C73512" w:rsidRDefault="00F65DAC" w:rsidP="00F31389">
            <w:pPr>
              <w:pStyle w:val="Corpodeltesto2"/>
              <w:rPr>
                <w:i w:val="0"/>
                <w:color w:val="auto"/>
                <w:lang w:val="en-US"/>
              </w:rPr>
            </w:pPr>
            <w:r w:rsidRPr="00C73512">
              <w:rPr>
                <w:i w:val="0"/>
                <w:color w:val="auto"/>
                <w:lang w:val="en-US"/>
              </w:rPr>
              <w:t>String</w:t>
            </w:r>
          </w:p>
        </w:tc>
        <w:tc>
          <w:tcPr>
            <w:tcW w:w="851" w:type="dxa"/>
          </w:tcPr>
          <w:p w14:paraId="22D0990F" w14:textId="77777777" w:rsidR="00F65DAC" w:rsidRPr="00C73512" w:rsidRDefault="00F65DAC" w:rsidP="00F31389">
            <w:pPr>
              <w:pStyle w:val="Corpodeltesto2"/>
              <w:rPr>
                <w:i w:val="0"/>
                <w:color w:val="auto"/>
                <w:lang w:val="en-US"/>
              </w:rPr>
            </w:pPr>
            <w:r w:rsidRPr="00C73512">
              <w:rPr>
                <w:i w:val="0"/>
                <w:color w:val="auto"/>
                <w:lang w:val="en-US"/>
              </w:rPr>
              <w:t>500</w:t>
            </w:r>
          </w:p>
        </w:tc>
        <w:tc>
          <w:tcPr>
            <w:tcW w:w="1559" w:type="dxa"/>
          </w:tcPr>
          <w:p w14:paraId="378C8CB9" w14:textId="77777777" w:rsidR="00F65DAC" w:rsidRPr="00C73512" w:rsidRDefault="00F65DAC" w:rsidP="00F31389">
            <w:pPr>
              <w:pStyle w:val="Corpodeltesto2"/>
              <w:jc w:val="center"/>
              <w:rPr>
                <w:i w:val="0"/>
                <w:color w:val="auto"/>
                <w:lang w:val="en-US"/>
              </w:rPr>
            </w:pPr>
            <w:r w:rsidRPr="00C73512">
              <w:rPr>
                <w:i w:val="0"/>
                <w:color w:val="auto"/>
                <w:lang w:val="en-US"/>
              </w:rPr>
              <w:t>O</w:t>
            </w:r>
          </w:p>
        </w:tc>
        <w:tc>
          <w:tcPr>
            <w:tcW w:w="3402" w:type="dxa"/>
          </w:tcPr>
          <w:p w14:paraId="25FF587F" w14:textId="77777777" w:rsidR="00F65DAC" w:rsidRPr="00C73512" w:rsidRDefault="00F65DAC" w:rsidP="00F31389">
            <w:pPr>
              <w:pStyle w:val="Corpodeltesto2"/>
              <w:rPr>
                <w:i w:val="0"/>
                <w:color w:val="auto"/>
                <w:lang w:val="en-US"/>
              </w:rPr>
            </w:pPr>
            <w:r w:rsidRPr="00C73512">
              <w:rPr>
                <w:i w:val="0"/>
                <w:color w:val="auto"/>
                <w:lang w:val="en-US"/>
              </w:rPr>
              <w:t>Free text</w:t>
            </w:r>
          </w:p>
        </w:tc>
        <w:tc>
          <w:tcPr>
            <w:tcW w:w="4820" w:type="dxa"/>
          </w:tcPr>
          <w:p w14:paraId="4FF2B7F5" w14:textId="77777777" w:rsidR="00F65DAC" w:rsidRPr="00C73512" w:rsidRDefault="00F65DAC" w:rsidP="00F31389">
            <w:pPr>
              <w:pStyle w:val="Corpodeltesto2"/>
              <w:rPr>
                <w:i w:val="0"/>
                <w:color w:val="auto"/>
                <w:lang w:val="en-US"/>
              </w:rPr>
            </w:pPr>
          </w:p>
        </w:tc>
      </w:tr>
      <w:tr w:rsidR="00F65DAC" w:rsidRPr="00C73512" w14:paraId="76DE2261" w14:textId="77777777" w:rsidTr="00AA2788">
        <w:trPr>
          <w:cantSplit/>
          <w:trHeight w:val="265"/>
          <w:tblHeader/>
        </w:trPr>
        <w:tc>
          <w:tcPr>
            <w:tcW w:w="2552" w:type="dxa"/>
          </w:tcPr>
          <w:p w14:paraId="591579CD" w14:textId="77777777" w:rsidR="00F65DAC" w:rsidRPr="00C73512" w:rsidRDefault="00F65DAC" w:rsidP="00F31389">
            <w:pPr>
              <w:pStyle w:val="Corpodeltesto2"/>
              <w:rPr>
                <w:i w:val="0"/>
                <w:color w:val="auto"/>
                <w:lang w:val="en-US"/>
              </w:rPr>
            </w:pPr>
            <w:r w:rsidRPr="00C73512">
              <w:rPr>
                <w:i w:val="0"/>
                <w:color w:val="auto"/>
                <w:lang w:val="en-US"/>
              </w:rPr>
              <w:t>GrossValueOffered</w:t>
            </w:r>
          </w:p>
        </w:tc>
        <w:tc>
          <w:tcPr>
            <w:tcW w:w="992" w:type="dxa"/>
          </w:tcPr>
          <w:p w14:paraId="27EE916E" w14:textId="77777777" w:rsidR="00F65DAC" w:rsidRPr="00C73512" w:rsidRDefault="00F65DAC" w:rsidP="00F31389">
            <w:pPr>
              <w:pStyle w:val="Corpodeltesto2"/>
              <w:rPr>
                <w:i w:val="0"/>
                <w:color w:val="auto"/>
                <w:lang w:val="en-US"/>
              </w:rPr>
            </w:pPr>
            <w:r w:rsidRPr="00C73512">
              <w:rPr>
                <w:i w:val="0"/>
                <w:color w:val="auto"/>
                <w:lang w:val="en-US"/>
              </w:rPr>
              <w:t>Decimal</w:t>
            </w:r>
          </w:p>
        </w:tc>
        <w:tc>
          <w:tcPr>
            <w:tcW w:w="851" w:type="dxa"/>
          </w:tcPr>
          <w:p w14:paraId="064DE847" w14:textId="77777777" w:rsidR="00F65DAC" w:rsidRPr="00C73512" w:rsidRDefault="00F65DAC" w:rsidP="00F31389">
            <w:pPr>
              <w:pStyle w:val="Corpodeltesto2"/>
              <w:rPr>
                <w:i w:val="0"/>
                <w:color w:val="auto"/>
                <w:lang w:val="en-US"/>
              </w:rPr>
            </w:pPr>
          </w:p>
        </w:tc>
        <w:tc>
          <w:tcPr>
            <w:tcW w:w="1559" w:type="dxa"/>
          </w:tcPr>
          <w:p w14:paraId="75D4B1EC" w14:textId="77777777" w:rsidR="00F65DAC" w:rsidRPr="00C73512" w:rsidRDefault="00F65DAC" w:rsidP="00F31389">
            <w:pPr>
              <w:pStyle w:val="Corpodeltesto2"/>
              <w:jc w:val="center"/>
              <w:rPr>
                <w:i w:val="0"/>
                <w:color w:val="auto"/>
                <w:lang w:val="en-US"/>
              </w:rPr>
            </w:pPr>
            <w:r w:rsidRPr="00C73512">
              <w:rPr>
                <w:i w:val="0"/>
                <w:color w:val="auto"/>
                <w:lang w:val="en-US"/>
              </w:rPr>
              <w:t>M</w:t>
            </w:r>
          </w:p>
        </w:tc>
        <w:tc>
          <w:tcPr>
            <w:tcW w:w="3402" w:type="dxa"/>
          </w:tcPr>
          <w:p w14:paraId="7BBAAB88" w14:textId="77777777" w:rsidR="00F65DAC" w:rsidRPr="00C73512" w:rsidRDefault="00F65DAC" w:rsidP="00F31389">
            <w:pPr>
              <w:pStyle w:val="Corpodeltesto2"/>
              <w:rPr>
                <w:i w:val="0"/>
                <w:color w:val="auto"/>
                <w:lang w:val="en-US"/>
              </w:rPr>
            </w:pPr>
            <w:r w:rsidRPr="00C73512">
              <w:rPr>
                <w:i w:val="0"/>
                <w:color w:val="auto"/>
                <w:lang w:val="en-US"/>
              </w:rPr>
              <w:t>Decimal &gt;= 0</w:t>
            </w:r>
          </w:p>
        </w:tc>
        <w:tc>
          <w:tcPr>
            <w:tcW w:w="4820" w:type="dxa"/>
          </w:tcPr>
          <w:p w14:paraId="435389E6" w14:textId="77777777" w:rsidR="00F65DAC" w:rsidRPr="00C73512" w:rsidRDefault="00F65DAC" w:rsidP="00F31389">
            <w:pPr>
              <w:pStyle w:val="Corpodeltesto2"/>
              <w:rPr>
                <w:i w:val="0"/>
                <w:color w:val="auto"/>
                <w:lang w:val="en-US"/>
              </w:rPr>
            </w:pPr>
            <w:r w:rsidRPr="00C73512">
              <w:rPr>
                <w:i w:val="0"/>
                <w:color w:val="auto"/>
                <w:lang w:val="en-US"/>
              </w:rPr>
              <w:t>Gross value  offered (£)</w:t>
            </w:r>
          </w:p>
        </w:tc>
      </w:tr>
      <w:tr w:rsidR="00F65DAC" w:rsidRPr="00C73512" w14:paraId="6B7311F6" w14:textId="77777777" w:rsidTr="00AA2788">
        <w:trPr>
          <w:cantSplit/>
          <w:trHeight w:val="265"/>
          <w:tblHeader/>
        </w:trPr>
        <w:tc>
          <w:tcPr>
            <w:tcW w:w="2552" w:type="dxa"/>
          </w:tcPr>
          <w:p w14:paraId="42D9DDAC" w14:textId="77777777" w:rsidR="00F65DAC" w:rsidRPr="00C73512" w:rsidRDefault="00F65DAC" w:rsidP="00F31389">
            <w:pPr>
              <w:pStyle w:val="Corpodeltesto2"/>
              <w:rPr>
                <w:i w:val="0"/>
                <w:color w:val="auto"/>
                <w:lang w:val="en-US"/>
              </w:rPr>
            </w:pPr>
            <w:r w:rsidRPr="00C73512">
              <w:rPr>
                <w:i w:val="0"/>
                <w:color w:val="auto"/>
                <w:lang w:val="en-US"/>
              </w:rPr>
              <w:t>PercContribNegDeductions</w:t>
            </w:r>
          </w:p>
        </w:tc>
        <w:tc>
          <w:tcPr>
            <w:tcW w:w="992" w:type="dxa"/>
          </w:tcPr>
          <w:p w14:paraId="3B19E1D5" w14:textId="77777777" w:rsidR="00F65DAC" w:rsidRPr="00C73512" w:rsidRDefault="00F65DAC" w:rsidP="00F31389">
            <w:pPr>
              <w:pStyle w:val="Corpodeltesto2"/>
              <w:rPr>
                <w:i w:val="0"/>
                <w:color w:val="auto"/>
                <w:lang w:val="en-US"/>
              </w:rPr>
            </w:pPr>
            <w:r w:rsidRPr="00C73512">
              <w:rPr>
                <w:i w:val="0"/>
                <w:color w:val="auto"/>
                <w:lang w:val="en-US"/>
              </w:rPr>
              <w:t>Decimal</w:t>
            </w:r>
          </w:p>
        </w:tc>
        <w:tc>
          <w:tcPr>
            <w:tcW w:w="851" w:type="dxa"/>
          </w:tcPr>
          <w:p w14:paraId="6AF973C1" w14:textId="77777777" w:rsidR="00F65DAC" w:rsidRPr="00C73512" w:rsidRDefault="00F65DAC" w:rsidP="00F31389">
            <w:pPr>
              <w:pStyle w:val="Corpodeltesto2"/>
              <w:rPr>
                <w:i w:val="0"/>
                <w:color w:val="auto"/>
                <w:lang w:val="en-US"/>
              </w:rPr>
            </w:pPr>
          </w:p>
        </w:tc>
        <w:tc>
          <w:tcPr>
            <w:tcW w:w="1559" w:type="dxa"/>
          </w:tcPr>
          <w:p w14:paraId="7EDAA8F9" w14:textId="77777777" w:rsidR="00F65DAC" w:rsidRPr="00C73512" w:rsidRDefault="00F65DAC" w:rsidP="00F31389">
            <w:pPr>
              <w:pStyle w:val="Corpodeltesto2"/>
              <w:jc w:val="center"/>
              <w:rPr>
                <w:i w:val="0"/>
                <w:color w:val="auto"/>
                <w:lang w:val="en-US"/>
              </w:rPr>
            </w:pPr>
            <w:r w:rsidRPr="00C73512">
              <w:rPr>
                <w:i w:val="0"/>
                <w:color w:val="auto"/>
                <w:lang w:val="en-US"/>
              </w:rPr>
              <w:t>M</w:t>
            </w:r>
          </w:p>
        </w:tc>
        <w:tc>
          <w:tcPr>
            <w:tcW w:w="3402" w:type="dxa"/>
          </w:tcPr>
          <w:p w14:paraId="25914E05" w14:textId="77777777" w:rsidR="00F65DAC" w:rsidRPr="00C73512" w:rsidRDefault="00F65DAC" w:rsidP="00F31389">
            <w:pPr>
              <w:pStyle w:val="Corpodeltesto2"/>
              <w:rPr>
                <w:i w:val="0"/>
                <w:color w:val="auto"/>
                <w:lang w:val="en-US"/>
              </w:rPr>
            </w:pPr>
            <w:r w:rsidRPr="00C73512">
              <w:rPr>
                <w:i w:val="0"/>
                <w:color w:val="auto"/>
                <w:lang w:val="en-US"/>
              </w:rPr>
              <w:t>Decimal, 0-100</w:t>
            </w:r>
          </w:p>
        </w:tc>
        <w:tc>
          <w:tcPr>
            <w:tcW w:w="4820" w:type="dxa"/>
          </w:tcPr>
          <w:p w14:paraId="526AEF81" w14:textId="77777777" w:rsidR="00F65DAC" w:rsidRPr="00C73512" w:rsidRDefault="00F65DAC" w:rsidP="00F31389">
            <w:pPr>
              <w:pStyle w:val="Corpodeltesto2"/>
              <w:rPr>
                <w:i w:val="0"/>
                <w:color w:val="auto"/>
                <w:lang w:val="en-US"/>
              </w:rPr>
            </w:pPr>
            <w:r w:rsidRPr="00C73512">
              <w:rPr>
                <w:i w:val="0"/>
                <w:color w:val="auto"/>
                <w:lang w:val="en-US"/>
              </w:rPr>
              <w:t>% Contributory Negligence deductions</w:t>
            </w:r>
          </w:p>
        </w:tc>
      </w:tr>
      <w:tr w:rsidR="00F65DAC" w:rsidRPr="00C73512" w14:paraId="0BAC4C0A" w14:textId="77777777" w:rsidTr="00AA2788">
        <w:trPr>
          <w:cantSplit/>
          <w:trHeight w:val="265"/>
          <w:tblHeader/>
        </w:trPr>
        <w:tc>
          <w:tcPr>
            <w:tcW w:w="2552" w:type="dxa"/>
          </w:tcPr>
          <w:p w14:paraId="3884EC00" w14:textId="77777777" w:rsidR="00F65DAC" w:rsidRPr="00C73512" w:rsidRDefault="00F65DAC" w:rsidP="00F31389">
            <w:pPr>
              <w:pStyle w:val="Corpodeltesto2"/>
              <w:rPr>
                <w:i w:val="0"/>
                <w:color w:val="auto"/>
                <w:lang w:val="en-US"/>
              </w:rPr>
            </w:pPr>
            <w:r w:rsidRPr="00C73512">
              <w:rPr>
                <w:i w:val="0"/>
                <w:color w:val="auto"/>
                <w:lang w:val="en-US"/>
              </w:rPr>
              <w:lastRenderedPageBreak/>
              <w:t>LossType</w:t>
            </w:r>
          </w:p>
        </w:tc>
        <w:tc>
          <w:tcPr>
            <w:tcW w:w="992" w:type="dxa"/>
          </w:tcPr>
          <w:p w14:paraId="5E5E898D" w14:textId="77777777" w:rsidR="00F65DAC" w:rsidRPr="00C73512" w:rsidRDefault="00F65DAC" w:rsidP="00F31389">
            <w:pPr>
              <w:pStyle w:val="Corpodeltesto2"/>
              <w:rPr>
                <w:i w:val="0"/>
                <w:color w:val="auto"/>
                <w:lang w:val="en-US"/>
              </w:rPr>
            </w:pPr>
            <w:r w:rsidRPr="00C73512">
              <w:rPr>
                <w:i w:val="0"/>
                <w:color w:val="auto"/>
                <w:lang w:val="en-US"/>
              </w:rPr>
              <w:t>Integer</w:t>
            </w:r>
          </w:p>
        </w:tc>
        <w:tc>
          <w:tcPr>
            <w:tcW w:w="851" w:type="dxa"/>
          </w:tcPr>
          <w:p w14:paraId="6BCFBFFC" w14:textId="77777777" w:rsidR="00F65DAC" w:rsidRPr="00C73512" w:rsidRDefault="00F65DAC" w:rsidP="00F31389">
            <w:pPr>
              <w:pStyle w:val="Corpodeltesto2"/>
              <w:rPr>
                <w:i w:val="0"/>
                <w:color w:val="auto"/>
                <w:lang w:val="en-US"/>
              </w:rPr>
            </w:pPr>
          </w:p>
        </w:tc>
        <w:tc>
          <w:tcPr>
            <w:tcW w:w="1559" w:type="dxa"/>
          </w:tcPr>
          <w:p w14:paraId="1C05179E" w14:textId="77777777" w:rsidR="00F65DAC" w:rsidRPr="00C73512" w:rsidRDefault="00F65DAC" w:rsidP="00F31389">
            <w:pPr>
              <w:pStyle w:val="Corpodeltesto2"/>
              <w:jc w:val="center"/>
              <w:rPr>
                <w:i w:val="0"/>
                <w:color w:val="auto"/>
                <w:lang w:val="en-US"/>
              </w:rPr>
            </w:pPr>
            <w:r w:rsidRPr="00C73512">
              <w:rPr>
                <w:i w:val="0"/>
                <w:color w:val="auto"/>
                <w:lang w:val="en-US"/>
              </w:rPr>
              <w:t>M</w:t>
            </w:r>
          </w:p>
        </w:tc>
        <w:tc>
          <w:tcPr>
            <w:tcW w:w="3402" w:type="dxa"/>
          </w:tcPr>
          <w:p w14:paraId="0A67BFA0" w14:textId="77777777" w:rsidR="00F65DAC" w:rsidRPr="00C73512" w:rsidRDefault="00F65DAC" w:rsidP="00F31389">
            <w:pPr>
              <w:pStyle w:val="Corpodeltesto2"/>
              <w:rPr>
                <w:i w:val="0"/>
                <w:color w:val="auto"/>
                <w:lang w:val="en-US"/>
              </w:rPr>
            </w:pPr>
            <w:r>
              <w:rPr>
                <w:i w:val="0"/>
                <w:color w:val="auto"/>
                <w:lang w:val="en-US"/>
              </w:rPr>
              <w:t xml:space="preserve">0 </w:t>
            </w:r>
            <w:r w:rsidRPr="00C73512">
              <w:rPr>
                <w:i w:val="0"/>
                <w:color w:val="auto"/>
                <w:lang w:val="en-US"/>
              </w:rPr>
              <w:t>– Policy excess</w:t>
            </w:r>
          </w:p>
          <w:p w14:paraId="492F0B95" w14:textId="77777777" w:rsidR="00F65DAC" w:rsidRPr="00C73512" w:rsidRDefault="00F65DAC" w:rsidP="00F31389">
            <w:pPr>
              <w:pStyle w:val="Corpodeltesto2"/>
              <w:rPr>
                <w:i w:val="0"/>
                <w:color w:val="auto"/>
                <w:lang w:val="en-US"/>
              </w:rPr>
            </w:pPr>
            <w:r w:rsidRPr="00C73512">
              <w:rPr>
                <w:i w:val="0"/>
                <w:color w:val="auto"/>
                <w:lang w:val="en-US"/>
              </w:rPr>
              <w:t>1 – Loss of use</w:t>
            </w:r>
          </w:p>
          <w:p w14:paraId="2CDC1E49" w14:textId="77777777" w:rsidR="00F65DAC" w:rsidRPr="00C73512" w:rsidRDefault="00F65DAC" w:rsidP="00F31389">
            <w:pPr>
              <w:pStyle w:val="Corpodeltesto2"/>
              <w:rPr>
                <w:i w:val="0"/>
                <w:color w:val="auto"/>
                <w:lang w:val="en-US"/>
              </w:rPr>
            </w:pPr>
            <w:r w:rsidRPr="00C73512">
              <w:rPr>
                <w:i w:val="0"/>
                <w:color w:val="auto"/>
                <w:lang w:val="en-US"/>
              </w:rPr>
              <w:t>2 – Car hire</w:t>
            </w:r>
          </w:p>
          <w:p w14:paraId="1382911E" w14:textId="77777777" w:rsidR="00F65DAC" w:rsidRPr="00C73512" w:rsidRDefault="00F65DAC" w:rsidP="00F31389">
            <w:pPr>
              <w:pStyle w:val="Corpodeltesto2"/>
              <w:rPr>
                <w:i w:val="0"/>
                <w:color w:val="auto"/>
                <w:lang w:val="en-US"/>
              </w:rPr>
            </w:pPr>
            <w:r w:rsidRPr="00C73512">
              <w:rPr>
                <w:i w:val="0"/>
                <w:color w:val="auto"/>
                <w:lang w:val="en-US"/>
              </w:rPr>
              <w:t>3 – Repair costs</w:t>
            </w:r>
          </w:p>
          <w:p w14:paraId="1305E107" w14:textId="77777777" w:rsidR="00F65DAC" w:rsidRPr="00C73512" w:rsidRDefault="00F65DAC" w:rsidP="00F31389">
            <w:pPr>
              <w:pStyle w:val="Corpodeltesto2"/>
              <w:rPr>
                <w:i w:val="0"/>
                <w:color w:val="auto"/>
                <w:lang w:val="en-US"/>
              </w:rPr>
            </w:pPr>
            <w:r w:rsidRPr="00C73512">
              <w:rPr>
                <w:i w:val="0"/>
                <w:color w:val="auto"/>
                <w:lang w:val="en-US"/>
              </w:rPr>
              <w:t>4 – Fares (taxis, buses, tube, etc.)</w:t>
            </w:r>
          </w:p>
          <w:p w14:paraId="639674B3" w14:textId="77777777" w:rsidR="00F65DAC" w:rsidRPr="00C73512" w:rsidRDefault="00F65DAC" w:rsidP="00F31389">
            <w:pPr>
              <w:pStyle w:val="Corpodeltesto2"/>
              <w:rPr>
                <w:i w:val="0"/>
                <w:color w:val="auto"/>
                <w:lang w:val="en-US"/>
              </w:rPr>
            </w:pPr>
            <w:r w:rsidRPr="00C73512">
              <w:rPr>
                <w:i w:val="0"/>
                <w:color w:val="auto"/>
                <w:lang w:val="en-US"/>
              </w:rPr>
              <w:t>5 – Medical expenses</w:t>
            </w:r>
          </w:p>
          <w:p w14:paraId="1E07E8D9" w14:textId="77777777" w:rsidR="00F65DAC" w:rsidRPr="00C73512" w:rsidRDefault="00F65DAC" w:rsidP="00F31389">
            <w:pPr>
              <w:pStyle w:val="Corpodeltesto2"/>
              <w:rPr>
                <w:i w:val="0"/>
                <w:color w:val="auto"/>
                <w:lang w:val="en-US"/>
              </w:rPr>
            </w:pPr>
            <w:r w:rsidRPr="00C73512">
              <w:rPr>
                <w:i w:val="0"/>
                <w:color w:val="auto"/>
                <w:lang w:val="en-US"/>
              </w:rPr>
              <w:t>6 – Clothing</w:t>
            </w:r>
          </w:p>
          <w:p w14:paraId="307C7CF0" w14:textId="77777777" w:rsidR="00F65DAC" w:rsidRPr="00C73512" w:rsidRDefault="00F65DAC" w:rsidP="00F31389">
            <w:pPr>
              <w:pStyle w:val="Corpodeltesto2"/>
              <w:rPr>
                <w:i w:val="0"/>
                <w:color w:val="auto"/>
                <w:lang w:val="en-US"/>
              </w:rPr>
            </w:pPr>
            <w:r w:rsidRPr="00C73512">
              <w:rPr>
                <w:i w:val="0"/>
                <w:color w:val="auto"/>
                <w:lang w:val="en-US"/>
              </w:rPr>
              <w:t>7 – Care/Services</w:t>
            </w:r>
          </w:p>
          <w:p w14:paraId="32D1CE31" w14:textId="77777777" w:rsidR="00F65DAC" w:rsidRPr="00C73512" w:rsidRDefault="00F65DAC" w:rsidP="00F31389">
            <w:pPr>
              <w:pStyle w:val="Corpodeltesto2"/>
              <w:rPr>
                <w:i w:val="0"/>
                <w:color w:val="auto"/>
                <w:lang w:val="en-US"/>
              </w:rPr>
            </w:pPr>
            <w:r w:rsidRPr="00C73512">
              <w:rPr>
                <w:i w:val="0"/>
                <w:color w:val="auto"/>
                <w:lang w:val="en-US"/>
              </w:rPr>
              <w:t>8 – Loss of earnings for Claimant</w:t>
            </w:r>
          </w:p>
          <w:p w14:paraId="35E000D3" w14:textId="77777777" w:rsidR="00F65DAC" w:rsidRPr="00C73512" w:rsidRDefault="00F65DAC" w:rsidP="00F31389">
            <w:pPr>
              <w:pStyle w:val="Corpodeltesto2"/>
              <w:rPr>
                <w:i w:val="0"/>
                <w:color w:val="auto"/>
                <w:lang w:val="en-US"/>
              </w:rPr>
            </w:pPr>
            <w:r w:rsidRPr="00C73512">
              <w:rPr>
                <w:i w:val="0"/>
                <w:color w:val="auto"/>
                <w:lang w:val="en-US"/>
              </w:rPr>
              <w:t>9 – Loss of earnings for Employer</w:t>
            </w:r>
          </w:p>
          <w:p w14:paraId="6D8C5C04" w14:textId="77777777" w:rsidR="00F65DAC" w:rsidRPr="00C73512" w:rsidRDefault="00F65DAC" w:rsidP="00F31389">
            <w:pPr>
              <w:pStyle w:val="Corpodeltesto2"/>
              <w:rPr>
                <w:i w:val="0"/>
                <w:color w:val="auto"/>
                <w:lang w:val="en-US"/>
              </w:rPr>
            </w:pPr>
            <w:r w:rsidRPr="00C73512">
              <w:rPr>
                <w:i w:val="0"/>
                <w:color w:val="auto"/>
                <w:lang w:val="en-US"/>
              </w:rPr>
              <w:t xml:space="preserve">10 – </w:t>
            </w:r>
            <w:r w:rsidR="00CF4084">
              <w:rPr>
                <w:i w:val="0"/>
                <w:color w:val="auto"/>
                <w:lang w:val="en-US"/>
              </w:rPr>
              <w:t>Other losses</w:t>
            </w:r>
          </w:p>
          <w:p w14:paraId="3CB2FC97" w14:textId="77777777" w:rsidR="00F65DAC" w:rsidRDefault="00F65DAC" w:rsidP="00F31389">
            <w:pPr>
              <w:pStyle w:val="Corpodeltesto2"/>
              <w:rPr>
                <w:i w:val="0"/>
                <w:color w:val="auto"/>
                <w:lang w:val="en-US"/>
              </w:rPr>
            </w:pPr>
            <w:r w:rsidRPr="00C73512">
              <w:rPr>
                <w:i w:val="0"/>
                <w:color w:val="auto"/>
                <w:lang w:val="en-US"/>
              </w:rPr>
              <w:t xml:space="preserve">11 – </w:t>
            </w:r>
            <w:r w:rsidR="00C702E2">
              <w:rPr>
                <w:i w:val="0"/>
                <w:color w:val="auto"/>
                <w:lang w:val="en-US"/>
              </w:rPr>
              <w:t>PSLA</w:t>
            </w:r>
          </w:p>
          <w:p w14:paraId="3990FF81" w14:textId="77777777" w:rsidR="00F65DAC" w:rsidRDefault="00F65DAC" w:rsidP="00F31389">
            <w:pPr>
              <w:pStyle w:val="Corpodeltesto2"/>
              <w:rPr>
                <w:i w:val="0"/>
                <w:color w:val="auto"/>
                <w:lang w:val="en-US"/>
              </w:rPr>
            </w:pPr>
            <w:r>
              <w:rPr>
                <w:i w:val="0"/>
                <w:color w:val="auto"/>
                <w:lang w:val="en-US"/>
              </w:rPr>
              <w:t xml:space="preserve">12 </w:t>
            </w:r>
            <w:r w:rsidRPr="00C73512">
              <w:rPr>
                <w:i w:val="0"/>
                <w:color w:val="auto"/>
                <w:lang w:val="en-US"/>
              </w:rPr>
              <w:t>–</w:t>
            </w:r>
            <w:r>
              <w:rPr>
                <w:i w:val="0"/>
                <w:color w:val="auto"/>
                <w:lang w:val="en-US"/>
              </w:rPr>
              <w:t xml:space="preserve"> Additional Damages</w:t>
            </w:r>
          </w:p>
          <w:p w14:paraId="0AA6B8C1" w14:textId="77777777" w:rsidR="00C702E2" w:rsidRDefault="00C702E2" w:rsidP="00C702E2">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390A8321" w14:textId="77777777" w:rsidR="00C702E2" w:rsidRDefault="00C702E2" w:rsidP="00C702E2">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6355599C" w14:textId="77777777" w:rsidR="00C702E2" w:rsidRPr="00C73512" w:rsidRDefault="00C702E2" w:rsidP="00C702E2">
            <w:pPr>
              <w:pStyle w:val="Corpodeltesto2"/>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tc>
        <w:tc>
          <w:tcPr>
            <w:tcW w:w="4820" w:type="dxa"/>
          </w:tcPr>
          <w:p w14:paraId="5C5BA098" w14:textId="77777777" w:rsidR="00F65DAC" w:rsidRDefault="00F65DAC" w:rsidP="00F31389">
            <w:pPr>
              <w:pStyle w:val="Corpodeltesto2"/>
              <w:rPr>
                <w:i w:val="0"/>
                <w:color w:val="auto"/>
                <w:lang w:val="en-US"/>
              </w:rPr>
            </w:pPr>
            <w:r w:rsidRPr="00C73512">
              <w:rPr>
                <w:i w:val="0"/>
                <w:color w:val="auto"/>
                <w:lang w:val="en-US"/>
              </w:rPr>
              <w:t>Loss type</w:t>
            </w:r>
          </w:p>
          <w:p w14:paraId="422CC8C7" w14:textId="77777777" w:rsidR="000D3D6D" w:rsidRDefault="000D3D6D" w:rsidP="00F31389">
            <w:pPr>
              <w:pStyle w:val="Corpodeltesto2"/>
              <w:rPr>
                <w:i w:val="0"/>
                <w:color w:val="auto"/>
                <w:lang w:val="en-US"/>
              </w:rPr>
            </w:pPr>
          </w:p>
          <w:p w14:paraId="4B1F40CD" w14:textId="77777777" w:rsidR="000D3D6D" w:rsidRPr="000D3D6D" w:rsidRDefault="000D3D6D" w:rsidP="000D3D6D">
            <w:pPr>
              <w:pStyle w:val="Corpodeltesto2"/>
              <w:jc w:val="left"/>
              <w:rPr>
                <w:b/>
                <w:i w:val="0"/>
                <w:color w:val="auto"/>
                <w:lang w:val="en-GB"/>
              </w:rPr>
            </w:pPr>
            <w:r w:rsidRPr="000D3D6D">
              <w:rPr>
                <w:b/>
                <w:i w:val="0"/>
                <w:color w:val="auto"/>
                <w:highlight w:val="yellow"/>
                <w:lang w:val="en-GB"/>
              </w:rPr>
              <w:t>FROM RELEASE 3 ON:</w:t>
            </w:r>
          </w:p>
          <w:p w14:paraId="0905CF65" w14:textId="77777777" w:rsidR="000D3D6D" w:rsidRDefault="000D3D6D" w:rsidP="000D3D6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3EF1FDC7" w14:textId="77777777" w:rsidR="000D3D6D" w:rsidRDefault="000D3D6D" w:rsidP="000D3D6D">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64A19BF3" w14:textId="77777777" w:rsidR="000D3D6D" w:rsidRDefault="000D3D6D" w:rsidP="000D3D6D">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26E89F42" w14:textId="77777777" w:rsidR="000D3D6D" w:rsidRDefault="000D3D6D" w:rsidP="000D3D6D">
            <w:pPr>
              <w:pStyle w:val="Corpodeltesto2"/>
              <w:jc w:val="left"/>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p w14:paraId="4532629F" w14:textId="77777777" w:rsidR="000D3D6D" w:rsidRDefault="000D3D6D" w:rsidP="000D3D6D">
            <w:pPr>
              <w:pStyle w:val="Corpodeltesto2"/>
              <w:jc w:val="left"/>
              <w:rPr>
                <w:i w:val="0"/>
                <w:color w:val="auto"/>
                <w:lang w:val="en-US"/>
              </w:rPr>
            </w:pPr>
          </w:p>
          <w:p w14:paraId="38FE37B7" w14:textId="77777777" w:rsidR="000D3D6D" w:rsidRPr="00C73512" w:rsidRDefault="000D3D6D" w:rsidP="007C72A4">
            <w:pPr>
              <w:pStyle w:val="Corpodeltesto2"/>
              <w:rPr>
                <w:i w:val="0"/>
                <w:color w:val="auto"/>
                <w:lang w:val="en-US"/>
              </w:rPr>
            </w:pPr>
            <w:r>
              <w:rPr>
                <w:i w:val="0"/>
                <w:color w:val="auto"/>
                <w:lang w:val="en-US"/>
              </w:rPr>
              <w:t xml:space="preserve">Loss type 11 “General damages” </w:t>
            </w:r>
            <w:r w:rsidR="007C72A4">
              <w:rPr>
                <w:i w:val="0"/>
                <w:color w:val="auto"/>
                <w:lang w:val="en-US"/>
              </w:rPr>
              <w:t>renamed</w:t>
            </w:r>
            <w:r>
              <w:rPr>
                <w:i w:val="0"/>
                <w:color w:val="auto"/>
                <w:lang w:val="en-US"/>
              </w:rPr>
              <w:t xml:space="preserve"> to “PSLA”</w:t>
            </w:r>
          </w:p>
        </w:tc>
      </w:tr>
      <w:tr w:rsidR="00AA2788" w:rsidRPr="00C73512" w14:paraId="3DD021B3" w14:textId="77777777" w:rsidTr="00AA2788">
        <w:trPr>
          <w:cantSplit/>
          <w:trHeight w:val="265"/>
          <w:tblHeader/>
        </w:trPr>
        <w:tc>
          <w:tcPr>
            <w:tcW w:w="2552" w:type="dxa"/>
          </w:tcPr>
          <w:p w14:paraId="6BEDC5F7" w14:textId="77777777" w:rsidR="00AA2788" w:rsidRPr="00AA2788" w:rsidRDefault="00AA2788" w:rsidP="00F31389">
            <w:pPr>
              <w:pStyle w:val="Corpodeltesto2"/>
              <w:rPr>
                <w:i w:val="0"/>
                <w:color w:val="auto"/>
                <w:lang w:val="en-GB"/>
              </w:rPr>
            </w:pPr>
            <w:r>
              <w:rPr>
                <w:i w:val="0"/>
                <w:color w:val="auto"/>
                <w:lang w:val="en-US"/>
              </w:rPr>
              <w:t>Interest</w:t>
            </w:r>
          </w:p>
        </w:tc>
        <w:tc>
          <w:tcPr>
            <w:tcW w:w="992" w:type="dxa"/>
          </w:tcPr>
          <w:p w14:paraId="1BD086A0" w14:textId="77777777" w:rsidR="00AA2788" w:rsidRPr="00C73512" w:rsidRDefault="00AA2788" w:rsidP="00F31389">
            <w:pPr>
              <w:pStyle w:val="Corpodeltesto2"/>
              <w:rPr>
                <w:i w:val="0"/>
                <w:color w:val="auto"/>
                <w:lang w:val="en-US"/>
              </w:rPr>
            </w:pPr>
            <w:r>
              <w:rPr>
                <w:i w:val="0"/>
                <w:color w:val="auto"/>
                <w:lang w:val="en-US"/>
              </w:rPr>
              <w:t>Decimal</w:t>
            </w:r>
          </w:p>
        </w:tc>
        <w:tc>
          <w:tcPr>
            <w:tcW w:w="851" w:type="dxa"/>
          </w:tcPr>
          <w:p w14:paraId="29C95F33" w14:textId="77777777" w:rsidR="00AA2788" w:rsidRPr="00C73512" w:rsidRDefault="00AA2788" w:rsidP="00F31389">
            <w:pPr>
              <w:pStyle w:val="Corpodeltesto2"/>
              <w:rPr>
                <w:i w:val="0"/>
                <w:color w:val="auto"/>
                <w:lang w:val="en-US"/>
              </w:rPr>
            </w:pPr>
          </w:p>
        </w:tc>
        <w:tc>
          <w:tcPr>
            <w:tcW w:w="1559" w:type="dxa"/>
          </w:tcPr>
          <w:p w14:paraId="2D55EE69" w14:textId="77777777" w:rsidR="00AA2788" w:rsidRPr="000D3D6D" w:rsidRDefault="00AA2788" w:rsidP="00AA2788">
            <w:pPr>
              <w:pStyle w:val="Corpodeltesto2"/>
              <w:jc w:val="center"/>
              <w:rPr>
                <w:b/>
                <w:i w:val="0"/>
                <w:color w:val="auto"/>
                <w:lang w:val="en-US"/>
              </w:rPr>
            </w:pPr>
            <w:r w:rsidRPr="000D3D6D">
              <w:rPr>
                <w:b/>
                <w:i w:val="0"/>
                <w:color w:val="auto"/>
                <w:highlight w:val="yellow"/>
                <w:lang w:val="en-US"/>
              </w:rPr>
              <w:t>FROM RELEASE 3 ON</w:t>
            </w:r>
          </w:p>
          <w:p w14:paraId="54A8058A" w14:textId="77777777" w:rsidR="00AA2788" w:rsidRPr="00C73512" w:rsidRDefault="00AA2788" w:rsidP="00AA2788">
            <w:pPr>
              <w:pStyle w:val="Corpodeltesto2"/>
              <w:jc w:val="center"/>
              <w:rPr>
                <w:i w:val="0"/>
                <w:color w:val="auto"/>
                <w:lang w:val="en-US"/>
              </w:rPr>
            </w:pPr>
            <w:r>
              <w:rPr>
                <w:i w:val="0"/>
                <w:color w:val="auto"/>
                <w:lang w:val="en-US"/>
              </w:rPr>
              <w:t>M</w:t>
            </w:r>
          </w:p>
        </w:tc>
        <w:tc>
          <w:tcPr>
            <w:tcW w:w="3402" w:type="dxa"/>
          </w:tcPr>
          <w:p w14:paraId="4CE95F57" w14:textId="77777777" w:rsidR="00AA2788" w:rsidRDefault="00AA2788" w:rsidP="00F31389">
            <w:pPr>
              <w:pStyle w:val="Corpodeltesto2"/>
              <w:rPr>
                <w:i w:val="0"/>
                <w:color w:val="auto"/>
                <w:lang w:val="en-US"/>
              </w:rPr>
            </w:pPr>
            <w:r w:rsidRPr="00C73512">
              <w:rPr>
                <w:i w:val="0"/>
                <w:color w:val="auto"/>
                <w:lang w:val="en-US"/>
              </w:rPr>
              <w:t>Decimal &gt;= 0</w:t>
            </w:r>
          </w:p>
        </w:tc>
        <w:tc>
          <w:tcPr>
            <w:tcW w:w="4820" w:type="dxa"/>
          </w:tcPr>
          <w:p w14:paraId="2FFB6F23" w14:textId="77777777" w:rsidR="00D558DF" w:rsidRPr="000D3D6D" w:rsidRDefault="00D558DF" w:rsidP="00D558DF">
            <w:pPr>
              <w:pStyle w:val="Corpodeltesto2"/>
              <w:rPr>
                <w:b/>
                <w:i w:val="0"/>
                <w:color w:val="auto"/>
                <w:lang w:val="en-US"/>
              </w:rPr>
            </w:pPr>
            <w:r w:rsidRPr="000D3D6D">
              <w:rPr>
                <w:b/>
                <w:i w:val="0"/>
                <w:color w:val="auto"/>
                <w:highlight w:val="yellow"/>
                <w:lang w:val="en-US"/>
              </w:rPr>
              <w:t>FROM RELEASE 3 ON</w:t>
            </w:r>
          </w:p>
          <w:p w14:paraId="5BE36615" w14:textId="77777777" w:rsidR="00AA2788" w:rsidRPr="00C73512" w:rsidRDefault="00D558DF" w:rsidP="00D558DF">
            <w:pPr>
              <w:pStyle w:val="Corpodeltesto2"/>
              <w:rPr>
                <w:i w:val="0"/>
                <w:color w:val="auto"/>
                <w:lang w:val="en-US"/>
              </w:rPr>
            </w:pPr>
            <w:r w:rsidRPr="00D558DF">
              <w:rPr>
                <w:i w:val="0"/>
                <w:color w:val="auto"/>
                <w:lang w:val="en-GB"/>
              </w:rPr>
              <w:t>This is an amount (not a %).  It must be greater than or equal to 0. It is included in the calculations.  It is not carried forward to the Court Proceedings Pack</w:t>
            </w:r>
          </w:p>
        </w:tc>
      </w:tr>
    </w:tbl>
    <w:p w14:paraId="74A9A358" w14:textId="77777777" w:rsidR="00F65DAC" w:rsidRDefault="00F65DAC" w:rsidP="00BD6008">
      <w:pPr>
        <w:rPr>
          <w:lang w:val="en-US"/>
        </w:rPr>
      </w:pPr>
    </w:p>
    <w:p w14:paraId="2AEC6693" w14:textId="77777777" w:rsidR="00F832BB" w:rsidRPr="00C73512" w:rsidRDefault="00F832BB" w:rsidP="00F832BB">
      <w:pPr>
        <w:pStyle w:val="Titolo2CRIF"/>
        <w:numPr>
          <w:ilvl w:val="1"/>
          <w:numId w:val="1"/>
        </w:numPr>
        <w:tabs>
          <w:tab w:val="num" w:pos="720"/>
        </w:tabs>
        <w:rPr>
          <w:color w:val="000000"/>
          <w:lang w:val="en-US"/>
        </w:rPr>
      </w:pPr>
      <w:bookmarkStart w:id="851" w:name="_Toc466909433"/>
      <w:r w:rsidRPr="00C73512">
        <w:rPr>
          <w:bCs/>
          <w:iCs/>
          <w:color w:val="000000"/>
          <w:lang w:val="en-US"/>
        </w:rPr>
        <w:t>Total/CurrentTotal</w:t>
      </w:r>
      <w:bookmarkEnd w:id="851"/>
    </w:p>
    <w:p w14:paraId="4A27D5C4" w14:textId="77777777" w:rsidR="00F832BB" w:rsidRPr="00C73512" w:rsidRDefault="00F832BB" w:rsidP="00F832BB"/>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851"/>
        <w:gridCol w:w="1559"/>
        <w:gridCol w:w="1559"/>
        <w:gridCol w:w="5529"/>
      </w:tblGrid>
      <w:tr w:rsidR="00F832BB" w:rsidRPr="00C73512" w14:paraId="4F625C82" w14:textId="77777777" w:rsidTr="00062FC2">
        <w:trPr>
          <w:cantSplit/>
          <w:tblHeader/>
        </w:trPr>
        <w:tc>
          <w:tcPr>
            <w:tcW w:w="3544" w:type="dxa"/>
            <w:shd w:val="clear" w:color="auto" w:fill="D9D9D9"/>
          </w:tcPr>
          <w:p w14:paraId="75409B2A" w14:textId="77777777" w:rsidR="00F832BB" w:rsidRPr="00C73512" w:rsidRDefault="00F832BB" w:rsidP="00062FC2">
            <w:pPr>
              <w:pStyle w:val="Corpodeltesto2"/>
              <w:rPr>
                <w:b/>
                <w:i w:val="0"/>
                <w:color w:val="auto"/>
                <w:lang w:val="en-US"/>
              </w:rPr>
            </w:pPr>
            <w:r w:rsidRPr="00C73512">
              <w:rPr>
                <w:b/>
                <w:i w:val="0"/>
                <w:color w:val="auto"/>
                <w:lang w:val="en-US"/>
              </w:rPr>
              <w:t>Field name</w:t>
            </w:r>
          </w:p>
        </w:tc>
        <w:tc>
          <w:tcPr>
            <w:tcW w:w="1134" w:type="dxa"/>
            <w:shd w:val="clear" w:color="auto" w:fill="D9D9D9"/>
          </w:tcPr>
          <w:p w14:paraId="4A8D87BA" w14:textId="77777777" w:rsidR="00F832BB" w:rsidRPr="00C73512" w:rsidRDefault="00F832BB" w:rsidP="00062FC2">
            <w:pPr>
              <w:pStyle w:val="Corpodeltesto2"/>
              <w:rPr>
                <w:b/>
                <w:i w:val="0"/>
                <w:color w:val="auto"/>
                <w:lang w:val="en-US"/>
              </w:rPr>
            </w:pPr>
            <w:r w:rsidRPr="00C73512">
              <w:rPr>
                <w:b/>
                <w:i w:val="0"/>
                <w:color w:val="auto"/>
                <w:lang w:val="en-US"/>
              </w:rPr>
              <w:t>Type</w:t>
            </w:r>
          </w:p>
        </w:tc>
        <w:tc>
          <w:tcPr>
            <w:tcW w:w="851" w:type="dxa"/>
            <w:shd w:val="clear" w:color="auto" w:fill="D9D9D9"/>
          </w:tcPr>
          <w:p w14:paraId="329CD2F2" w14:textId="77777777" w:rsidR="00F832BB" w:rsidRPr="00C73512" w:rsidRDefault="00F832BB" w:rsidP="00062FC2">
            <w:pPr>
              <w:pStyle w:val="Corpodeltesto2"/>
              <w:rPr>
                <w:b/>
                <w:i w:val="0"/>
                <w:color w:val="auto"/>
                <w:lang w:val="en-US"/>
              </w:rPr>
            </w:pPr>
            <w:r w:rsidRPr="00C73512">
              <w:rPr>
                <w:b/>
                <w:i w:val="0"/>
                <w:color w:val="auto"/>
                <w:lang w:val="en-US"/>
              </w:rPr>
              <w:t>Max Length</w:t>
            </w:r>
          </w:p>
          <w:p w14:paraId="455568BA" w14:textId="77777777" w:rsidR="00F832BB" w:rsidRPr="00C73512" w:rsidRDefault="00F832BB" w:rsidP="00062FC2">
            <w:pPr>
              <w:pStyle w:val="Corpodeltesto2"/>
              <w:rPr>
                <w:b/>
                <w:i w:val="0"/>
                <w:color w:val="auto"/>
                <w:lang w:val="en-US"/>
              </w:rPr>
            </w:pPr>
          </w:p>
        </w:tc>
        <w:tc>
          <w:tcPr>
            <w:tcW w:w="1559" w:type="dxa"/>
            <w:shd w:val="clear" w:color="auto" w:fill="D9D9D9"/>
          </w:tcPr>
          <w:p w14:paraId="789F871A" w14:textId="77777777" w:rsidR="00F832BB" w:rsidRPr="00C73512" w:rsidRDefault="00F832BB" w:rsidP="00062FC2">
            <w:pPr>
              <w:pStyle w:val="Corpodeltesto2"/>
              <w:jc w:val="center"/>
              <w:rPr>
                <w:b/>
                <w:i w:val="0"/>
                <w:color w:val="auto"/>
                <w:sz w:val="18"/>
                <w:szCs w:val="18"/>
                <w:lang w:val="en-US"/>
              </w:rPr>
            </w:pPr>
            <w:r w:rsidRPr="00C73512">
              <w:rPr>
                <w:b/>
                <w:i w:val="0"/>
                <w:color w:val="auto"/>
                <w:sz w:val="18"/>
                <w:szCs w:val="18"/>
                <w:lang w:val="en-US"/>
              </w:rPr>
              <w:t>M (mandatory)</w:t>
            </w:r>
          </w:p>
          <w:p w14:paraId="1B0EE0FD" w14:textId="77777777" w:rsidR="00F832BB" w:rsidRPr="00C73512" w:rsidRDefault="00F832BB" w:rsidP="00062FC2">
            <w:pPr>
              <w:pStyle w:val="Corpodeltesto2"/>
              <w:jc w:val="center"/>
              <w:rPr>
                <w:b/>
                <w:i w:val="0"/>
                <w:color w:val="auto"/>
                <w:sz w:val="18"/>
                <w:szCs w:val="18"/>
                <w:lang w:val="en-US"/>
              </w:rPr>
            </w:pPr>
            <w:r w:rsidRPr="00C73512">
              <w:rPr>
                <w:b/>
                <w:i w:val="0"/>
                <w:color w:val="auto"/>
                <w:sz w:val="18"/>
                <w:szCs w:val="18"/>
                <w:lang w:val="en-US"/>
              </w:rPr>
              <w:t>C (Conditional)</w:t>
            </w:r>
          </w:p>
          <w:p w14:paraId="24DA1D28" w14:textId="77777777" w:rsidR="00F832BB" w:rsidRPr="00C73512" w:rsidRDefault="00F832BB" w:rsidP="00062FC2">
            <w:pPr>
              <w:pStyle w:val="Corpodeltesto2"/>
              <w:jc w:val="center"/>
              <w:rPr>
                <w:b/>
                <w:i w:val="0"/>
                <w:color w:val="auto"/>
                <w:lang w:val="en-US"/>
              </w:rPr>
            </w:pPr>
            <w:r w:rsidRPr="00C73512">
              <w:rPr>
                <w:b/>
                <w:i w:val="0"/>
                <w:color w:val="auto"/>
                <w:sz w:val="18"/>
                <w:szCs w:val="18"/>
                <w:lang w:val="en-US"/>
              </w:rPr>
              <w:t>O (Optional)</w:t>
            </w:r>
          </w:p>
        </w:tc>
        <w:tc>
          <w:tcPr>
            <w:tcW w:w="1559" w:type="dxa"/>
            <w:shd w:val="clear" w:color="auto" w:fill="D9D9D9"/>
          </w:tcPr>
          <w:p w14:paraId="5E9D59CD" w14:textId="77777777" w:rsidR="00F832BB" w:rsidRPr="00C73512" w:rsidRDefault="00F832BB" w:rsidP="00062FC2">
            <w:pPr>
              <w:pStyle w:val="Corpodeltesto2"/>
              <w:rPr>
                <w:b/>
                <w:i w:val="0"/>
                <w:color w:val="auto"/>
                <w:lang w:val="en-US"/>
              </w:rPr>
            </w:pPr>
            <w:r w:rsidRPr="00C73512">
              <w:rPr>
                <w:b/>
                <w:i w:val="0"/>
                <w:color w:val="auto"/>
                <w:lang w:val="en-US"/>
              </w:rPr>
              <w:t>Allowed Values</w:t>
            </w:r>
          </w:p>
        </w:tc>
        <w:tc>
          <w:tcPr>
            <w:tcW w:w="5529" w:type="dxa"/>
            <w:shd w:val="clear" w:color="auto" w:fill="D9D9D9"/>
          </w:tcPr>
          <w:p w14:paraId="558AF83F" w14:textId="77777777" w:rsidR="00F832BB" w:rsidRPr="00C73512" w:rsidRDefault="00F832BB" w:rsidP="00062FC2">
            <w:pPr>
              <w:pStyle w:val="Corpodeltesto2"/>
              <w:rPr>
                <w:b/>
                <w:i w:val="0"/>
                <w:color w:val="auto"/>
                <w:lang w:val="en-US"/>
              </w:rPr>
            </w:pPr>
            <w:r w:rsidRPr="00C73512">
              <w:rPr>
                <w:b/>
                <w:i w:val="0"/>
                <w:color w:val="auto"/>
                <w:lang w:val="en-US"/>
              </w:rPr>
              <w:t>Description</w:t>
            </w:r>
          </w:p>
        </w:tc>
      </w:tr>
      <w:tr w:rsidR="00F832BB" w:rsidRPr="00C73512" w14:paraId="0A649C33" w14:textId="77777777" w:rsidTr="00062FC2">
        <w:trPr>
          <w:cantSplit/>
          <w:trHeight w:val="265"/>
          <w:tblHeader/>
        </w:trPr>
        <w:tc>
          <w:tcPr>
            <w:tcW w:w="3544" w:type="dxa"/>
          </w:tcPr>
          <w:p w14:paraId="0B83B5FB" w14:textId="77777777" w:rsidR="00F832BB" w:rsidRPr="00C73512" w:rsidRDefault="00F832BB" w:rsidP="00062FC2">
            <w:pPr>
              <w:pStyle w:val="Corpodeltesto2"/>
              <w:rPr>
                <w:i w:val="0"/>
                <w:color w:val="auto"/>
                <w:lang w:val="en-US"/>
              </w:rPr>
            </w:pPr>
            <w:r w:rsidRPr="00C73512">
              <w:rPr>
                <w:i w:val="0"/>
                <w:color w:val="auto"/>
                <w:lang w:val="en-US"/>
              </w:rPr>
              <w:t>CRUDeductions</w:t>
            </w:r>
          </w:p>
        </w:tc>
        <w:tc>
          <w:tcPr>
            <w:tcW w:w="1134" w:type="dxa"/>
          </w:tcPr>
          <w:p w14:paraId="56E90DFD" w14:textId="77777777" w:rsidR="00F832BB" w:rsidRPr="00C73512" w:rsidRDefault="00F832BB" w:rsidP="00062FC2">
            <w:pPr>
              <w:pStyle w:val="Corpodeltesto2"/>
              <w:rPr>
                <w:i w:val="0"/>
                <w:color w:val="auto"/>
                <w:lang w:val="en-US"/>
              </w:rPr>
            </w:pPr>
            <w:r w:rsidRPr="00C73512">
              <w:rPr>
                <w:i w:val="0"/>
                <w:color w:val="auto"/>
                <w:lang w:val="en-US"/>
              </w:rPr>
              <w:t>Decimal</w:t>
            </w:r>
          </w:p>
        </w:tc>
        <w:tc>
          <w:tcPr>
            <w:tcW w:w="851" w:type="dxa"/>
          </w:tcPr>
          <w:p w14:paraId="45CA7867" w14:textId="77777777" w:rsidR="00F832BB" w:rsidRPr="00C73512" w:rsidRDefault="00F832BB" w:rsidP="00062FC2">
            <w:pPr>
              <w:pStyle w:val="Corpodeltesto2"/>
              <w:rPr>
                <w:i w:val="0"/>
                <w:color w:val="auto"/>
                <w:lang w:val="en-US"/>
              </w:rPr>
            </w:pPr>
          </w:p>
        </w:tc>
        <w:tc>
          <w:tcPr>
            <w:tcW w:w="1559" w:type="dxa"/>
          </w:tcPr>
          <w:p w14:paraId="0379EAED" w14:textId="77777777" w:rsidR="00F832BB" w:rsidRPr="00C73512" w:rsidRDefault="00F832BB" w:rsidP="00062FC2">
            <w:pPr>
              <w:pStyle w:val="Corpodeltesto2"/>
              <w:jc w:val="center"/>
              <w:rPr>
                <w:i w:val="0"/>
                <w:color w:val="auto"/>
                <w:lang w:val="en-US"/>
              </w:rPr>
            </w:pPr>
            <w:r w:rsidRPr="00C73512">
              <w:rPr>
                <w:i w:val="0"/>
                <w:color w:val="auto"/>
                <w:lang w:val="en-US"/>
              </w:rPr>
              <w:t>M</w:t>
            </w:r>
          </w:p>
        </w:tc>
        <w:tc>
          <w:tcPr>
            <w:tcW w:w="1559" w:type="dxa"/>
          </w:tcPr>
          <w:p w14:paraId="773641F6" w14:textId="77777777" w:rsidR="00F832BB" w:rsidRPr="00C73512" w:rsidRDefault="00F832BB" w:rsidP="00062FC2">
            <w:pPr>
              <w:pStyle w:val="Corpodeltesto2"/>
              <w:rPr>
                <w:i w:val="0"/>
                <w:color w:val="auto"/>
                <w:lang w:val="en-US"/>
              </w:rPr>
            </w:pPr>
            <w:r w:rsidRPr="00C73512">
              <w:rPr>
                <w:i w:val="0"/>
                <w:color w:val="auto"/>
                <w:lang w:val="en-US"/>
              </w:rPr>
              <w:t>Decimal &gt;= 0</w:t>
            </w:r>
          </w:p>
        </w:tc>
        <w:tc>
          <w:tcPr>
            <w:tcW w:w="5529" w:type="dxa"/>
          </w:tcPr>
          <w:p w14:paraId="778D7F96" w14:textId="77777777" w:rsidR="00F832BB" w:rsidRPr="00C73512" w:rsidRDefault="00F832BB" w:rsidP="00062FC2">
            <w:pPr>
              <w:suppressAutoHyphens/>
            </w:pPr>
            <w:r w:rsidRPr="00C73512">
              <w:t>CRU deductions (£)</w:t>
            </w:r>
          </w:p>
        </w:tc>
      </w:tr>
    </w:tbl>
    <w:p w14:paraId="50C909FF" w14:textId="77777777" w:rsidR="00F832BB" w:rsidRDefault="00F832BB" w:rsidP="00BD6008">
      <w:pPr>
        <w:rPr>
          <w:lang w:val="en-US"/>
        </w:rPr>
      </w:pPr>
    </w:p>
    <w:p w14:paraId="4B9161B0" w14:textId="77777777" w:rsidR="00BD6008" w:rsidRPr="00C73512" w:rsidRDefault="00BD6008" w:rsidP="00BD6008">
      <w:pPr>
        <w:pStyle w:val="Titolo2CRIF"/>
        <w:numPr>
          <w:ilvl w:val="1"/>
          <w:numId w:val="1"/>
        </w:numPr>
        <w:tabs>
          <w:tab w:val="num" w:pos="720"/>
        </w:tabs>
        <w:rPr>
          <w:color w:val="000000"/>
          <w:lang w:val="en-US"/>
        </w:rPr>
      </w:pPr>
      <w:bookmarkStart w:id="852" w:name="_Toc466909434"/>
      <w:r>
        <w:rPr>
          <w:bCs/>
          <w:iCs/>
          <w:color w:val="000000"/>
          <w:lang w:val="en-US"/>
        </w:rPr>
        <w:lastRenderedPageBreak/>
        <w:t>AgreementData</w:t>
      </w:r>
      <w:bookmarkEnd w:id="852"/>
    </w:p>
    <w:p w14:paraId="235D85EA" w14:textId="6EBE10E3" w:rsidR="00BD6008" w:rsidRPr="00BD6008" w:rsidRDefault="00BD6008" w:rsidP="00BD6008">
      <w:pPr>
        <w:pStyle w:val="Titolo3"/>
        <w:rPr>
          <w:bCs/>
          <w:iCs/>
          <w:color w:val="000000"/>
          <w:lang w:val="en-US"/>
        </w:rPr>
      </w:pPr>
      <w:bookmarkStart w:id="853" w:name="_Toc466909435"/>
      <w:r w:rsidRPr="00C73512">
        <w:rPr>
          <w:bCs/>
          <w:iCs/>
          <w:color w:val="000000"/>
          <w:lang w:val="en-US"/>
        </w:rPr>
        <w:t>FinalAgreementDetails</w:t>
      </w:r>
      <w:bookmarkEnd w:id="853"/>
    </w:p>
    <w:p w14:paraId="55E727D7" w14:textId="77777777" w:rsidR="00BD6008" w:rsidRPr="00C73512" w:rsidRDefault="00BD6008" w:rsidP="00BD6008"/>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851"/>
        <w:gridCol w:w="1559"/>
        <w:gridCol w:w="3260"/>
        <w:gridCol w:w="3828"/>
      </w:tblGrid>
      <w:tr w:rsidR="00BD6008" w:rsidRPr="00C73512" w14:paraId="622C9D9B" w14:textId="77777777" w:rsidTr="00303771">
        <w:trPr>
          <w:cantSplit/>
          <w:tblHeader/>
        </w:trPr>
        <w:tc>
          <w:tcPr>
            <w:tcW w:w="3544" w:type="dxa"/>
            <w:shd w:val="clear" w:color="auto" w:fill="D9D9D9"/>
          </w:tcPr>
          <w:p w14:paraId="1FF04809" w14:textId="77777777" w:rsidR="00BD6008" w:rsidRPr="00C73512" w:rsidRDefault="00BD6008" w:rsidP="00303771">
            <w:pPr>
              <w:pStyle w:val="Corpodeltesto2"/>
              <w:rPr>
                <w:b/>
                <w:i w:val="0"/>
                <w:color w:val="auto"/>
                <w:lang w:val="en-US"/>
              </w:rPr>
            </w:pPr>
            <w:r w:rsidRPr="00C73512">
              <w:rPr>
                <w:b/>
                <w:i w:val="0"/>
                <w:color w:val="auto"/>
                <w:lang w:val="en-US"/>
              </w:rPr>
              <w:t>Field name</w:t>
            </w:r>
          </w:p>
        </w:tc>
        <w:tc>
          <w:tcPr>
            <w:tcW w:w="1134" w:type="dxa"/>
            <w:shd w:val="clear" w:color="auto" w:fill="D9D9D9"/>
          </w:tcPr>
          <w:p w14:paraId="60084E72" w14:textId="77777777" w:rsidR="00BD6008" w:rsidRPr="00C73512" w:rsidRDefault="00BD6008" w:rsidP="00303771">
            <w:pPr>
              <w:pStyle w:val="Corpodeltesto2"/>
              <w:rPr>
                <w:b/>
                <w:i w:val="0"/>
                <w:color w:val="auto"/>
                <w:lang w:val="en-US"/>
              </w:rPr>
            </w:pPr>
            <w:r w:rsidRPr="00C73512">
              <w:rPr>
                <w:b/>
                <w:i w:val="0"/>
                <w:color w:val="auto"/>
                <w:lang w:val="en-US"/>
              </w:rPr>
              <w:t>Type</w:t>
            </w:r>
          </w:p>
        </w:tc>
        <w:tc>
          <w:tcPr>
            <w:tcW w:w="851" w:type="dxa"/>
            <w:shd w:val="clear" w:color="auto" w:fill="D9D9D9"/>
          </w:tcPr>
          <w:p w14:paraId="39B648B3" w14:textId="77777777" w:rsidR="00BD6008" w:rsidRPr="00C73512" w:rsidRDefault="00BD6008" w:rsidP="00303771">
            <w:pPr>
              <w:pStyle w:val="Corpodeltesto2"/>
              <w:rPr>
                <w:b/>
                <w:i w:val="0"/>
                <w:color w:val="auto"/>
                <w:lang w:val="en-US"/>
              </w:rPr>
            </w:pPr>
            <w:r w:rsidRPr="00C73512">
              <w:rPr>
                <w:b/>
                <w:i w:val="0"/>
                <w:color w:val="auto"/>
                <w:lang w:val="en-US"/>
              </w:rPr>
              <w:t>Max Length</w:t>
            </w:r>
          </w:p>
          <w:p w14:paraId="210FDA57" w14:textId="77777777" w:rsidR="00BD6008" w:rsidRPr="00C73512" w:rsidRDefault="00BD6008" w:rsidP="00303771">
            <w:pPr>
              <w:pStyle w:val="Corpodeltesto2"/>
              <w:rPr>
                <w:b/>
                <w:i w:val="0"/>
                <w:color w:val="auto"/>
                <w:lang w:val="en-US"/>
              </w:rPr>
            </w:pPr>
          </w:p>
        </w:tc>
        <w:tc>
          <w:tcPr>
            <w:tcW w:w="1559" w:type="dxa"/>
            <w:shd w:val="clear" w:color="auto" w:fill="D9D9D9"/>
          </w:tcPr>
          <w:p w14:paraId="7837F0E0" w14:textId="77777777" w:rsidR="00BD6008" w:rsidRPr="00C73512" w:rsidRDefault="00BD6008" w:rsidP="00303771">
            <w:pPr>
              <w:pStyle w:val="Corpodeltesto2"/>
              <w:jc w:val="center"/>
              <w:rPr>
                <w:b/>
                <w:i w:val="0"/>
                <w:color w:val="auto"/>
                <w:sz w:val="18"/>
                <w:szCs w:val="18"/>
                <w:lang w:val="en-US"/>
              </w:rPr>
            </w:pPr>
            <w:r w:rsidRPr="00C73512">
              <w:rPr>
                <w:b/>
                <w:i w:val="0"/>
                <w:color w:val="auto"/>
                <w:sz w:val="18"/>
                <w:szCs w:val="18"/>
                <w:lang w:val="en-US"/>
              </w:rPr>
              <w:t>M (mandatory)</w:t>
            </w:r>
          </w:p>
          <w:p w14:paraId="1520C733" w14:textId="77777777" w:rsidR="00BD6008" w:rsidRPr="00C73512" w:rsidRDefault="00BD6008" w:rsidP="00303771">
            <w:pPr>
              <w:pStyle w:val="Corpodeltesto2"/>
              <w:jc w:val="center"/>
              <w:rPr>
                <w:b/>
                <w:i w:val="0"/>
                <w:color w:val="auto"/>
                <w:sz w:val="18"/>
                <w:szCs w:val="18"/>
                <w:lang w:val="en-US"/>
              </w:rPr>
            </w:pPr>
            <w:r w:rsidRPr="00C73512">
              <w:rPr>
                <w:b/>
                <w:i w:val="0"/>
                <w:color w:val="auto"/>
                <w:sz w:val="18"/>
                <w:szCs w:val="18"/>
                <w:lang w:val="en-US"/>
              </w:rPr>
              <w:t>C (Conditional)</w:t>
            </w:r>
          </w:p>
          <w:p w14:paraId="2586B2E4" w14:textId="77777777" w:rsidR="00BD6008" w:rsidRPr="00C73512" w:rsidRDefault="00BD6008" w:rsidP="00303771">
            <w:pPr>
              <w:pStyle w:val="Corpodeltesto2"/>
              <w:jc w:val="center"/>
              <w:rPr>
                <w:b/>
                <w:i w:val="0"/>
                <w:color w:val="auto"/>
                <w:lang w:val="en-US"/>
              </w:rPr>
            </w:pPr>
            <w:r w:rsidRPr="00C73512">
              <w:rPr>
                <w:b/>
                <w:i w:val="0"/>
                <w:color w:val="auto"/>
                <w:sz w:val="18"/>
                <w:szCs w:val="18"/>
                <w:lang w:val="en-US"/>
              </w:rPr>
              <w:t>O (Optional)</w:t>
            </w:r>
          </w:p>
        </w:tc>
        <w:tc>
          <w:tcPr>
            <w:tcW w:w="3260" w:type="dxa"/>
            <w:shd w:val="clear" w:color="auto" w:fill="D9D9D9"/>
          </w:tcPr>
          <w:p w14:paraId="3B89939E" w14:textId="77777777" w:rsidR="00BD6008" w:rsidRPr="00C73512" w:rsidRDefault="00BD6008" w:rsidP="00303771">
            <w:pPr>
              <w:pStyle w:val="Corpodeltesto2"/>
              <w:rPr>
                <w:b/>
                <w:i w:val="0"/>
                <w:color w:val="auto"/>
                <w:lang w:val="en-US"/>
              </w:rPr>
            </w:pPr>
            <w:r w:rsidRPr="00C73512">
              <w:rPr>
                <w:b/>
                <w:i w:val="0"/>
                <w:color w:val="auto"/>
                <w:lang w:val="en-US"/>
              </w:rPr>
              <w:t>Allowed Values</w:t>
            </w:r>
          </w:p>
        </w:tc>
        <w:tc>
          <w:tcPr>
            <w:tcW w:w="3828" w:type="dxa"/>
            <w:shd w:val="clear" w:color="auto" w:fill="D9D9D9"/>
          </w:tcPr>
          <w:p w14:paraId="27F0F67B" w14:textId="77777777" w:rsidR="00BD6008" w:rsidRPr="00C73512" w:rsidRDefault="00BD6008" w:rsidP="00303771">
            <w:pPr>
              <w:pStyle w:val="Corpodeltesto2"/>
              <w:rPr>
                <w:b/>
                <w:i w:val="0"/>
                <w:color w:val="auto"/>
                <w:lang w:val="en-US"/>
              </w:rPr>
            </w:pPr>
            <w:r w:rsidRPr="00C73512">
              <w:rPr>
                <w:b/>
                <w:i w:val="0"/>
                <w:color w:val="auto"/>
                <w:lang w:val="en-US"/>
              </w:rPr>
              <w:t>Description</w:t>
            </w:r>
          </w:p>
        </w:tc>
      </w:tr>
      <w:tr w:rsidR="00BD6008" w:rsidRPr="00C73512" w14:paraId="2AA89420" w14:textId="77777777" w:rsidTr="00303771">
        <w:trPr>
          <w:cantSplit/>
          <w:trHeight w:val="265"/>
          <w:tblHeader/>
        </w:trPr>
        <w:tc>
          <w:tcPr>
            <w:tcW w:w="3544" w:type="dxa"/>
          </w:tcPr>
          <w:p w14:paraId="64A723BD" w14:textId="77777777" w:rsidR="00BD6008" w:rsidRPr="00C73512" w:rsidRDefault="00BD6008" w:rsidP="00303771">
            <w:pPr>
              <w:pStyle w:val="Corpodeltesto2"/>
              <w:rPr>
                <w:i w:val="0"/>
                <w:color w:val="auto"/>
                <w:lang w:val="en-US"/>
              </w:rPr>
            </w:pPr>
            <w:r>
              <w:rPr>
                <w:i w:val="0"/>
                <w:color w:val="auto"/>
                <w:lang w:val="en-US"/>
              </w:rPr>
              <w:t>AdditionalDamages</w:t>
            </w:r>
            <w:r w:rsidRPr="00C73512">
              <w:rPr>
                <w:i w:val="0"/>
                <w:color w:val="auto"/>
                <w:lang w:val="en-US"/>
              </w:rPr>
              <w:t>Decision</w:t>
            </w:r>
          </w:p>
        </w:tc>
        <w:tc>
          <w:tcPr>
            <w:tcW w:w="1134" w:type="dxa"/>
          </w:tcPr>
          <w:p w14:paraId="7B130118" w14:textId="77777777" w:rsidR="00BD6008" w:rsidRPr="00C73512" w:rsidRDefault="00BD6008" w:rsidP="00303771">
            <w:pPr>
              <w:pStyle w:val="Corpodeltesto2"/>
              <w:rPr>
                <w:i w:val="0"/>
                <w:color w:val="auto"/>
                <w:lang w:val="en-US"/>
              </w:rPr>
            </w:pPr>
            <w:r w:rsidRPr="00C73512">
              <w:rPr>
                <w:i w:val="0"/>
                <w:color w:val="auto"/>
                <w:lang w:val="en-US"/>
              </w:rPr>
              <w:t>String</w:t>
            </w:r>
          </w:p>
        </w:tc>
        <w:tc>
          <w:tcPr>
            <w:tcW w:w="851" w:type="dxa"/>
          </w:tcPr>
          <w:p w14:paraId="231DE417" w14:textId="77777777" w:rsidR="00BD6008" w:rsidRPr="00C73512" w:rsidRDefault="00BD6008" w:rsidP="00303771">
            <w:pPr>
              <w:pStyle w:val="Corpodeltesto2"/>
              <w:rPr>
                <w:i w:val="0"/>
                <w:color w:val="auto"/>
                <w:lang w:val="en-US"/>
              </w:rPr>
            </w:pPr>
          </w:p>
        </w:tc>
        <w:tc>
          <w:tcPr>
            <w:tcW w:w="1559" w:type="dxa"/>
          </w:tcPr>
          <w:p w14:paraId="4CC40F43" w14:textId="77777777" w:rsidR="00BD6008" w:rsidRPr="00C73512" w:rsidRDefault="00BD6008" w:rsidP="00303771">
            <w:pPr>
              <w:pStyle w:val="Corpodeltesto2"/>
              <w:jc w:val="center"/>
              <w:rPr>
                <w:i w:val="0"/>
                <w:color w:val="auto"/>
                <w:lang w:val="en-US"/>
              </w:rPr>
            </w:pPr>
            <w:r w:rsidRPr="00C73512">
              <w:rPr>
                <w:i w:val="0"/>
                <w:color w:val="auto"/>
                <w:lang w:val="en-US"/>
              </w:rPr>
              <w:t>M</w:t>
            </w:r>
          </w:p>
        </w:tc>
        <w:tc>
          <w:tcPr>
            <w:tcW w:w="3260" w:type="dxa"/>
          </w:tcPr>
          <w:p w14:paraId="188A4D11" w14:textId="77777777" w:rsidR="00BD6008" w:rsidRPr="00C73512" w:rsidRDefault="00BD6008" w:rsidP="00303771">
            <w:pPr>
              <w:pStyle w:val="Corpodeltesto2"/>
              <w:rPr>
                <w:i w:val="0"/>
                <w:color w:val="auto"/>
                <w:lang w:val="en-US"/>
              </w:rPr>
            </w:pPr>
            <w:r w:rsidRPr="00C73512">
              <w:rPr>
                <w:i w:val="0"/>
                <w:color w:val="auto"/>
                <w:lang w:val="en-US"/>
              </w:rPr>
              <w:t>“</w:t>
            </w:r>
            <w:r>
              <w:rPr>
                <w:i w:val="0"/>
                <w:color w:val="auto"/>
                <w:lang w:val="en-US"/>
              </w:rPr>
              <w:t>A</w:t>
            </w:r>
            <w:r w:rsidRPr="00C73512">
              <w:rPr>
                <w:i w:val="0"/>
                <w:color w:val="auto"/>
                <w:lang w:val="en-US"/>
              </w:rPr>
              <w:t xml:space="preserve">” = </w:t>
            </w:r>
            <w:r>
              <w:rPr>
                <w:i w:val="0"/>
                <w:color w:val="auto"/>
                <w:lang w:val="en-US"/>
              </w:rPr>
              <w:t>Agree</w:t>
            </w:r>
          </w:p>
          <w:p w14:paraId="0CBB42D8" w14:textId="77777777" w:rsidR="00BD6008" w:rsidRPr="00C73512" w:rsidRDefault="00BD6008" w:rsidP="00303771">
            <w:pPr>
              <w:pStyle w:val="Corpodeltesto2"/>
              <w:rPr>
                <w:i w:val="0"/>
                <w:color w:val="auto"/>
                <w:lang w:val="en-US"/>
              </w:rPr>
            </w:pPr>
            <w:r w:rsidRPr="00C73512">
              <w:rPr>
                <w:i w:val="0"/>
                <w:color w:val="auto"/>
                <w:lang w:val="en-US"/>
              </w:rPr>
              <w:t>“CO” = CounterOffer</w:t>
            </w:r>
          </w:p>
        </w:tc>
        <w:tc>
          <w:tcPr>
            <w:tcW w:w="3828" w:type="dxa"/>
          </w:tcPr>
          <w:p w14:paraId="07001EC1" w14:textId="77777777" w:rsidR="00BD6008" w:rsidRPr="00C73512" w:rsidRDefault="00BD6008" w:rsidP="00303771">
            <w:pPr>
              <w:suppressAutoHyphens/>
            </w:pPr>
          </w:p>
        </w:tc>
      </w:tr>
    </w:tbl>
    <w:p w14:paraId="20476A71" w14:textId="77777777" w:rsidR="00BD6008" w:rsidRDefault="00BD6008" w:rsidP="00BD6008">
      <w:pPr>
        <w:rPr>
          <w:noProof/>
          <w:lang w:val="en-US"/>
        </w:rPr>
      </w:pPr>
    </w:p>
    <w:p w14:paraId="6ECB2A38" w14:textId="77777777" w:rsidR="00CE49AA" w:rsidRPr="00C73512" w:rsidRDefault="00CE49AA" w:rsidP="00CE49AA">
      <w:pPr>
        <w:pStyle w:val="Titolo2CRIF"/>
        <w:numPr>
          <w:ilvl w:val="1"/>
          <w:numId w:val="1"/>
        </w:numPr>
        <w:tabs>
          <w:tab w:val="num" w:pos="720"/>
        </w:tabs>
        <w:rPr>
          <w:color w:val="000000"/>
          <w:lang w:val="en-US"/>
        </w:rPr>
      </w:pPr>
      <w:bookmarkStart w:id="854" w:name="_Toc466909436"/>
      <w:r w:rsidRPr="00C73512">
        <w:rPr>
          <w:bCs/>
          <w:iCs/>
          <w:color w:val="000000"/>
          <w:lang w:val="en-US"/>
        </w:rPr>
        <w:t>AgreementData/FinalAgreementDetails/AgreementDetails</w:t>
      </w:r>
      <w:bookmarkEnd w:id="854"/>
    </w:p>
    <w:p w14:paraId="031F96E4" w14:textId="77777777" w:rsidR="0020788A" w:rsidRPr="00E10DA1" w:rsidRDefault="0020788A" w:rsidP="0020788A">
      <w:pPr>
        <w:jc w:val="center"/>
        <w:rPr>
          <w:b/>
          <w:color w:val="000000"/>
          <w:highlight w:val="cyan"/>
        </w:rPr>
      </w:pPr>
      <w:r w:rsidRPr="00E10DA1">
        <w:rPr>
          <w:b/>
          <w:color w:val="000000"/>
          <w:highlight w:val="cyan"/>
        </w:rPr>
        <w:t xml:space="preserve"> (*) IF “</w:t>
      </w:r>
      <w:r>
        <w:rPr>
          <w:b/>
          <w:color w:val="000000"/>
          <w:highlight w:val="cyan"/>
        </w:rPr>
        <w:t xml:space="preserve">Additional damages </w:t>
      </w:r>
      <w:r w:rsidRPr="00E10DA1">
        <w:rPr>
          <w:b/>
          <w:color w:val="000000"/>
          <w:highlight w:val="cyan"/>
        </w:rPr>
        <w:t>decision=Counter Offer”, THEN fields below</w:t>
      </w:r>
      <w:r>
        <w:rPr>
          <w:b/>
          <w:color w:val="000000"/>
          <w:highlight w:val="cyan"/>
        </w:rPr>
        <w:t xml:space="preserve"> are editable</w:t>
      </w:r>
    </w:p>
    <w:p w14:paraId="6DEC55B5" w14:textId="77777777" w:rsidR="0020788A" w:rsidRDefault="0020788A" w:rsidP="0020788A">
      <w:pPr>
        <w:jc w:val="center"/>
        <w:rPr>
          <w:b/>
          <w:color w:val="000000"/>
        </w:rPr>
      </w:pPr>
      <w:r w:rsidRPr="00E10DA1">
        <w:rPr>
          <w:b/>
          <w:color w:val="000000"/>
          <w:highlight w:val="cyan"/>
        </w:rPr>
        <w:t>ELSE IF “</w:t>
      </w:r>
      <w:r>
        <w:rPr>
          <w:b/>
          <w:color w:val="000000"/>
          <w:highlight w:val="cyan"/>
        </w:rPr>
        <w:t xml:space="preserve">Additional damages </w:t>
      </w:r>
      <w:r w:rsidRPr="00E10DA1">
        <w:rPr>
          <w:b/>
          <w:color w:val="000000"/>
          <w:highlight w:val="cyan"/>
        </w:rPr>
        <w:t>decision=</w:t>
      </w:r>
      <w:r>
        <w:rPr>
          <w:b/>
          <w:color w:val="000000"/>
          <w:highlight w:val="cyan"/>
        </w:rPr>
        <w:t>Agree</w:t>
      </w:r>
      <w:r w:rsidRPr="00E10DA1">
        <w:rPr>
          <w:b/>
          <w:color w:val="000000"/>
          <w:highlight w:val="cyan"/>
        </w:rPr>
        <w:t>”, THEN</w:t>
      </w:r>
      <w:r>
        <w:rPr>
          <w:b/>
          <w:color w:val="000000"/>
          <w:highlight w:val="cyan"/>
        </w:rPr>
        <w:t xml:space="preserve"> the field “Gross Amount” inserted by the user is ignored and its value is automatically set by the system according to the sum of the gross values related to the losses inserted</w:t>
      </w:r>
    </w:p>
    <w:p w14:paraId="1EA0F965" w14:textId="77777777" w:rsidR="0020788A" w:rsidRPr="00C73512" w:rsidRDefault="0020788A" w:rsidP="00CE49AA"/>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3"/>
        <w:gridCol w:w="992"/>
        <w:gridCol w:w="1559"/>
        <w:gridCol w:w="3119"/>
        <w:gridCol w:w="4536"/>
      </w:tblGrid>
      <w:tr w:rsidR="00CE49AA" w:rsidRPr="00C73512" w14:paraId="34A11205" w14:textId="77777777" w:rsidTr="00B11A1E">
        <w:trPr>
          <w:tblHeader/>
        </w:trPr>
        <w:tc>
          <w:tcPr>
            <w:tcW w:w="2977" w:type="dxa"/>
            <w:shd w:val="clear" w:color="auto" w:fill="D9D9D9"/>
          </w:tcPr>
          <w:p w14:paraId="208C4CD1" w14:textId="77777777" w:rsidR="00CE49AA" w:rsidRPr="00C73512" w:rsidRDefault="00CE49AA" w:rsidP="00B11A1E">
            <w:pPr>
              <w:pStyle w:val="Corpodeltesto2"/>
              <w:rPr>
                <w:b/>
                <w:i w:val="0"/>
                <w:color w:val="auto"/>
                <w:lang w:val="en-US"/>
              </w:rPr>
            </w:pPr>
            <w:r w:rsidRPr="00C73512">
              <w:rPr>
                <w:b/>
                <w:i w:val="0"/>
                <w:color w:val="auto"/>
                <w:lang w:val="en-US"/>
              </w:rPr>
              <w:t>Field name</w:t>
            </w:r>
          </w:p>
        </w:tc>
        <w:tc>
          <w:tcPr>
            <w:tcW w:w="993" w:type="dxa"/>
            <w:shd w:val="clear" w:color="auto" w:fill="D9D9D9"/>
          </w:tcPr>
          <w:p w14:paraId="416BBF73" w14:textId="77777777" w:rsidR="00CE49AA" w:rsidRPr="00C73512" w:rsidRDefault="00CE49AA" w:rsidP="00B11A1E">
            <w:pPr>
              <w:pStyle w:val="Corpodeltesto2"/>
              <w:rPr>
                <w:b/>
                <w:i w:val="0"/>
                <w:color w:val="auto"/>
                <w:lang w:val="en-US"/>
              </w:rPr>
            </w:pPr>
            <w:r w:rsidRPr="00C73512">
              <w:rPr>
                <w:b/>
                <w:i w:val="0"/>
                <w:color w:val="auto"/>
                <w:lang w:val="en-US"/>
              </w:rPr>
              <w:t>Type</w:t>
            </w:r>
          </w:p>
        </w:tc>
        <w:tc>
          <w:tcPr>
            <w:tcW w:w="992" w:type="dxa"/>
            <w:shd w:val="clear" w:color="auto" w:fill="D9D9D9"/>
          </w:tcPr>
          <w:p w14:paraId="5D9C6A3B" w14:textId="77777777" w:rsidR="00CE49AA" w:rsidRPr="00C73512" w:rsidRDefault="00CE49AA" w:rsidP="00B11A1E">
            <w:pPr>
              <w:pStyle w:val="Corpodeltesto2"/>
              <w:rPr>
                <w:b/>
                <w:i w:val="0"/>
                <w:color w:val="auto"/>
                <w:lang w:val="en-US"/>
              </w:rPr>
            </w:pPr>
            <w:r w:rsidRPr="00C73512">
              <w:rPr>
                <w:b/>
                <w:i w:val="0"/>
                <w:color w:val="auto"/>
                <w:lang w:val="en-US"/>
              </w:rPr>
              <w:t>Max Length</w:t>
            </w:r>
          </w:p>
        </w:tc>
        <w:tc>
          <w:tcPr>
            <w:tcW w:w="1559" w:type="dxa"/>
            <w:shd w:val="clear" w:color="auto" w:fill="D9D9D9"/>
          </w:tcPr>
          <w:p w14:paraId="54A42FE6" w14:textId="77777777" w:rsidR="00CE49AA" w:rsidRPr="00C73512" w:rsidRDefault="00CE49AA" w:rsidP="00B11A1E">
            <w:pPr>
              <w:pStyle w:val="Corpodeltesto2"/>
              <w:jc w:val="center"/>
              <w:rPr>
                <w:b/>
                <w:i w:val="0"/>
                <w:color w:val="auto"/>
                <w:sz w:val="18"/>
                <w:szCs w:val="18"/>
                <w:lang w:val="en-US"/>
              </w:rPr>
            </w:pPr>
            <w:r w:rsidRPr="00C73512">
              <w:rPr>
                <w:b/>
                <w:i w:val="0"/>
                <w:color w:val="auto"/>
                <w:sz w:val="18"/>
                <w:szCs w:val="18"/>
                <w:lang w:val="en-US"/>
              </w:rPr>
              <w:t>M (mandatory)</w:t>
            </w:r>
          </w:p>
          <w:p w14:paraId="39CE7BEC" w14:textId="77777777" w:rsidR="00CE49AA" w:rsidRPr="00C73512" w:rsidRDefault="00CE49AA" w:rsidP="00B11A1E">
            <w:pPr>
              <w:pStyle w:val="Corpodeltesto2"/>
              <w:jc w:val="center"/>
              <w:rPr>
                <w:b/>
                <w:i w:val="0"/>
                <w:color w:val="auto"/>
                <w:sz w:val="18"/>
                <w:szCs w:val="18"/>
                <w:lang w:val="en-US"/>
              </w:rPr>
            </w:pPr>
            <w:r w:rsidRPr="00C73512">
              <w:rPr>
                <w:b/>
                <w:i w:val="0"/>
                <w:color w:val="auto"/>
                <w:sz w:val="18"/>
                <w:szCs w:val="18"/>
                <w:lang w:val="en-US"/>
              </w:rPr>
              <w:t>C (Conditional)</w:t>
            </w:r>
          </w:p>
          <w:p w14:paraId="4174DFC1" w14:textId="77777777" w:rsidR="00CE49AA" w:rsidRPr="00C73512" w:rsidRDefault="00CE49AA" w:rsidP="00B11A1E">
            <w:pPr>
              <w:pStyle w:val="Corpodeltesto2"/>
              <w:jc w:val="center"/>
              <w:rPr>
                <w:b/>
                <w:i w:val="0"/>
                <w:color w:val="auto"/>
                <w:lang w:val="en-US"/>
              </w:rPr>
            </w:pPr>
            <w:r w:rsidRPr="00C73512">
              <w:rPr>
                <w:b/>
                <w:i w:val="0"/>
                <w:color w:val="auto"/>
                <w:sz w:val="18"/>
                <w:szCs w:val="18"/>
                <w:lang w:val="en-US"/>
              </w:rPr>
              <w:t>O (Optional)</w:t>
            </w:r>
          </w:p>
        </w:tc>
        <w:tc>
          <w:tcPr>
            <w:tcW w:w="3119" w:type="dxa"/>
            <w:shd w:val="clear" w:color="auto" w:fill="D9D9D9"/>
          </w:tcPr>
          <w:p w14:paraId="3BB8D2D8" w14:textId="77777777" w:rsidR="00CE49AA" w:rsidRPr="00C73512" w:rsidRDefault="00CE49AA" w:rsidP="00B11A1E">
            <w:pPr>
              <w:pStyle w:val="Corpodeltesto2"/>
              <w:rPr>
                <w:b/>
                <w:i w:val="0"/>
                <w:color w:val="auto"/>
                <w:lang w:val="en-US"/>
              </w:rPr>
            </w:pPr>
            <w:r w:rsidRPr="00C73512">
              <w:rPr>
                <w:b/>
                <w:i w:val="0"/>
                <w:color w:val="auto"/>
                <w:lang w:val="en-US"/>
              </w:rPr>
              <w:t>Allowed Values</w:t>
            </w:r>
          </w:p>
        </w:tc>
        <w:tc>
          <w:tcPr>
            <w:tcW w:w="4536" w:type="dxa"/>
            <w:shd w:val="clear" w:color="auto" w:fill="D9D9D9"/>
          </w:tcPr>
          <w:p w14:paraId="3C7D793E" w14:textId="77777777" w:rsidR="00CE49AA" w:rsidRPr="00C73512" w:rsidRDefault="00CE49AA" w:rsidP="00B11A1E">
            <w:pPr>
              <w:pStyle w:val="Corpodeltesto2"/>
              <w:rPr>
                <w:b/>
                <w:i w:val="0"/>
                <w:color w:val="auto"/>
                <w:lang w:val="en-US"/>
              </w:rPr>
            </w:pPr>
            <w:r w:rsidRPr="00C73512">
              <w:rPr>
                <w:b/>
                <w:i w:val="0"/>
                <w:color w:val="auto"/>
                <w:lang w:val="en-US"/>
              </w:rPr>
              <w:t>Description</w:t>
            </w:r>
          </w:p>
        </w:tc>
      </w:tr>
      <w:tr w:rsidR="00CE49AA" w:rsidRPr="00C73512" w14:paraId="397AC292" w14:textId="77777777" w:rsidTr="00B11A1E">
        <w:trPr>
          <w:tblHeader/>
        </w:trPr>
        <w:tc>
          <w:tcPr>
            <w:tcW w:w="2977" w:type="dxa"/>
          </w:tcPr>
          <w:p w14:paraId="223D2322" w14:textId="77777777" w:rsidR="00CE49AA" w:rsidRPr="00C73512" w:rsidRDefault="00CE49AA" w:rsidP="00B11A1E">
            <w:pPr>
              <w:pStyle w:val="Corpodeltesto2"/>
              <w:rPr>
                <w:i w:val="0"/>
                <w:color w:val="auto"/>
                <w:lang w:val="en-US"/>
              </w:rPr>
            </w:pPr>
            <w:r w:rsidRPr="00C73512">
              <w:rPr>
                <w:i w:val="0"/>
                <w:color w:val="auto"/>
                <w:lang w:val="en-US"/>
              </w:rPr>
              <w:t>GrossAmount</w:t>
            </w:r>
          </w:p>
        </w:tc>
        <w:tc>
          <w:tcPr>
            <w:tcW w:w="993" w:type="dxa"/>
          </w:tcPr>
          <w:p w14:paraId="1E79969C" w14:textId="77777777" w:rsidR="00CE49AA" w:rsidRPr="00C73512" w:rsidRDefault="00CE49AA" w:rsidP="00B11A1E">
            <w:pPr>
              <w:pStyle w:val="Corpodeltesto2"/>
              <w:rPr>
                <w:i w:val="0"/>
                <w:color w:val="auto"/>
                <w:lang w:val="en-US"/>
              </w:rPr>
            </w:pPr>
            <w:r w:rsidRPr="00C73512">
              <w:rPr>
                <w:i w:val="0"/>
                <w:color w:val="auto"/>
                <w:lang w:val="en-US"/>
              </w:rPr>
              <w:t>Decimal</w:t>
            </w:r>
          </w:p>
        </w:tc>
        <w:tc>
          <w:tcPr>
            <w:tcW w:w="992" w:type="dxa"/>
          </w:tcPr>
          <w:p w14:paraId="3993AE8C" w14:textId="77777777" w:rsidR="00CE49AA" w:rsidRPr="00C73512" w:rsidRDefault="00CE49AA" w:rsidP="00B11A1E">
            <w:pPr>
              <w:pStyle w:val="Corpodeltesto2"/>
              <w:rPr>
                <w:i w:val="0"/>
                <w:color w:val="auto"/>
                <w:lang w:val="en-US"/>
              </w:rPr>
            </w:pPr>
          </w:p>
        </w:tc>
        <w:tc>
          <w:tcPr>
            <w:tcW w:w="1559" w:type="dxa"/>
          </w:tcPr>
          <w:p w14:paraId="719BFC76" w14:textId="77777777" w:rsidR="00CE49AA" w:rsidRPr="00C73512" w:rsidRDefault="00CE49AA" w:rsidP="00B11A1E">
            <w:pPr>
              <w:pStyle w:val="Corpodeltesto2"/>
              <w:jc w:val="center"/>
              <w:rPr>
                <w:i w:val="0"/>
                <w:color w:val="auto"/>
                <w:lang w:val="en-US"/>
              </w:rPr>
            </w:pPr>
            <w:r w:rsidRPr="00C73512">
              <w:rPr>
                <w:i w:val="0"/>
                <w:color w:val="auto"/>
                <w:lang w:val="en-US"/>
              </w:rPr>
              <w:t>M</w:t>
            </w:r>
          </w:p>
        </w:tc>
        <w:tc>
          <w:tcPr>
            <w:tcW w:w="3119" w:type="dxa"/>
          </w:tcPr>
          <w:p w14:paraId="08311F46" w14:textId="77777777" w:rsidR="00CE49AA" w:rsidRPr="00C73512" w:rsidRDefault="00CE49AA" w:rsidP="00B11A1E">
            <w:pPr>
              <w:pStyle w:val="Corpodeltesto2"/>
              <w:rPr>
                <w:i w:val="0"/>
                <w:color w:val="auto"/>
                <w:lang w:val="en-US"/>
              </w:rPr>
            </w:pPr>
          </w:p>
        </w:tc>
        <w:tc>
          <w:tcPr>
            <w:tcW w:w="4536" w:type="dxa"/>
          </w:tcPr>
          <w:p w14:paraId="5F898330" w14:textId="77777777" w:rsidR="00CE49AA" w:rsidRPr="00C73512" w:rsidRDefault="00CE49AA" w:rsidP="00B11A1E">
            <w:pPr>
              <w:pStyle w:val="Corpodeltesto2"/>
              <w:rPr>
                <w:i w:val="0"/>
                <w:color w:val="auto"/>
                <w:lang w:val="en-US"/>
              </w:rPr>
            </w:pPr>
          </w:p>
        </w:tc>
      </w:tr>
      <w:tr w:rsidR="00CE49AA" w:rsidRPr="00C73512" w14:paraId="4AF78816" w14:textId="77777777" w:rsidTr="00B11A1E">
        <w:trPr>
          <w:tblHeader/>
        </w:trPr>
        <w:tc>
          <w:tcPr>
            <w:tcW w:w="2977" w:type="dxa"/>
          </w:tcPr>
          <w:p w14:paraId="358737BA" w14:textId="77777777" w:rsidR="00CE49AA" w:rsidRPr="00C73512" w:rsidRDefault="00CE49AA" w:rsidP="00B11A1E">
            <w:pPr>
              <w:pStyle w:val="Corpodeltesto2"/>
              <w:rPr>
                <w:i w:val="0"/>
                <w:color w:val="auto"/>
                <w:lang w:val="en-US"/>
              </w:rPr>
            </w:pPr>
            <w:r w:rsidRPr="00C73512">
              <w:rPr>
                <w:i w:val="0"/>
                <w:color w:val="auto"/>
                <w:lang w:val="en-US"/>
              </w:rPr>
              <w:t>InterimPaymentAmount</w:t>
            </w:r>
          </w:p>
        </w:tc>
        <w:tc>
          <w:tcPr>
            <w:tcW w:w="993" w:type="dxa"/>
          </w:tcPr>
          <w:p w14:paraId="1F71A880" w14:textId="77777777" w:rsidR="00CE49AA" w:rsidRPr="00C73512" w:rsidRDefault="00CE49AA" w:rsidP="00B11A1E">
            <w:pPr>
              <w:pStyle w:val="Corpodeltesto2"/>
              <w:rPr>
                <w:i w:val="0"/>
                <w:color w:val="auto"/>
                <w:lang w:val="en-US"/>
              </w:rPr>
            </w:pPr>
            <w:r w:rsidRPr="00C73512">
              <w:rPr>
                <w:i w:val="0"/>
                <w:color w:val="auto"/>
                <w:lang w:val="en-US"/>
              </w:rPr>
              <w:t>Decimal</w:t>
            </w:r>
          </w:p>
        </w:tc>
        <w:tc>
          <w:tcPr>
            <w:tcW w:w="992" w:type="dxa"/>
          </w:tcPr>
          <w:p w14:paraId="6659E661" w14:textId="77777777" w:rsidR="00CE49AA" w:rsidRPr="00C73512" w:rsidRDefault="00CE49AA" w:rsidP="00B11A1E">
            <w:pPr>
              <w:pStyle w:val="Corpodeltesto2"/>
              <w:rPr>
                <w:i w:val="0"/>
                <w:color w:val="auto"/>
                <w:lang w:val="en-US"/>
              </w:rPr>
            </w:pPr>
          </w:p>
        </w:tc>
        <w:tc>
          <w:tcPr>
            <w:tcW w:w="1559" w:type="dxa"/>
          </w:tcPr>
          <w:p w14:paraId="21E7F3B4" w14:textId="77777777" w:rsidR="00CE49AA" w:rsidRPr="00C73512" w:rsidRDefault="00CE49AA" w:rsidP="00B11A1E">
            <w:pPr>
              <w:pStyle w:val="Corpodeltesto2"/>
              <w:jc w:val="center"/>
              <w:rPr>
                <w:i w:val="0"/>
                <w:color w:val="auto"/>
                <w:lang w:val="en-US"/>
              </w:rPr>
            </w:pPr>
            <w:r w:rsidRPr="00C73512">
              <w:rPr>
                <w:i w:val="0"/>
                <w:color w:val="auto"/>
                <w:lang w:val="en-US"/>
              </w:rPr>
              <w:t>M</w:t>
            </w:r>
          </w:p>
        </w:tc>
        <w:tc>
          <w:tcPr>
            <w:tcW w:w="3119" w:type="dxa"/>
          </w:tcPr>
          <w:p w14:paraId="5A7CF969" w14:textId="77777777" w:rsidR="00CE49AA" w:rsidRPr="00C73512" w:rsidRDefault="00CE49AA" w:rsidP="00B11A1E">
            <w:pPr>
              <w:pStyle w:val="Corpodeltesto2"/>
              <w:rPr>
                <w:i w:val="0"/>
                <w:color w:val="auto"/>
                <w:lang w:val="en-US"/>
              </w:rPr>
            </w:pPr>
          </w:p>
        </w:tc>
        <w:tc>
          <w:tcPr>
            <w:tcW w:w="4536" w:type="dxa"/>
          </w:tcPr>
          <w:p w14:paraId="077913C1" w14:textId="77777777" w:rsidR="00CE49AA" w:rsidRPr="00C73512" w:rsidRDefault="00CE49AA" w:rsidP="00B11A1E">
            <w:pPr>
              <w:pStyle w:val="Corpodeltesto2"/>
              <w:rPr>
                <w:i w:val="0"/>
                <w:color w:val="auto"/>
                <w:lang w:val="en-US"/>
              </w:rPr>
            </w:pPr>
          </w:p>
        </w:tc>
      </w:tr>
      <w:tr w:rsidR="00CE49AA" w:rsidRPr="00C73512" w14:paraId="28C6BD26" w14:textId="77777777" w:rsidTr="00B11A1E">
        <w:trPr>
          <w:tblHeader/>
        </w:trPr>
        <w:tc>
          <w:tcPr>
            <w:tcW w:w="2977" w:type="dxa"/>
          </w:tcPr>
          <w:p w14:paraId="152C9DF2" w14:textId="77777777" w:rsidR="00CE49AA" w:rsidRPr="00C73512" w:rsidRDefault="00CE49AA" w:rsidP="00B11A1E">
            <w:pPr>
              <w:pStyle w:val="Corpodeltesto2"/>
              <w:rPr>
                <w:i w:val="0"/>
                <w:color w:val="auto"/>
                <w:lang w:val="en-US"/>
              </w:rPr>
            </w:pPr>
            <w:r w:rsidRPr="00C73512">
              <w:rPr>
                <w:i w:val="0"/>
                <w:color w:val="auto"/>
                <w:lang w:val="en-US"/>
              </w:rPr>
              <w:t>Comments</w:t>
            </w:r>
          </w:p>
        </w:tc>
        <w:tc>
          <w:tcPr>
            <w:tcW w:w="993" w:type="dxa"/>
          </w:tcPr>
          <w:p w14:paraId="6BB3FA3E" w14:textId="77777777" w:rsidR="00CE49AA" w:rsidRPr="00C73512" w:rsidRDefault="00CE49AA" w:rsidP="00B11A1E">
            <w:pPr>
              <w:pStyle w:val="Corpodeltesto2"/>
              <w:rPr>
                <w:i w:val="0"/>
                <w:color w:val="auto"/>
                <w:lang w:val="en-US"/>
              </w:rPr>
            </w:pPr>
            <w:r w:rsidRPr="00C73512">
              <w:rPr>
                <w:i w:val="0"/>
                <w:color w:val="auto"/>
                <w:lang w:val="en-US"/>
              </w:rPr>
              <w:t>String</w:t>
            </w:r>
          </w:p>
        </w:tc>
        <w:tc>
          <w:tcPr>
            <w:tcW w:w="992" w:type="dxa"/>
          </w:tcPr>
          <w:p w14:paraId="7294189A" w14:textId="77777777" w:rsidR="00CE49AA" w:rsidRPr="00C73512" w:rsidRDefault="00CE49AA" w:rsidP="00B11A1E">
            <w:pPr>
              <w:pStyle w:val="Corpodeltesto2"/>
              <w:rPr>
                <w:i w:val="0"/>
                <w:color w:val="auto"/>
                <w:lang w:val="en-US"/>
              </w:rPr>
            </w:pPr>
            <w:r w:rsidRPr="00C73512">
              <w:rPr>
                <w:i w:val="0"/>
                <w:color w:val="auto"/>
                <w:lang w:val="en-US"/>
              </w:rPr>
              <w:t>0-500</w:t>
            </w:r>
          </w:p>
        </w:tc>
        <w:tc>
          <w:tcPr>
            <w:tcW w:w="1559" w:type="dxa"/>
          </w:tcPr>
          <w:p w14:paraId="3680C45B" w14:textId="77777777" w:rsidR="00CE49AA" w:rsidRPr="00C73512" w:rsidRDefault="00CE49AA" w:rsidP="00B11A1E">
            <w:pPr>
              <w:pStyle w:val="Corpodeltesto2"/>
              <w:jc w:val="center"/>
              <w:rPr>
                <w:i w:val="0"/>
                <w:color w:val="auto"/>
                <w:lang w:val="en-US"/>
              </w:rPr>
            </w:pPr>
            <w:r w:rsidRPr="00C73512">
              <w:rPr>
                <w:i w:val="0"/>
                <w:color w:val="auto"/>
                <w:lang w:val="en-US"/>
              </w:rPr>
              <w:t>O</w:t>
            </w:r>
          </w:p>
        </w:tc>
        <w:tc>
          <w:tcPr>
            <w:tcW w:w="3119" w:type="dxa"/>
          </w:tcPr>
          <w:p w14:paraId="04F9AD01" w14:textId="77777777" w:rsidR="00CE49AA" w:rsidRPr="00C73512" w:rsidRDefault="00CE49AA" w:rsidP="00B11A1E">
            <w:pPr>
              <w:pStyle w:val="Corpodeltesto2"/>
              <w:rPr>
                <w:i w:val="0"/>
                <w:color w:val="auto"/>
                <w:lang w:val="en-US"/>
              </w:rPr>
            </w:pPr>
          </w:p>
        </w:tc>
        <w:tc>
          <w:tcPr>
            <w:tcW w:w="4536" w:type="dxa"/>
          </w:tcPr>
          <w:p w14:paraId="796EBFF3" w14:textId="77777777" w:rsidR="00CE49AA" w:rsidRPr="00C73512" w:rsidRDefault="00CE49AA" w:rsidP="00B11A1E">
            <w:pPr>
              <w:pStyle w:val="Corpodeltesto2"/>
              <w:rPr>
                <w:i w:val="0"/>
                <w:color w:val="auto"/>
                <w:lang w:val="en-US"/>
              </w:rPr>
            </w:pPr>
          </w:p>
        </w:tc>
      </w:tr>
    </w:tbl>
    <w:p w14:paraId="6B53159F" w14:textId="77777777" w:rsidR="00CE49AA" w:rsidRDefault="00CE49AA" w:rsidP="00BD6008">
      <w:pPr>
        <w:rPr>
          <w:noProof/>
          <w:lang w:val="en-US"/>
        </w:rPr>
      </w:pPr>
    </w:p>
    <w:p w14:paraId="6D716527" w14:textId="77777777" w:rsidR="00BD6008" w:rsidRDefault="00BD6008" w:rsidP="00097306">
      <w:pPr>
        <w:rPr>
          <w:noProof/>
          <w:lang w:val="en-US"/>
        </w:rPr>
      </w:pPr>
    </w:p>
    <w:p w14:paraId="324274B1" w14:textId="77777777" w:rsidR="005A6099" w:rsidRPr="00097306" w:rsidRDefault="00302805" w:rsidP="00097306">
      <w:pPr>
        <w:pStyle w:val="Titolo1CRIF"/>
        <w:numPr>
          <w:ilvl w:val="0"/>
          <w:numId w:val="1"/>
        </w:numPr>
        <w:pBdr>
          <w:bottom w:val="none" w:sz="0" w:space="0" w:color="auto"/>
        </w:pBdr>
        <w:ind w:left="403" w:hanging="403"/>
        <w:rPr>
          <w:color w:val="000000"/>
          <w:lang w:val="en-US"/>
        </w:rPr>
      </w:pPr>
      <w:r w:rsidRPr="00303771">
        <w:rPr>
          <w:lang w:val="en-US"/>
        </w:rPr>
        <w:br w:type="page"/>
      </w:r>
      <w:bookmarkStart w:id="855" w:name="_Ref258431741"/>
      <w:bookmarkStart w:id="856" w:name="_Toc466909437"/>
      <w:r w:rsidR="005A6099" w:rsidRPr="00097306">
        <w:rPr>
          <w:color w:val="000000"/>
          <w:lang w:val="en-US"/>
        </w:rPr>
        <w:lastRenderedPageBreak/>
        <w:t xml:space="preserve">AddCPPFRequest </w:t>
      </w:r>
      <w:r w:rsidR="005A6099" w:rsidRPr="00097306">
        <w:rPr>
          <w:noProof/>
          <w:color w:val="000000"/>
          <w:lang w:val="en-US"/>
        </w:rPr>
        <w:t xml:space="preserve">(TO ADD THE CR </w:t>
      </w:r>
      <w:r w:rsidR="000E33C1" w:rsidRPr="00097306">
        <w:rPr>
          <w:noProof/>
          <w:color w:val="000000"/>
          <w:lang w:val="en-US"/>
        </w:rPr>
        <w:t>REQUEST</w:t>
      </w:r>
      <w:r w:rsidR="005A6099" w:rsidRPr="00097306">
        <w:rPr>
          <w:noProof/>
          <w:color w:val="000000"/>
          <w:lang w:val="en-US"/>
        </w:rPr>
        <w:t xml:space="preserve"> FOR THE </w:t>
      </w:r>
      <w:r w:rsidR="000E33C1" w:rsidRPr="00097306">
        <w:rPr>
          <w:noProof/>
          <w:color w:val="000000"/>
          <w:lang w:val="en-US"/>
        </w:rPr>
        <w:t>Court Proceedings Pack Form</w:t>
      </w:r>
      <w:r w:rsidR="005A6099" w:rsidRPr="00097306">
        <w:rPr>
          <w:noProof/>
          <w:color w:val="000000"/>
          <w:lang w:val="en-US"/>
        </w:rPr>
        <w:t>)</w:t>
      </w:r>
      <w:bookmarkEnd w:id="855"/>
      <w:bookmarkEnd w:id="856"/>
    </w:p>
    <w:p w14:paraId="3A8376F4" w14:textId="31E0EFD9" w:rsidR="005A6099" w:rsidRPr="000A68FE" w:rsidRDefault="000A68FE" w:rsidP="005A6099">
      <w:pPr>
        <w:pStyle w:val="Titolo2CRIF"/>
        <w:numPr>
          <w:ilvl w:val="1"/>
          <w:numId w:val="1"/>
        </w:numPr>
        <w:tabs>
          <w:tab w:val="num" w:pos="720"/>
        </w:tabs>
        <w:rPr>
          <w:color w:val="000000"/>
          <w:lang w:val="en-US"/>
        </w:rPr>
      </w:pPr>
      <w:bookmarkStart w:id="857" w:name="_Toc466909438"/>
      <w:r w:rsidRPr="00097306">
        <w:rPr>
          <w:bCs/>
          <w:iCs/>
          <w:color w:val="000000"/>
          <w:lang w:val="en-US"/>
        </w:rPr>
        <w:t>C</w:t>
      </w:r>
      <w:r w:rsidRPr="00C73512">
        <w:rPr>
          <w:bCs/>
          <w:iCs/>
          <w:color w:val="000000"/>
          <w:lang w:val="en-US"/>
        </w:rPr>
        <w:t>laimAndClaimantDetails</w:t>
      </w:r>
      <w:bookmarkEnd w:id="857"/>
    </w:p>
    <w:p w14:paraId="60774182" w14:textId="4D6871DB" w:rsidR="002D667B" w:rsidRPr="00C73512" w:rsidRDefault="002D667B" w:rsidP="002D667B">
      <w:pPr>
        <w:pStyle w:val="Titolo3"/>
        <w:numPr>
          <w:ilvl w:val="2"/>
          <w:numId w:val="1"/>
        </w:numPr>
        <w:rPr>
          <w:lang w:val="en-US"/>
        </w:rPr>
      </w:pPr>
      <w:bookmarkStart w:id="858" w:name="_Toc466909439"/>
      <w:r>
        <w:rPr>
          <w:bCs/>
          <w:iCs/>
          <w:color w:val="000000"/>
          <w:lang w:val="en-US"/>
        </w:rPr>
        <w:t>ClaimantRepresentative/</w:t>
      </w:r>
      <w:r w:rsidRPr="00C73512">
        <w:rPr>
          <w:bCs/>
          <w:iCs/>
          <w:color w:val="000000"/>
          <w:lang w:val="en-US"/>
        </w:rPr>
        <w:t>C</w:t>
      </w:r>
      <w:r>
        <w:rPr>
          <w:bCs/>
          <w:iCs/>
          <w:color w:val="000000"/>
          <w:lang w:val="en-US"/>
        </w:rPr>
        <w:t>ompany</w:t>
      </w:r>
      <w:r w:rsidRPr="00C73512">
        <w:rPr>
          <w:bCs/>
          <w:iCs/>
          <w:color w:val="000000"/>
          <w:lang w:val="en-US"/>
        </w:rPr>
        <w:t>Details</w:t>
      </w:r>
      <w:bookmarkEnd w:id="858"/>
    </w:p>
    <w:p w14:paraId="5A191462" w14:textId="77777777" w:rsidR="000E33C1" w:rsidRPr="00C73512" w:rsidRDefault="000E33C1" w:rsidP="000E33C1"/>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93"/>
        <w:gridCol w:w="850"/>
        <w:gridCol w:w="1559"/>
        <w:gridCol w:w="2127"/>
        <w:gridCol w:w="6237"/>
      </w:tblGrid>
      <w:tr w:rsidR="000E33C1" w:rsidRPr="00C73512" w14:paraId="4E03DAC1" w14:textId="77777777" w:rsidTr="000E33C1">
        <w:trPr>
          <w:tblHeader/>
        </w:trPr>
        <w:tc>
          <w:tcPr>
            <w:tcW w:w="2410" w:type="dxa"/>
            <w:shd w:val="clear" w:color="auto" w:fill="D9D9D9"/>
          </w:tcPr>
          <w:p w14:paraId="0F2FCC9F" w14:textId="77777777" w:rsidR="000E33C1" w:rsidRPr="00C73512" w:rsidRDefault="000E33C1" w:rsidP="000E33C1">
            <w:pPr>
              <w:pStyle w:val="Corpodeltesto2"/>
              <w:rPr>
                <w:b/>
                <w:i w:val="0"/>
                <w:color w:val="auto"/>
                <w:lang w:val="en-US"/>
              </w:rPr>
            </w:pPr>
            <w:r w:rsidRPr="00C73512">
              <w:rPr>
                <w:b/>
                <w:i w:val="0"/>
                <w:color w:val="auto"/>
                <w:lang w:val="en-US"/>
              </w:rPr>
              <w:t>Field name</w:t>
            </w:r>
          </w:p>
        </w:tc>
        <w:tc>
          <w:tcPr>
            <w:tcW w:w="993" w:type="dxa"/>
            <w:shd w:val="clear" w:color="auto" w:fill="D9D9D9"/>
          </w:tcPr>
          <w:p w14:paraId="37C99B25" w14:textId="77777777" w:rsidR="000E33C1" w:rsidRPr="00C73512" w:rsidRDefault="000E33C1" w:rsidP="000E33C1">
            <w:pPr>
              <w:pStyle w:val="Corpodeltesto2"/>
              <w:rPr>
                <w:b/>
                <w:i w:val="0"/>
                <w:color w:val="auto"/>
                <w:lang w:val="en-US"/>
              </w:rPr>
            </w:pPr>
            <w:r w:rsidRPr="00C73512">
              <w:rPr>
                <w:b/>
                <w:i w:val="0"/>
                <w:color w:val="auto"/>
                <w:lang w:val="en-US"/>
              </w:rPr>
              <w:t>Type</w:t>
            </w:r>
          </w:p>
        </w:tc>
        <w:tc>
          <w:tcPr>
            <w:tcW w:w="850" w:type="dxa"/>
            <w:shd w:val="clear" w:color="auto" w:fill="D9D9D9"/>
          </w:tcPr>
          <w:p w14:paraId="4C51BACC" w14:textId="77777777" w:rsidR="000E33C1" w:rsidRPr="00C73512" w:rsidRDefault="000E33C1" w:rsidP="000E33C1">
            <w:pPr>
              <w:pStyle w:val="Corpodeltesto2"/>
              <w:rPr>
                <w:b/>
                <w:i w:val="0"/>
                <w:color w:val="auto"/>
                <w:lang w:val="en-US"/>
              </w:rPr>
            </w:pPr>
            <w:r w:rsidRPr="00C73512">
              <w:rPr>
                <w:b/>
                <w:i w:val="0"/>
                <w:color w:val="auto"/>
                <w:lang w:val="en-US"/>
              </w:rPr>
              <w:t>Max Length</w:t>
            </w:r>
          </w:p>
        </w:tc>
        <w:tc>
          <w:tcPr>
            <w:tcW w:w="1559" w:type="dxa"/>
            <w:shd w:val="clear" w:color="auto" w:fill="D9D9D9"/>
          </w:tcPr>
          <w:p w14:paraId="76781493" w14:textId="77777777" w:rsidR="000E33C1" w:rsidRPr="00C73512" w:rsidRDefault="000E33C1" w:rsidP="000E33C1">
            <w:pPr>
              <w:pStyle w:val="Corpodeltesto2"/>
              <w:jc w:val="center"/>
              <w:rPr>
                <w:b/>
                <w:i w:val="0"/>
                <w:color w:val="auto"/>
                <w:sz w:val="18"/>
                <w:szCs w:val="18"/>
                <w:lang w:val="en-US"/>
              </w:rPr>
            </w:pPr>
            <w:r w:rsidRPr="00C73512">
              <w:rPr>
                <w:b/>
                <w:i w:val="0"/>
                <w:color w:val="auto"/>
                <w:sz w:val="18"/>
                <w:szCs w:val="18"/>
                <w:lang w:val="en-US"/>
              </w:rPr>
              <w:t>M (mandatory)</w:t>
            </w:r>
          </w:p>
          <w:p w14:paraId="77BA3DE4" w14:textId="77777777" w:rsidR="000E33C1" w:rsidRPr="00C73512" w:rsidRDefault="000E33C1" w:rsidP="000E33C1">
            <w:pPr>
              <w:pStyle w:val="Corpodeltesto2"/>
              <w:jc w:val="center"/>
              <w:rPr>
                <w:b/>
                <w:i w:val="0"/>
                <w:color w:val="auto"/>
                <w:sz w:val="18"/>
                <w:szCs w:val="18"/>
                <w:lang w:val="en-US"/>
              </w:rPr>
            </w:pPr>
            <w:r w:rsidRPr="00C73512">
              <w:rPr>
                <w:b/>
                <w:i w:val="0"/>
                <w:color w:val="auto"/>
                <w:sz w:val="18"/>
                <w:szCs w:val="18"/>
                <w:lang w:val="en-US"/>
              </w:rPr>
              <w:t>C (Conditional)</w:t>
            </w:r>
          </w:p>
          <w:p w14:paraId="3EE542A6" w14:textId="77777777" w:rsidR="000E33C1" w:rsidRPr="00C73512" w:rsidRDefault="000E33C1" w:rsidP="000E33C1">
            <w:pPr>
              <w:pStyle w:val="Corpodeltesto2"/>
              <w:jc w:val="center"/>
              <w:rPr>
                <w:b/>
                <w:i w:val="0"/>
                <w:color w:val="auto"/>
                <w:lang w:val="en-US"/>
              </w:rPr>
            </w:pPr>
            <w:r w:rsidRPr="00C73512">
              <w:rPr>
                <w:b/>
                <w:i w:val="0"/>
                <w:color w:val="auto"/>
                <w:sz w:val="18"/>
                <w:szCs w:val="18"/>
                <w:lang w:val="en-US"/>
              </w:rPr>
              <w:t>O (Optional)</w:t>
            </w:r>
          </w:p>
        </w:tc>
        <w:tc>
          <w:tcPr>
            <w:tcW w:w="2127" w:type="dxa"/>
            <w:shd w:val="clear" w:color="auto" w:fill="D9D9D9"/>
          </w:tcPr>
          <w:p w14:paraId="7C3AA6A7" w14:textId="77777777" w:rsidR="000E33C1" w:rsidRPr="00C73512" w:rsidRDefault="000E33C1" w:rsidP="000E33C1">
            <w:pPr>
              <w:pStyle w:val="Corpodeltesto2"/>
              <w:rPr>
                <w:b/>
                <w:i w:val="0"/>
                <w:color w:val="auto"/>
                <w:lang w:val="en-US"/>
              </w:rPr>
            </w:pPr>
            <w:r w:rsidRPr="00C73512">
              <w:rPr>
                <w:b/>
                <w:i w:val="0"/>
                <w:color w:val="auto"/>
                <w:lang w:val="en-US"/>
              </w:rPr>
              <w:t>Allowed Values</w:t>
            </w:r>
          </w:p>
        </w:tc>
        <w:tc>
          <w:tcPr>
            <w:tcW w:w="6237" w:type="dxa"/>
            <w:shd w:val="clear" w:color="auto" w:fill="D9D9D9"/>
          </w:tcPr>
          <w:p w14:paraId="71185864" w14:textId="77777777" w:rsidR="000E33C1" w:rsidRPr="00C73512" w:rsidRDefault="000E33C1" w:rsidP="000E33C1">
            <w:pPr>
              <w:pStyle w:val="Corpodeltesto2"/>
              <w:rPr>
                <w:b/>
                <w:i w:val="0"/>
                <w:color w:val="auto"/>
                <w:lang w:val="en-US"/>
              </w:rPr>
            </w:pPr>
            <w:r w:rsidRPr="00C73512">
              <w:rPr>
                <w:b/>
                <w:i w:val="0"/>
                <w:color w:val="auto"/>
                <w:lang w:val="en-US"/>
              </w:rPr>
              <w:t>Description</w:t>
            </w:r>
          </w:p>
        </w:tc>
      </w:tr>
      <w:tr w:rsidR="000E33C1" w:rsidRPr="00C73512" w14:paraId="2609E773" w14:textId="77777777" w:rsidTr="000E33C1">
        <w:trPr>
          <w:tblHeader/>
        </w:trPr>
        <w:tc>
          <w:tcPr>
            <w:tcW w:w="2410" w:type="dxa"/>
          </w:tcPr>
          <w:p w14:paraId="04EC03A5" w14:textId="77777777" w:rsidR="000E33C1" w:rsidRPr="00C73512" w:rsidRDefault="000E33C1" w:rsidP="000E33C1">
            <w:pPr>
              <w:pStyle w:val="Corpodeltesto2"/>
              <w:rPr>
                <w:i w:val="0"/>
                <w:color w:val="auto"/>
                <w:lang w:val="en-US"/>
              </w:rPr>
            </w:pPr>
            <w:r w:rsidRPr="00C73512">
              <w:rPr>
                <w:i w:val="0"/>
                <w:color w:val="auto"/>
                <w:lang w:val="en-US"/>
              </w:rPr>
              <w:t>ContactName</w:t>
            </w:r>
          </w:p>
        </w:tc>
        <w:tc>
          <w:tcPr>
            <w:tcW w:w="993" w:type="dxa"/>
          </w:tcPr>
          <w:p w14:paraId="6D548923" w14:textId="77777777" w:rsidR="000E33C1" w:rsidRPr="00C73512" w:rsidRDefault="000E33C1" w:rsidP="000E33C1">
            <w:pPr>
              <w:pStyle w:val="Corpodeltesto2"/>
              <w:rPr>
                <w:i w:val="0"/>
                <w:color w:val="auto"/>
                <w:lang w:val="en-US"/>
              </w:rPr>
            </w:pPr>
            <w:r w:rsidRPr="00C73512">
              <w:rPr>
                <w:i w:val="0"/>
                <w:color w:val="auto"/>
                <w:lang w:val="en-US"/>
              </w:rPr>
              <w:t>String</w:t>
            </w:r>
          </w:p>
        </w:tc>
        <w:tc>
          <w:tcPr>
            <w:tcW w:w="850" w:type="dxa"/>
          </w:tcPr>
          <w:p w14:paraId="5F1DE665" w14:textId="77777777" w:rsidR="000E33C1" w:rsidRPr="00C73512" w:rsidRDefault="000E33C1" w:rsidP="000E33C1">
            <w:pPr>
              <w:pStyle w:val="Corpodeltesto2"/>
              <w:rPr>
                <w:i w:val="0"/>
                <w:color w:val="auto"/>
                <w:lang w:val="en-US"/>
              </w:rPr>
            </w:pPr>
            <w:r w:rsidRPr="00C73512">
              <w:rPr>
                <w:i w:val="0"/>
                <w:color w:val="auto"/>
                <w:lang w:val="en-US"/>
              </w:rPr>
              <w:t>15</w:t>
            </w:r>
          </w:p>
        </w:tc>
        <w:tc>
          <w:tcPr>
            <w:tcW w:w="1559" w:type="dxa"/>
          </w:tcPr>
          <w:p w14:paraId="191C9313" w14:textId="77777777" w:rsidR="000E33C1" w:rsidRPr="00C73512" w:rsidRDefault="000E33C1" w:rsidP="000E33C1">
            <w:pPr>
              <w:pStyle w:val="Corpodeltesto2"/>
              <w:jc w:val="center"/>
              <w:rPr>
                <w:i w:val="0"/>
                <w:color w:val="auto"/>
                <w:lang w:val="en-US"/>
              </w:rPr>
            </w:pPr>
            <w:r w:rsidRPr="00C73512">
              <w:rPr>
                <w:i w:val="0"/>
                <w:color w:val="auto"/>
                <w:lang w:val="en-US"/>
              </w:rPr>
              <w:t xml:space="preserve">M  </w:t>
            </w:r>
          </w:p>
        </w:tc>
        <w:tc>
          <w:tcPr>
            <w:tcW w:w="2127" w:type="dxa"/>
          </w:tcPr>
          <w:p w14:paraId="78430655" w14:textId="77777777" w:rsidR="000E33C1" w:rsidRPr="00C73512" w:rsidRDefault="000E33C1" w:rsidP="000E33C1">
            <w:pPr>
              <w:pStyle w:val="Corpodeltesto2"/>
              <w:rPr>
                <w:i w:val="0"/>
                <w:color w:val="auto"/>
                <w:lang w:val="en-US"/>
              </w:rPr>
            </w:pPr>
            <w:r w:rsidRPr="00C73512">
              <w:rPr>
                <w:i w:val="0"/>
                <w:color w:val="auto"/>
                <w:lang w:val="en-US"/>
              </w:rPr>
              <w:t>Free text</w:t>
            </w:r>
          </w:p>
        </w:tc>
        <w:tc>
          <w:tcPr>
            <w:tcW w:w="6237" w:type="dxa"/>
          </w:tcPr>
          <w:p w14:paraId="3E56E131" w14:textId="77777777" w:rsidR="000E33C1" w:rsidRPr="00C73512" w:rsidRDefault="000E33C1" w:rsidP="000E33C1">
            <w:pPr>
              <w:pStyle w:val="Corpodeltesto2"/>
              <w:rPr>
                <w:i w:val="0"/>
                <w:color w:val="auto"/>
                <w:lang w:val="en-US"/>
              </w:rPr>
            </w:pPr>
            <w:r w:rsidRPr="00C73512">
              <w:rPr>
                <w:i w:val="0"/>
                <w:color w:val="auto"/>
                <w:lang w:val="en-US"/>
              </w:rPr>
              <w:t xml:space="preserve">Field is a mandatory and should contain data of the Claimant’s representative </w:t>
            </w:r>
            <w:r w:rsidR="00AB4D3A">
              <w:rPr>
                <w:i w:val="0"/>
                <w:color w:val="auto"/>
                <w:lang w:val="en-US"/>
              </w:rPr>
              <w:t>–</w:t>
            </w:r>
            <w:r w:rsidRPr="00C73512">
              <w:rPr>
                <w:i w:val="0"/>
                <w:color w:val="auto"/>
                <w:lang w:val="en-US"/>
              </w:rPr>
              <w:t xml:space="preserve"> contact details from CNF form.</w:t>
            </w:r>
          </w:p>
        </w:tc>
      </w:tr>
      <w:tr w:rsidR="00302805" w:rsidRPr="00C73512" w14:paraId="67CAEE21" w14:textId="77777777" w:rsidTr="00302805">
        <w:trPr>
          <w:tblHeader/>
        </w:trPr>
        <w:tc>
          <w:tcPr>
            <w:tcW w:w="2410" w:type="dxa"/>
          </w:tcPr>
          <w:p w14:paraId="6500E7AA" w14:textId="77777777" w:rsidR="00302805" w:rsidRPr="00C73512" w:rsidRDefault="00302805" w:rsidP="00302805">
            <w:pPr>
              <w:pStyle w:val="Corpodeltesto2"/>
              <w:rPr>
                <w:i w:val="0"/>
                <w:color w:val="auto"/>
                <w:lang w:val="en-US"/>
              </w:rPr>
            </w:pPr>
            <w:r w:rsidRPr="00C73512">
              <w:rPr>
                <w:i w:val="0"/>
                <w:color w:val="auto"/>
                <w:lang w:val="en-US"/>
              </w:rPr>
              <w:t>ContactMiddlename</w:t>
            </w:r>
          </w:p>
        </w:tc>
        <w:tc>
          <w:tcPr>
            <w:tcW w:w="993" w:type="dxa"/>
          </w:tcPr>
          <w:p w14:paraId="6EC44A22" w14:textId="77777777" w:rsidR="00302805" w:rsidRPr="00C73512" w:rsidRDefault="00302805" w:rsidP="00302805">
            <w:pPr>
              <w:pStyle w:val="Corpodeltesto2"/>
              <w:rPr>
                <w:i w:val="0"/>
                <w:color w:val="auto"/>
                <w:lang w:val="en-US"/>
              </w:rPr>
            </w:pPr>
            <w:r w:rsidRPr="00C73512">
              <w:rPr>
                <w:i w:val="0"/>
                <w:color w:val="auto"/>
                <w:lang w:val="en-US"/>
              </w:rPr>
              <w:t>String</w:t>
            </w:r>
          </w:p>
        </w:tc>
        <w:tc>
          <w:tcPr>
            <w:tcW w:w="850" w:type="dxa"/>
          </w:tcPr>
          <w:p w14:paraId="7B5CF156" w14:textId="77777777" w:rsidR="00302805" w:rsidRPr="00C73512" w:rsidRDefault="00302805" w:rsidP="00302805">
            <w:pPr>
              <w:pStyle w:val="Corpodeltesto2"/>
              <w:rPr>
                <w:i w:val="0"/>
                <w:color w:val="auto"/>
                <w:lang w:val="en-US"/>
              </w:rPr>
            </w:pPr>
            <w:r w:rsidRPr="00C73512">
              <w:rPr>
                <w:i w:val="0"/>
                <w:color w:val="auto"/>
                <w:lang w:val="en-US"/>
              </w:rPr>
              <w:t>25</w:t>
            </w:r>
          </w:p>
        </w:tc>
        <w:tc>
          <w:tcPr>
            <w:tcW w:w="1559" w:type="dxa"/>
          </w:tcPr>
          <w:p w14:paraId="37A35B2A" w14:textId="77777777" w:rsidR="00302805" w:rsidRPr="00C73512" w:rsidRDefault="00302805" w:rsidP="00302805">
            <w:pPr>
              <w:pStyle w:val="Corpodeltesto2"/>
              <w:jc w:val="center"/>
              <w:rPr>
                <w:i w:val="0"/>
                <w:color w:val="auto"/>
                <w:lang w:val="en-US"/>
              </w:rPr>
            </w:pPr>
            <w:r w:rsidRPr="00C73512">
              <w:rPr>
                <w:i w:val="0"/>
                <w:color w:val="auto"/>
                <w:lang w:val="en-US"/>
              </w:rPr>
              <w:t>M</w:t>
            </w:r>
          </w:p>
        </w:tc>
        <w:tc>
          <w:tcPr>
            <w:tcW w:w="2127" w:type="dxa"/>
          </w:tcPr>
          <w:p w14:paraId="10ED3BE4" w14:textId="77777777" w:rsidR="00302805" w:rsidRPr="00C73512" w:rsidRDefault="00302805" w:rsidP="00302805">
            <w:pPr>
              <w:pStyle w:val="Corpodeltesto2"/>
              <w:rPr>
                <w:i w:val="0"/>
                <w:color w:val="auto"/>
                <w:lang w:val="en-US"/>
              </w:rPr>
            </w:pPr>
            <w:r w:rsidRPr="00C73512">
              <w:rPr>
                <w:i w:val="0"/>
                <w:color w:val="auto"/>
                <w:lang w:val="en-US"/>
              </w:rPr>
              <w:t>Free text</w:t>
            </w:r>
          </w:p>
        </w:tc>
        <w:tc>
          <w:tcPr>
            <w:tcW w:w="6237" w:type="dxa"/>
          </w:tcPr>
          <w:p w14:paraId="781F674D" w14:textId="77777777" w:rsidR="00302805" w:rsidRPr="00C73512" w:rsidRDefault="00302805" w:rsidP="00302805">
            <w:pPr>
              <w:pStyle w:val="Corpodeltesto2"/>
              <w:rPr>
                <w:i w:val="0"/>
                <w:color w:val="auto"/>
                <w:lang w:val="en-US"/>
              </w:rPr>
            </w:pPr>
          </w:p>
        </w:tc>
      </w:tr>
      <w:tr w:rsidR="000E33C1" w:rsidRPr="00C73512" w14:paraId="395EBEB0" w14:textId="77777777" w:rsidTr="000E33C1">
        <w:trPr>
          <w:tblHeader/>
        </w:trPr>
        <w:tc>
          <w:tcPr>
            <w:tcW w:w="2410" w:type="dxa"/>
          </w:tcPr>
          <w:p w14:paraId="6F1E5D40" w14:textId="77777777" w:rsidR="000E33C1" w:rsidRPr="00C73512" w:rsidRDefault="000E33C1" w:rsidP="000E33C1">
            <w:pPr>
              <w:pStyle w:val="Corpodeltesto2"/>
              <w:rPr>
                <w:i w:val="0"/>
                <w:color w:val="auto"/>
                <w:lang w:val="en-US"/>
              </w:rPr>
            </w:pPr>
            <w:r w:rsidRPr="00C73512">
              <w:rPr>
                <w:i w:val="0"/>
                <w:color w:val="auto"/>
                <w:lang w:val="en-US"/>
              </w:rPr>
              <w:t>ContactSurname</w:t>
            </w:r>
          </w:p>
        </w:tc>
        <w:tc>
          <w:tcPr>
            <w:tcW w:w="993" w:type="dxa"/>
          </w:tcPr>
          <w:p w14:paraId="7AEC445A" w14:textId="77777777" w:rsidR="000E33C1" w:rsidRPr="00C73512" w:rsidRDefault="000E33C1" w:rsidP="000E33C1">
            <w:pPr>
              <w:pStyle w:val="Corpodeltesto2"/>
              <w:rPr>
                <w:i w:val="0"/>
                <w:color w:val="auto"/>
                <w:lang w:val="en-US"/>
              </w:rPr>
            </w:pPr>
            <w:r w:rsidRPr="00C73512">
              <w:rPr>
                <w:i w:val="0"/>
                <w:color w:val="auto"/>
                <w:lang w:val="en-US"/>
              </w:rPr>
              <w:t>String</w:t>
            </w:r>
          </w:p>
        </w:tc>
        <w:tc>
          <w:tcPr>
            <w:tcW w:w="850" w:type="dxa"/>
          </w:tcPr>
          <w:p w14:paraId="5507244F" w14:textId="77777777" w:rsidR="000E33C1" w:rsidRPr="00C73512" w:rsidRDefault="000E33C1" w:rsidP="000E33C1">
            <w:pPr>
              <w:pStyle w:val="Corpodeltesto2"/>
              <w:rPr>
                <w:i w:val="0"/>
                <w:color w:val="auto"/>
                <w:lang w:val="en-US"/>
              </w:rPr>
            </w:pPr>
            <w:r w:rsidRPr="00C73512">
              <w:rPr>
                <w:i w:val="0"/>
                <w:color w:val="auto"/>
                <w:lang w:val="en-US"/>
              </w:rPr>
              <w:t>25</w:t>
            </w:r>
          </w:p>
        </w:tc>
        <w:tc>
          <w:tcPr>
            <w:tcW w:w="1559" w:type="dxa"/>
          </w:tcPr>
          <w:p w14:paraId="0E08CF08" w14:textId="77777777" w:rsidR="000E33C1" w:rsidRPr="00C73512" w:rsidRDefault="000E33C1" w:rsidP="000E33C1">
            <w:pPr>
              <w:pStyle w:val="Corpodeltesto2"/>
              <w:jc w:val="center"/>
              <w:rPr>
                <w:i w:val="0"/>
                <w:color w:val="auto"/>
                <w:lang w:val="en-US"/>
              </w:rPr>
            </w:pPr>
            <w:r w:rsidRPr="00C73512">
              <w:rPr>
                <w:i w:val="0"/>
                <w:color w:val="auto"/>
                <w:lang w:val="en-US"/>
              </w:rPr>
              <w:t>M</w:t>
            </w:r>
          </w:p>
        </w:tc>
        <w:tc>
          <w:tcPr>
            <w:tcW w:w="2127" w:type="dxa"/>
          </w:tcPr>
          <w:p w14:paraId="02FB21B4" w14:textId="77777777" w:rsidR="000E33C1" w:rsidRPr="00C73512" w:rsidRDefault="000E33C1" w:rsidP="000E33C1">
            <w:pPr>
              <w:pStyle w:val="Corpodeltesto2"/>
              <w:rPr>
                <w:i w:val="0"/>
                <w:color w:val="auto"/>
                <w:lang w:val="en-US"/>
              </w:rPr>
            </w:pPr>
            <w:r w:rsidRPr="00C73512">
              <w:rPr>
                <w:i w:val="0"/>
                <w:color w:val="auto"/>
                <w:lang w:val="en-US"/>
              </w:rPr>
              <w:t>Free text</w:t>
            </w:r>
          </w:p>
        </w:tc>
        <w:tc>
          <w:tcPr>
            <w:tcW w:w="6237" w:type="dxa"/>
          </w:tcPr>
          <w:p w14:paraId="7748A7EA" w14:textId="77777777" w:rsidR="000E33C1" w:rsidRPr="00C73512" w:rsidRDefault="000E33C1" w:rsidP="000E33C1">
            <w:pPr>
              <w:pStyle w:val="Corpodeltesto2"/>
              <w:rPr>
                <w:i w:val="0"/>
                <w:color w:val="auto"/>
                <w:lang w:val="en-US"/>
              </w:rPr>
            </w:pPr>
            <w:r w:rsidRPr="00C73512">
              <w:rPr>
                <w:i w:val="0"/>
                <w:color w:val="auto"/>
                <w:lang w:val="en-US"/>
              </w:rPr>
              <w:t xml:space="preserve">The Claimant’s representative Contact surname is a mandatory field and should contain data of the Claimant’s representative </w:t>
            </w:r>
            <w:r w:rsidR="00AB4D3A">
              <w:rPr>
                <w:i w:val="0"/>
                <w:color w:val="auto"/>
                <w:lang w:val="en-US"/>
              </w:rPr>
              <w:t>–</w:t>
            </w:r>
            <w:r w:rsidRPr="00C73512">
              <w:rPr>
                <w:i w:val="0"/>
                <w:color w:val="auto"/>
                <w:lang w:val="en-US"/>
              </w:rPr>
              <w:t xml:space="preserve"> contact details from CNF form.</w:t>
            </w:r>
          </w:p>
        </w:tc>
      </w:tr>
      <w:tr w:rsidR="00302805" w:rsidRPr="00C73512" w14:paraId="4886FE63" w14:textId="77777777" w:rsidTr="00302805">
        <w:trPr>
          <w:tblHeader/>
        </w:trPr>
        <w:tc>
          <w:tcPr>
            <w:tcW w:w="2410" w:type="dxa"/>
          </w:tcPr>
          <w:p w14:paraId="02C6281A" w14:textId="77777777" w:rsidR="00302805" w:rsidRPr="00C73512" w:rsidRDefault="00302805" w:rsidP="00302805">
            <w:pPr>
              <w:pStyle w:val="Corpodeltesto2"/>
              <w:rPr>
                <w:i w:val="0"/>
                <w:color w:val="auto"/>
                <w:lang w:val="en-US"/>
              </w:rPr>
            </w:pPr>
            <w:r w:rsidRPr="00C73512">
              <w:rPr>
                <w:i w:val="0"/>
                <w:color w:val="auto"/>
                <w:lang w:val="en-US"/>
              </w:rPr>
              <w:t>TelephoneNumber</w:t>
            </w:r>
          </w:p>
        </w:tc>
        <w:tc>
          <w:tcPr>
            <w:tcW w:w="993" w:type="dxa"/>
          </w:tcPr>
          <w:p w14:paraId="06FD2FD6" w14:textId="77777777" w:rsidR="00302805" w:rsidRPr="00C73512" w:rsidRDefault="00302805" w:rsidP="00302805">
            <w:pPr>
              <w:pStyle w:val="Corpodeltesto2"/>
              <w:rPr>
                <w:i w:val="0"/>
                <w:color w:val="auto"/>
                <w:lang w:val="en-US"/>
              </w:rPr>
            </w:pPr>
            <w:r w:rsidRPr="00C73512">
              <w:rPr>
                <w:i w:val="0"/>
                <w:color w:val="auto"/>
                <w:lang w:val="en-US"/>
              </w:rPr>
              <w:t>String</w:t>
            </w:r>
          </w:p>
        </w:tc>
        <w:tc>
          <w:tcPr>
            <w:tcW w:w="850" w:type="dxa"/>
          </w:tcPr>
          <w:p w14:paraId="3A20D5AC" w14:textId="77777777" w:rsidR="00302805" w:rsidRPr="00C73512" w:rsidRDefault="00302805" w:rsidP="00302805">
            <w:pPr>
              <w:pStyle w:val="Corpodeltesto2"/>
              <w:rPr>
                <w:i w:val="0"/>
                <w:color w:val="auto"/>
                <w:lang w:val="en-US"/>
              </w:rPr>
            </w:pPr>
            <w:r w:rsidRPr="00C73512">
              <w:rPr>
                <w:i w:val="0"/>
                <w:color w:val="auto"/>
                <w:lang w:val="en-US"/>
              </w:rPr>
              <w:t>50</w:t>
            </w:r>
          </w:p>
        </w:tc>
        <w:tc>
          <w:tcPr>
            <w:tcW w:w="1559" w:type="dxa"/>
          </w:tcPr>
          <w:p w14:paraId="18B20969" w14:textId="77777777" w:rsidR="00302805" w:rsidRPr="00C73512" w:rsidRDefault="00302805" w:rsidP="00302805">
            <w:pPr>
              <w:pStyle w:val="Corpodeltesto2"/>
              <w:jc w:val="center"/>
              <w:rPr>
                <w:i w:val="0"/>
                <w:color w:val="auto"/>
                <w:lang w:val="en-US"/>
              </w:rPr>
            </w:pPr>
            <w:r w:rsidRPr="00C73512">
              <w:rPr>
                <w:i w:val="0"/>
                <w:color w:val="auto"/>
                <w:lang w:val="en-US"/>
              </w:rPr>
              <w:t>O</w:t>
            </w:r>
          </w:p>
        </w:tc>
        <w:tc>
          <w:tcPr>
            <w:tcW w:w="2127" w:type="dxa"/>
          </w:tcPr>
          <w:p w14:paraId="011FB4D9" w14:textId="77777777" w:rsidR="00302805" w:rsidRPr="00C73512" w:rsidRDefault="00302805" w:rsidP="00302805">
            <w:pPr>
              <w:pStyle w:val="Corpodeltesto2"/>
              <w:rPr>
                <w:i w:val="0"/>
                <w:color w:val="auto"/>
                <w:lang w:val="en-US"/>
              </w:rPr>
            </w:pPr>
            <w:r w:rsidRPr="00C73512">
              <w:rPr>
                <w:i w:val="0"/>
                <w:color w:val="auto"/>
                <w:lang w:val="en-US"/>
              </w:rPr>
              <w:t>Free text</w:t>
            </w:r>
          </w:p>
        </w:tc>
        <w:tc>
          <w:tcPr>
            <w:tcW w:w="6237" w:type="dxa"/>
          </w:tcPr>
          <w:p w14:paraId="3869A90C" w14:textId="77777777" w:rsidR="00302805" w:rsidRPr="00C73512" w:rsidRDefault="00302805" w:rsidP="00302805">
            <w:pPr>
              <w:pStyle w:val="Corpodeltesto2"/>
              <w:rPr>
                <w:i w:val="0"/>
                <w:color w:val="auto"/>
                <w:lang w:val="en-US"/>
              </w:rPr>
            </w:pPr>
          </w:p>
        </w:tc>
      </w:tr>
      <w:tr w:rsidR="00302805" w:rsidRPr="00C73512" w14:paraId="308AE29D" w14:textId="77777777" w:rsidTr="00302805">
        <w:trPr>
          <w:tblHeader/>
        </w:trPr>
        <w:tc>
          <w:tcPr>
            <w:tcW w:w="2410" w:type="dxa"/>
          </w:tcPr>
          <w:p w14:paraId="7DD9F6C6" w14:textId="77777777" w:rsidR="00302805" w:rsidRPr="00C73512" w:rsidRDefault="00302805" w:rsidP="00302805">
            <w:pPr>
              <w:pStyle w:val="Corpodeltesto2"/>
              <w:rPr>
                <w:i w:val="0"/>
                <w:color w:val="auto"/>
                <w:lang w:val="en-US"/>
              </w:rPr>
            </w:pPr>
            <w:r w:rsidRPr="00C73512">
              <w:rPr>
                <w:i w:val="0"/>
                <w:color w:val="auto"/>
                <w:lang w:val="en-US"/>
              </w:rPr>
              <w:t>EmailAddress</w:t>
            </w:r>
          </w:p>
        </w:tc>
        <w:tc>
          <w:tcPr>
            <w:tcW w:w="993" w:type="dxa"/>
          </w:tcPr>
          <w:p w14:paraId="2DDD0FD4" w14:textId="77777777" w:rsidR="00302805" w:rsidRPr="00C73512" w:rsidRDefault="00302805" w:rsidP="00302805">
            <w:pPr>
              <w:pStyle w:val="Corpodeltesto2"/>
              <w:rPr>
                <w:i w:val="0"/>
                <w:color w:val="auto"/>
                <w:lang w:val="en-US"/>
              </w:rPr>
            </w:pPr>
            <w:r w:rsidRPr="00C73512">
              <w:rPr>
                <w:i w:val="0"/>
                <w:color w:val="auto"/>
                <w:lang w:val="en-US"/>
              </w:rPr>
              <w:t>String</w:t>
            </w:r>
          </w:p>
        </w:tc>
        <w:tc>
          <w:tcPr>
            <w:tcW w:w="850" w:type="dxa"/>
          </w:tcPr>
          <w:p w14:paraId="14B50246" w14:textId="77777777" w:rsidR="00302805" w:rsidRPr="00C73512" w:rsidRDefault="00302805" w:rsidP="00302805">
            <w:pPr>
              <w:pStyle w:val="Corpodeltesto2"/>
              <w:rPr>
                <w:i w:val="0"/>
                <w:color w:val="auto"/>
                <w:lang w:val="en-US"/>
              </w:rPr>
            </w:pPr>
            <w:r w:rsidRPr="00C73512">
              <w:rPr>
                <w:i w:val="0"/>
                <w:color w:val="auto"/>
                <w:lang w:val="en-US"/>
              </w:rPr>
              <w:t>50</w:t>
            </w:r>
          </w:p>
        </w:tc>
        <w:tc>
          <w:tcPr>
            <w:tcW w:w="1559" w:type="dxa"/>
          </w:tcPr>
          <w:p w14:paraId="7F24EB20" w14:textId="77777777" w:rsidR="00302805" w:rsidRPr="00C73512" w:rsidRDefault="00302805" w:rsidP="00302805">
            <w:pPr>
              <w:pStyle w:val="Corpodeltesto2"/>
              <w:jc w:val="center"/>
              <w:rPr>
                <w:i w:val="0"/>
                <w:color w:val="auto"/>
                <w:lang w:val="en-US"/>
              </w:rPr>
            </w:pPr>
            <w:r w:rsidRPr="00C73512">
              <w:rPr>
                <w:i w:val="0"/>
                <w:color w:val="auto"/>
                <w:lang w:val="en-US"/>
              </w:rPr>
              <w:t>O</w:t>
            </w:r>
          </w:p>
        </w:tc>
        <w:tc>
          <w:tcPr>
            <w:tcW w:w="2127" w:type="dxa"/>
          </w:tcPr>
          <w:p w14:paraId="465D3791" w14:textId="77777777" w:rsidR="00302805" w:rsidRPr="00C73512" w:rsidRDefault="00302805" w:rsidP="00302805">
            <w:pPr>
              <w:pStyle w:val="Corpodeltesto2"/>
              <w:rPr>
                <w:i w:val="0"/>
                <w:color w:val="auto"/>
                <w:lang w:val="en-US"/>
              </w:rPr>
            </w:pPr>
            <w:r w:rsidRPr="00C73512">
              <w:rPr>
                <w:i w:val="0"/>
                <w:color w:val="auto"/>
                <w:lang w:val="en-US"/>
              </w:rPr>
              <w:t>Free text</w:t>
            </w:r>
          </w:p>
        </w:tc>
        <w:tc>
          <w:tcPr>
            <w:tcW w:w="6237" w:type="dxa"/>
          </w:tcPr>
          <w:p w14:paraId="012982C8" w14:textId="77777777" w:rsidR="00302805" w:rsidRPr="00C73512" w:rsidRDefault="00302805" w:rsidP="00302805">
            <w:pPr>
              <w:pStyle w:val="Corpodeltesto2"/>
              <w:rPr>
                <w:i w:val="0"/>
                <w:color w:val="auto"/>
                <w:lang w:val="en-US"/>
              </w:rPr>
            </w:pPr>
          </w:p>
        </w:tc>
      </w:tr>
      <w:tr w:rsidR="000E33C1" w:rsidRPr="00C73512" w14:paraId="664EC328" w14:textId="77777777" w:rsidTr="000E33C1">
        <w:trPr>
          <w:tblHeader/>
        </w:trPr>
        <w:tc>
          <w:tcPr>
            <w:tcW w:w="2410" w:type="dxa"/>
          </w:tcPr>
          <w:p w14:paraId="5B245E1A" w14:textId="77777777" w:rsidR="000E33C1" w:rsidRPr="00C73512" w:rsidRDefault="000E33C1" w:rsidP="000E33C1">
            <w:pPr>
              <w:pStyle w:val="Corpodeltesto2"/>
              <w:rPr>
                <w:i w:val="0"/>
                <w:color w:val="auto"/>
                <w:lang w:val="en-US"/>
              </w:rPr>
            </w:pPr>
            <w:r w:rsidRPr="00C73512">
              <w:rPr>
                <w:i w:val="0"/>
                <w:color w:val="auto"/>
                <w:lang w:val="en-US"/>
              </w:rPr>
              <w:t>ReferenceNumber</w:t>
            </w:r>
          </w:p>
        </w:tc>
        <w:tc>
          <w:tcPr>
            <w:tcW w:w="993" w:type="dxa"/>
          </w:tcPr>
          <w:p w14:paraId="1D3AF236" w14:textId="77777777" w:rsidR="000E33C1" w:rsidRPr="00C73512" w:rsidRDefault="000E33C1" w:rsidP="000E33C1">
            <w:pPr>
              <w:pStyle w:val="Corpodeltesto2"/>
              <w:rPr>
                <w:i w:val="0"/>
                <w:color w:val="auto"/>
                <w:lang w:val="en-US"/>
              </w:rPr>
            </w:pPr>
            <w:r w:rsidRPr="00C73512">
              <w:rPr>
                <w:i w:val="0"/>
                <w:color w:val="auto"/>
                <w:lang w:val="en-US"/>
              </w:rPr>
              <w:t>String</w:t>
            </w:r>
          </w:p>
        </w:tc>
        <w:tc>
          <w:tcPr>
            <w:tcW w:w="850" w:type="dxa"/>
          </w:tcPr>
          <w:p w14:paraId="796ACCD8" w14:textId="77777777" w:rsidR="000E33C1" w:rsidRPr="00C73512" w:rsidRDefault="000E33C1" w:rsidP="000E33C1">
            <w:pPr>
              <w:pStyle w:val="Corpodeltesto2"/>
              <w:rPr>
                <w:i w:val="0"/>
                <w:color w:val="auto"/>
                <w:lang w:val="en-US"/>
              </w:rPr>
            </w:pPr>
            <w:r w:rsidRPr="00C73512">
              <w:rPr>
                <w:i w:val="0"/>
                <w:color w:val="auto"/>
                <w:lang w:val="en-US"/>
              </w:rPr>
              <w:t>20</w:t>
            </w:r>
          </w:p>
        </w:tc>
        <w:tc>
          <w:tcPr>
            <w:tcW w:w="1559" w:type="dxa"/>
          </w:tcPr>
          <w:p w14:paraId="11416266" w14:textId="77777777" w:rsidR="000E33C1" w:rsidRPr="00C73512" w:rsidRDefault="000E33C1" w:rsidP="000E33C1">
            <w:pPr>
              <w:pStyle w:val="Corpodeltesto2"/>
              <w:jc w:val="center"/>
              <w:rPr>
                <w:i w:val="0"/>
                <w:color w:val="auto"/>
                <w:lang w:val="en-US"/>
              </w:rPr>
            </w:pPr>
            <w:r w:rsidRPr="00C73512">
              <w:rPr>
                <w:i w:val="0"/>
                <w:color w:val="auto"/>
                <w:lang w:val="en-US"/>
              </w:rPr>
              <w:t>M</w:t>
            </w:r>
          </w:p>
        </w:tc>
        <w:tc>
          <w:tcPr>
            <w:tcW w:w="2127" w:type="dxa"/>
          </w:tcPr>
          <w:p w14:paraId="14689423" w14:textId="77777777" w:rsidR="000E33C1" w:rsidRPr="00C73512" w:rsidRDefault="000E33C1" w:rsidP="000E33C1">
            <w:pPr>
              <w:pStyle w:val="Corpodeltesto2"/>
              <w:rPr>
                <w:i w:val="0"/>
                <w:color w:val="auto"/>
                <w:lang w:val="en-US"/>
              </w:rPr>
            </w:pPr>
          </w:p>
        </w:tc>
        <w:tc>
          <w:tcPr>
            <w:tcW w:w="6237" w:type="dxa"/>
          </w:tcPr>
          <w:p w14:paraId="0B07B538" w14:textId="77777777" w:rsidR="000E33C1" w:rsidRPr="00C73512" w:rsidRDefault="000E33C1" w:rsidP="000E33C1">
            <w:pPr>
              <w:pStyle w:val="Corpodeltesto2"/>
              <w:rPr>
                <w:i w:val="0"/>
                <w:color w:val="auto"/>
                <w:lang w:val="en-US"/>
              </w:rPr>
            </w:pPr>
            <w:r w:rsidRPr="00C73512">
              <w:rPr>
                <w:i w:val="0"/>
                <w:color w:val="auto"/>
                <w:lang w:val="en-US"/>
              </w:rPr>
              <w:t xml:space="preserve">The Claimant representative Reference Number is a mandatory field and should contain data of the Claimant’s representative </w:t>
            </w:r>
            <w:r w:rsidR="00AB4D3A">
              <w:rPr>
                <w:i w:val="0"/>
                <w:color w:val="auto"/>
                <w:lang w:val="en-US"/>
              </w:rPr>
              <w:t>–</w:t>
            </w:r>
            <w:r w:rsidRPr="00C73512">
              <w:rPr>
                <w:i w:val="0"/>
                <w:color w:val="auto"/>
                <w:lang w:val="en-US"/>
              </w:rPr>
              <w:t xml:space="preserve"> contact details from CNF form.</w:t>
            </w:r>
          </w:p>
          <w:p w14:paraId="41BFE927" w14:textId="77777777" w:rsidR="000E33C1" w:rsidRPr="00C73512" w:rsidRDefault="000E33C1" w:rsidP="00A13A4F">
            <w:pPr>
              <w:pStyle w:val="Corpodeltesto2"/>
              <w:widowControl/>
              <w:numPr>
                <w:ilvl w:val="0"/>
                <w:numId w:val="7"/>
              </w:numPr>
              <w:spacing w:line="240" w:lineRule="auto"/>
              <w:jc w:val="left"/>
              <w:rPr>
                <w:i w:val="0"/>
                <w:color w:val="auto"/>
                <w:lang w:val="en-US"/>
              </w:rPr>
            </w:pPr>
            <w:r w:rsidRPr="00C73512">
              <w:rPr>
                <w:i w:val="0"/>
                <w:color w:val="auto"/>
                <w:lang w:val="en-US"/>
              </w:rPr>
              <w:t>“Claimant representative Reference Number  must not be all blanks or all zeros or combination of blanks and zeros”</w:t>
            </w:r>
          </w:p>
          <w:p w14:paraId="7A6065C4" w14:textId="77777777" w:rsidR="000E33C1" w:rsidRPr="00C73512" w:rsidRDefault="000E33C1" w:rsidP="000E33C1">
            <w:pPr>
              <w:pStyle w:val="Corpodeltesto2"/>
              <w:rPr>
                <w:i w:val="0"/>
                <w:color w:val="auto"/>
                <w:lang w:val="en-US"/>
              </w:rPr>
            </w:pPr>
          </w:p>
          <w:p w14:paraId="5F2CFFEB" w14:textId="77777777" w:rsidR="000E33C1" w:rsidRPr="00C73512" w:rsidRDefault="000E33C1" w:rsidP="000E33C1">
            <w:pPr>
              <w:pStyle w:val="Corpodeltesto2"/>
              <w:rPr>
                <w:i w:val="0"/>
                <w:color w:val="auto"/>
                <w:lang w:val="en-US"/>
              </w:rPr>
            </w:pPr>
            <w:r w:rsidRPr="00C73512">
              <w:rPr>
                <w:i w:val="0"/>
                <w:color w:val="auto"/>
                <w:lang w:val="en-US"/>
              </w:rPr>
              <w:t xml:space="preserve">If one of the following character is found on the CR Reference Number field then reject the record and supply the following error message: </w:t>
            </w:r>
          </w:p>
          <w:p w14:paraId="5C62D3FA" w14:textId="77777777" w:rsidR="000E33C1" w:rsidRPr="00C73512" w:rsidRDefault="000E33C1" w:rsidP="00A13A4F">
            <w:pPr>
              <w:pStyle w:val="Corpodeltesto2"/>
              <w:widowControl/>
              <w:numPr>
                <w:ilvl w:val="0"/>
                <w:numId w:val="7"/>
              </w:numPr>
              <w:spacing w:line="240" w:lineRule="auto"/>
              <w:jc w:val="left"/>
              <w:rPr>
                <w:i w:val="0"/>
                <w:color w:val="auto"/>
                <w:lang w:val="en-US"/>
              </w:rPr>
            </w:pPr>
            <w:r w:rsidRPr="00C73512">
              <w:rPr>
                <w:i w:val="0"/>
                <w:color w:val="auto"/>
                <w:lang w:val="en-US"/>
              </w:rPr>
              <w:t>“Claimant representative Reference Number has invalid characters”</w:t>
            </w:r>
          </w:p>
          <w:p w14:paraId="566B1674" w14:textId="77777777" w:rsidR="000E33C1" w:rsidRPr="00C73512" w:rsidRDefault="000E33C1" w:rsidP="000E33C1">
            <w:pPr>
              <w:pStyle w:val="Corpodeltesto2"/>
              <w:rPr>
                <w:i w:val="0"/>
                <w:color w:val="auto"/>
                <w:lang w:val="en-US"/>
              </w:rPr>
            </w:pPr>
          </w:p>
          <w:p w14:paraId="65494AE9" w14:textId="77777777" w:rsidR="000E33C1" w:rsidRPr="00C73512" w:rsidRDefault="000E33C1" w:rsidP="000E33C1">
            <w:pPr>
              <w:pStyle w:val="Corpodeltesto2"/>
              <w:rPr>
                <w:i w:val="0"/>
                <w:color w:val="auto"/>
                <w:lang w:val="en-US"/>
              </w:rPr>
            </w:pPr>
            <w:r w:rsidRPr="00C73512">
              <w:rPr>
                <w:i w:val="0"/>
                <w:color w:val="auto"/>
                <w:lang w:val="en-US"/>
              </w:rPr>
              <w:t xml:space="preserve">| (Pipe character) </w:t>
            </w:r>
          </w:p>
          <w:p w14:paraId="47CBC6A1" w14:textId="77777777" w:rsidR="000E33C1" w:rsidRPr="00C73512" w:rsidRDefault="000E33C1" w:rsidP="000E33C1">
            <w:pPr>
              <w:pStyle w:val="Corpodeltesto2"/>
              <w:rPr>
                <w:i w:val="0"/>
                <w:color w:val="auto"/>
                <w:lang w:val="en-US"/>
              </w:rPr>
            </w:pPr>
            <w:r w:rsidRPr="00C73512">
              <w:rPr>
                <w:i w:val="0"/>
                <w:color w:val="auto"/>
                <w:lang w:val="en-US"/>
              </w:rPr>
              <w:t>¦ (half pipe)</w:t>
            </w:r>
          </w:p>
          <w:p w14:paraId="6F8FDD3C" w14:textId="77777777" w:rsidR="000E33C1" w:rsidRPr="00C73512" w:rsidRDefault="000E33C1" w:rsidP="000E33C1">
            <w:pPr>
              <w:pStyle w:val="Corpodeltesto2"/>
              <w:rPr>
                <w:i w:val="0"/>
                <w:color w:val="auto"/>
                <w:lang w:val="en-US"/>
              </w:rPr>
            </w:pPr>
            <w:r w:rsidRPr="00C73512">
              <w:rPr>
                <w:i w:val="0"/>
                <w:color w:val="auto"/>
                <w:lang w:val="en-US"/>
              </w:rPr>
              <w:t>#  (hash)</w:t>
            </w:r>
          </w:p>
          <w:p w14:paraId="7D274353" w14:textId="77777777" w:rsidR="000E33C1" w:rsidRPr="00C73512" w:rsidRDefault="000E33C1" w:rsidP="000E33C1">
            <w:pPr>
              <w:pStyle w:val="Corpodeltesto2"/>
              <w:rPr>
                <w:i w:val="0"/>
                <w:color w:val="auto"/>
                <w:lang w:val="en-US"/>
              </w:rPr>
            </w:pPr>
            <w:r w:rsidRPr="00C73512">
              <w:rPr>
                <w:i w:val="0"/>
                <w:color w:val="auto"/>
                <w:lang w:val="en-US"/>
              </w:rPr>
              <w:t>$,£~^`[]{}_€¬</w:t>
            </w:r>
          </w:p>
        </w:tc>
      </w:tr>
    </w:tbl>
    <w:p w14:paraId="76A1C70B" w14:textId="77777777" w:rsidR="000E33C1" w:rsidRPr="00C73512" w:rsidRDefault="000E33C1" w:rsidP="000E33C1"/>
    <w:p w14:paraId="375DF851" w14:textId="77777777" w:rsidR="002D667B" w:rsidRDefault="002D667B" w:rsidP="002D667B">
      <w:pPr>
        <w:pStyle w:val="Titolo3"/>
        <w:numPr>
          <w:ilvl w:val="2"/>
          <w:numId w:val="1"/>
        </w:numPr>
        <w:rPr>
          <w:bCs/>
          <w:iCs/>
          <w:color w:val="000000"/>
          <w:lang w:val="en-US"/>
        </w:rPr>
      </w:pPr>
      <w:bookmarkStart w:id="859" w:name="_Toc466909440"/>
      <w:r w:rsidRPr="00C73512">
        <w:rPr>
          <w:bCs/>
          <w:iCs/>
          <w:color w:val="000000"/>
          <w:lang w:val="en-US"/>
        </w:rPr>
        <w:lastRenderedPageBreak/>
        <w:t>Claim</w:t>
      </w:r>
      <w:r>
        <w:rPr>
          <w:bCs/>
          <w:iCs/>
          <w:color w:val="000000"/>
          <w:lang w:val="en-US"/>
        </w:rPr>
        <w:t>ant</w:t>
      </w:r>
      <w:r w:rsidRPr="00C73512">
        <w:rPr>
          <w:bCs/>
          <w:iCs/>
          <w:color w:val="000000"/>
          <w:lang w:val="en-US"/>
        </w:rPr>
        <w:t>Details</w:t>
      </w:r>
      <w:bookmarkEnd w:id="859"/>
    </w:p>
    <w:p w14:paraId="2B0C1711" w14:textId="77777777" w:rsidR="00323618" w:rsidRDefault="00323618" w:rsidP="00323618">
      <w:pPr>
        <w:suppressAutoHyphens/>
        <w:rPr>
          <w:b/>
          <w:highlight w:val="yellow"/>
          <w:lang w:val="en-US"/>
        </w:rPr>
      </w:pPr>
    </w:p>
    <w:p w14:paraId="09DDA046" w14:textId="77777777" w:rsidR="00323618" w:rsidRDefault="00323618" w:rsidP="00323618">
      <w:pPr>
        <w:rPr>
          <w:lang w:val="en-US"/>
        </w:rPr>
      </w:pPr>
      <w:r>
        <w:rPr>
          <w:lang w:val="en-US"/>
        </w:rPr>
        <w:t>From the Release 2 on, it is possible to indicate the occupation of the Claimant at the time of the Court Proceedings Pack.</w:t>
      </w:r>
    </w:p>
    <w:p w14:paraId="165A60A5" w14:textId="77777777" w:rsidR="00323618" w:rsidRPr="00323618" w:rsidRDefault="00323618" w:rsidP="00323618">
      <w:pPr>
        <w:rPr>
          <w:lang w:val="en-US"/>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1456"/>
        <w:gridCol w:w="891"/>
        <w:gridCol w:w="1516"/>
        <w:gridCol w:w="3304"/>
        <w:gridCol w:w="3969"/>
      </w:tblGrid>
      <w:tr w:rsidR="00323618" w:rsidRPr="00C73512" w14:paraId="09F237C2" w14:textId="77777777" w:rsidTr="008662F1">
        <w:trPr>
          <w:tblHeader/>
        </w:trPr>
        <w:tc>
          <w:tcPr>
            <w:tcW w:w="3040" w:type="dxa"/>
            <w:shd w:val="clear" w:color="auto" w:fill="D9D9D9"/>
          </w:tcPr>
          <w:p w14:paraId="243A4ACC" w14:textId="77777777" w:rsidR="00323618" w:rsidRPr="00C73512" w:rsidRDefault="00323618" w:rsidP="008662F1">
            <w:pPr>
              <w:pStyle w:val="Corpodeltesto2"/>
              <w:rPr>
                <w:b/>
                <w:i w:val="0"/>
                <w:color w:val="auto"/>
                <w:lang w:val="en-US"/>
              </w:rPr>
            </w:pPr>
            <w:r w:rsidRPr="00C73512">
              <w:rPr>
                <w:b/>
                <w:i w:val="0"/>
                <w:color w:val="auto"/>
                <w:lang w:val="en-US"/>
              </w:rPr>
              <w:t>Field name</w:t>
            </w:r>
          </w:p>
        </w:tc>
        <w:tc>
          <w:tcPr>
            <w:tcW w:w="1456" w:type="dxa"/>
            <w:shd w:val="clear" w:color="auto" w:fill="D9D9D9"/>
          </w:tcPr>
          <w:p w14:paraId="6B543811" w14:textId="77777777" w:rsidR="00323618" w:rsidRPr="00C73512" w:rsidRDefault="00323618" w:rsidP="008662F1">
            <w:pPr>
              <w:pStyle w:val="Corpodeltesto2"/>
              <w:rPr>
                <w:b/>
                <w:i w:val="0"/>
                <w:color w:val="auto"/>
                <w:lang w:val="en-US"/>
              </w:rPr>
            </w:pPr>
            <w:r w:rsidRPr="00C73512">
              <w:rPr>
                <w:b/>
                <w:i w:val="0"/>
                <w:color w:val="auto"/>
                <w:lang w:val="en-US"/>
              </w:rPr>
              <w:t>Type</w:t>
            </w:r>
          </w:p>
        </w:tc>
        <w:tc>
          <w:tcPr>
            <w:tcW w:w="891" w:type="dxa"/>
            <w:shd w:val="clear" w:color="auto" w:fill="D9D9D9"/>
          </w:tcPr>
          <w:p w14:paraId="18F7DAB7" w14:textId="77777777" w:rsidR="00323618" w:rsidRPr="00C73512" w:rsidRDefault="00323618" w:rsidP="008662F1">
            <w:pPr>
              <w:pStyle w:val="Corpodeltesto2"/>
              <w:rPr>
                <w:b/>
                <w:i w:val="0"/>
                <w:color w:val="auto"/>
                <w:lang w:val="en-US"/>
              </w:rPr>
            </w:pPr>
            <w:r w:rsidRPr="00C73512">
              <w:rPr>
                <w:b/>
                <w:i w:val="0"/>
                <w:color w:val="auto"/>
                <w:lang w:val="en-US"/>
              </w:rPr>
              <w:t>Max Length</w:t>
            </w:r>
          </w:p>
        </w:tc>
        <w:tc>
          <w:tcPr>
            <w:tcW w:w="1516" w:type="dxa"/>
            <w:shd w:val="clear" w:color="auto" w:fill="D9D9D9"/>
          </w:tcPr>
          <w:p w14:paraId="778E5FBD" w14:textId="77777777" w:rsidR="00323618" w:rsidRPr="00C73512" w:rsidRDefault="00323618" w:rsidP="008662F1">
            <w:pPr>
              <w:pStyle w:val="Corpodeltesto2"/>
              <w:jc w:val="center"/>
              <w:rPr>
                <w:b/>
                <w:i w:val="0"/>
                <w:color w:val="auto"/>
                <w:sz w:val="18"/>
                <w:szCs w:val="18"/>
                <w:lang w:val="en-US"/>
              </w:rPr>
            </w:pPr>
            <w:r w:rsidRPr="00C73512">
              <w:rPr>
                <w:b/>
                <w:i w:val="0"/>
                <w:color w:val="auto"/>
                <w:sz w:val="18"/>
                <w:szCs w:val="18"/>
                <w:lang w:val="en-US"/>
              </w:rPr>
              <w:t>M (mandatory)</w:t>
            </w:r>
          </w:p>
          <w:p w14:paraId="2BFBDDE2" w14:textId="77777777" w:rsidR="00323618" w:rsidRPr="00C73512" w:rsidRDefault="00323618" w:rsidP="008662F1">
            <w:pPr>
              <w:pStyle w:val="Corpodeltesto2"/>
              <w:jc w:val="center"/>
              <w:rPr>
                <w:b/>
                <w:i w:val="0"/>
                <w:color w:val="auto"/>
                <w:sz w:val="18"/>
                <w:szCs w:val="18"/>
                <w:lang w:val="en-US"/>
              </w:rPr>
            </w:pPr>
            <w:r w:rsidRPr="00C73512">
              <w:rPr>
                <w:b/>
                <w:i w:val="0"/>
                <w:color w:val="auto"/>
                <w:sz w:val="18"/>
                <w:szCs w:val="18"/>
                <w:lang w:val="en-US"/>
              </w:rPr>
              <w:t>C (Conditional)</w:t>
            </w:r>
          </w:p>
          <w:p w14:paraId="787BE344" w14:textId="77777777" w:rsidR="00323618" w:rsidRPr="00C73512" w:rsidRDefault="00323618" w:rsidP="008662F1">
            <w:pPr>
              <w:pStyle w:val="Corpodeltesto2"/>
              <w:jc w:val="center"/>
              <w:rPr>
                <w:b/>
                <w:i w:val="0"/>
                <w:color w:val="auto"/>
                <w:lang w:val="en-US"/>
              </w:rPr>
            </w:pPr>
            <w:r w:rsidRPr="00C73512">
              <w:rPr>
                <w:b/>
                <w:i w:val="0"/>
                <w:color w:val="auto"/>
                <w:sz w:val="18"/>
                <w:szCs w:val="18"/>
                <w:lang w:val="en-US"/>
              </w:rPr>
              <w:t>O (Optional)</w:t>
            </w:r>
          </w:p>
        </w:tc>
        <w:tc>
          <w:tcPr>
            <w:tcW w:w="3304" w:type="dxa"/>
            <w:shd w:val="clear" w:color="auto" w:fill="D9D9D9"/>
          </w:tcPr>
          <w:p w14:paraId="43CAA270" w14:textId="77777777" w:rsidR="00323618" w:rsidRPr="00C73512" w:rsidRDefault="00323618" w:rsidP="008662F1">
            <w:pPr>
              <w:pStyle w:val="Corpodeltesto2"/>
              <w:rPr>
                <w:b/>
                <w:i w:val="0"/>
                <w:color w:val="auto"/>
                <w:lang w:val="en-US"/>
              </w:rPr>
            </w:pPr>
            <w:r w:rsidRPr="00C73512">
              <w:rPr>
                <w:b/>
                <w:i w:val="0"/>
                <w:color w:val="auto"/>
                <w:lang w:val="en-US"/>
              </w:rPr>
              <w:t>Allowed Values</w:t>
            </w:r>
          </w:p>
        </w:tc>
        <w:tc>
          <w:tcPr>
            <w:tcW w:w="3969" w:type="dxa"/>
            <w:shd w:val="clear" w:color="auto" w:fill="D9D9D9"/>
          </w:tcPr>
          <w:p w14:paraId="4FC66A8B" w14:textId="77777777" w:rsidR="00323618" w:rsidRPr="00C73512" w:rsidRDefault="00323618" w:rsidP="008662F1">
            <w:pPr>
              <w:pStyle w:val="Corpodeltesto2"/>
              <w:rPr>
                <w:b/>
                <w:i w:val="0"/>
                <w:color w:val="auto"/>
                <w:lang w:val="en-US"/>
              </w:rPr>
            </w:pPr>
            <w:r w:rsidRPr="00C73512">
              <w:rPr>
                <w:b/>
                <w:i w:val="0"/>
                <w:color w:val="auto"/>
                <w:lang w:val="en-US"/>
              </w:rPr>
              <w:t>Description</w:t>
            </w:r>
          </w:p>
        </w:tc>
      </w:tr>
      <w:tr w:rsidR="00323618" w:rsidRPr="00C73512" w14:paraId="5FC88DD9" w14:textId="77777777" w:rsidTr="008662F1">
        <w:trPr>
          <w:tblHeader/>
        </w:trPr>
        <w:tc>
          <w:tcPr>
            <w:tcW w:w="3040" w:type="dxa"/>
          </w:tcPr>
          <w:p w14:paraId="2C51B81D" w14:textId="77777777" w:rsidR="00323618" w:rsidRPr="00C73512" w:rsidRDefault="00323618" w:rsidP="008662F1">
            <w:pPr>
              <w:pStyle w:val="Corpodeltesto2"/>
              <w:rPr>
                <w:i w:val="0"/>
                <w:color w:val="auto"/>
                <w:lang w:val="en-US"/>
              </w:rPr>
            </w:pPr>
            <w:r>
              <w:rPr>
                <w:i w:val="0"/>
                <w:color w:val="auto"/>
                <w:lang w:val="en-US"/>
              </w:rPr>
              <w:t>Occupation_CPP</w:t>
            </w:r>
          </w:p>
        </w:tc>
        <w:tc>
          <w:tcPr>
            <w:tcW w:w="1456" w:type="dxa"/>
          </w:tcPr>
          <w:p w14:paraId="5610F192" w14:textId="77777777" w:rsidR="00323618" w:rsidRPr="00C73512" w:rsidRDefault="00323618" w:rsidP="008662F1">
            <w:pPr>
              <w:pStyle w:val="Corpodeltesto2"/>
              <w:rPr>
                <w:i w:val="0"/>
                <w:color w:val="auto"/>
                <w:lang w:val="en-US"/>
              </w:rPr>
            </w:pPr>
            <w:r w:rsidRPr="00C73512">
              <w:rPr>
                <w:i w:val="0"/>
                <w:color w:val="auto"/>
                <w:lang w:val="en-US"/>
              </w:rPr>
              <w:t>String</w:t>
            </w:r>
          </w:p>
        </w:tc>
        <w:tc>
          <w:tcPr>
            <w:tcW w:w="891" w:type="dxa"/>
          </w:tcPr>
          <w:p w14:paraId="6310615A" w14:textId="77777777" w:rsidR="00323618" w:rsidRPr="00C73512" w:rsidRDefault="00323618" w:rsidP="008662F1">
            <w:pPr>
              <w:pStyle w:val="Corpodeltesto2"/>
              <w:rPr>
                <w:i w:val="0"/>
                <w:color w:val="auto"/>
                <w:lang w:val="en-US"/>
              </w:rPr>
            </w:pPr>
          </w:p>
        </w:tc>
        <w:tc>
          <w:tcPr>
            <w:tcW w:w="1516" w:type="dxa"/>
          </w:tcPr>
          <w:p w14:paraId="0673A871" w14:textId="77777777" w:rsidR="00323618" w:rsidRPr="00C73512" w:rsidRDefault="00323618" w:rsidP="008662F1">
            <w:pPr>
              <w:pStyle w:val="Corpodeltesto2"/>
              <w:jc w:val="center"/>
              <w:rPr>
                <w:i w:val="0"/>
                <w:color w:val="auto"/>
                <w:lang w:val="en-US"/>
              </w:rPr>
            </w:pPr>
            <w:r>
              <w:rPr>
                <w:i w:val="0"/>
                <w:color w:val="auto"/>
                <w:lang w:val="en-US"/>
              </w:rPr>
              <w:t>O</w:t>
            </w:r>
          </w:p>
        </w:tc>
        <w:tc>
          <w:tcPr>
            <w:tcW w:w="3304" w:type="dxa"/>
          </w:tcPr>
          <w:p w14:paraId="1E11BC5D" w14:textId="77777777" w:rsidR="00323618" w:rsidRPr="00C73512" w:rsidRDefault="00323618" w:rsidP="008662F1">
            <w:pPr>
              <w:pStyle w:val="Corpodeltesto2"/>
              <w:rPr>
                <w:i w:val="0"/>
                <w:color w:val="auto"/>
                <w:lang w:val="en-US"/>
              </w:rPr>
            </w:pPr>
            <w:r w:rsidRPr="00C73512">
              <w:rPr>
                <w:i w:val="0"/>
                <w:color w:val="auto"/>
                <w:lang w:val="en-US"/>
              </w:rPr>
              <w:t>Free text</w:t>
            </w:r>
          </w:p>
        </w:tc>
        <w:tc>
          <w:tcPr>
            <w:tcW w:w="3969" w:type="dxa"/>
          </w:tcPr>
          <w:p w14:paraId="2973EFF0" w14:textId="77777777" w:rsidR="00323618" w:rsidRPr="00C73512" w:rsidRDefault="00323618" w:rsidP="008662F1">
            <w:pPr>
              <w:pStyle w:val="Corpodeltesto2"/>
              <w:rPr>
                <w:i w:val="0"/>
                <w:color w:val="auto"/>
                <w:lang w:val="en-US"/>
              </w:rPr>
            </w:pPr>
            <w:r>
              <w:rPr>
                <w:i w:val="0"/>
                <w:color w:val="auto"/>
                <w:lang w:val="en-US"/>
              </w:rPr>
              <w:t>The occupation of the Claimant can be inserted also when the CPP Request is created during the Stage 2.2 (for example, in case the claimant changed their occupation, initially inserted by the CR user in the CNF)</w:t>
            </w:r>
          </w:p>
        </w:tc>
      </w:tr>
    </w:tbl>
    <w:p w14:paraId="2BF6987F" w14:textId="77777777" w:rsidR="00323618" w:rsidRDefault="00323618" w:rsidP="000E33C1"/>
    <w:p w14:paraId="2E4511BC" w14:textId="77777777" w:rsidR="00323618" w:rsidRPr="00C73512" w:rsidRDefault="00323618" w:rsidP="000E33C1"/>
    <w:p w14:paraId="2AC62BB8" w14:textId="77777777" w:rsidR="000E33C1" w:rsidRPr="00C73512" w:rsidRDefault="000E33C1" w:rsidP="000E33C1">
      <w:pPr>
        <w:pStyle w:val="Titolo2CRIF"/>
        <w:numPr>
          <w:ilvl w:val="1"/>
          <w:numId w:val="1"/>
        </w:numPr>
        <w:tabs>
          <w:tab w:val="num" w:pos="720"/>
        </w:tabs>
        <w:rPr>
          <w:color w:val="000000"/>
          <w:lang w:val="en-US"/>
        </w:rPr>
      </w:pPr>
      <w:bookmarkStart w:id="860" w:name="_Toc466909441"/>
      <w:r w:rsidRPr="00C73512">
        <w:rPr>
          <w:bCs/>
          <w:iCs/>
          <w:color w:val="000000"/>
          <w:lang w:val="en-US"/>
        </w:rPr>
        <w:t>ClaimantLosses</w:t>
      </w:r>
      <w:bookmarkEnd w:id="860"/>
    </w:p>
    <w:p w14:paraId="0F880431" w14:textId="77777777" w:rsidR="000E33C1" w:rsidRDefault="003A53F9" w:rsidP="000E33C1">
      <w:r>
        <w:t>It i</w:t>
      </w:r>
      <w:r w:rsidR="000E33C1" w:rsidRPr="00C73512">
        <w:t>s made of a sequence of 0 up to 1</w:t>
      </w:r>
      <w:r w:rsidR="00C702E2">
        <w:t>6</w:t>
      </w:r>
      <w:r w:rsidR="000E33C1" w:rsidRPr="00C73512">
        <w:t xml:space="preserve"> of the following </w:t>
      </w:r>
      <w:r w:rsidR="00D9700C" w:rsidRPr="00D9700C">
        <w:t>LastClaimantOffer</w:t>
      </w:r>
      <w:r w:rsidR="00302805" w:rsidRPr="00C73512">
        <w:t xml:space="preserve"> </w:t>
      </w:r>
      <w:r w:rsidR="000E33C1" w:rsidRPr="00C73512">
        <w:t>element:</w:t>
      </w:r>
    </w:p>
    <w:p w14:paraId="7015972D" w14:textId="77777777" w:rsidR="00D9700C" w:rsidRDefault="00D9700C" w:rsidP="000E33C1"/>
    <w:p w14:paraId="07558F37" w14:textId="77777777" w:rsidR="00D9700C" w:rsidRPr="007E48CA" w:rsidRDefault="00D9700C" w:rsidP="00D9700C">
      <w:pPr>
        <w:pStyle w:val="Titolo3"/>
        <w:rPr>
          <w:bCs/>
          <w:iCs/>
          <w:color w:val="000000"/>
          <w:lang w:val="en-US"/>
        </w:rPr>
      </w:pPr>
      <w:bookmarkStart w:id="861" w:name="_Toc466909442"/>
      <w:r w:rsidRPr="00D9700C">
        <w:rPr>
          <w:bCs/>
          <w:iCs/>
          <w:color w:val="000000"/>
          <w:lang w:val="en-US"/>
        </w:rPr>
        <w:t>LastClaimantOffer</w:t>
      </w:r>
      <w:bookmarkEnd w:id="861"/>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1471"/>
        <w:gridCol w:w="879"/>
        <w:gridCol w:w="1519"/>
        <w:gridCol w:w="3303"/>
        <w:gridCol w:w="3994"/>
      </w:tblGrid>
      <w:tr w:rsidR="000E33C1" w:rsidRPr="00C73512" w14:paraId="01C5BE2F" w14:textId="77777777" w:rsidTr="00D22F0E">
        <w:trPr>
          <w:tblHeader/>
        </w:trPr>
        <w:tc>
          <w:tcPr>
            <w:tcW w:w="1061" w:type="pct"/>
            <w:shd w:val="clear" w:color="auto" w:fill="D9D9D9"/>
          </w:tcPr>
          <w:p w14:paraId="7863D9D0" w14:textId="77777777" w:rsidR="000E33C1" w:rsidRPr="00C73512" w:rsidRDefault="000E33C1" w:rsidP="000E33C1">
            <w:pPr>
              <w:pStyle w:val="Corpodeltesto2"/>
              <w:rPr>
                <w:b/>
                <w:i w:val="0"/>
                <w:color w:val="auto"/>
                <w:lang w:val="en-US"/>
              </w:rPr>
            </w:pPr>
            <w:r w:rsidRPr="00C73512">
              <w:rPr>
                <w:b/>
                <w:i w:val="0"/>
                <w:color w:val="auto"/>
                <w:lang w:val="en-US"/>
              </w:rPr>
              <w:t>Field name</w:t>
            </w:r>
          </w:p>
        </w:tc>
        <w:tc>
          <w:tcPr>
            <w:tcW w:w="518" w:type="pct"/>
            <w:shd w:val="clear" w:color="auto" w:fill="D9D9D9"/>
          </w:tcPr>
          <w:p w14:paraId="29A8008B" w14:textId="77777777" w:rsidR="000E33C1" w:rsidRPr="00C73512" w:rsidRDefault="000E33C1" w:rsidP="000E33C1">
            <w:pPr>
              <w:pStyle w:val="Corpodeltesto2"/>
              <w:rPr>
                <w:b/>
                <w:i w:val="0"/>
                <w:color w:val="auto"/>
                <w:lang w:val="en-US"/>
              </w:rPr>
            </w:pPr>
            <w:r w:rsidRPr="00C73512">
              <w:rPr>
                <w:b/>
                <w:i w:val="0"/>
                <w:color w:val="auto"/>
                <w:lang w:val="en-US"/>
              </w:rPr>
              <w:t>Type</w:t>
            </w:r>
          </w:p>
        </w:tc>
        <w:tc>
          <w:tcPr>
            <w:tcW w:w="310" w:type="pct"/>
            <w:shd w:val="clear" w:color="auto" w:fill="D9D9D9"/>
          </w:tcPr>
          <w:p w14:paraId="2D299144" w14:textId="77777777" w:rsidR="000E33C1" w:rsidRPr="00C73512" w:rsidRDefault="000E33C1" w:rsidP="000E33C1">
            <w:pPr>
              <w:pStyle w:val="Corpodeltesto2"/>
              <w:rPr>
                <w:b/>
                <w:i w:val="0"/>
                <w:color w:val="auto"/>
                <w:lang w:val="en-US"/>
              </w:rPr>
            </w:pPr>
            <w:r w:rsidRPr="00C73512">
              <w:rPr>
                <w:b/>
                <w:i w:val="0"/>
                <w:color w:val="auto"/>
                <w:lang w:val="en-US"/>
              </w:rPr>
              <w:t>Max Length</w:t>
            </w:r>
          </w:p>
        </w:tc>
        <w:tc>
          <w:tcPr>
            <w:tcW w:w="536" w:type="pct"/>
            <w:shd w:val="clear" w:color="auto" w:fill="D9D9D9"/>
          </w:tcPr>
          <w:p w14:paraId="2EB69D18" w14:textId="77777777" w:rsidR="000E33C1" w:rsidRPr="00C73512" w:rsidRDefault="000E33C1" w:rsidP="000E33C1">
            <w:pPr>
              <w:pStyle w:val="Corpodeltesto2"/>
              <w:jc w:val="center"/>
              <w:rPr>
                <w:b/>
                <w:i w:val="0"/>
                <w:color w:val="auto"/>
                <w:sz w:val="18"/>
                <w:szCs w:val="18"/>
                <w:lang w:val="en-US"/>
              </w:rPr>
            </w:pPr>
            <w:r w:rsidRPr="00C73512">
              <w:rPr>
                <w:b/>
                <w:i w:val="0"/>
                <w:color w:val="auto"/>
                <w:sz w:val="18"/>
                <w:szCs w:val="18"/>
                <w:lang w:val="en-US"/>
              </w:rPr>
              <w:t>M (mandatory)</w:t>
            </w:r>
          </w:p>
          <w:p w14:paraId="2EB56ED2" w14:textId="77777777" w:rsidR="000E33C1" w:rsidRPr="00C73512" w:rsidRDefault="000E33C1" w:rsidP="000E33C1">
            <w:pPr>
              <w:pStyle w:val="Corpodeltesto2"/>
              <w:jc w:val="center"/>
              <w:rPr>
                <w:b/>
                <w:i w:val="0"/>
                <w:color w:val="auto"/>
                <w:sz w:val="18"/>
                <w:szCs w:val="18"/>
                <w:lang w:val="en-US"/>
              </w:rPr>
            </w:pPr>
            <w:r w:rsidRPr="00C73512">
              <w:rPr>
                <w:b/>
                <w:i w:val="0"/>
                <w:color w:val="auto"/>
                <w:sz w:val="18"/>
                <w:szCs w:val="18"/>
                <w:lang w:val="en-US"/>
              </w:rPr>
              <w:t>C (Conditional)</w:t>
            </w:r>
          </w:p>
          <w:p w14:paraId="0169449C" w14:textId="77777777" w:rsidR="000E33C1" w:rsidRPr="00C73512" w:rsidRDefault="000E33C1" w:rsidP="000E33C1">
            <w:pPr>
              <w:pStyle w:val="Corpodeltesto2"/>
              <w:jc w:val="center"/>
              <w:rPr>
                <w:b/>
                <w:i w:val="0"/>
                <w:color w:val="auto"/>
                <w:lang w:val="en-US"/>
              </w:rPr>
            </w:pPr>
            <w:r w:rsidRPr="00C73512">
              <w:rPr>
                <w:b/>
                <w:i w:val="0"/>
                <w:color w:val="auto"/>
                <w:sz w:val="18"/>
                <w:szCs w:val="18"/>
                <w:lang w:val="en-US"/>
              </w:rPr>
              <w:t>O (Optional)</w:t>
            </w:r>
          </w:p>
        </w:tc>
        <w:tc>
          <w:tcPr>
            <w:tcW w:w="1165" w:type="pct"/>
            <w:shd w:val="clear" w:color="auto" w:fill="D9D9D9"/>
          </w:tcPr>
          <w:p w14:paraId="3E79D1BD" w14:textId="77777777" w:rsidR="000E33C1" w:rsidRPr="00C73512" w:rsidRDefault="000E33C1" w:rsidP="000E33C1">
            <w:pPr>
              <w:pStyle w:val="Corpodeltesto2"/>
              <w:rPr>
                <w:b/>
                <w:i w:val="0"/>
                <w:color w:val="auto"/>
                <w:lang w:val="en-US"/>
              </w:rPr>
            </w:pPr>
            <w:r w:rsidRPr="00C73512">
              <w:rPr>
                <w:b/>
                <w:i w:val="0"/>
                <w:color w:val="auto"/>
                <w:lang w:val="en-US"/>
              </w:rPr>
              <w:t>Allowed Values</w:t>
            </w:r>
          </w:p>
        </w:tc>
        <w:tc>
          <w:tcPr>
            <w:tcW w:w="1410" w:type="pct"/>
            <w:shd w:val="clear" w:color="auto" w:fill="D9D9D9"/>
          </w:tcPr>
          <w:p w14:paraId="62701AEC" w14:textId="77777777" w:rsidR="000E33C1" w:rsidRPr="00C73512" w:rsidRDefault="000E33C1" w:rsidP="000E33C1">
            <w:pPr>
              <w:pStyle w:val="Corpodeltesto2"/>
              <w:rPr>
                <w:b/>
                <w:i w:val="0"/>
                <w:color w:val="auto"/>
                <w:lang w:val="en-US"/>
              </w:rPr>
            </w:pPr>
            <w:r w:rsidRPr="00C73512">
              <w:rPr>
                <w:b/>
                <w:i w:val="0"/>
                <w:color w:val="auto"/>
                <w:lang w:val="en-US"/>
              </w:rPr>
              <w:t>Description</w:t>
            </w:r>
          </w:p>
        </w:tc>
      </w:tr>
      <w:tr w:rsidR="000E33C1" w:rsidRPr="00C73512" w14:paraId="64105BEE" w14:textId="77777777" w:rsidTr="00D22F0E">
        <w:trPr>
          <w:tblHeader/>
        </w:trPr>
        <w:tc>
          <w:tcPr>
            <w:tcW w:w="1061" w:type="pct"/>
          </w:tcPr>
          <w:p w14:paraId="1A1DBA83" w14:textId="77777777" w:rsidR="000E33C1" w:rsidRPr="00C73512" w:rsidRDefault="000E33C1" w:rsidP="000E33C1">
            <w:pPr>
              <w:pStyle w:val="Corpodeltesto2"/>
              <w:rPr>
                <w:i w:val="0"/>
                <w:color w:val="auto"/>
                <w:lang w:val="en-US"/>
              </w:rPr>
            </w:pPr>
            <w:r w:rsidRPr="00C73512">
              <w:rPr>
                <w:i w:val="0"/>
                <w:color w:val="auto"/>
                <w:lang w:val="en-US"/>
              </w:rPr>
              <w:lastRenderedPageBreak/>
              <w:t>LossType</w:t>
            </w:r>
          </w:p>
        </w:tc>
        <w:tc>
          <w:tcPr>
            <w:tcW w:w="518" w:type="pct"/>
          </w:tcPr>
          <w:p w14:paraId="0188F83B" w14:textId="77777777" w:rsidR="000E33C1" w:rsidRPr="00C73512" w:rsidRDefault="000E33C1" w:rsidP="000E33C1">
            <w:pPr>
              <w:pStyle w:val="Corpodeltesto2"/>
              <w:rPr>
                <w:i w:val="0"/>
                <w:color w:val="auto"/>
                <w:lang w:val="en-US"/>
              </w:rPr>
            </w:pPr>
            <w:r w:rsidRPr="00C73512">
              <w:rPr>
                <w:i w:val="0"/>
                <w:color w:val="auto"/>
                <w:lang w:val="en-US"/>
              </w:rPr>
              <w:t>Integer</w:t>
            </w:r>
          </w:p>
        </w:tc>
        <w:tc>
          <w:tcPr>
            <w:tcW w:w="310" w:type="pct"/>
          </w:tcPr>
          <w:p w14:paraId="7EA7A23B" w14:textId="77777777" w:rsidR="000E33C1" w:rsidRPr="00C73512" w:rsidRDefault="000E33C1" w:rsidP="000E33C1">
            <w:pPr>
              <w:pStyle w:val="Corpodeltesto2"/>
              <w:rPr>
                <w:i w:val="0"/>
                <w:color w:val="auto"/>
                <w:lang w:val="en-US"/>
              </w:rPr>
            </w:pPr>
          </w:p>
        </w:tc>
        <w:tc>
          <w:tcPr>
            <w:tcW w:w="536" w:type="pct"/>
          </w:tcPr>
          <w:p w14:paraId="0007B77C" w14:textId="77777777" w:rsidR="000E33C1" w:rsidRPr="00C73512" w:rsidRDefault="000E33C1" w:rsidP="000E33C1">
            <w:pPr>
              <w:pStyle w:val="Corpodeltesto2"/>
              <w:jc w:val="center"/>
              <w:rPr>
                <w:i w:val="0"/>
                <w:color w:val="auto"/>
                <w:lang w:val="en-US"/>
              </w:rPr>
            </w:pPr>
            <w:r w:rsidRPr="00C73512">
              <w:rPr>
                <w:i w:val="0"/>
                <w:color w:val="auto"/>
                <w:lang w:val="en-US"/>
              </w:rPr>
              <w:t>M</w:t>
            </w:r>
          </w:p>
        </w:tc>
        <w:tc>
          <w:tcPr>
            <w:tcW w:w="1165" w:type="pct"/>
          </w:tcPr>
          <w:p w14:paraId="4316CD6A" w14:textId="77777777" w:rsidR="000E33C1" w:rsidRPr="00C73512" w:rsidRDefault="000E33C1" w:rsidP="000E33C1">
            <w:pPr>
              <w:pStyle w:val="Corpodeltesto2"/>
              <w:rPr>
                <w:i w:val="0"/>
                <w:color w:val="auto"/>
                <w:lang w:val="en-US"/>
              </w:rPr>
            </w:pPr>
            <w:r w:rsidRPr="00C73512">
              <w:rPr>
                <w:i w:val="0"/>
                <w:color w:val="auto"/>
                <w:lang w:val="en-US"/>
              </w:rPr>
              <w:t xml:space="preserve">0 </w:t>
            </w:r>
            <w:r w:rsidR="00AB4D3A">
              <w:rPr>
                <w:i w:val="0"/>
                <w:color w:val="auto"/>
                <w:lang w:val="en-US"/>
              </w:rPr>
              <w:t>–</w:t>
            </w:r>
            <w:r w:rsidRPr="00C73512">
              <w:rPr>
                <w:i w:val="0"/>
                <w:color w:val="auto"/>
                <w:lang w:val="en-US"/>
              </w:rPr>
              <w:t xml:space="preserve"> Policy excess</w:t>
            </w:r>
          </w:p>
          <w:p w14:paraId="5CD32C48" w14:textId="77777777" w:rsidR="000E33C1" w:rsidRPr="00C73512" w:rsidRDefault="000E33C1" w:rsidP="000E33C1">
            <w:pPr>
              <w:pStyle w:val="Corpodeltesto2"/>
              <w:rPr>
                <w:i w:val="0"/>
                <w:color w:val="auto"/>
                <w:lang w:val="en-US"/>
              </w:rPr>
            </w:pPr>
            <w:r w:rsidRPr="00C73512">
              <w:rPr>
                <w:i w:val="0"/>
                <w:color w:val="auto"/>
                <w:lang w:val="en-US"/>
              </w:rPr>
              <w:t>1 – Loss of use</w:t>
            </w:r>
          </w:p>
          <w:p w14:paraId="2C56A64A" w14:textId="77777777" w:rsidR="000E33C1" w:rsidRPr="00C73512" w:rsidRDefault="000E33C1" w:rsidP="000E33C1">
            <w:pPr>
              <w:pStyle w:val="Corpodeltesto2"/>
              <w:rPr>
                <w:i w:val="0"/>
                <w:color w:val="auto"/>
                <w:lang w:val="en-US"/>
              </w:rPr>
            </w:pPr>
            <w:r w:rsidRPr="00C73512">
              <w:rPr>
                <w:i w:val="0"/>
                <w:color w:val="auto"/>
                <w:lang w:val="en-US"/>
              </w:rPr>
              <w:t>2 – Car hire</w:t>
            </w:r>
          </w:p>
          <w:p w14:paraId="13364073" w14:textId="77777777" w:rsidR="000E33C1" w:rsidRPr="00C73512" w:rsidRDefault="000E33C1" w:rsidP="000E33C1">
            <w:pPr>
              <w:pStyle w:val="Corpodeltesto2"/>
              <w:rPr>
                <w:i w:val="0"/>
                <w:color w:val="auto"/>
                <w:lang w:val="en-US"/>
              </w:rPr>
            </w:pPr>
            <w:r w:rsidRPr="00C73512">
              <w:rPr>
                <w:i w:val="0"/>
                <w:color w:val="auto"/>
                <w:lang w:val="en-US"/>
              </w:rPr>
              <w:t>3 – Repair costs</w:t>
            </w:r>
          </w:p>
          <w:p w14:paraId="23532DE8" w14:textId="77777777" w:rsidR="000E33C1" w:rsidRPr="00C73512" w:rsidRDefault="000E33C1" w:rsidP="000E33C1">
            <w:pPr>
              <w:pStyle w:val="Corpodeltesto2"/>
              <w:rPr>
                <w:i w:val="0"/>
                <w:color w:val="auto"/>
                <w:lang w:val="en-US"/>
              </w:rPr>
            </w:pPr>
            <w:r w:rsidRPr="00C73512">
              <w:rPr>
                <w:i w:val="0"/>
                <w:color w:val="auto"/>
                <w:lang w:val="en-US"/>
              </w:rPr>
              <w:t>4 – Fares (taxis, buses, tube, etc.)</w:t>
            </w:r>
          </w:p>
          <w:p w14:paraId="4914E49D" w14:textId="77777777" w:rsidR="000E33C1" w:rsidRPr="00C73512" w:rsidRDefault="000E33C1" w:rsidP="000E33C1">
            <w:pPr>
              <w:pStyle w:val="Corpodeltesto2"/>
              <w:rPr>
                <w:i w:val="0"/>
                <w:color w:val="auto"/>
                <w:lang w:val="en-US"/>
              </w:rPr>
            </w:pPr>
            <w:r w:rsidRPr="00C73512">
              <w:rPr>
                <w:i w:val="0"/>
                <w:color w:val="auto"/>
                <w:lang w:val="en-US"/>
              </w:rPr>
              <w:t>5 – Medical expenses</w:t>
            </w:r>
          </w:p>
          <w:p w14:paraId="419331E1" w14:textId="77777777" w:rsidR="000E33C1" w:rsidRPr="00C73512" w:rsidRDefault="000E33C1" w:rsidP="000E33C1">
            <w:pPr>
              <w:pStyle w:val="Corpodeltesto2"/>
              <w:rPr>
                <w:i w:val="0"/>
                <w:color w:val="auto"/>
                <w:lang w:val="en-US"/>
              </w:rPr>
            </w:pPr>
            <w:r w:rsidRPr="00C73512">
              <w:rPr>
                <w:i w:val="0"/>
                <w:color w:val="auto"/>
                <w:lang w:val="en-US"/>
              </w:rPr>
              <w:t>6 – Clothing</w:t>
            </w:r>
          </w:p>
          <w:p w14:paraId="46ED4C38" w14:textId="77777777" w:rsidR="000E33C1" w:rsidRPr="00C73512" w:rsidRDefault="000E33C1" w:rsidP="000E33C1">
            <w:pPr>
              <w:pStyle w:val="Corpodeltesto2"/>
              <w:rPr>
                <w:i w:val="0"/>
                <w:color w:val="auto"/>
                <w:lang w:val="en-US"/>
              </w:rPr>
            </w:pPr>
            <w:r w:rsidRPr="00C73512">
              <w:rPr>
                <w:i w:val="0"/>
                <w:color w:val="auto"/>
                <w:lang w:val="en-US"/>
              </w:rPr>
              <w:t>7 – Care/Services</w:t>
            </w:r>
          </w:p>
          <w:p w14:paraId="1891E520" w14:textId="77777777" w:rsidR="000E33C1" w:rsidRPr="00C73512" w:rsidRDefault="000E33C1" w:rsidP="000E33C1">
            <w:pPr>
              <w:pStyle w:val="Corpodeltesto2"/>
              <w:rPr>
                <w:i w:val="0"/>
                <w:color w:val="auto"/>
                <w:lang w:val="en-US"/>
              </w:rPr>
            </w:pPr>
            <w:r w:rsidRPr="00C73512">
              <w:rPr>
                <w:i w:val="0"/>
                <w:color w:val="auto"/>
                <w:lang w:val="en-US"/>
              </w:rPr>
              <w:t>8 – Loss of earnings for Claimant</w:t>
            </w:r>
          </w:p>
          <w:p w14:paraId="300FBBDE" w14:textId="77777777" w:rsidR="000E33C1" w:rsidRPr="00C73512" w:rsidRDefault="000E33C1" w:rsidP="000E33C1">
            <w:pPr>
              <w:pStyle w:val="Corpodeltesto2"/>
              <w:rPr>
                <w:i w:val="0"/>
                <w:color w:val="auto"/>
                <w:lang w:val="en-US"/>
              </w:rPr>
            </w:pPr>
            <w:r w:rsidRPr="00C73512">
              <w:rPr>
                <w:i w:val="0"/>
                <w:color w:val="auto"/>
                <w:lang w:val="en-US"/>
              </w:rPr>
              <w:t>9 – Loss of earnings for Employer</w:t>
            </w:r>
          </w:p>
          <w:p w14:paraId="66A6F2D0" w14:textId="77777777" w:rsidR="000E33C1" w:rsidRPr="00C73512" w:rsidRDefault="000E33C1" w:rsidP="000E33C1">
            <w:pPr>
              <w:pStyle w:val="Corpodeltesto2"/>
              <w:rPr>
                <w:i w:val="0"/>
                <w:color w:val="auto"/>
                <w:lang w:val="en-US"/>
              </w:rPr>
            </w:pPr>
            <w:r w:rsidRPr="00C73512">
              <w:rPr>
                <w:i w:val="0"/>
                <w:color w:val="auto"/>
                <w:lang w:val="en-US"/>
              </w:rPr>
              <w:t xml:space="preserve">10 – </w:t>
            </w:r>
            <w:r w:rsidR="00CF4084">
              <w:rPr>
                <w:i w:val="0"/>
                <w:color w:val="auto"/>
                <w:lang w:val="en-US"/>
              </w:rPr>
              <w:t>Other losses</w:t>
            </w:r>
          </w:p>
          <w:p w14:paraId="2DBDF420" w14:textId="77777777" w:rsidR="000E33C1" w:rsidRDefault="000E33C1" w:rsidP="000E33C1">
            <w:pPr>
              <w:pStyle w:val="Corpodeltesto2"/>
              <w:rPr>
                <w:i w:val="0"/>
                <w:color w:val="auto"/>
                <w:lang w:val="en-US"/>
              </w:rPr>
            </w:pPr>
            <w:r w:rsidRPr="00C73512">
              <w:rPr>
                <w:i w:val="0"/>
                <w:color w:val="auto"/>
                <w:lang w:val="en-US"/>
              </w:rPr>
              <w:t xml:space="preserve">11 </w:t>
            </w:r>
            <w:r w:rsidR="00AB4D3A">
              <w:rPr>
                <w:i w:val="0"/>
                <w:color w:val="auto"/>
                <w:lang w:val="en-US"/>
              </w:rPr>
              <w:t>–</w:t>
            </w:r>
            <w:r w:rsidRPr="00C73512">
              <w:rPr>
                <w:i w:val="0"/>
                <w:color w:val="auto"/>
                <w:lang w:val="en-US"/>
              </w:rPr>
              <w:t xml:space="preserve"> </w:t>
            </w:r>
            <w:r w:rsidR="00C702E2">
              <w:rPr>
                <w:i w:val="0"/>
                <w:color w:val="auto"/>
                <w:lang w:val="en-US"/>
              </w:rPr>
              <w:t>PSLA</w:t>
            </w:r>
          </w:p>
          <w:p w14:paraId="6B4B2BF1" w14:textId="77777777" w:rsidR="00C4729F" w:rsidRDefault="00C4729F" w:rsidP="000E33C1">
            <w:pPr>
              <w:pStyle w:val="Corpodeltesto2"/>
              <w:rPr>
                <w:i w:val="0"/>
                <w:color w:val="auto"/>
                <w:lang w:val="en-US"/>
              </w:rPr>
            </w:pPr>
            <w:r>
              <w:rPr>
                <w:i w:val="0"/>
                <w:color w:val="auto"/>
                <w:lang w:val="en-US"/>
              </w:rPr>
              <w:t>12 – Additional damages</w:t>
            </w:r>
          </w:p>
          <w:p w14:paraId="3DE19EDB" w14:textId="77777777" w:rsidR="00C702E2" w:rsidRDefault="00C702E2" w:rsidP="00C702E2">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13981D64" w14:textId="77777777" w:rsidR="00C702E2" w:rsidRDefault="00C702E2" w:rsidP="00C702E2">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4DAC3309" w14:textId="77777777" w:rsidR="00C702E2" w:rsidRPr="00C73512" w:rsidRDefault="00C702E2" w:rsidP="00C702E2">
            <w:pPr>
              <w:pStyle w:val="Corpodeltesto2"/>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tc>
        <w:tc>
          <w:tcPr>
            <w:tcW w:w="1410" w:type="pct"/>
          </w:tcPr>
          <w:p w14:paraId="622EB277" w14:textId="77777777" w:rsidR="000E33C1" w:rsidRDefault="000D3D6D" w:rsidP="000E33C1">
            <w:pPr>
              <w:pStyle w:val="Corpodeltesto2"/>
              <w:jc w:val="left"/>
              <w:rPr>
                <w:i w:val="0"/>
                <w:color w:val="auto"/>
                <w:lang w:val="en-US"/>
              </w:rPr>
            </w:pPr>
            <w:r>
              <w:rPr>
                <w:i w:val="0"/>
                <w:color w:val="auto"/>
                <w:lang w:val="en-US"/>
              </w:rPr>
              <w:t>Loss type</w:t>
            </w:r>
          </w:p>
          <w:p w14:paraId="34816309" w14:textId="77777777" w:rsidR="000D3D6D" w:rsidRDefault="000D3D6D" w:rsidP="000E33C1">
            <w:pPr>
              <w:pStyle w:val="Corpodeltesto2"/>
              <w:jc w:val="left"/>
              <w:rPr>
                <w:i w:val="0"/>
                <w:color w:val="auto"/>
                <w:lang w:val="en-US"/>
              </w:rPr>
            </w:pPr>
          </w:p>
          <w:p w14:paraId="62C12802" w14:textId="77777777" w:rsidR="000D3D6D" w:rsidRPr="000D3D6D" w:rsidRDefault="000D3D6D" w:rsidP="000D3D6D">
            <w:pPr>
              <w:pStyle w:val="Corpodeltesto2"/>
              <w:jc w:val="left"/>
              <w:rPr>
                <w:b/>
                <w:i w:val="0"/>
                <w:color w:val="auto"/>
                <w:lang w:val="en-GB"/>
              </w:rPr>
            </w:pPr>
            <w:r w:rsidRPr="000D3D6D">
              <w:rPr>
                <w:b/>
                <w:i w:val="0"/>
                <w:color w:val="auto"/>
                <w:highlight w:val="yellow"/>
                <w:lang w:val="en-GB"/>
              </w:rPr>
              <w:t>FROM RELEASE 3 ON:</w:t>
            </w:r>
          </w:p>
          <w:p w14:paraId="2728C977" w14:textId="77777777" w:rsidR="000D3D6D" w:rsidRDefault="000D3D6D" w:rsidP="000D3D6D">
            <w:pPr>
              <w:pStyle w:val="Corpodeltesto2"/>
              <w:jc w:val="left"/>
              <w:rPr>
                <w:i w:val="0"/>
                <w:color w:val="auto"/>
                <w:lang w:val="en-GB"/>
              </w:rPr>
            </w:pPr>
            <w:r>
              <w:rPr>
                <w:i w:val="0"/>
                <w:color w:val="auto"/>
                <w:lang w:val="en-GB"/>
              </w:rPr>
              <w:t xml:space="preserve">The following new </w:t>
            </w:r>
            <w:r w:rsidRPr="000D3D6D">
              <w:rPr>
                <w:i w:val="0"/>
                <w:color w:val="auto"/>
                <w:lang w:val="en-GB"/>
              </w:rPr>
              <w:t xml:space="preserve">loss types are </w:t>
            </w:r>
            <w:r w:rsidR="000A052A">
              <w:rPr>
                <w:i w:val="0"/>
                <w:color w:val="auto"/>
                <w:lang w:val="en-GB"/>
              </w:rPr>
              <w:t>available</w:t>
            </w:r>
            <w:r>
              <w:rPr>
                <w:i w:val="0"/>
                <w:color w:val="auto"/>
                <w:lang w:val="en-GB"/>
              </w:rPr>
              <w:t>:</w:t>
            </w:r>
          </w:p>
          <w:p w14:paraId="62C5B3EB" w14:textId="77777777" w:rsidR="000D3D6D" w:rsidRDefault="000D3D6D" w:rsidP="000D3D6D">
            <w:pPr>
              <w:pStyle w:val="Corpodeltesto2"/>
              <w:rPr>
                <w:i w:val="0"/>
                <w:color w:val="auto"/>
                <w:lang w:val="en-US"/>
              </w:rPr>
            </w:pPr>
            <w:r>
              <w:rPr>
                <w:i w:val="0"/>
                <w:color w:val="auto"/>
                <w:lang w:val="en-US"/>
              </w:rPr>
              <w:t xml:space="preserve">13 </w:t>
            </w:r>
            <w:r w:rsidR="00AB4D3A">
              <w:rPr>
                <w:i w:val="0"/>
                <w:color w:val="auto"/>
                <w:lang w:val="en-US"/>
              </w:rPr>
              <w:t>–</w:t>
            </w:r>
            <w:r>
              <w:rPr>
                <w:i w:val="0"/>
                <w:color w:val="auto"/>
                <w:lang w:val="en-US"/>
              </w:rPr>
              <w:t xml:space="preserve"> </w:t>
            </w:r>
            <w:r w:rsidRPr="00C702E2">
              <w:rPr>
                <w:i w:val="0"/>
                <w:color w:val="auto"/>
                <w:lang w:val="en-US"/>
              </w:rPr>
              <w:t>Disadvantage on the labour market</w:t>
            </w:r>
          </w:p>
          <w:p w14:paraId="55942878" w14:textId="77777777" w:rsidR="000D3D6D" w:rsidRDefault="000D3D6D" w:rsidP="000D3D6D">
            <w:pPr>
              <w:pStyle w:val="Corpodeltesto2"/>
              <w:rPr>
                <w:i w:val="0"/>
                <w:color w:val="auto"/>
                <w:lang w:val="en-US"/>
              </w:rPr>
            </w:pPr>
            <w:r>
              <w:rPr>
                <w:i w:val="0"/>
                <w:color w:val="auto"/>
                <w:lang w:val="en-US"/>
              </w:rPr>
              <w:t xml:space="preserve">14 </w:t>
            </w:r>
            <w:r w:rsidR="00AB4D3A">
              <w:rPr>
                <w:i w:val="0"/>
                <w:color w:val="auto"/>
                <w:lang w:val="en-US"/>
              </w:rPr>
              <w:t>–</w:t>
            </w:r>
            <w:r>
              <w:rPr>
                <w:i w:val="0"/>
                <w:color w:val="auto"/>
                <w:lang w:val="en-US"/>
              </w:rPr>
              <w:t xml:space="preserve"> </w:t>
            </w:r>
            <w:r w:rsidRPr="00C702E2">
              <w:rPr>
                <w:i w:val="0"/>
                <w:color w:val="auto"/>
                <w:lang w:val="en-US"/>
              </w:rPr>
              <w:t>Loss of congenial employment</w:t>
            </w:r>
          </w:p>
          <w:p w14:paraId="2FE1653A" w14:textId="77777777" w:rsidR="000D3D6D" w:rsidRDefault="000D3D6D" w:rsidP="000D3D6D">
            <w:pPr>
              <w:pStyle w:val="Corpodeltesto2"/>
              <w:jc w:val="left"/>
              <w:rPr>
                <w:i w:val="0"/>
                <w:color w:val="auto"/>
                <w:lang w:val="en-US"/>
              </w:rPr>
            </w:pPr>
            <w:r>
              <w:rPr>
                <w:i w:val="0"/>
                <w:color w:val="auto"/>
                <w:lang w:val="en-US"/>
              </w:rPr>
              <w:t xml:space="preserve">15 </w:t>
            </w:r>
            <w:r w:rsidR="00AB4D3A">
              <w:rPr>
                <w:i w:val="0"/>
                <w:color w:val="auto"/>
                <w:lang w:val="en-US"/>
              </w:rPr>
              <w:t>–</w:t>
            </w:r>
            <w:r>
              <w:rPr>
                <w:i w:val="0"/>
                <w:color w:val="auto"/>
                <w:lang w:val="en-US"/>
              </w:rPr>
              <w:t xml:space="preserve"> </w:t>
            </w:r>
            <w:r w:rsidRPr="00C702E2">
              <w:rPr>
                <w:i w:val="0"/>
                <w:color w:val="auto"/>
                <w:lang w:val="en-US"/>
              </w:rPr>
              <w:t>Future losses</w:t>
            </w:r>
          </w:p>
          <w:p w14:paraId="74F52F8B" w14:textId="77777777" w:rsidR="000D3D6D" w:rsidRDefault="000D3D6D" w:rsidP="000D3D6D">
            <w:pPr>
              <w:pStyle w:val="Corpodeltesto2"/>
              <w:jc w:val="left"/>
              <w:rPr>
                <w:i w:val="0"/>
                <w:color w:val="auto"/>
                <w:lang w:val="en-US"/>
              </w:rPr>
            </w:pPr>
          </w:p>
          <w:p w14:paraId="7D2DE0A7" w14:textId="77777777" w:rsidR="000D3D6D" w:rsidRPr="00C73512" w:rsidRDefault="000D3D6D" w:rsidP="007C72A4">
            <w:pPr>
              <w:pStyle w:val="Corpodeltesto2"/>
              <w:jc w:val="left"/>
              <w:rPr>
                <w:i w:val="0"/>
                <w:color w:val="auto"/>
                <w:lang w:val="en-US"/>
              </w:rPr>
            </w:pPr>
            <w:r>
              <w:rPr>
                <w:i w:val="0"/>
                <w:color w:val="auto"/>
                <w:lang w:val="en-US"/>
              </w:rPr>
              <w:t xml:space="preserve">Loss type 11 “General damages” </w:t>
            </w:r>
            <w:r w:rsidR="002E5169">
              <w:rPr>
                <w:i w:val="0"/>
                <w:color w:val="auto"/>
                <w:lang w:val="en-US"/>
              </w:rPr>
              <w:t xml:space="preserve">is </w:t>
            </w:r>
            <w:r w:rsidR="007C72A4">
              <w:rPr>
                <w:i w:val="0"/>
                <w:color w:val="auto"/>
                <w:lang w:val="en-US"/>
              </w:rPr>
              <w:t>renamed</w:t>
            </w:r>
            <w:r>
              <w:rPr>
                <w:i w:val="0"/>
                <w:color w:val="auto"/>
                <w:lang w:val="en-US"/>
              </w:rPr>
              <w:t xml:space="preserve"> to “PSLA”</w:t>
            </w:r>
          </w:p>
        </w:tc>
      </w:tr>
      <w:tr w:rsidR="00302805" w:rsidRPr="00C73512" w14:paraId="71AB9014" w14:textId="77777777" w:rsidTr="00D22F0E">
        <w:trPr>
          <w:tblHeader/>
        </w:trPr>
        <w:tc>
          <w:tcPr>
            <w:tcW w:w="1061" w:type="pct"/>
          </w:tcPr>
          <w:p w14:paraId="62A39DA3" w14:textId="77777777" w:rsidR="00302805" w:rsidRPr="00C73512" w:rsidDel="00302805" w:rsidRDefault="00302805" w:rsidP="000E33C1">
            <w:pPr>
              <w:pStyle w:val="Corpodeltesto2"/>
              <w:rPr>
                <w:i w:val="0"/>
                <w:color w:val="auto"/>
                <w:lang w:val="en-US"/>
              </w:rPr>
            </w:pPr>
            <w:r w:rsidRPr="00C73512">
              <w:rPr>
                <w:i w:val="0"/>
                <w:color w:val="auto"/>
                <w:lang w:val="en-US"/>
              </w:rPr>
              <w:t>PercInterestRate</w:t>
            </w:r>
          </w:p>
        </w:tc>
        <w:tc>
          <w:tcPr>
            <w:tcW w:w="518" w:type="pct"/>
          </w:tcPr>
          <w:p w14:paraId="39E370CC" w14:textId="77777777" w:rsidR="00302805" w:rsidRPr="00C73512" w:rsidDel="00302805" w:rsidRDefault="00302805" w:rsidP="000E33C1">
            <w:pPr>
              <w:pStyle w:val="Corpodeltesto2"/>
              <w:rPr>
                <w:i w:val="0"/>
                <w:color w:val="auto"/>
                <w:lang w:val="en-US"/>
              </w:rPr>
            </w:pPr>
            <w:r w:rsidRPr="00C73512">
              <w:rPr>
                <w:i w:val="0"/>
                <w:color w:val="auto"/>
                <w:lang w:val="en-US"/>
              </w:rPr>
              <w:t>Decimal</w:t>
            </w:r>
          </w:p>
        </w:tc>
        <w:tc>
          <w:tcPr>
            <w:tcW w:w="310" w:type="pct"/>
          </w:tcPr>
          <w:p w14:paraId="656B223E" w14:textId="77777777" w:rsidR="00302805" w:rsidRPr="00C73512" w:rsidRDefault="00302805" w:rsidP="000E33C1">
            <w:pPr>
              <w:pStyle w:val="Corpodeltesto2"/>
              <w:rPr>
                <w:i w:val="0"/>
                <w:color w:val="auto"/>
                <w:lang w:val="en-US"/>
              </w:rPr>
            </w:pPr>
          </w:p>
        </w:tc>
        <w:tc>
          <w:tcPr>
            <w:tcW w:w="536" w:type="pct"/>
          </w:tcPr>
          <w:p w14:paraId="5A0D8016" w14:textId="77777777" w:rsidR="00302805" w:rsidRPr="00C73512" w:rsidDel="00302805" w:rsidRDefault="00302805" w:rsidP="000E33C1">
            <w:pPr>
              <w:pStyle w:val="Corpodeltesto2"/>
              <w:jc w:val="center"/>
              <w:rPr>
                <w:i w:val="0"/>
                <w:color w:val="auto"/>
                <w:lang w:val="en-US"/>
              </w:rPr>
            </w:pPr>
            <w:r w:rsidRPr="00C73512">
              <w:rPr>
                <w:i w:val="0"/>
                <w:color w:val="auto"/>
                <w:lang w:val="en-US"/>
              </w:rPr>
              <w:t>O</w:t>
            </w:r>
          </w:p>
        </w:tc>
        <w:tc>
          <w:tcPr>
            <w:tcW w:w="1165" w:type="pct"/>
          </w:tcPr>
          <w:p w14:paraId="52F7A47B" w14:textId="77777777" w:rsidR="00302805" w:rsidRPr="00C73512" w:rsidDel="00302805" w:rsidRDefault="00302805" w:rsidP="000E33C1">
            <w:pPr>
              <w:pStyle w:val="Corpodeltesto2"/>
              <w:rPr>
                <w:i w:val="0"/>
                <w:color w:val="auto"/>
                <w:lang w:val="en-US"/>
              </w:rPr>
            </w:pPr>
            <w:r w:rsidRPr="00C73512">
              <w:rPr>
                <w:i w:val="0"/>
                <w:color w:val="auto"/>
                <w:lang w:val="en-US"/>
              </w:rPr>
              <w:t>0-100</w:t>
            </w:r>
          </w:p>
        </w:tc>
        <w:tc>
          <w:tcPr>
            <w:tcW w:w="1410" w:type="pct"/>
          </w:tcPr>
          <w:p w14:paraId="016DF062" w14:textId="77777777" w:rsidR="00302805" w:rsidRPr="00C73512" w:rsidRDefault="00D558DF" w:rsidP="000E33C1">
            <w:pPr>
              <w:pStyle w:val="Corpodeltesto2"/>
              <w:jc w:val="left"/>
              <w:rPr>
                <w:i w:val="0"/>
                <w:color w:val="auto"/>
                <w:lang w:val="en-US"/>
              </w:rPr>
            </w:pPr>
            <w:r w:rsidRPr="00D558DF">
              <w:rPr>
                <w:i w:val="0"/>
                <w:color w:val="auto"/>
                <w:lang w:val="en-GB"/>
              </w:rPr>
              <w:t>This is a %. It must be greater than or equal to 0. It is not included in the calculations.  It is not carried forward from the Stage 2 Settlement pack.</w:t>
            </w:r>
          </w:p>
        </w:tc>
      </w:tr>
      <w:tr w:rsidR="00D22F0E" w:rsidRPr="00C73512" w14:paraId="3077A4B7" w14:textId="77777777" w:rsidTr="00D22F0E">
        <w:trPr>
          <w:tblHeader/>
        </w:trPr>
        <w:tc>
          <w:tcPr>
            <w:tcW w:w="1061" w:type="pct"/>
          </w:tcPr>
          <w:p w14:paraId="5DC33D1C" w14:textId="77777777" w:rsidR="00D22F0E" w:rsidRPr="00C73512" w:rsidRDefault="00D22F0E" w:rsidP="001C4F74">
            <w:pPr>
              <w:pStyle w:val="Corpodeltesto2"/>
              <w:rPr>
                <w:i w:val="0"/>
                <w:color w:val="auto"/>
                <w:lang w:val="en-US"/>
              </w:rPr>
            </w:pPr>
            <w:r w:rsidRPr="00C73512">
              <w:rPr>
                <w:i w:val="0"/>
                <w:color w:val="auto"/>
                <w:lang w:val="en-US"/>
              </w:rPr>
              <w:t>EvidenceAttached</w:t>
            </w:r>
          </w:p>
        </w:tc>
        <w:tc>
          <w:tcPr>
            <w:tcW w:w="519" w:type="pct"/>
          </w:tcPr>
          <w:p w14:paraId="260C4B7E" w14:textId="77777777" w:rsidR="00D22F0E" w:rsidRPr="00C73512" w:rsidRDefault="00D22F0E" w:rsidP="001C4F74">
            <w:pPr>
              <w:pStyle w:val="Corpodeltesto2"/>
              <w:rPr>
                <w:i w:val="0"/>
                <w:color w:val="auto"/>
                <w:lang w:val="en-US"/>
              </w:rPr>
            </w:pPr>
            <w:r w:rsidRPr="00C73512">
              <w:rPr>
                <w:i w:val="0"/>
                <w:color w:val="auto"/>
                <w:lang w:val="en-US"/>
              </w:rPr>
              <w:t>Boolean</w:t>
            </w:r>
          </w:p>
        </w:tc>
        <w:tc>
          <w:tcPr>
            <w:tcW w:w="310" w:type="pct"/>
          </w:tcPr>
          <w:p w14:paraId="40B8DEF7" w14:textId="77777777" w:rsidR="00D22F0E" w:rsidRPr="00C73512" w:rsidRDefault="00D22F0E" w:rsidP="001C4F74">
            <w:pPr>
              <w:pStyle w:val="Corpodeltesto2"/>
              <w:rPr>
                <w:i w:val="0"/>
                <w:color w:val="auto"/>
                <w:lang w:val="en-US"/>
              </w:rPr>
            </w:pPr>
          </w:p>
        </w:tc>
        <w:tc>
          <w:tcPr>
            <w:tcW w:w="536" w:type="pct"/>
          </w:tcPr>
          <w:p w14:paraId="0F4E7A6E" w14:textId="77777777" w:rsidR="00D22F0E" w:rsidRPr="00C73512" w:rsidRDefault="00D22F0E" w:rsidP="001C4F74">
            <w:pPr>
              <w:pStyle w:val="Corpodeltesto2"/>
              <w:jc w:val="center"/>
              <w:rPr>
                <w:i w:val="0"/>
                <w:color w:val="auto"/>
                <w:lang w:val="en-US"/>
              </w:rPr>
            </w:pPr>
            <w:r w:rsidRPr="00C73512">
              <w:rPr>
                <w:i w:val="0"/>
                <w:color w:val="auto"/>
                <w:lang w:val="en-US"/>
              </w:rPr>
              <w:t>M</w:t>
            </w:r>
          </w:p>
        </w:tc>
        <w:tc>
          <w:tcPr>
            <w:tcW w:w="1165" w:type="pct"/>
          </w:tcPr>
          <w:p w14:paraId="50BB997D" w14:textId="77777777" w:rsidR="00D22F0E" w:rsidRPr="00C73512" w:rsidRDefault="00D22F0E" w:rsidP="001C4F74">
            <w:pPr>
              <w:pStyle w:val="Corpodeltesto2"/>
              <w:rPr>
                <w:i w:val="0"/>
                <w:color w:val="auto"/>
                <w:lang w:val="en-US"/>
              </w:rPr>
            </w:pPr>
          </w:p>
        </w:tc>
        <w:tc>
          <w:tcPr>
            <w:tcW w:w="1409" w:type="pct"/>
          </w:tcPr>
          <w:p w14:paraId="47FC2DD8" w14:textId="77777777" w:rsidR="00D22F0E" w:rsidRPr="00C73512" w:rsidRDefault="00D22F0E" w:rsidP="001C4F74">
            <w:pPr>
              <w:pStyle w:val="Corpodeltesto2"/>
              <w:jc w:val="left"/>
              <w:rPr>
                <w:i w:val="0"/>
                <w:color w:val="auto"/>
                <w:lang w:val="en-US"/>
              </w:rPr>
            </w:pPr>
          </w:p>
        </w:tc>
      </w:tr>
      <w:tr w:rsidR="003450F8" w:rsidRPr="00C73512" w14:paraId="7B1A5423" w14:textId="77777777" w:rsidTr="00D22F0E">
        <w:trPr>
          <w:tblHeader/>
        </w:trPr>
        <w:tc>
          <w:tcPr>
            <w:tcW w:w="1061" w:type="pct"/>
          </w:tcPr>
          <w:p w14:paraId="78F6D3DF" w14:textId="77777777" w:rsidR="003450F8" w:rsidRPr="00C73512" w:rsidRDefault="003450F8" w:rsidP="000E33C1">
            <w:pPr>
              <w:pStyle w:val="Corpodeltesto2"/>
              <w:rPr>
                <w:i w:val="0"/>
                <w:color w:val="auto"/>
                <w:lang w:val="en-US"/>
              </w:rPr>
            </w:pPr>
            <w:r w:rsidRPr="00C73512">
              <w:rPr>
                <w:i w:val="0"/>
                <w:color w:val="auto"/>
                <w:lang w:val="en-US"/>
              </w:rPr>
              <w:t>Comments</w:t>
            </w:r>
          </w:p>
        </w:tc>
        <w:tc>
          <w:tcPr>
            <w:tcW w:w="518" w:type="pct"/>
          </w:tcPr>
          <w:p w14:paraId="302B1896" w14:textId="77777777" w:rsidR="003450F8" w:rsidRPr="00C73512" w:rsidRDefault="003450F8" w:rsidP="000E33C1">
            <w:pPr>
              <w:pStyle w:val="Corpodeltesto2"/>
              <w:rPr>
                <w:i w:val="0"/>
                <w:color w:val="auto"/>
                <w:lang w:val="en-US"/>
              </w:rPr>
            </w:pPr>
            <w:r w:rsidRPr="00C73512">
              <w:rPr>
                <w:i w:val="0"/>
                <w:color w:val="auto"/>
                <w:lang w:val="en-US"/>
              </w:rPr>
              <w:t>String</w:t>
            </w:r>
          </w:p>
        </w:tc>
        <w:tc>
          <w:tcPr>
            <w:tcW w:w="310" w:type="pct"/>
          </w:tcPr>
          <w:p w14:paraId="005AEEAA" w14:textId="77777777" w:rsidR="003450F8" w:rsidRPr="00C73512" w:rsidRDefault="003450F8" w:rsidP="000E33C1">
            <w:pPr>
              <w:pStyle w:val="Corpodeltesto2"/>
              <w:rPr>
                <w:i w:val="0"/>
                <w:color w:val="auto"/>
                <w:lang w:val="en-US"/>
              </w:rPr>
            </w:pPr>
            <w:r w:rsidRPr="00C73512">
              <w:rPr>
                <w:i w:val="0"/>
                <w:color w:val="auto"/>
                <w:lang w:val="en-US"/>
              </w:rPr>
              <w:t>500</w:t>
            </w:r>
          </w:p>
        </w:tc>
        <w:tc>
          <w:tcPr>
            <w:tcW w:w="536" w:type="pct"/>
          </w:tcPr>
          <w:p w14:paraId="3B829DC4" w14:textId="77777777" w:rsidR="003450F8" w:rsidRPr="00C73512" w:rsidRDefault="003450F8" w:rsidP="000E33C1">
            <w:pPr>
              <w:pStyle w:val="Corpodeltesto2"/>
              <w:jc w:val="center"/>
              <w:rPr>
                <w:i w:val="0"/>
                <w:color w:val="auto"/>
                <w:lang w:val="en-US"/>
              </w:rPr>
            </w:pPr>
            <w:r w:rsidRPr="00C73512">
              <w:rPr>
                <w:i w:val="0"/>
                <w:color w:val="auto"/>
                <w:lang w:val="en-US"/>
              </w:rPr>
              <w:t>O</w:t>
            </w:r>
          </w:p>
        </w:tc>
        <w:tc>
          <w:tcPr>
            <w:tcW w:w="1165" w:type="pct"/>
          </w:tcPr>
          <w:p w14:paraId="1CEB2FEA" w14:textId="77777777" w:rsidR="003450F8" w:rsidRPr="00C73512" w:rsidRDefault="003450F8" w:rsidP="003450F8">
            <w:pPr>
              <w:pStyle w:val="Corpodeltesto2"/>
              <w:rPr>
                <w:i w:val="0"/>
                <w:color w:val="auto"/>
                <w:lang w:val="en-US"/>
              </w:rPr>
            </w:pPr>
            <w:r w:rsidRPr="00C73512">
              <w:rPr>
                <w:i w:val="0"/>
                <w:color w:val="auto"/>
                <w:lang w:val="en-US"/>
              </w:rPr>
              <w:t>Free text</w:t>
            </w:r>
          </w:p>
        </w:tc>
        <w:tc>
          <w:tcPr>
            <w:tcW w:w="1410" w:type="pct"/>
          </w:tcPr>
          <w:p w14:paraId="0599DF5B" w14:textId="77777777" w:rsidR="003450F8" w:rsidRPr="00C73512" w:rsidRDefault="003450F8" w:rsidP="003450F8">
            <w:pPr>
              <w:pStyle w:val="Corpodeltesto2"/>
              <w:rPr>
                <w:i w:val="0"/>
                <w:color w:val="auto"/>
                <w:lang w:val="en-US"/>
              </w:rPr>
            </w:pPr>
          </w:p>
        </w:tc>
      </w:tr>
      <w:tr w:rsidR="003450F8" w:rsidRPr="00C73512" w14:paraId="3E9EB012" w14:textId="77777777" w:rsidTr="00D22F0E">
        <w:trPr>
          <w:tblHeader/>
        </w:trPr>
        <w:tc>
          <w:tcPr>
            <w:tcW w:w="1061" w:type="pct"/>
          </w:tcPr>
          <w:p w14:paraId="3C1AB7C1" w14:textId="77777777" w:rsidR="003450F8" w:rsidRPr="00C73512" w:rsidRDefault="003450F8" w:rsidP="000E33C1">
            <w:pPr>
              <w:pStyle w:val="Corpodeltesto2"/>
              <w:rPr>
                <w:i w:val="0"/>
                <w:color w:val="auto"/>
                <w:lang w:val="en-US"/>
              </w:rPr>
            </w:pPr>
            <w:r w:rsidRPr="00C73512">
              <w:rPr>
                <w:i w:val="0"/>
                <w:color w:val="auto"/>
                <w:lang w:val="en-US"/>
              </w:rPr>
              <w:t>GrossValueClaimed</w:t>
            </w:r>
          </w:p>
        </w:tc>
        <w:tc>
          <w:tcPr>
            <w:tcW w:w="518" w:type="pct"/>
          </w:tcPr>
          <w:p w14:paraId="68083676" w14:textId="77777777" w:rsidR="003450F8" w:rsidRPr="00C73512" w:rsidRDefault="003450F8" w:rsidP="000E33C1">
            <w:pPr>
              <w:pStyle w:val="Corpodeltesto2"/>
              <w:rPr>
                <w:i w:val="0"/>
                <w:color w:val="auto"/>
                <w:lang w:val="en-US"/>
              </w:rPr>
            </w:pPr>
            <w:r w:rsidRPr="00C73512">
              <w:rPr>
                <w:i w:val="0"/>
                <w:color w:val="auto"/>
                <w:lang w:val="en-US"/>
              </w:rPr>
              <w:t>Decimal</w:t>
            </w:r>
          </w:p>
        </w:tc>
        <w:tc>
          <w:tcPr>
            <w:tcW w:w="310" w:type="pct"/>
          </w:tcPr>
          <w:p w14:paraId="1E1E346C" w14:textId="77777777" w:rsidR="003450F8" w:rsidRPr="00C73512" w:rsidRDefault="003450F8" w:rsidP="000E33C1">
            <w:pPr>
              <w:pStyle w:val="Corpodeltesto2"/>
              <w:rPr>
                <w:i w:val="0"/>
                <w:color w:val="auto"/>
                <w:lang w:val="en-US"/>
              </w:rPr>
            </w:pPr>
          </w:p>
        </w:tc>
        <w:tc>
          <w:tcPr>
            <w:tcW w:w="536" w:type="pct"/>
          </w:tcPr>
          <w:p w14:paraId="07CDC7C3" w14:textId="77777777" w:rsidR="003450F8" w:rsidRPr="00C73512" w:rsidRDefault="003450F8" w:rsidP="000E33C1">
            <w:pPr>
              <w:pStyle w:val="Corpodeltesto2"/>
              <w:jc w:val="center"/>
              <w:rPr>
                <w:i w:val="0"/>
                <w:color w:val="auto"/>
                <w:lang w:val="en-US"/>
              </w:rPr>
            </w:pPr>
            <w:r w:rsidRPr="00C73512">
              <w:rPr>
                <w:i w:val="0"/>
                <w:color w:val="auto"/>
                <w:lang w:val="en-US"/>
              </w:rPr>
              <w:t>M</w:t>
            </w:r>
          </w:p>
        </w:tc>
        <w:tc>
          <w:tcPr>
            <w:tcW w:w="1165" w:type="pct"/>
          </w:tcPr>
          <w:p w14:paraId="7C7543FA" w14:textId="77777777" w:rsidR="003450F8" w:rsidRPr="00C73512" w:rsidRDefault="003450F8" w:rsidP="003450F8">
            <w:pPr>
              <w:pStyle w:val="Corpodeltesto2"/>
              <w:rPr>
                <w:i w:val="0"/>
                <w:color w:val="auto"/>
                <w:lang w:val="en-US"/>
              </w:rPr>
            </w:pPr>
            <w:r w:rsidRPr="00C73512">
              <w:rPr>
                <w:i w:val="0"/>
                <w:color w:val="auto"/>
                <w:lang w:val="en-US"/>
              </w:rPr>
              <w:t>Decimal &gt;= 0</w:t>
            </w:r>
          </w:p>
        </w:tc>
        <w:tc>
          <w:tcPr>
            <w:tcW w:w="1410" w:type="pct"/>
          </w:tcPr>
          <w:p w14:paraId="39BDBA3E" w14:textId="77777777" w:rsidR="003450F8" w:rsidRPr="00C73512" w:rsidRDefault="003450F8" w:rsidP="00067A48">
            <w:pPr>
              <w:pStyle w:val="Corpodeltesto2"/>
              <w:rPr>
                <w:i w:val="0"/>
                <w:color w:val="auto"/>
                <w:lang w:val="en-US"/>
              </w:rPr>
            </w:pPr>
            <w:r w:rsidRPr="00C73512">
              <w:rPr>
                <w:i w:val="0"/>
                <w:color w:val="auto"/>
                <w:lang w:val="en-US"/>
              </w:rPr>
              <w:t>Gross value claimed (£)</w:t>
            </w:r>
          </w:p>
        </w:tc>
      </w:tr>
      <w:tr w:rsidR="003450F8" w:rsidRPr="003450F8" w14:paraId="6997187E" w14:textId="77777777" w:rsidTr="00D22F0E">
        <w:trPr>
          <w:tblHeader/>
        </w:trPr>
        <w:tc>
          <w:tcPr>
            <w:tcW w:w="1061" w:type="pct"/>
          </w:tcPr>
          <w:p w14:paraId="68D56A51" w14:textId="77777777" w:rsidR="003450F8" w:rsidRPr="00C73512" w:rsidRDefault="003450F8" w:rsidP="000E33C1">
            <w:pPr>
              <w:pStyle w:val="Corpodeltesto2"/>
              <w:rPr>
                <w:i w:val="0"/>
                <w:color w:val="auto"/>
                <w:lang w:val="en-US"/>
              </w:rPr>
            </w:pPr>
            <w:r w:rsidRPr="00C73512">
              <w:rPr>
                <w:i w:val="0"/>
                <w:color w:val="auto"/>
                <w:lang w:val="en-US"/>
              </w:rPr>
              <w:t>PercContribNegDeductions</w:t>
            </w:r>
          </w:p>
        </w:tc>
        <w:tc>
          <w:tcPr>
            <w:tcW w:w="518" w:type="pct"/>
          </w:tcPr>
          <w:p w14:paraId="5E5CA613" w14:textId="77777777" w:rsidR="003450F8" w:rsidRPr="00C73512" w:rsidRDefault="003450F8" w:rsidP="000E33C1">
            <w:pPr>
              <w:pStyle w:val="Corpodeltesto2"/>
              <w:rPr>
                <w:i w:val="0"/>
                <w:color w:val="auto"/>
                <w:lang w:val="en-US"/>
              </w:rPr>
            </w:pPr>
            <w:r w:rsidRPr="00C73512">
              <w:rPr>
                <w:i w:val="0"/>
                <w:color w:val="auto"/>
                <w:lang w:val="en-US"/>
              </w:rPr>
              <w:t>Decimal</w:t>
            </w:r>
          </w:p>
        </w:tc>
        <w:tc>
          <w:tcPr>
            <w:tcW w:w="310" w:type="pct"/>
          </w:tcPr>
          <w:p w14:paraId="235C2263" w14:textId="77777777" w:rsidR="003450F8" w:rsidRPr="00C73512" w:rsidRDefault="003450F8" w:rsidP="000E33C1">
            <w:pPr>
              <w:pStyle w:val="Corpodeltesto2"/>
              <w:rPr>
                <w:i w:val="0"/>
                <w:color w:val="auto"/>
                <w:lang w:val="en-US"/>
              </w:rPr>
            </w:pPr>
          </w:p>
        </w:tc>
        <w:tc>
          <w:tcPr>
            <w:tcW w:w="536" w:type="pct"/>
          </w:tcPr>
          <w:p w14:paraId="209FF0A1" w14:textId="77777777" w:rsidR="003450F8" w:rsidRPr="00C73512" w:rsidRDefault="003450F8" w:rsidP="000E33C1">
            <w:pPr>
              <w:pStyle w:val="Corpodeltesto2"/>
              <w:jc w:val="center"/>
              <w:rPr>
                <w:i w:val="0"/>
                <w:color w:val="auto"/>
                <w:lang w:val="en-US"/>
              </w:rPr>
            </w:pPr>
            <w:r w:rsidRPr="00C73512">
              <w:rPr>
                <w:i w:val="0"/>
                <w:color w:val="auto"/>
                <w:lang w:val="en-US"/>
              </w:rPr>
              <w:t>M</w:t>
            </w:r>
          </w:p>
        </w:tc>
        <w:tc>
          <w:tcPr>
            <w:tcW w:w="1165" w:type="pct"/>
          </w:tcPr>
          <w:p w14:paraId="32DF20F6" w14:textId="77777777" w:rsidR="003450F8" w:rsidRPr="00C73512" w:rsidRDefault="003450F8" w:rsidP="003450F8">
            <w:pPr>
              <w:pStyle w:val="Corpodeltesto2"/>
              <w:rPr>
                <w:i w:val="0"/>
                <w:color w:val="auto"/>
                <w:lang w:val="en-US"/>
              </w:rPr>
            </w:pPr>
            <w:r w:rsidRPr="00C73512">
              <w:rPr>
                <w:i w:val="0"/>
                <w:color w:val="auto"/>
                <w:lang w:val="en-US"/>
              </w:rPr>
              <w:t>Decimal, 0-100</w:t>
            </w:r>
          </w:p>
        </w:tc>
        <w:tc>
          <w:tcPr>
            <w:tcW w:w="1410" w:type="pct"/>
          </w:tcPr>
          <w:p w14:paraId="35005A5B" w14:textId="77777777" w:rsidR="003450F8" w:rsidRPr="00C73512" w:rsidRDefault="003450F8" w:rsidP="003450F8">
            <w:pPr>
              <w:pStyle w:val="Corpodeltesto2"/>
              <w:rPr>
                <w:i w:val="0"/>
                <w:color w:val="auto"/>
                <w:lang w:val="en-US"/>
              </w:rPr>
            </w:pPr>
            <w:r w:rsidRPr="00C73512">
              <w:rPr>
                <w:i w:val="0"/>
                <w:color w:val="auto"/>
                <w:lang w:val="en-US"/>
              </w:rPr>
              <w:t>% Contributory Negligence deductions</w:t>
            </w:r>
          </w:p>
        </w:tc>
      </w:tr>
      <w:tr w:rsidR="002149E7" w:rsidRPr="003450F8" w14:paraId="48810844" w14:textId="77777777" w:rsidTr="00D22F0E">
        <w:trPr>
          <w:tblHeader/>
        </w:trPr>
        <w:tc>
          <w:tcPr>
            <w:tcW w:w="1061" w:type="pct"/>
          </w:tcPr>
          <w:p w14:paraId="649385E5" w14:textId="77777777" w:rsidR="002149E7" w:rsidRPr="00C73512" w:rsidRDefault="002149E7" w:rsidP="000E33C1">
            <w:pPr>
              <w:pStyle w:val="Corpodeltesto2"/>
              <w:rPr>
                <w:i w:val="0"/>
                <w:color w:val="auto"/>
                <w:lang w:val="en-US"/>
              </w:rPr>
            </w:pPr>
            <w:r w:rsidRPr="002149E7">
              <w:rPr>
                <w:i w:val="0"/>
                <w:color w:val="auto"/>
                <w:lang w:val="en-US"/>
              </w:rPr>
              <w:t>ValueClaimedAfterContrib</w:t>
            </w:r>
          </w:p>
        </w:tc>
        <w:tc>
          <w:tcPr>
            <w:tcW w:w="518" w:type="pct"/>
          </w:tcPr>
          <w:p w14:paraId="0A848028" w14:textId="77777777" w:rsidR="002149E7" w:rsidRPr="00C73512" w:rsidRDefault="002149E7" w:rsidP="000E33C1">
            <w:pPr>
              <w:pStyle w:val="Corpodeltesto2"/>
              <w:rPr>
                <w:i w:val="0"/>
                <w:color w:val="auto"/>
                <w:lang w:val="en-US"/>
              </w:rPr>
            </w:pPr>
            <w:r w:rsidRPr="00C73512">
              <w:rPr>
                <w:i w:val="0"/>
                <w:color w:val="auto"/>
                <w:lang w:val="en-US"/>
              </w:rPr>
              <w:t>Decimal</w:t>
            </w:r>
          </w:p>
        </w:tc>
        <w:tc>
          <w:tcPr>
            <w:tcW w:w="310" w:type="pct"/>
          </w:tcPr>
          <w:p w14:paraId="18352978" w14:textId="77777777" w:rsidR="002149E7" w:rsidRPr="00C73512" w:rsidRDefault="002149E7" w:rsidP="000E33C1">
            <w:pPr>
              <w:pStyle w:val="Corpodeltesto2"/>
              <w:rPr>
                <w:i w:val="0"/>
                <w:color w:val="auto"/>
                <w:lang w:val="en-US"/>
              </w:rPr>
            </w:pPr>
          </w:p>
        </w:tc>
        <w:tc>
          <w:tcPr>
            <w:tcW w:w="536" w:type="pct"/>
          </w:tcPr>
          <w:p w14:paraId="4A849724" w14:textId="77777777" w:rsidR="002149E7" w:rsidRPr="00C73512" w:rsidRDefault="002149E7" w:rsidP="000E33C1">
            <w:pPr>
              <w:pStyle w:val="Corpodeltesto2"/>
              <w:jc w:val="center"/>
              <w:rPr>
                <w:i w:val="0"/>
                <w:color w:val="auto"/>
                <w:lang w:val="en-US"/>
              </w:rPr>
            </w:pPr>
            <w:r>
              <w:rPr>
                <w:i w:val="0"/>
                <w:color w:val="auto"/>
                <w:lang w:val="en-US"/>
              </w:rPr>
              <w:t>M</w:t>
            </w:r>
          </w:p>
        </w:tc>
        <w:tc>
          <w:tcPr>
            <w:tcW w:w="1165" w:type="pct"/>
          </w:tcPr>
          <w:p w14:paraId="5BA722E8" w14:textId="77777777" w:rsidR="002149E7" w:rsidRPr="00C73512" w:rsidRDefault="002149E7" w:rsidP="003450F8">
            <w:pPr>
              <w:pStyle w:val="Corpodeltesto2"/>
              <w:rPr>
                <w:i w:val="0"/>
                <w:color w:val="auto"/>
                <w:lang w:val="en-US"/>
              </w:rPr>
            </w:pPr>
            <w:r w:rsidRPr="00C73512">
              <w:rPr>
                <w:i w:val="0"/>
                <w:color w:val="auto"/>
                <w:lang w:val="en-US"/>
              </w:rPr>
              <w:t>Decimal &gt;= 0</w:t>
            </w:r>
          </w:p>
        </w:tc>
        <w:tc>
          <w:tcPr>
            <w:tcW w:w="1410" w:type="pct"/>
          </w:tcPr>
          <w:p w14:paraId="35F30E86" w14:textId="77777777" w:rsidR="002149E7" w:rsidRPr="00C73512" w:rsidRDefault="002149E7" w:rsidP="003450F8">
            <w:pPr>
              <w:pStyle w:val="Corpodeltesto2"/>
              <w:rPr>
                <w:i w:val="0"/>
                <w:color w:val="auto"/>
                <w:lang w:val="en-US"/>
              </w:rPr>
            </w:pPr>
            <w:r>
              <w:rPr>
                <w:i w:val="0"/>
                <w:color w:val="auto"/>
                <w:lang w:val="en-US"/>
              </w:rPr>
              <w:t>Net value claimed (£)</w:t>
            </w:r>
          </w:p>
        </w:tc>
      </w:tr>
    </w:tbl>
    <w:p w14:paraId="1926ED86" w14:textId="77777777" w:rsidR="000E33C1" w:rsidRPr="00C73512" w:rsidRDefault="000E33C1" w:rsidP="000E33C1"/>
    <w:p w14:paraId="0572F8D6" w14:textId="77777777" w:rsidR="00302805" w:rsidRPr="00C73512" w:rsidRDefault="00302805" w:rsidP="00302805">
      <w:pPr>
        <w:pStyle w:val="Titolo2CRIF"/>
        <w:numPr>
          <w:ilvl w:val="1"/>
          <w:numId w:val="1"/>
        </w:numPr>
        <w:tabs>
          <w:tab w:val="num" w:pos="720"/>
        </w:tabs>
        <w:rPr>
          <w:color w:val="000000"/>
          <w:lang w:val="en-US"/>
        </w:rPr>
      </w:pPr>
      <w:bookmarkStart w:id="862" w:name="_Toc466909443"/>
      <w:r w:rsidRPr="00C73512">
        <w:rPr>
          <w:bCs/>
          <w:iCs/>
          <w:color w:val="000000"/>
          <w:lang w:val="en-US"/>
        </w:rPr>
        <w:t>CourtProceedingPackPartA</w:t>
      </w:r>
      <w:bookmarkEnd w:id="862"/>
    </w:p>
    <w:p w14:paraId="26C0E457" w14:textId="77777777" w:rsidR="00302805" w:rsidRPr="00C73512" w:rsidRDefault="00302805" w:rsidP="00302805">
      <w:pPr>
        <w:rPr>
          <w:color w:val="000000"/>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1497"/>
        <w:gridCol w:w="850"/>
        <w:gridCol w:w="1559"/>
        <w:gridCol w:w="1843"/>
        <w:gridCol w:w="5387"/>
      </w:tblGrid>
      <w:tr w:rsidR="00302805" w:rsidRPr="00C73512" w14:paraId="51D4BC33" w14:textId="77777777" w:rsidTr="00877690">
        <w:trPr>
          <w:cantSplit/>
          <w:tblHeader/>
        </w:trPr>
        <w:tc>
          <w:tcPr>
            <w:tcW w:w="3040" w:type="dxa"/>
            <w:shd w:val="clear" w:color="auto" w:fill="D9D9D9"/>
          </w:tcPr>
          <w:p w14:paraId="510492BB" w14:textId="77777777" w:rsidR="00302805" w:rsidRPr="00C73512" w:rsidRDefault="00302805" w:rsidP="00302805">
            <w:pPr>
              <w:pStyle w:val="Corpodeltesto2"/>
              <w:rPr>
                <w:b/>
                <w:i w:val="0"/>
                <w:color w:val="auto"/>
                <w:lang w:val="en-US"/>
              </w:rPr>
            </w:pPr>
            <w:r w:rsidRPr="00C73512">
              <w:rPr>
                <w:b/>
                <w:i w:val="0"/>
                <w:color w:val="auto"/>
                <w:lang w:val="en-US"/>
              </w:rPr>
              <w:t>Field name</w:t>
            </w:r>
          </w:p>
        </w:tc>
        <w:tc>
          <w:tcPr>
            <w:tcW w:w="1497" w:type="dxa"/>
            <w:shd w:val="clear" w:color="auto" w:fill="D9D9D9"/>
          </w:tcPr>
          <w:p w14:paraId="377DE175" w14:textId="77777777" w:rsidR="00302805" w:rsidRPr="00C73512" w:rsidRDefault="00302805" w:rsidP="00302805">
            <w:pPr>
              <w:pStyle w:val="Corpodeltesto2"/>
              <w:rPr>
                <w:b/>
                <w:i w:val="0"/>
                <w:color w:val="auto"/>
                <w:lang w:val="en-US"/>
              </w:rPr>
            </w:pPr>
            <w:r w:rsidRPr="00C73512">
              <w:rPr>
                <w:b/>
                <w:i w:val="0"/>
                <w:color w:val="auto"/>
                <w:lang w:val="en-US"/>
              </w:rPr>
              <w:t>Type</w:t>
            </w:r>
          </w:p>
        </w:tc>
        <w:tc>
          <w:tcPr>
            <w:tcW w:w="850" w:type="dxa"/>
            <w:shd w:val="clear" w:color="auto" w:fill="D9D9D9"/>
          </w:tcPr>
          <w:p w14:paraId="733F10F4" w14:textId="77777777" w:rsidR="00302805" w:rsidRPr="00C73512" w:rsidRDefault="00302805" w:rsidP="00302805">
            <w:pPr>
              <w:pStyle w:val="Corpodeltesto2"/>
              <w:rPr>
                <w:b/>
                <w:i w:val="0"/>
                <w:color w:val="auto"/>
                <w:lang w:val="en-US"/>
              </w:rPr>
            </w:pPr>
            <w:r w:rsidRPr="00C73512">
              <w:rPr>
                <w:b/>
                <w:i w:val="0"/>
                <w:color w:val="auto"/>
                <w:lang w:val="en-US"/>
              </w:rPr>
              <w:t>Max Length</w:t>
            </w:r>
          </w:p>
          <w:p w14:paraId="557A5D78" w14:textId="77777777" w:rsidR="00302805" w:rsidRPr="00C73512" w:rsidRDefault="00302805" w:rsidP="00302805">
            <w:pPr>
              <w:pStyle w:val="Corpodeltesto2"/>
              <w:rPr>
                <w:b/>
                <w:i w:val="0"/>
                <w:color w:val="auto"/>
                <w:lang w:val="en-US"/>
              </w:rPr>
            </w:pPr>
          </w:p>
        </w:tc>
        <w:tc>
          <w:tcPr>
            <w:tcW w:w="1559" w:type="dxa"/>
            <w:shd w:val="clear" w:color="auto" w:fill="D9D9D9"/>
          </w:tcPr>
          <w:p w14:paraId="5260B61C" w14:textId="77777777" w:rsidR="00302805" w:rsidRPr="00C73512" w:rsidRDefault="00302805" w:rsidP="00302805">
            <w:pPr>
              <w:pStyle w:val="Corpodeltesto2"/>
              <w:jc w:val="center"/>
              <w:rPr>
                <w:b/>
                <w:i w:val="0"/>
                <w:color w:val="auto"/>
                <w:sz w:val="18"/>
                <w:szCs w:val="18"/>
                <w:lang w:val="en-US"/>
              </w:rPr>
            </w:pPr>
            <w:r w:rsidRPr="00C73512">
              <w:rPr>
                <w:b/>
                <w:i w:val="0"/>
                <w:color w:val="auto"/>
                <w:sz w:val="18"/>
                <w:szCs w:val="18"/>
                <w:lang w:val="en-US"/>
              </w:rPr>
              <w:t>M (mandatory)</w:t>
            </w:r>
          </w:p>
          <w:p w14:paraId="63373121" w14:textId="77777777" w:rsidR="00302805" w:rsidRPr="00C73512" w:rsidRDefault="00302805" w:rsidP="00302805">
            <w:pPr>
              <w:pStyle w:val="Corpodeltesto2"/>
              <w:jc w:val="center"/>
              <w:rPr>
                <w:b/>
                <w:i w:val="0"/>
                <w:color w:val="auto"/>
                <w:sz w:val="18"/>
                <w:szCs w:val="18"/>
                <w:lang w:val="en-US"/>
              </w:rPr>
            </w:pPr>
            <w:r w:rsidRPr="00C73512">
              <w:rPr>
                <w:b/>
                <w:i w:val="0"/>
                <w:color w:val="auto"/>
                <w:sz w:val="18"/>
                <w:szCs w:val="18"/>
                <w:lang w:val="en-US"/>
              </w:rPr>
              <w:t>C (Conditional)</w:t>
            </w:r>
          </w:p>
          <w:p w14:paraId="57649A7A" w14:textId="77777777" w:rsidR="00302805" w:rsidRPr="00C73512" w:rsidRDefault="00302805" w:rsidP="00302805">
            <w:pPr>
              <w:pStyle w:val="Corpodeltesto2"/>
              <w:jc w:val="center"/>
              <w:rPr>
                <w:b/>
                <w:i w:val="0"/>
                <w:color w:val="auto"/>
                <w:lang w:val="en-US"/>
              </w:rPr>
            </w:pPr>
            <w:r w:rsidRPr="00C73512">
              <w:rPr>
                <w:b/>
                <w:i w:val="0"/>
                <w:color w:val="auto"/>
                <w:sz w:val="18"/>
                <w:szCs w:val="18"/>
                <w:lang w:val="en-US"/>
              </w:rPr>
              <w:t>O (Optional)</w:t>
            </w:r>
          </w:p>
        </w:tc>
        <w:tc>
          <w:tcPr>
            <w:tcW w:w="1843" w:type="dxa"/>
            <w:shd w:val="clear" w:color="auto" w:fill="D9D9D9"/>
          </w:tcPr>
          <w:p w14:paraId="49870BD8" w14:textId="77777777" w:rsidR="00302805" w:rsidRPr="00C73512" w:rsidRDefault="00302805" w:rsidP="00302805">
            <w:pPr>
              <w:pStyle w:val="Corpodeltesto2"/>
              <w:rPr>
                <w:b/>
                <w:i w:val="0"/>
                <w:color w:val="auto"/>
                <w:lang w:val="en-US"/>
              </w:rPr>
            </w:pPr>
            <w:r w:rsidRPr="00C73512">
              <w:rPr>
                <w:b/>
                <w:i w:val="0"/>
                <w:color w:val="auto"/>
                <w:lang w:val="en-US"/>
              </w:rPr>
              <w:t>Allowed Values</w:t>
            </w:r>
          </w:p>
        </w:tc>
        <w:tc>
          <w:tcPr>
            <w:tcW w:w="5387" w:type="dxa"/>
            <w:shd w:val="clear" w:color="auto" w:fill="D9D9D9"/>
          </w:tcPr>
          <w:p w14:paraId="5CDE28EC" w14:textId="77777777" w:rsidR="00302805" w:rsidRPr="00C73512" w:rsidRDefault="00302805" w:rsidP="00302805">
            <w:pPr>
              <w:pStyle w:val="Corpodeltesto2"/>
              <w:rPr>
                <w:b/>
                <w:i w:val="0"/>
                <w:color w:val="auto"/>
                <w:lang w:val="en-US"/>
              </w:rPr>
            </w:pPr>
            <w:r w:rsidRPr="00C73512">
              <w:rPr>
                <w:b/>
                <w:i w:val="0"/>
                <w:color w:val="auto"/>
                <w:lang w:val="en-US"/>
              </w:rPr>
              <w:t>Description</w:t>
            </w:r>
          </w:p>
        </w:tc>
      </w:tr>
      <w:tr w:rsidR="00302805" w:rsidRPr="00C73512" w14:paraId="0541E2FA" w14:textId="77777777" w:rsidTr="00877690">
        <w:trPr>
          <w:cantSplit/>
          <w:trHeight w:val="265"/>
          <w:tblHeader/>
        </w:trPr>
        <w:tc>
          <w:tcPr>
            <w:tcW w:w="3040" w:type="dxa"/>
          </w:tcPr>
          <w:p w14:paraId="6944E1E4" w14:textId="77777777" w:rsidR="00302805" w:rsidRPr="00C73512" w:rsidRDefault="00302805" w:rsidP="00302805">
            <w:pPr>
              <w:pStyle w:val="Corpodeltesto2"/>
              <w:rPr>
                <w:i w:val="0"/>
                <w:color w:val="auto"/>
                <w:lang w:val="en-US"/>
              </w:rPr>
            </w:pPr>
            <w:r w:rsidRPr="00C73512">
              <w:rPr>
                <w:i w:val="0"/>
                <w:color w:val="auto"/>
                <w:lang w:val="en-US"/>
              </w:rPr>
              <w:lastRenderedPageBreak/>
              <w:t>AllDisbursementAgreedAndPaid</w:t>
            </w:r>
          </w:p>
        </w:tc>
        <w:tc>
          <w:tcPr>
            <w:tcW w:w="1497" w:type="dxa"/>
          </w:tcPr>
          <w:p w14:paraId="129AE137" w14:textId="77777777" w:rsidR="00302805" w:rsidRPr="00C73512" w:rsidRDefault="00302805" w:rsidP="00302805">
            <w:pPr>
              <w:pStyle w:val="Corpodeltesto2"/>
              <w:rPr>
                <w:i w:val="0"/>
                <w:color w:val="auto"/>
                <w:lang w:val="en-US"/>
              </w:rPr>
            </w:pPr>
            <w:r w:rsidRPr="00C73512">
              <w:rPr>
                <w:i w:val="0"/>
                <w:color w:val="auto"/>
                <w:lang w:val="en-US"/>
              </w:rPr>
              <w:t>Boolean</w:t>
            </w:r>
          </w:p>
        </w:tc>
        <w:tc>
          <w:tcPr>
            <w:tcW w:w="850" w:type="dxa"/>
          </w:tcPr>
          <w:p w14:paraId="5ABEB858" w14:textId="77777777" w:rsidR="00302805" w:rsidRPr="00C73512" w:rsidRDefault="00302805" w:rsidP="00302805">
            <w:pPr>
              <w:pStyle w:val="Corpodeltesto2"/>
              <w:rPr>
                <w:i w:val="0"/>
                <w:color w:val="auto"/>
                <w:lang w:val="en-US"/>
              </w:rPr>
            </w:pPr>
          </w:p>
        </w:tc>
        <w:tc>
          <w:tcPr>
            <w:tcW w:w="1559" w:type="dxa"/>
          </w:tcPr>
          <w:p w14:paraId="61B2FF1A" w14:textId="77777777" w:rsidR="00302805" w:rsidRPr="00C73512" w:rsidRDefault="00302805" w:rsidP="00302805">
            <w:pPr>
              <w:pStyle w:val="Corpodeltesto2"/>
              <w:jc w:val="center"/>
              <w:rPr>
                <w:i w:val="0"/>
                <w:color w:val="auto"/>
                <w:lang w:val="en-US"/>
              </w:rPr>
            </w:pPr>
            <w:r w:rsidRPr="00C73512">
              <w:rPr>
                <w:i w:val="0"/>
                <w:color w:val="auto"/>
                <w:lang w:val="en-US"/>
              </w:rPr>
              <w:t>M</w:t>
            </w:r>
          </w:p>
        </w:tc>
        <w:tc>
          <w:tcPr>
            <w:tcW w:w="1843" w:type="dxa"/>
          </w:tcPr>
          <w:p w14:paraId="2AF1814E" w14:textId="77777777" w:rsidR="00302805" w:rsidRPr="00C73512" w:rsidRDefault="00302805" w:rsidP="00302805">
            <w:pPr>
              <w:pStyle w:val="Corpodeltesto2"/>
              <w:rPr>
                <w:i w:val="0"/>
                <w:color w:val="auto"/>
                <w:lang w:val="en-US"/>
              </w:rPr>
            </w:pPr>
            <w:r w:rsidRPr="00C73512">
              <w:rPr>
                <w:i w:val="0"/>
                <w:color w:val="auto"/>
                <w:lang w:val="en-US"/>
              </w:rPr>
              <w:t>1=Yes</w:t>
            </w:r>
          </w:p>
          <w:p w14:paraId="0DFA66A7" w14:textId="77777777" w:rsidR="00302805" w:rsidRPr="00C73512" w:rsidRDefault="00302805" w:rsidP="00302805">
            <w:pPr>
              <w:pStyle w:val="Corpodeltesto2"/>
              <w:rPr>
                <w:i w:val="0"/>
                <w:color w:val="auto"/>
                <w:lang w:val="en-US"/>
              </w:rPr>
            </w:pPr>
            <w:r w:rsidRPr="00C73512">
              <w:rPr>
                <w:i w:val="0"/>
                <w:color w:val="auto"/>
                <w:lang w:val="en-US"/>
              </w:rPr>
              <w:t>0=No</w:t>
            </w:r>
          </w:p>
        </w:tc>
        <w:tc>
          <w:tcPr>
            <w:tcW w:w="5387" w:type="dxa"/>
          </w:tcPr>
          <w:p w14:paraId="5A40DBEC" w14:textId="77777777" w:rsidR="00302805" w:rsidRPr="00C73512" w:rsidRDefault="00302805" w:rsidP="00302805">
            <w:pPr>
              <w:pStyle w:val="Corpodeltesto2"/>
              <w:rPr>
                <w:i w:val="0"/>
                <w:color w:val="auto"/>
                <w:lang w:val="en-US"/>
              </w:rPr>
            </w:pPr>
          </w:p>
        </w:tc>
      </w:tr>
    </w:tbl>
    <w:p w14:paraId="4BAD360F" w14:textId="77777777" w:rsidR="00302805" w:rsidRPr="00C73512" w:rsidRDefault="00302805" w:rsidP="000E33C1"/>
    <w:p w14:paraId="4EFFC1DA" w14:textId="77777777" w:rsidR="00240232" w:rsidRPr="00C73512" w:rsidRDefault="00240232" w:rsidP="00240232">
      <w:pPr>
        <w:pStyle w:val="Titolo2CRIF"/>
        <w:numPr>
          <w:ilvl w:val="1"/>
          <w:numId w:val="1"/>
        </w:numPr>
        <w:tabs>
          <w:tab w:val="num" w:pos="720"/>
        </w:tabs>
        <w:rPr>
          <w:color w:val="000000"/>
          <w:lang w:val="en-US"/>
        </w:rPr>
      </w:pPr>
      <w:bookmarkStart w:id="863" w:name="_Toc466909444"/>
      <w:r w:rsidRPr="00C73512">
        <w:rPr>
          <w:bCs/>
          <w:iCs/>
          <w:color w:val="000000"/>
          <w:lang w:val="en-US"/>
        </w:rPr>
        <w:t>DisbursementDisputed</w:t>
      </w:r>
      <w:bookmarkEnd w:id="863"/>
    </w:p>
    <w:p w14:paraId="44BCB152" w14:textId="77777777" w:rsidR="00E00CB0" w:rsidRPr="00C73512" w:rsidRDefault="003A53F9" w:rsidP="00E00CB0">
      <w:r>
        <w:t>It i</w:t>
      </w:r>
      <w:r w:rsidR="00E00CB0" w:rsidRPr="00C73512">
        <w:t xml:space="preserve">s made of a sequence of 0 up to </w:t>
      </w:r>
      <w:r w:rsidR="00E00CB0" w:rsidRPr="000D3D6D">
        <w:t>12</w:t>
      </w:r>
      <w:r w:rsidR="00E00CB0" w:rsidRPr="00C73512">
        <w:t xml:space="preserve"> of the following DisbursementDisputedRequestResponse element:</w:t>
      </w:r>
    </w:p>
    <w:p w14:paraId="15EB6A90" w14:textId="77777777" w:rsidR="00240232" w:rsidRPr="00C73512" w:rsidRDefault="00240232" w:rsidP="00240232"/>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60"/>
        <w:gridCol w:w="850"/>
        <w:gridCol w:w="1559"/>
        <w:gridCol w:w="1843"/>
        <w:gridCol w:w="5387"/>
      </w:tblGrid>
      <w:tr w:rsidR="00240232" w:rsidRPr="00C73512" w14:paraId="53BC9044" w14:textId="77777777" w:rsidTr="00877690">
        <w:trPr>
          <w:cantSplit/>
          <w:tblHeader/>
        </w:trPr>
        <w:tc>
          <w:tcPr>
            <w:tcW w:w="2977" w:type="dxa"/>
            <w:shd w:val="clear" w:color="auto" w:fill="D9D9D9"/>
          </w:tcPr>
          <w:p w14:paraId="0363CCA4" w14:textId="77777777" w:rsidR="00240232" w:rsidRPr="00C73512" w:rsidRDefault="00240232" w:rsidP="00811B54">
            <w:pPr>
              <w:pStyle w:val="Corpodeltesto2"/>
              <w:rPr>
                <w:b/>
                <w:i w:val="0"/>
                <w:color w:val="auto"/>
                <w:lang w:val="en-US"/>
              </w:rPr>
            </w:pPr>
            <w:r w:rsidRPr="00C73512">
              <w:rPr>
                <w:b/>
                <w:i w:val="0"/>
                <w:color w:val="auto"/>
                <w:lang w:val="en-US"/>
              </w:rPr>
              <w:t>Field name</w:t>
            </w:r>
          </w:p>
        </w:tc>
        <w:tc>
          <w:tcPr>
            <w:tcW w:w="1560" w:type="dxa"/>
            <w:shd w:val="clear" w:color="auto" w:fill="D9D9D9"/>
          </w:tcPr>
          <w:p w14:paraId="26AE5724" w14:textId="77777777" w:rsidR="00240232" w:rsidRPr="00C73512" w:rsidRDefault="00240232" w:rsidP="00811B54">
            <w:pPr>
              <w:pStyle w:val="Corpodeltesto2"/>
              <w:rPr>
                <w:b/>
                <w:i w:val="0"/>
                <w:color w:val="auto"/>
                <w:lang w:val="en-US"/>
              </w:rPr>
            </w:pPr>
            <w:r w:rsidRPr="00C73512">
              <w:rPr>
                <w:b/>
                <w:i w:val="0"/>
                <w:color w:val="auto"/>
                <w:lang w:val="en-US"/>
              </w:rPr>
              <w:t>Type</w:t>
            </w:r>
          </w:p>
        </w:tc>
        <w:tc>
          <w:tcPr>
            <w:tcW w:w="850" w:type="dxa"/>
            <w:shd w:val="clear" w:color="auto" w:fill="D9D9D9"/>
          </w:tcPr>
          <w:p w14:paraId="0951D653" w14:textId="77777777" w:rsidR="00240232" w:rsidRPr="00C73512" w:rsidRDefault="00240232" w:rsidP="00811B54">
            <w:pPr>
              <w:pStyle w:val="Corpodeltesto2"/>
              <w:rPr>
                <w:b/>
                <w:i w:val="0"/>
                <w:color w:val="auto"/>
                <w:lang w:val="en-US"/>
              </w:rPr>
            </w:pPr>
            <w:r w:rsidRPr="00C73512">
              <w:rPr>
                <w:b/>
                <w:i w:val="0"/>
                <w:color w:val="auto"/>
                <w:lang w:val="en-US"/>
              </w:rPr>
              <w:t>Max Length</w:t>
            </w:r>
          </w:p>
          <w:p w14:paraId="2397E441" w14:textId="77777777" w:rsidR="00240232" w:rsidRPr="00C73512" w:rsidRDefault="00240232" w:rsidP="00811B54">
            <w:pPr>
              <w:pStyle w:val="Corpodeltesto2"/>
              <w:rPr>
                <w:b/>
                <w:i w:val="0"/>
                <w:color w:val="auto"/>
                <w:lang w:val="en-US"/>
              </w:rPr>
            </w:pPr>
          </w:p>
        </w:tc>
        <w:tc>
          <w:tcPr>
            <w:tcW w:w="1559" w:type="dxa"/>
            <w:shd w:val="clear" w:color="auto" w:fill="D9D9D9"/>
          </w:tcPr>
          <w:p w14:paraId="151C4AA3" w14:textId="77777777" w:rsidR="00240232" w:rsidRPr="00C73512" w:rsidRDefault="00240232" w:rsidP="00811B54">
            <w:pPr>
              <w:pStyle w:val="Corpodeltesto2"/>
              <w:jc w:val="center"/>
              <w:rPr>
                <w:b/>
                <w:i w:val="0"/>
                <w:color w:val="auto"/>
                <w:sz w:val="18"/>
                <w:szCs w:val="18"/>
                <w:lang w:val="en-US"/>
              </w:rPr>
            </w:pPr>
            <w:r w:rsidRPr="00C73512">
              <w:rPr>
                <w:b/>
                <w:i w:val="0"/>
                <w:color w:val="auto"/>
                <w:sz w:val="18"/>
                <w:szCs w:val="18"/>
                <w:lang w:val="en-US"/>
              </w:rPr>
              <w:t>M (mandatory)</w:t>
            </w:r>
          </w:p>
          <w:p w14:paraId="79680B74" w14:textId="77777777" w:rsidR="00240232" w:rsidRPr="00C73512" w:rsidRDefault="00240232" w:rsidP="00811B54">
            <w:pPr>
              <w:pStyle w:val="Corpodeltesto2"/>
              <w:jc w:val="center"/>
              <w:rPr>
                <w:b/>
                <w:i w:val="0"/>
                <w:color w:val="auto"/>
                <w:sz w:val="18"/>
                <w:szCs w:val="18"/>
                <w:lang w:val="en-US"/>
              </w:rPr>
            </w:pPr>
            <w:r w:rsidRPr="00C73512">
              <w:rPr>
                <w:b/>
                <w:i w:val="0"/>
                <w:color w:val="auto"/>
                <w:sz w:val="18"/>
                <w:szCs w:val="18"/>
                <w:lang w:val="en-US"/>
              </w:rPr>
              <w:t>C (Conditional)</w:t>
            </w:r>
          </w:p>
          <w:p w14:paraId="278C62D8" w14:textId="77777777" w:rsidR="00240232" w:rsidRPr="00C73512" w:rsidRDefault="00240232" w:rsidP="00811B54">
            <w:pPr>
              <w:pStyle w:val="Corpodeltesto2"/>
              <w:jc w:val="center"/>
              <w:rPr>
                <w:b/>
                <w:i w:val="0"/>
                <w:color w:val="auto"/>
                <w:lang w:val="en-US"/>
              </w:rPr>
            </w:pPr>
            <w:r w:rsidRPr="00C73512">
              <w:rPr>
                <w:b/>
                <w:i w:val="0"/>
                <w:color w:val="auto"/>
                <w:sz w:val="18"/>
                <w:szCs w:val="18"/>
                <w:lang w:val="en-US"/>
              </w:rPr>
              <w:t>O (Optional)</w:t>
            </w:r>
          </w:p>
        </w:tc>
        <w:tc>
          <w:tcPr>
            <w:tcW w:w="1843" w:type="dxa"/>
            <w:shd w:val="clear" w:color="auto" w:fill="D9D9D9"/>
          </w:tcPr>
          <w:p w14:paraId="4FB8BC21" w14:textId="77777777" w:rsidR="00240232" w:rsidRPr="00C73512" w:rsidRDefault="00240232" w:rsidP="00811B54">
            <w:pPr>
              <w:pStyle w:val="Corpodeltesto2"/>
              <w:rPr>
                <w:b/>
                <w:i w:val="0"/>
                <w:color w:val="auto"/>
                <w:lang w:val="en-US"/>
              </w:rPr>
            </w:pPr>
            <w:r w:rsidRPr="00C73512">
              <w:rPr>
                <w:b/>
                <w:i w:val="0"/>
                <w:color w:val="auto"/>
                <w:lang w:val="en-US"/>
              </w:rPr>
              <w:t>Allowed Values</w:t>
            </w:r>
          </w:p>
        </w:tc>
        <w:tc>
          <w:tcPr>
            <w:tcW w:w="5387" w:type="dxa"/>
            <w:shd w:val="clear" w:color="auto" w:fill="D9D9D9"/>
          </w:tcPr>
          <w:p w14:paraId="7D1618A6" w14:textId="77777777" w:rsidR="00240232" w:rsidRPr="00C73512" w:rsidRDefault="00240232" w:rsidP="00811B54">
            <w:pPr>
              <w:pStyle w:val="Corpodeltesto2"/>
              <w:rPr>
                <w:b/>
                <w:i w:val="0"/>
                <w:color w:val="auto"/>
                <w:lang w:val="en-US"/>
              </w:rPr>
            </w:pPr>
            <w:r w:rsidRPr="00C73512">
              <w:rPr>
                <w:b/>
                <w:i w:val="0"/>
                <w:color w:val="auto"/>
                <w:lang w:val="en-US"/>
              </w:rPr>
              <w:t>Description</w:t>
            </w:r>
          </w:p>
        </w:tc>
      </w:tr>
      <w:tr w:rsidR="00240232" w:rsidRPr="00C73512" w14:paraId="38D140AF" w14:textId="77777777" w:rsidTr="00877690">
        <w:trPr>
          <w:cantSplit/>
          <w:trHeight w:val="265"/>
          <w:tblHeader/>
        </w:trPr>
        <w:tc>
          <w:tcPr>
            <w:tcW w:w="2977" w:type="dxa"/>
          </w:tcPr>
          <w:p w14:paraId="03F75334" w14:textId="77777777" w:rsidR="00240232" w:rsidRPr="00C73512" w:rsidRDefault="003B5368" w:rsidP="00811B54">
            <w:pPr>
              <w:pStyle w:val="Corpodeltesto2"/>
              <w:rPr>
                <w:i w:val="0"/>
                <w:color w:val="auto"/>
                <w:lang w:val="en-US"/>
              </w:rPr>
            </w:pPr>
            <w:r w:rsidRPr="00C73512">
              <w:rPr>
                <w:i w:val="0"/>
                <w:color w:val="auto"/>
                <w:lang w:val="en-US"/>
              </w:rPr>
              <w:t>AmountClaimed</w:t>
            </w:r>
          </w:p>
        </w:tc>
        <w:tc>
          <w:tcPr>
            <w:tcW w:w="1560" w:type="dxa"/>
          </w:tcPr>
          <w:p w14:paraId="423FA4D8" w14:textId="77777777" w:rsidR="00240232" w:rsidRPr="00C73512" w:rsidRDefault="003B5368" w:rsidP="00811B54">
            <w:pPr>
              <w:pStyle w:val="Corpodeltesto2"/>
              <w:rPr>
                <w:i w:val="0"/>
                <w:color w:val="auto"/>
                <w:lang w:val="en-US"/>
              </w:rPr>
            </w:pPr>
            <w:r w:rsidRPr="00C73512">
              <w:rPr>
                <w:i w:val="0"/>
                <w:color w:val="auto"/>
                <w:lang w:val="en-US"/>
              </w:rPr>
              <w:t>Decimal</w:t>
            </w:r>
          </w:p>
        </w:tc>
        <w:tc>
          <w:tcPr>
            <w:tcW w:w="850" w:type="dxa"/>
          </w:tcPr>
          <w:p w14:paraId="1EA3B9BA" w14:textId="77777777" w:rsidR="00240232" w:rsidRPr="00C73512" w:rsidRDefault="00240232" w:rsidP="00811B54">
            <w:pPr>
              <w:pStyle w:val="Corpodeltesto2"/>
              <w:rPr>
                <w:i w:val="0"/>
                <w:color w:val="auto"/>
                <w:lang w:val="en-US"/>
              </w:rPr>
            </w:pPr>
          </w:p>
        </w:tc>
        <w:tc>
          <w:tcPr>
            <w:tcW w:w="1559" w:type="dxa"/>
          </w:tcPr>
          <w:p w14:paraId="0A18E473" w14:textId="77777777" w:rsidR="00240232" w:rsidRPr="00C73512" w:rsidRDefault="00B43532" w:rsidP="00811B54">
            <w:pPr>
              <w:pStyle w:val="Corpodeltesto2"/>
              <w:jc w:val="center"/>
              <w:rPr>
                <w:i w:val="0"/>
                <w:color w:val="auto"/>
                <w:lang w:val="en-US"/>
              </w:rPr>
            </w:pPr>
            <w:r w:rsidRPr="00C73512">
              <w:rPr>
                <w:i w:val="0"/>
                <w:color w:val="auto"/>
                <w:lang w:val="en-US"/>
              </w:rPr>
              <w:t>M</w:t>
            </w:r>
          </w:p>
        </w:tc>
        <w:tc>
          <w:tcPr>
            <w:tcW w:w="1843" w:type="dxa"/>
          </w:tcPr>
          <w:p w14:paraId="7800B503" w14:textId="77777777" w:rsidR="00240232" w:rsidRPr="00C73512" w:rsidRDefault="003B5368" w:rsidP="00811B54">
            <w:pPr>
              <w:pStyle w:val="Corpodeltesto2"/>
              <w:rPr>
                <w:i w:val="0"/>
                <w:color w:val="auto"/>
                <w:lang w:val="en-US"/>
              </w:rPr>
            </w:pPr>
            <w:r w:rsidRPr="00C73512">
              <w:rPr>
                <w:i w:val="0"/>
                <w:color w:val="auto"/>
                <w:lang w:val="en-US"/>
              </w:rPr>
              <w:t>Decimal &gt;= 0</w:t>
            </w:r>
          </w:p>
        </w:tc>
        <w:tc>
          <w:tcPr>
            <w:tcW w:w="5387" w:type="dxa"/>
          </w:tcPr>
          <w:p w14:paraId="4E2D3EDB" w14:textId="77777777" w:rsidR="00240232" w:rsidRPr="00C73512" w:rsidRDefault="00240232" w:rsidP="00811B54">
            <w:pPr>
              <w:pStyle w:val="Corpodeltesto2"/>
              <w:rPr>
                <w:i w:val="0"/>
                <w:color w:val="auto"/>
                <w:lang w:val="en-US"/>
              </w:rPr>
            </w:pPr>
          </w:p>
        </w:tc>
      </w:tr>
      <w:tr w:rsidR="00240232" w:rsidRPr="00C73512" w14:paraId="6C8D4D4C" w14:textId="77777777" w:rsidTr="00877690">
        <w:trPr>
          <w:cantSplit/>
          <w:trHeight w:val="265"/>
          <w:tblHeader/>
        </w:trPr>
        <w:tc>
          <w:tcPr>
            <w:tcW w:w="2977" w:type="dxa"/>
          </w:tcPr>
          <w:p w14:paraId="4EAB4D58" w14:textId="77777777" w:rsidR="00240232" w:rsidRPr="00C73512" w:rsidRDefault="003B5368" w:rsidP="00811B54">
            <w:pPr>
              <w:pStyle w:val="Corpodeltesto2"/>
              <w:rPr>
                <w:i w:val="0"/>
                <w:color w:val="auto"/>
                <w:lang w:val="en-US"/>
              </w:rPr>
            </w:pPr>
            <w:r w:rsidRPr="00C73512">
              <w:rPr>
                <w:i w:val="0"/>
                <w:color w:val="auto"/>
                <w:lang w:val="en-US"/>
              </w:rPr>
              <w:t>AmountPaid</w:t>
            </w:r>
          </w:p>
        </w:tc>
        <w:tc>
          <w:tcPr>
            <w:tcW w:w="1560" w:type="dxa"/>
          </w:tcPr>
          <w:p w14:paraId="1CC305A8" w14:textId="77777777" w:rsidR="00240232" w:rsidRPr="00C73512" w:rsidRDefault="003B5368" w:rsidP="00811B54">
            <w:pPr>
              <w:pStyle w:val="Corpodeltesto2"/>
              <w:rPr>
                <w:i w:val="0"/>
                <w:color w:val="auto"/>
                <w:lang w:val="en-US"/>
              </w:rPr>
            </w:pPr>
            <w:r w:rsidRPr="00C73512">
              <w:rPr>
                <w:i w:val="0"/>
                <w:color w:val="auto"/>
                <w:lang w:val="en-US"/>
              </w:rPr>
              <w:t>Decimal</w:t>
            </w:r>
          </w:p>
        </w:tc>
        <w:tc>
          <w:tcPr>
            <w:tcW w:w="850" w:type="dxa"/>
          </w:tcPr>
          <w:p w14:paraId="00BCCBF6" w14:textId="77777777" w:rsidR="00240232" w:rsidRPr="00C73512" w:rsidRDefault="00240232" w:rsidP="00811B54">
            <w:pPr>
              <w:pStyle w:val="Corpodeltesto2"/>
              <w:rPr>
                <w:i w:val="0"/>
                <w:color w:val="auto"/>
                <w:lang w:val="en-US"/>
              </w:rPr>
            </w:pPr>
          </w:p>
        </w:tc>
        <w:tc>
          <w:tcPr>
            <w:tcW w:w="1559" w:type="dxa"/>
          </w:tcPr>
          <w:p w14:paraId="65E94C3F" w14:textId="77777777" w:rsidR="00240232" w:rsidRPr="00C73512" w:rsidRDefault="00B43532" w:rsidP="00811B54">
            <w:pPr>
              <w:pStyle w:val="Corpodeltesto2"/>
              <w:jc w:val="center"/>
              <w:rPr>
                <w:i w:val="0"/>
                <w:color w:val="auto"/>
                <w:lang w:val="en-US"/>
              </w:rPr>
            </w:pPr>
            <w:r w:rsidRPr="00C73512">
              <w:rPr>
                <w:i w:val="0"/>
                <w:color w:val="auto"/>
                <w:lang w:val="en-US"/>
              </w:rPr>
              <w:t>M</w:t>
            </w:r>
          </w:p>
        </w:tc>
        <w:tc>
          <w:tcPr>
            <w:tcW w:w="1843" w:type="dxa"/>
          </w:tcPr>
          <w:p w14:paraId="421EE959" w14:textId="77777777" w:rsidR="00240232" w:rsidRPr="00C73512" w:rsidRDefault="003B5368" w:rsidP="00811B54">
            <w:pPr>
              <w:pStyle w:val="Corpodeltesto2"/>
              <w:rPr>
                <w:i w:val="0"/>
                <w:color w:val="auto"/>
                <w:lang w:val="en-US"/>
              </w:rPr>
            </w:pPr>
            <w:r w:rsidRPr="00C73512">
              <w:rPr>
                <w:i w:val="0"/>
                <w:color w:val="auto"/>
                <w:lang w:val="en-US"/>
              </w:rPr>
              <w:t>Decimal &gt;= 0</w:t>
            </w:r>
          </w:p>
        </w:tc>
        <w:tc>
          <w:tcPr>
            <w:tcW w:w="5387" w:type="dxa"/>
          </w:tcPr>
          <w:p w14:paraId="36EAE62E" w14:textId="77777777" w:rsidR="00240232" w:rsidRPr="00C73512" w:rsidRDefault="00240232" w:rsidP="00811B54">
            <w:pPr>
              <w:pStyle w:val="Corpodeltesto2"/>
              <w:rPr>
                <w:i w:val="0"/>
                <w:color w:val="auto"/>
                <w:lang w:val="en-US"/>
              </w:rPr>
            </w:pPr>
          </w:p>
        </w:tc>
      </w:tr>
      <w:tr w:rsidR="003B5368" w:rsidRPr="00C73512" w14:paraId="2643B935" w14:textId="77777777" w:rsidTr="00877690">
        <w:trPr>
          <w:cantSplit/>
          <w:trHeight w:val="265"/>
          <w:tblHeader/>
        </w:trPr>
        <w:tc>
          <w:tcPr>
            <w:tcW w:w="2977" w:type="dxa"/>
          </w:tcPr>
          <w:p w14:paraId="03DB4D9B" w14:textId="77777777" w:rsidR="003B5368" w:rsidRPr="00C73512" w:rsidRDefault="003B5368" w:rsidP="00811B54">
            <w:pPr>
              <w:pStyle w:val="Corpodeltesto2"/>
              <w:rPr>
                <w:i w:val="0"/>
                <w:color w:val="auto"/>
                <w:lang w:val="en-US"/>
              </w:rPr>
            </w:pPr>
            <w:r w:rsidRPr="00C73512">
              <w:rPr>
                <w:i w:val="0"/>
                <w:color w:val="auto"/>
                <w:lang w:val="en-US"/>
              </w:rPr>
              <w:t>DisbursementDisputed</w:t>
            </w:r>
          </w:p>
        </w:tc>
        <w:tc>
          <w:tcPr>
            <w:tcW w:w="1560" w:type="dxa"/>
          </w:tcPr>
          <w:p w14:paraId="0F3CE37E" w14:textId="77777777" w:rsidR="003B5368" w:rsidRPr="00C73512" w:rsidRDefault="00286819" w:rsidP="00811B54">
            <w:pPr>
              <w:pStyle w:val="Corpodeltesto2"/>
              <w:rPr>
                <w:i w:val="0"/>
                <w:color w:val="auto"/>
                <w:lang w:val="en-US"/>
              </w:rPr>
            </w:pPr>
            <w:r>
              <w:rPr>
                <w:i w:val="0"/>
                <w:color w:val="auto"/>
                <w:lang w:val="en-US"/>
              </w:rPr>
              <w:t>String</w:t>
            </w:r>
          </w:p>
        </w:tc>
        <w:tc>
          <w:tcPr>
            <w:tcW w:w="850" w:type="dxa"/>
          </w:tcPr>
          <w:p w14:paraId="2DF00462" w14:textId="77777777" w:rsidR="003B5368" w:rsidRPr="00C73512" w:rsidRDefault="003B5368" w:rsidP="00811B54">
            <w:pPr>
              <w:pStyle w:val="Corpodeltesto2"/>
              <w:rPr>
                <w:i w:val="0"/>
                <w:color w:val="auto"/>
                <w:lang w:val="en-US"/>
              </w:rPr>
            </w:pPr>
          </w:p>
        </w:tc>
        <w:tc>
          <w:tcPr>
            <w:tcW w:w="1559" w:type="dxa"/>
          </w:tcPr>
          <w:p w14:paraId="6BE4F280" w14:textId="77777777" w:rsidR="003B5368" w:rsidRPr="00C73512" w:rsidRDefault="00B43532" w:rsidP="00811B54">
            <w:pPr>
              <w:pStyle w:val="Corpodeltesto2"/>
              <w:jc w:val="center"/>
              <w:rPr>
                <w:i w:val="0"/>
                <w:color w:val="auto"/>
                <w:lang w:val="en-US"/>
              </w:rPr>
            </w:pPr>
            <w:r w:rsidRPr="00C73512">
              <w:rPr>
                <w:i w:val="0"/>
                <w:color w:val="auto"/>
                <w:lang w:val="en-US"/>
              </w:rPr>
              <w:t>M</w:t>
            </w:r>
          </w:p>
        </w:tc>
        <w:tc>
          <w:tcPr>
            <w:tcW w:w="1843" w:type="dxa"/>
          </w:tcPr>
          <w:p w14:paraId="4937FC9B" w14:textId="77777777" w:rsidR="003B5368" w:rsidRPr="00C73512" w:rsidRDefault="003B5368" w:rsidP="00811B54">
            <w:pPr>
              <w:pStyle w:val="Corpodeltesto2"/>
              <w:rPr>
                <w:i w:val="0"/>
                <w:color w:val="auto"/>
                <w:lang w:val="en-US"/>
              </w:rPr>
            </w:pPr>
          </w:p>
        </w:tc>
        <w:tc>
          <w:tcPr>
            <w:tcW w:w="5387" w:type="dxa"/>
          </w:tcPr>
          <w:p w14:paraId="03E29390" w14:textId="77777777" w:rsidR="003B5368" w:rsidRPr="00C73512" w:rsidRDefault="003B5368" w:rsidP="00811B54">
            <w:pPr>
              <w:pStyle w:val="Corpodeltesto2"/>
              <w:rPr>
                <w:i w:val="0"/>
                <w:color w:val="auto"/>
                <w:lang w:val="en-US"/>
              </w:rPr>
            </w:pPr>
          </w:p>
        </w:tc>
      </w:tr>
      <w:tr w:rsidR="003B5368" w:rsidRPr="00C73512" w14:paraId="60F0BE49" w14:textId="77777777" w:rsidTr="00877690">
        <w:trPr>
          <w:cantSplit/>
          <w:trHeight w:val="265"/>
          <w:tblHeader/>
        </w:trPr>
        <w:tc>
          <w:tcPr>
            <w:tcW w:w="2977" w:type="dxa"/>
          </w:tcPr>
          <w:p w14:paraId="0F24DB15" w14:textId="77777777" w:rsidR="003B5368" w:rsidRPr="00C73512" w:rsidRDefault="003B5368" w:rsidP="00811B54">
            <w:pPr>
              <w:pStyle w:val="Corpodeltesto2"/>
              <w:rPr>
                <w:i w:val="0"/>
                <w:color w:val="auto"/>
                <w:lang w:val="en-US"/>
              </w:rPr>
            </w:pPr>
            <w:r w:rsidRPr="00C73512">
              <w:rPr>
                <w:i w:val="0"/>
                <w:color w:val="auto"/>
                <w:lang w:val="en-US"/>
              </w:rPr>
              <w:t>DisbursementId</w:t>
            </w:r>
          </w:p>
        </w:tc>
        <w:tc>
          <w:tcPr>
            <w:tcW w:w="1560" w:type="dxa"/>
          </w:tcPr>
          <w:p w14:paraId="13F56A48" w14:textId="77777777" w:rsidR="003B5368" w:rsidRPr="00C73512" w:rsidRDefault="003B5368" w:rsidP="00811B54">
            <w:pPr>
              <w:pStyle w:val="Corpodeltesto2"/>
              <w:rPr>
                <w:i w:val="0"/>
                <w:color w:val="auto"/>
                <w:lang w:val="en-US"/>
              </w:rPr>
            </w:pPr>
            <w:r w:rsidRPr="00C73512">
              <w:rPr>
                <w:i w:val="0"/>
                <w:color w:val="auto"/>
                <w:lang w:val="en-US"/>
              </w:rPr>
              <w:t>Integer</w:t>
            </w:r>
          </w:p>
        </w:tc>
        <w:tc>
          <w:tcPr>
            <w:tcW w:w="850" w:type="dxa"/>
          </w:tcPr>
          <w:p w14:paraId="48FB01BB" w14:textId="77777777" w:rsidR="003B5368" w:rsidRPr="00C73512" w:rsidRDefault="003B5368" w:rsidP="00811B54">
            <w:pPr>
              <w:pStyle w:val="Corpodeltesto2"/>
              <w:rPr>
                <w:i w:val="0"/>
                <w:color w:val="auto"/>
                <w:lang w:val="en-US"/>
              </w:rPr>
            </w:pPr>
          </w:p>
        </w:tc>
        <w:tc>
          <w:tcPr>
            <w:tcW w:w="1559" w:type="dxa"/>
          </w:tcPr>
          <w:p w14:paraId="607E37E7" w14:textId="77777777" w:rsidR="003B5368" w:rsidRPr="00C73512" w:rsidRDefault="00B43532" w:rsidP="00811B54">
            <w:pPr>
              <w:pStyle w:val="Corpodeltesto2"/>
              <w:jc w:val="center"/>
              <w:rPr>
                <w:i w:val="0"/>
                <w:color w:val="auto"/>
                <w:lang w:val="en-US"/>
              </w:rPr>
            </w:pPr>
            <w:r w:rsidRPr="00C73512">
              <w:rPr>
                <w:i w:val="0"/>
                <w:color w:val="auto"/>
                <w:lang w:val="en-US"/>
              </w:rPr>
              <w:t>O</w:t>
            </w:r>
          </w:p>
        </w:tc>
        <w:tc>
          <w:tcPr>
            <w:tcW w:w="1843" w:type="dxa"/>
          </w:tcPr>
          <w:p w14:paraId="65337201" w14:textId="77777777" w:rsidR="003B5368" w:rsidRPr="00C73512" w:rsidRDefault="003B5368" w:rsidP="00811B54">
            <w:pPr>
              <w:pStyle w:val="Corpodeltesto2"/>
              <w:rPr>
                <w:i w:val="0"/>
                <w:color w:val="auto"/>
                <w:lang w:val="en-US"/>
              </w:rPr>
            </w:pPr>
            <w:r w:rsidRPr="00C73512">
              <w:rPr>
                <w:i w:val="0"/>
                <w:color w:val="auto"/>
                <w:lang w:val="en-US"/>
              </w:rPr>
              <w:t>1..12</w:t>
            </w:r>
          </w:p>
        </w:tc>
        <w:tc>
          <w:tcPr>
            <w:tcW w:w="5387" w:type="dxa"/>
          </w:tcPr>
          <w:p w14:paraId="01A98F72" w14:textId="77777777" w:rsidR="003B5368" w:rsidRPr="00C73512" w:rsidRDefault="00E47996" w:rsidP="00811B54">
            <w:pPr>
              <w:pStyle w:val="Corpodeltesto2"/>
              <w:rPr>
                <w:i w:val="0"/>
                <w:color w:val="auto"/>
                <w:lang w:val="en-US"/>
              </w:rPr>
            </w:pPr>
            <w:r w:rsidRPr="00C73512">
              <w:rPr>
                <w:i w:val="0"/>
                <w:color w:val="auto"/>
                <w:lang w:val="en-US"/>
              </w:rPr>
              <w:t>Progressive index associated to each Disbursement entry</w:t>
            </w:r>
          </w:p>
        </w:tc>
      </w:tr>
    </w:tbl>
    <w:p w14:paraId="0EC0E75E" w14:textId="77777777" w:rsidR="00240232" w:rsidRDefault="00240232" w:rsidP="00240232"/>
    <w:p w14:paraId="1978AEDB" w14:textId="77777777" w:rsidR="00877690" w:rsidRPr="00C73512" w:rsidRDefault="00877690" w:rsidP="00877690">
      <w:pPr>
        <w:pStyle w:val="Titolo2CRIF"/>
        <w:numPr>
          <w:ilvl w:val="1"/>
          <w:numId w:val="1"/>
        </w:numPr>
        <w:tabs>
          <w:tab w:val="num" w:pos="720"/>
        </w:tabs>
        <w:rPr>
          <w:color w:val="000000"/>
          <w:lang w:val="en-US"/>
        </w:rPr>
      </w:pPr>
      <w:bookmarkStart w:id="864" w:name="_Toc466909445"/>
      <w:r w:rsidRPr="00C73512">
        <w:rPr>
          <w:bCs/>
          <w:iCs/>
          <w:color w:val="000000"/>
          <w:lang w:val="en-US"/>
        </w:rPr>
        <w:t>D</w:t>
      </w:r>
      <w:r>
        <w:rPr>
          <w:bCs/>
          <w:iCs/>
          <w:color w:val="000000"/>
          <w:lang w:val="en-US"/>
        </w:rPr>
        <w:t>efendantLegalRepresentative</w:t>
      </w:r>
      <w:bookmarkEnd w:id="864"/>
    </w:p>
    <w:p w14:paraId="45D8D9C1" w14:textId="77777777" w:rsidR="003F4C8C" w:rsidRDefault="003F4C8C" w:rsidP="00877690">
      <w:pPr>
        <w:rPr>
          <w:b/>
          <w:highlight w:val="yellow"/>
          <w:lang w:val="en-US"/>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134"/>
        <w:gridCol w:w="850"/>
        <w:gridCol w:w="1559"/>
        <w:gridCol w:w="1843"/>
        <w:gridCol w:w="5387"/>
      </w:tblGrid>
      <w:tr w:rsidR="00877690" w:rsidRPr="00C73512" w14:paraId="00A6190D" w14:textId="77777777" w:rsidTr="00877690">
        <w:trPr>
          <w:cantSplit/>
          <w:tblHeader/>
        </w:trPr>
        <w:tc>
          <w:tcPr>
            <w:tcW w:w="3403" w:type="dxa"/>
            <w:shd w:val="clear" w:color="auto" w:fill="D9D9D9"/>
          </w:tcPr>
          <w:p w14:paraId="2B26A4EB" w14:textId="77777777" w:rsidR="00877690" w:rsidRPr="00C73512" w:rsidRDefault="00877690" w:rsidP="008662F1">
            <w:pPr>
              <w:pStyle w:val="Corpodeltesto2"/>
              <w:rPr>
                <w:b/>
                <w:i w:val="0"/>
                <w:color w:val="auto"/>
                <w:lang w:val="en-US"/>
              </w:rPr>
            </w:pPr>
            <w:r w:rsidRPr="00C73512">
              <w:rPr>
                <w:b/>
                <w:i w:val="0"/>
                <w:color w:val="auto"/>
                <w:lang w:val="en-US"/>
              </w:rPr>
              <w:t>Field name</w:t>
            </w:r>
          </w:p>
        </w:tc>
        <w:tc>
          <w:tcPr>
            <w:tcW w:w="1134" w:type="dxa"/>
            <w:shd w:val="clear" w:color="auto" w:fill="D9D9D9"/>
          </w:tcPr>
          <w:p w14:paraId="0491A31E" w14:textId="77777777" w:rsidR="00877690" w:rsidRPr="00C73512" w:rsidRDefault="00877690" w:rsidP="008662F1">
            <w:pPr>
              <w:pStyle w:val="Corpodeltesto2"/>
              <w:rPr>
                <w:b/>
                <w:i w:val="0"/>
                <w:color w:val="auto"/>
                <w:lang w:val="en-US"/>
              </w:rPr>
            </w:pPr>
            <w:r w:rsidRPr="00C73512">
              <w:rPr>
                <w:b/>
                <w:i w:val="0"/>
                <w:color w:val="auto"/>
                <w:lang w:val="en-US"/>
              </w:rPr>
              <w:t>Type</w:t>
            </w:r>
          </w:p>
        </w:tc>
        <w:tc>
          <w:tcPr>
            <w:tcW w:w="850" w:type="dxa"/>
            <w:shd w:val="clear" w:color="auto" w:fill="D9D9D9"/>
          </w:tcPr>
          <w:p w14:paraId="622B5DE9" w14:textId="77777777" w:rsidR="00877690" w:rsidRPr="00C73512" w:rsidRDefault="00877690" w:rsidP="008662F1">
            <w:pPr>
              <w:pStyle w:val="Corpodeltesto2"/>
              <w:rPr>
                <w:b/>
                <w:i w:val="0"/>
                <w:color w:val="auto"/>
                <w:lang w:val="en-US"/>
              </w:rPr>
            </w:pPr>
            <w:r w:rsidRPr="00C73512">
              <w:rPr>
                <w:b/>
                <w:i w:val="0"/>
                <w:color w:val="auto"/>
                <w:lang w:val="en-US"/>
              </w:rPr>
              <w:t>Max Length</w:t>
            </w:r>
          </w:p>
          <w:p w14:paraId="34BE8D56" w14:textId="77777777" w:rsidR="00877690" w:rsidRPr="00C73512" w:rsidRDefault="00877690" w:rsidP="008662F1">
            <w:pPr>
              <w:pStyle w:val="Corpodeltesto2"/>
              <w:rPr>
                <w:b/>
                <w:i w:val="0"/>
                <w:color w:val="auto"/>
                <w:lang w:val="en-US"/>
              </w:rPr>
            </w:pPr>
          </w:p>
        </w:tc>
        <w:tc>
          <w:tcPr>
            <w:tcW w:w="1559" w:type="dxa"/>
            <w:shd w:val="clear" w:color="auto" w:fill="D9D9D9"/>
          </w:tcPr>
          <w:p w14:paraId="0D40DFFB" w14:textId="77777777" w:rsidR="00877690" w:rsidRPr="00C73512" w:rsidRDefault="00877690" w:rsidP="008662F1">
            <w:pPr>
              <w:pStyle w:val="Corpodeltesto2"/>
              <w:jc w:val="center"/>
              <w:rPr>
                <w:b/>
                <w:i w:val="0"/>
                <w:color w:val="auto"/>
                <w:sz w:val="18"/>
                <w:szCs w:val="18"/>
                <w:lang w:val="en-US"/>
              </w:rPr>
            </w:pPr>
            <w:r w:rsidRPr="00C73512">
              <w:rPr>
                <w:b/>
                <w:i w:val="0"/>
                <w:color w:val="auto"/>
                <w:sz w:val="18"/>
                <w:szCs w:val="18"/>
                <w:lang w:val="en-US"/>
              </w:rPr>
              <w:t>M (mandatory)</w:t>
            </w:r>
          </w:p>
          <w:p w14:paraId="0CDD5B75" w14:textId="77777777" w:rsidR="00877690" w:rsidRPr="00C73512" w:rsidRDefault="00877690" w:rsidP="008662F1">
            <w:pPr>
              <w:pStyle w:val="Corpodeltesto2"/>
              <w:jc w:val="center"/>
              <w:rPr>
                <w:b/>
                <w:i w:val="0"/>
                <w:color w:val="auto"/>
                <w:sz w:val="18"/>
                <w:szCs w:val="18"/>
                <w:lang w:val="en-US"/>
              </w:rPr>
            </w:pPr>
            <w:r w:rsidRPr="00C73512">
              <w:rPr>
                <w:b/>
                <w:i w:val="0"/>
                <w:color w:val="auto"/>
                <w:sz w:val="18"/>
                <w:szCs w:val="18"/>
                <w:lang w:val="en-US"/>
              </w:rPr>
              <w:t>C (Conditional)</w:t>
            </w:r>
          </w:p>
          <w:p w14:paraId="230A3E9E" w14:textId="77777777" w:rsidR="00877690" w:rsidRPr="00C73512" w:rsidRDefault="00877690" w:rsidP="008662F1">
            <w:pPr>
              <w:pStyle w:val="Corpodeltesto2"/>
              <w:jc w:val="center"/>
              <w:rPr>
                <w:b/>
                <w:i w:val="0"/>
                <w:color w:val="auto"/>
                <w:lang w:val="en-US"/>
              </w:rPr>
            </w:pPr>
            <w:r w:rsidRPr="00C73512">
              <w:rPr>
                <w:b/>
                <w:i w:val="0"/>
                <w:color w:val="auto"/>
                <w:sz w:val="18"/>
                <w:szCs w:val="18"/>
                <w:lang w:val="en-US"/>
              </w:rPr>
              <w:t>O (Optional)</w:t>
            </w:r>
          </w:p>
        </w:tc>
        <w:tc>
          <w:tcPr>
            <w:tcW w:w="1843" w:type="dxa"/>
            <w:shd w:val="clear" w:color="auto" w:fill="D9D9D9"/>
          </w:tcPr>
          <w:p w14:paraId="5B110631" w14:textId="77777777" w:rsidR="00877690" w:rsidRPr="00C73512" w:rsidRDefault="00877690" w:rsidP="008662F1">
            <w:pPr>
              <w:pStyle w:val="Corpodeltesto2"/>
              <w:rPr>
                <w:b/>
                <w:i w:val="0"/>
                <w:color w:val="auto"/>
                <w:lang w:val="en-US"/>
              </w:rPr>
            </w:pPr>
            <w:r w:rsidRPr="00C73512">
              <w:rPr>
                <w:b/>
                <w:i w:val="0"/>
                <w:color w:val="auto"/>
                <w:lang w:val="en-US"/>
              </w:rPr>
              <w:t>Allowed Values</w:t>
            </w:r>
          </w:p>
        </w:tc>
        <w:tc>
          <w:tcPr>
            <w:tcW w:w="5387" w:type="dxa"/>
            <w:shd w:val="clear" w:color="auto" w:fill="D9D9D9"/>
          </w:tcPr>
          <w:p w14:paraId="37277AFD" w14:textId="77777777" w:rsidR="00877690" w:rsidRPr="00C73512" w:rsidRDefault="00877690" w:rsidP="008662F1">
            <w:pPr>
              <w:pStyle w:val="Corpodeltesto2"/>
              <w:rPr>
                <w:b/>
                <w:i w:val="0"/>
                <w:color w:val="auto"/>
                <w:lang w:val="en-US"/>
              </w:rPr>
            </w:pPr>
            <w:r w:rsidRPr="00C73512">
              <w:rPr>
                <w:b/>
                <w:i w:val="0"/>
                <w:color w:val="auto"/>
                <w:lang w:val="en-US"/>
              </w:rPr>
              <w:t>Description</w:t>
            </w:r>
          </w:p>
        </w:tc>
      </w:tr>
      <w:tr w:rsidR="00877690" w:rsidRPr="00C73512" w14:paraId="4E7A73C7" w14:textId="77777777" w:rsidTr="00877690">
        <w:trPr>
          <w:cantSplit/>
          <w:trHeight w:val="265"/>
          <w:tblHeader/>
        </w:trPr>
        <w:tc>
          <w:tcPr>
            <w:tcW w:w="3403" w:type="dxa"/>
          </w:tcPr>
          <w:p w14:paraId="7F1BB2BA" w14:textId="77777777" w:rsidR="00877690" w:rsidRPr="00C73512" w:rsidRDefault="00877690" w:rsidP="009072C8">
            <w:pPr>
              <w:pStyle w:val="Corpodeltesto2"/>
              <w:rPr>
                <w:i w:val="0"/>
                <w:color w:val="auto"/>
                <w:lang w:val="en-US"/>
              </w:rPr>
            </w:pPr>
            <w:r>
              <w:rPr>
                <w:i w:val="0"/>
                <w:color w:val="auto"/>
                <w:lang w:val="en-US"/>
              </w:rPr>
              <w:t>H</w:t>
            </w:r>
            <w:r w:rsidR="009072C8">
              <w:rPr>
                <w:i w:val="0"/>
                <w:color w:val="auto"/>
                <w:lang w:val="en-US"/>
              </w:rPr>
              <w:t>asDefendantNamedLegalRep</w:t>
            </w:r>
          </w:p>
        </w:tc>
        <w:tc>
          <w:tcPr>
            <w:tcW w:w="1134" w:type="dxa"/>
          </w:tcPr>
          <w:p w14:paraId="64A493D0" w14:textId="77777777" w:rsidR="00877690" w:rsidRPr="00C73512" w:rsidRDefault="00877690" w:rsidP="008662F1">
            <w:pPr>
              <w:pStyle w:val="Corpodeltesto2"/>
              <w:rPr>
                <w:i w:val="0"/>
                <w:color w:val="auto"/>
                <w:lang w:val="en-US"/>
              </w:rPr>
            </w:pPr>
            <w:r>
              <w:rPr>
                <w:i w:val="0"/>
                <w:color w:val="auto"/>
                <w:lang w:val="en-US"/>
              </w:rPr>
              <w:t>Boolean</w:t>
            </w:r>
          </w:p>
        </w:tc>
        <w:tc>
          <w:tcPr>
            <w:tcW w:w="850" w:type="dxa"/>
          </w:tcPr>
          <w:p w14:paraId="18C77CE3" w14:textId="77777777" w:rsidR="00877690" w:rsidRPr="00C73512" w:rsidRDefault="00877690" w:rsidP="008662F1">
            <w:pPr>
              <w:pStyle w:val="Corpodeltesto2"/>
              <w:rPr>
                <w:i w:val="0"/>
                <w:color w:val="auto"/>
                <w:lang w:val="en-US"/>
              </w:rPr>
            </w:pPr>
          </w:p>
        </w:tc>
        <w:tc>
          <w:tcPr>
            <w:tcW w:w="1559" w:type="dxa"/>
          </w:tcPr>
          <w:p w14:paraId="380EE0A4" w14:textId="77777777" w:rsidR="00877690" w:rsidRPr="00C73512" w:rsidRDefault="00877690" w:rsidP="008662F1">
            <w:pPr>
              <w:pStyle w:val="Corpodeltesto2"/>
              <w:jc w:val="center"/>
              <w:rPr>
                <w:i w:val="0"/>
                <w:color w:val="auto"/>
                <w:lang w:val="en-US"/>
              </w:rPr>
            </w:pPr>
            <w:r w:rsidRPr="00C73512">
              <w:rPr>
                <w:i w:val="0"/>
                <w:color w:val="auto"/>
                <w:lang w:val="en-US"/>
              </w:rPr>
              <w:t>M</w:t>
            </w:r>
          </w:p>
        </w:tc>
        <w:tc>
          <w:tcPr>
            <w:tcW w:w="1843" w:type="dxa"/>
          </w:tcPr>
          <w:p w14:paraId="2DCCB4B1" w14:textId="77777777" w:rsidR="00877690" w:rsidRPr="00C73512" w:rsidRDefault="00877690" w:rsidP="00877690">
            <w:pPr>
              <w:pStyle w:val="Corpodeltesto2"/>
              <w:rPr>
                <w:i w:val="0"/>
                <w:color w:val="auto"/>
                <w:lang w:val="en-US"/>
              </w:rPr>
            </w:pPr>
            <w:r w:rsidRPr="00C73512">
              <w:rPr>
                <w:i w:val="0"/>
                <w:color w:val="auto"/>
                <w:lang w:val="en-US"/>
              </w:rPr>
              <w:t>1=Yes</w:t>
            </w:r>
          </w:p>
          <w:p w14:paraId="213CBE39" w14:textId="77777777" w:rsidR="00877690" w:rsidRPr="00C73512" w:rsidRDefault="00877690" w:rsidP="00877690">
            <w:pPr>
              <w:pStyle w:val="Corpodeltesto2"/>
              <w:rPr>
                <w:i w:val="0"/>
                <w:color w:val="auto"/>
                <w:lang w:val="en-US"/>
              </w:rPr>
            </w:pPr>
            <w:r w:rsidRPr="00C73512">
              <w:rPr>
                <w:i w:val="0"/>
                <w:color w:val="auto"/>
                <w:lang w:val="en-US"/>
              </w:rPr>
              <w:t>0=No</w:t>
            </w:r>
          </w:p>
        </w:tc>
        <w:tc>
          <w:tcPr>
            <w:tcW w:w="5387" w:type="dxa"/>
          </w:tcPr>
          <w:p w14:paraId="325A54F8" w14:textId="77777777" w:rsidR="00877690" w:rsidRPr="00A24F33" w:rsidRDefault="00877690" w:rsidP="008662F1">
            <w:pPr>
              <w:pStyle w:val="Corpodeltesto2"/>
              <w:rPr>
                <w:b/>
                <w:color w:val="000000"/>
                <w:lang w:val="en-US"/>
              </w:rPr>
            </w:pPr>
          </w:p>
        </w:tc>
      </w:tr>
      <w:tr w:rsidR="00877690" w:rsidRPr="00C73512" w14:paraId="45457D9E" w14:textId="77777777" w:rsidTr="00877690">
        <w:trPr>
          <w:cantSplit/>
          <w:trHeight w:val="265"/>
          <w:tblHeader/>
        </w:trPr>
        <w:tc>
          <w:tcPr>
            <w:tcW w:w="3403" w:type="dxa"/>
          </w:tcPr>
          <w:p w14:paraId="4AB87049" w14:textId="77777777" w:rsidR="00877690" w:rsidRPr="00C73512" w:rsidRDefault="00877690" w:rsidP="009072C8">
            <w:pPr>
              <w:pStyle w:val="Corpodeltesto2"/>
              <w:rPr>
                <w:i w:val="0"/>
                <w:color w:val="auto"/>
                <w:lang w:val="en-US"/>
              </w:rPr>
            </w:pPr>
            <w:r>
              <w:rPr>
                <w:i w:val="0"/>
                <w:color w:val="auto"/>
                <w:lang w:val="en-US"/>
              </w:rPr>
              <w:t>Defendant</w:t>
            </w:r>
            <w:r w:rsidR="009072C8">
              <w:rPr>
                <w:i w:val="0"/>
                <w:color w:val="auto"/>
                <w:lang w:val="en-US"/>
              </w:rPr>
              <w:t>Legal</w:t>
            </w:r>
            <w:r>
              <w:rPr>
                <w:i w:val="0"/>
                <w:color w:val="auto"/>
                <w:lang w:val="en-US"/>
              </w:rPr>
              <w:t>Details</w:t>
            </w:r>
          </w:p>
        </w:tc>
        <w:tc>
          <w:tcPr>
            <w:tcW w:w="1134" w:type="dxa"/>
          </w:tcPr>
          <w:p w14:paraId="20B875F1" w14:textId="77777777" w:rsidR="00877690" w:rsidRPr="00C73512" w:rsidRDefault="00877690" w:rsidP="008662F1">
            <w:pPr>
              <w:pStyle w:val="Corpodeltesto2"/>
              <w:rPr>
                <w:i w:val="0"/>
                <w:color w:val="auto"/>
                <w:lang w:val="en-US"/>
              </w:rPr>
            </w:pPr>
            <w:r>
              <w:rPr>
                <w:i w:val="0"/>
                <w:color w:val="auto"/>
                <w:lang w:val="en-US"/>
              </w:rPr>
              <w:t>String</w:t>
            </w:r>
          </w:p>
        </w:tc>
        <w:tc>
          <w:tcPr>
            <w:tcW w:w="850" w:type="dxa"/>
          </w:tcPr>
          <w:p w14:paraId="5F9154B9" w14:textId="77777777" w:rsidR="00877690" w:rsidRPr="00C73512" w:rsidRDefault="005B5E7B" w:rsidP="008662F1">
            <w:pPr>
              <w:pStyle w:val="Corpodeltesto2"/>
              <w:rPr>
                <w:i w:val="0"/>
                <w:color w:val="auto"/>
                <w:lang w:val="en-US"/>
              </w:rPr>
            </w:pPr>
            <w:r>
              <w:rPr>
                <w:i w:val="0"/>
                <w:color w:val="auto"/>
                <w:lang w:val="en-US"/>
              </w:rPr>
              <w:t>500</w:t>
            </w:r>
          </w:p>
        </w:tc>
        <w:tc>
          <w:tcPr>
            <w:tcW w:w="1559" w:type="dxa"/>
          </w:tcPr>
          <w:p w14:paraId="656C238F" w14:textId="77777777" w:rsidR="00877690" w:rsidRPr="00C73512" w:rsidRDefault="00877690" w:rsidP="008662F1">
            <w:pPr>
              <w:pStyle w:val="Corpodeltesto2"/>
              <w:jc w:val="center"/>
              <w:rPr>
                <w:i w:val="0"/>
                <w:color w:val="auto"/>
                <w:lang w:val="en-US"/>
              </w:rPr>
            </w:pPr>
            <w:r>
              <w:rPr>
                <w:i w:val="0"/>
                <w:color w:val="auto"/>
                <w:lang w:val="en-US"/>
              </w:rPr>
              <w:t>C</w:t>
            </w:r>
          </w:p>
        </w:tc>
        <w:tc>
          <w:tcPr>
            <w:tcW w:w="1843" w:type="dxa"/>
          </w:tcPr>
          <w:p w14:paraId="009D0370" w14:textId="77777777" w:rsidR="00877690" w:rsidRPr="00C73512" w:rsidRDefault="00877690" w:rsidP="008662F1">
            <w:pPr>
              <w:pStyle w:val="Corpodeltesto2"/>
              <w:rPr>
                <w:i w:val="0"/>
                <w:color w:val="auto"/>
                <w:lang w:val="en-US"/>
              </w:rPr>
            </w:pPr>
          </w:p>
        </w:tc>
        <w:tc>
          <w:tcPr>
            <w:tcW w:w="5387" w:type="dxa"/>
          </w:tcPr>
          <w:p w14:paraId="2299950A" w14:textId="77777777" w:rsidR="00877690" w:rsidRPr="00A24F33" w:rsidRDefault="00877690" w:rsidP="008662F1">
            <w:pPr>
              <w:pStyle w:val="Corpodeltesto2"/>
              <w:rPr>
                <w:i w:val="0"/>
                <w:color w:val="000000"/>
                <w:lang w:val="en-US"/>
              </w:rPr>
            </w:pPr>
            <w:r w:rsidRPr="00A24F33">
              <w:rPr>
                <w:i w:val="0"/>
                <w:color w:val="000000"/>
                <w:lang w:val="en-US"/>
              </w:rPr>
              <w:t xml:space="preserve">C: IF  </w:t>
            </w:r>
            <w:r w:rsidR="009072C8" w:rsidRPr="00A24F33">
              <w:rPr>
                <w:i w:val="0"/>
                <w:color w:val="000000"/>
                <w:lang w:val="en-US"/>
              </w:rPr>
              <w:t xml:space="preserve">HasDefendantNamedLegalRep </w:t>
            </w:r>
            <w:r w:rsidRPr="00A24F33">
              <w:rPr>
                <w:i w:val="0"/>
                <w:color w:val="000000"/>
                <w:lang w:val="en-US"/>
              </w:rPr>
              <w:t>= ’Yes’,</w:t>
            </w:r>
          </w:p>
          <w:p w14:paraId="78F760B2" w14:textId="77777777" w:rsidR="00877690" w:rsidRPr="00A24F33" w:rsidRDefault="009072C8" w:rsidP="00877690">
            <w:pPr>
              <w:pStyle w:val="Corpodeltesto2"/>
              <w:rPr>
                <w:i w:val="0"/>
                <w:color w:val="000000"/>
                <w:lang w:val="en-US"/>
              </w:rPr>
            </w:pPr>
            <w:r w:rsidRPr="00A24F33">
              <w:rPr>
                <w:i w:val="0"/>
                <w:color w:val="000000"/>
                <w:lang w:val="en-US"/>
              </w:rPr>
              <w:t xml:space="preserve">DefendantLegalDetails </w:t>
            </w:r>
            <w:r w:rsidR="00877690" w:rsidRPr="00A24F33">
              <w:rPr>
                <w:i w:val="0"/>
                <w:color w:val="000000"/>
                <w:lang w:val="en-US"/>
              </w:rPr>
              <w:t>must be provided</w:t>
            </w:r>
          </w:p>
        </w:tc>
      </w:tr>
    </w:tbl>
    <w:p w14:paraId="15F0FCAE" w14:textId="77777777" w:rsidR="00877690" w:rsidRDefault="00877690" w:rsidP="00877690"/>
    <w:p w14:paraId="591A505D" w14:textId="77777777" w:rsidR="00877690" w:rsidRPr="00C73512" w:rsidRDefault="00877690" w:rsidP="00240232"/>
    <w:p w14:paraId="6189DF9E" w14:textId="77777777" w:rsidR="00240232" w:rsidRPr="00C73512" w:rsidRDefault="00240232" w:rsidP="00240232">
      <w:pPr>
        <w:pStyle w:val="Titolo2CRIF"/>
        <w:numPr>
          <w:ilvl w:val="1"/>
          <w:numId w:val="1"/>
        </w:numPr>
        <w:tabs>
          <w:tab w:val="num" w:pos="720"/>
        </w:tabs>
        <w:rPr>
          <w:color w:val="000000"/>
          <w:lang w:val="en-US"/>
        </w:rPr>
      </w:pPr>
      <w:bookmarkStart w:id="865" w:name="_Toc466909446"/>
      <w:r w:rsidRPr="00C73512">
        <w:rPr>
          <w:bCs/>
          <w:iCs/>
          <w:color w:val="000000"/>
          <w:lang w:val="en-US"/>
        </w:rPr>
        <w:lastRenderedPageBreak/>
        <w:t>CourtProceedingPackPartB</w:t>
      </w:r>
      <w:bookmarkEnd w:id="865"/>
    </w:p>
    <w:p w14:paraId="01549674" w14:textId="77777777" w:rsidR="00240232" w:rsidRPr="00C73512" w:rsidRDefault="00240232" w:rsidP="00240232"/>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851"/>
        <w:gridCol w:w="1559"/>
        <w:gridCol w:w="3402"/>
        <w:gridCol w:w="4820"/>
      </w:tblGrid>
      <w:tr w:rsidR="00240232" w:rsidRPr="00C73512" w14:paraId="4BE7E072" w14:textId="77777777" w:rsidTr="00811B54">
        <w:trPr>
          <w:cantSplit/>
          <w:tblHeader/>
        </w:trPr>
        <w:tc>
          <w:tcPr>
            <w:tcW w:w="2552" w:type="dxa"/>
            <w:shd w:val="clear" w:color="auto" w:fill="D9D9D9"/>
          </w:tcPr>
          <w:p w14:paraId="251CA2C1" w14:textId="77777777" w:rsidR="00240232" w:rsidRPr="00C73512" w:rsidRDefault="00240232" w:rsidP="00811B54">
            <w:pPr>
              <w:pStyle w:val="Corpodeltesto2"/>
              <w:rPr>
                <w:b/>
                <w:i w:val="0"/>
                <w:color w:val="auto"/>
                <w:lang w:val="en-US"/>
              </w:rPr>
            </w:pPr>
            <w:r w:rsidRPr="00C73512">
              <w:rPr>
                <w:b/>
                <w:i w:val="0"/>
                <w:color w:val="auto"/>
                <w:lang w:val="en-US"/>
              </w:rPr>
              <w:t>Field name</w:t>
            </w:r>
          </w:p>
        </w:tc>
        <w:tc>
          <w:tcPr>
            <w:tcW w:w="992" w:type="dxa"/>
            <w:shd w:val="clear" w:color="auto" w:fill="D9D9D9"/>
          </w:tcPr>
          <w:p w14:paraId="569C8BF2" w14:textId="77777777" w:rsidR="00240232" w:rsidRPr="00C73512" w:rsidRDefault="00240232" w:rsidP="00811B54">
            <w:pPr>
              <w:pStyle w:val="Corpodeltesto2"/>
              <w:rPr>
                <w:b/>
                <w:i w:val="0"/>
                <w:color w:val="auto"/>
                <w:lang w:val="en-US"/>
              </w:rPr>
            </w:pPr>
            <w:r w:rsidRPr="00C73512">
              <w:rPr>
                <w:b/>
                <w:i w:val="0"/>
                <w:color w:val="auto"/>
                <w:lang w:val="en-US"/>
              </w:rPr>
              <w:t>Type</w:t>
            </w:r>
          </w:p>
        </w:tc>
        <w:tc>
          <w:tcPr>
            <w:tcW w:w="851" w:type="dxa"/>
            <w:shd w:val="clear" w:color="auto" w:fill="D9D9D9"/>
          </w:tcPr>
          <w:p w14:paraId="4EB1B358" w14:textId="77777777" w:rsidR="00240232" w:rsidRPr="00C73512" w:rsidRDefault="00240232" w:rsidP="00811B54">
            <w:pPr>
              <w:pStyle w:val="Corpodeltesto2"/>
              <w:rPr>
                <w:b/>
                <w:i w:val="0"/>
                <w:color w:val="auto"/>
                <w:lang w:val="en-US"/>
              </w:rPr>
            </w:pPr>
            <w:r w:rsidRPr="00C73512">
              <w:rPr>
                <w:b/>
                <w:i w:val="0"/>
                <w:color w:val="auto"/>
                <w:lang w:val="en-US"/>
              </w:rPr>
              <w:t>Max Length</w:t>
            </w:r>
          </w:p>
          <w:p w14:paraId="123A12D5" w14:textId="77777777" w:rsidR="00240232" w:rsidRPr="00C73512" w:rsidRDefault="00240232" w:rsidP="00811B54">
            <w:pPr>
              <w:pStyle w:val="Corpodeltesto2"/>
              <w:rPr>
                <w:b/>
                <w:i w:val="0"/>
                <w:color w:val="auto"/>
                <w:lang w:val="en-US"/>
              </w:rPr>
            </w:pPr>
          </w:p>
        </w:tc>
        <w:tc>
          <w:tcPr>
            <w:tcW w:w="1559" w:type="dxa"/>
            <w:shd w:val="clear" w:color="auto" w:fill="D9D9D9"/>
          </w:tcPr>
          <w:p w14:paraId="58F14361" w14:textId="77777777" w:rsidR="00240232" w:rsidRPr="00C73512" w:rsidRDefault="00240232" w:rsidP="00811B54">
            <w:pPr>
              <w:pStyle w:val="Corpodeltesto2"/>
              <w:jc w:val="center"/>
              <w:rPr>
                <w:b/>
                <w:i w:val="0"/>
                <w:color w:val="auto"/>
                <w:sz w:val="18"/>
                <w:szCs w:val="18"/>
                <w:lang w:val="en-US"/>
              </w:rPr>
            </w:pPr>
            <w:r w:rsidRPr="00C73512">
              <w:rPr>
                <w:b/>
                <w:i w:val="0"/>
                <w:color w:val="auto"/>
                <w:sz w:val="18"/>
                <w:szCs w:val="18"/>
                <w:lang w:val="en-US"/>
              </w:rPr>
              <w:t>M (mandatory)</w:t>
            </w:r>
          </w:p>
          <w:p w14:paraId="3AB2BD73" w14:textId="77777777" w:rsidR="00240232" w:rsidRPr="00C73512" w:rsidRDefault="00240232" w:rsidP="00811B54">
            <w:pPr>
              <w:pStyle w:val="Corpodeltesto2"/>
              <w:jc w:val="center"/>
              <w:rPr>
                <w:b/>
                <w:i w:val="0"/>
                <w:color w:val="auto"/>
                <w:sz w:val="18"/>
                <w:szCs w:val="18"/>
                <w:lang w:val="en-US"/>
              </w:rPr>
            </w:pPr>
            <w:r w:rsidRPr="00C73512">
              <w:rPr>
                <w:b/>
                <w:i w:val="0"/>
                <w:color w:val="auto"/>
                <w:sz w:val="18"/>
                <w:szCs w:val="18"/>
                <w:lang w:val="en-US"/>
              </w:rPr>
              <w:t>C (Conditional)</w:t>
            </w:r>
          </w:p>
          <w:p w14:paraId="761ABD1D" w14:textId="77777777" w:rsidR="00240232" w:rsidRPr="00C73512" w:rsidRDefault="00240232" w:rsidP="00811B54">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7AD607A7" w14:textId="77777777" w:rsidR="00240232" w:rsidRPr="00C73512" w:rsidRDefault="00240232" w:rsidP="00811B54">
            <w:pPr>
              <w:pStyle w:val="Corpodeltesto2"/>
              <w:rPr>
                <w:b/>
                <w:i w:val="0"/>
                <w:color w:val="auto"/>
                <w:lang w:val="en-US"/>
              </w:rPr>
            </w:pPr>
            <w:r w:rsidRPr="00C73512">
              <w:rPr>
                <w:b/>
                <w:i w:val="0"/>
                <w:color w:val="auto"/>
                <w:lang w:val="en-US"/>
              </w:rPr>
              <w:t>Allowed Values</w:t>
            </w:r>
          </w:p>
        </w:tc>
        <w:tc>
          <w:tcPr>
            <w:tcW w:w="4820" w:type="dxa"/>
            <w:shd w:val="clear" w:color="auto" w:fill="D9D9D9"/>
          </w:tcPr>
          <w:p w14:paraId="7FF09743" w14:textId="77777777" w:rsidR="00240232" w:rsidRPr="00C73512" w:rsidRDefault="00240232" w:rsidP="00811B54">
            <w:pPr>
              <w:pStyle w:val="Corpodeltesto2"/>
              <w:rPr>
                <w:b/>
                <w:i w:val="0"/>
                <w:color w:val="auto"/>
                <w:lang w:val="en-US"/>
              </w:rPr>
            </w:pPr>
            <w:r w:rsidRPr="00C73512">
              <w:rPr>
                <w:b/>
                <w:i w:val="0"/>
                <w:color w:val="auto"/>
                <w:lang w:val="en-US"/>
              </w:rPr>
              <w:t>Description</w:t>
            </w:r>
          </w:p>
        </w:tc>
      </w:tr>
      <w:tr w:rsidR="00240232" w:rsidRPr="00C73512" w14:paraId="3736B831" w14:textId="77777777" w:rsidTr="00811B54">
        <w:trPr>
          <w:cantSplit/>
          <w:trHeight w:val="265"/>
          <w:tblHeader/>
        </w:trPr>
        <w:tc>
          <w:tcPr>
            <w:tcW w:w="2552" w:type="dxa"/>
          </w:tcPr>
          <w:p w14:paraId="199A600A" w14:textId="77777777" w:rsidR="00240232" w:rsidRPr="00C73512" w:rsidRDefault="00240232" w:rsidP="00811B54">
            <w:pPr>
              <w:pStyle w:val="Corpodeltesto2"/>
              <w:rPr>
                <w:i w:val="0"/>
                <w:color w:val="auto"/>
                <w:lang w:val="en-US"/>
              </w:rPr>
            </w:pPr>
            <w:r w:rsidRPr="00C73512">
              <w:rPr>
                <w:i w:val="0"/>
                <w:color w:val="auto"/>
                <w:lang w:val="en-US"/>
              </w:rPr>
              <w:t>ClaimantFinalOffer</w:t>
            </w:r>
          </w:p>
        </w:tc>
        <w:tc>
          <w:tcPr>
            <w:tcW w:w="992" w:type="dxa"/>
          </w:tcPr>
          <w:p w14:paraId="52632551" w14:textId="77777777" w:rsidR="00240232" w:rsidRPr="00C73512" w:rsidRDefault="00240232" w:rsidP="00811B54">
            <w:pPr>
              <w:pStyle w:val="Corpodeltesto2"/>
              <w:rPr>
                <w:i w:val="0"/>
                <w:color w:val="auto"/>
                <w:lang w:val="en-US"/>
              </w:rPr>
            </w:pPr>
            <w:r w:rsidRPr="00C73512">
              <w:rPr>
                <w:i w:val="0"/>
                <w:color w:val="auto"/>
                <w:lang w:val="en-US"/>
              </w:rPr>
              <w:t>Decimal</w:t>
            </w:r>
          </w:p>
        </w:tc>
        <w:tc>
          <w:tcPr>
            <w:tcW w:w="851" w:type="dxa"/>
          </w:tcPr>
          <w:p w14:paraId="409B6B6B" w14:textId="77777777" w:rsidR="00240232" w:rsidRPr="00C73512" w:rsidRDefault="00240232" w:rsidP="00811B54">
            <w:pPr>
              <w:pStyle w:val="Corpodeltesto2"/>
              <w:rPr>
                <w:i w:val="0"/>
                <w:color w:val="auto"/>
                <w:lang w:val="en-US"/>
              </w:rPr>
            </w:pPr>
          </w:p>
        </w:tc>
        <w:tc>
          <w:tcPr>
            <w:tcW w:w="1559" w:type="dxa"/>
          </w:tcPr>
          <w:p w14:paraId="2574BD4B" w14:textId="77777777" w:rsidR="00240232" w:rsidRPr="00C73512" w:rsidRDefault="00240232" w:rsidP="00811B54">
            <w:pPr>
              <w:pStyle w:val="Corpodeltesto2"/>
              <w:jc w:val="center"/>
              <w:rPr>
                <w:i w:val="0"/>
                <w:color w:val="auto"/>
                <w:lang w:val="en-US"/>
              </w:rPr>
            </w:pPr>
            <w:r w:rsidRPr="00C73512">
              <w:rPr>
                <w:i w:val="0"/>
                <w:color w:val="auto"/>
                <w:lang w:val="en-US"/>
              </w:rPr>
              <w:t>M</w:t>
            </w:r>
          </w:p>
        </w:tc>
        <w:tc>
          <w:tcPr>
            <w:tcW w:w="3402" w:type="dxa"/>
          </w:tcPr>
          <w:p w14:paraId="0A8E9C6C" w14:textId="77777777" w:rsidR="00240232" w:rsidRPr="00C73512" w:rsidRDefault="00240232" w:rsidP="00811B54">
            <w:pPr>
              <w:pStyle w:val="Corpodeltesto2"/>
              <w:rPr>
                <w:i w:val="0"/>
                <w:color w:val="auto"/>
                <w:lang w:val="en-US"/>
              </w:rPr>
            </w:pPr>
          </w:p>
        </w:tc>
        <w:tc>
          <w:tcPr>
            <w:tcW w:w="4820" w:type="dxa"/>
          </w:tcPr>
          <w:p w14:paraId="1C139B3A" w14:textId="77777777" w:rsidR="00240232" w:rsidRPr="00C73512" w:rsidRDefault="00240232" w:rsidP="00811B54">
            <w:pPr>
              <w:pStyle w:val="Corpodeltesto2"/>
              <w:rPr>
                <w:i w:val="0"/>
                <w:color w:val="auto"/>
                <w:lang w:val="en-US"/>
              </w:rPr>
            </w:pPr>
          </w:p>
        </w:tc>
      </w:tr>
      <w:tr w:rsidR="00240232" w:rsidRPr="00C73512" w14:paraId="1780076C" w14:textId="77777777" w:rsidTr="00811B54">
        <w:trPr>
          <w:cantSplit/>
          <w:trHeight w:val="265"/>
          <w:tblHeader/>
        </w:trPr>
        <w:tc>
          <w:tcPr>
            <w:tcW w:w="2552" w:type="dxa"/>
          </w:tcPr>
          <w:p w14:paraId="49450B83" w14:textId="77777777" w:rsidR="00240232" w:rsidRPr="00C73512" w:rsidRDefault="00240232" w:rsidP="00811B54">
            <w:pPr>
              <w:pStyle w:val="Corpodeltesto2"/>
              <w:rPr>
                <w:i w:val="0"/>
                <w:color w:val="auto"/>
                <w:lang w:val="en-US"/>
              </w:rPr>
            </w:pPr>
            <w:r w:rsidRPr="00C73512">
              <w:rPr>
                <w:i w:val="0"/>
                <w:color w:val="auto"/>
                <w:lang w:val="en-US"/>
              </w:rPr>
              <w:t>DefendantFinalOffer</w:t>
            </w:r>
          </w:p>
        </w:tc>
        <w:tc>
          <w:tcPr>
            <w:tcW w:w="992" w:type="dxa"/>
          </w:tcPr>
          <w:p w14:paraId="78D78704" w14:textId="77777777" w:rsidR="00240232" w:rsidRPr="00C73512" w:rsidRDefault="00240232" w:rsidP="00811B54">
            <w:pPr>
              <w:pStyle w:val="Corpodeltesto2"/>
              <w:rPr>
                <w:i w:val="0"/>
                <w:color w:val="auto"/>
                <w:lang w:val="en-US"/>
              </w:rPr>
            </w:pPr>
            <w:r w:rsidRPr="00C73512">
              <w:rPr>
                <w:i w:val="0"/>
                <w:color w:val="auto"/>
                <w:lang w:val="en-US"/>
              </w:rPr>
              <w:t>Decimal</w:t>
            </w:r>
          </w:p>
        </w:tc>
        <w:tc>
          <w:tcPr>
            <w:tcW w:w="851" w:type="dxa"/>
          </w:tcPr>
          <w:p w14:paraId="7F6389E7" w14:textId="77777777" w:rsidR="00240232" w:rsidRPr="00C73512" w:rsidRDefault="00240232" w:rsidP="00811B54">
            <w:pPr>
              <w:pStyle w:val="Corpodeltesto2"/>
              <w:rPr>
                <w:i w:val="0"/>
                <w:color w:val="auto"/>
                <w:lang w:val="en-US"/>
              </w:rPr>
            </w:pPr>
          </w:p>
        </w:tc>
        <w:tc>
          <w:tcPr>
            <w:tcW w:w="1559" w:type="dxa"/>
          </w:tcPr>
          <w:p w14:paraId="28AE6106" w14:textId="77777777" w:rsidR="00240232" w:rsidRPr="00C73512" w:rsidRDefault="00240232" w:rsidP="00811B54">
            <w:pPr>
              <w:pStyle w:val="Corpodeltesto2"/>
              <w:jc w:val="center"/>
              <w:rPr>
                <w:i w:val="0"/>
                <w:color w:val="auto"/>
                <w:lang w:val="en-US"/>
              </w:rPr>
            </w:pPr>
            <w:r w:rsidRPr="00C73512">
              <w:rPr>
                <w:i w:val="0"/>
                <w:color w:val="auto"/>
                <w:lang w:val="en-US"/>
              </w:rPr>
              <w:t>M</w:t>
            </w:r>
          </w:p>
        </w:tc>
        <w:tc>
          <w:tcPr>
            <w:tcW w:w="3402" w:type="dxa"/>
          </w:tcPr>
          <w:p w14:paraId="44CCF1A1" w14:textId="77777777" w:rsidR="00240232" w:rsidRPr="00C73512" w:rsidRDefault="00240232" w:rsidP="00811B54">
            <w:pPr>
              <w:pStyle w:val="Corpodeltesto2"/>
              <w:rPr>
                <w:i w:val="0"/>
                <w:color w:val="auto"/>
                <w:lang w:val="en-US"/>
              </w:rPr>
            </w:pPr>
          </w:p>
        </w:tc>
        <w:tc>
          <w:tcPr>
            <w:tcW w:w="4820" w:type="dxa"/>
          </w:tcPr>
          <w:p w14:paraId="055E8E26" w14:textId="77777777" w:rsidR="00240232" w:rsidRPr="00C73512" w:rsidRDefault="00240232" w:rsidP="00811B54">
            <w:pPr>
              <w:pStyle w:val="Corpodeltesto2"/>
              <w:rPr>
                <w:i w:val="0"/>
                <w:color w:val="auto"/>
                <w:lang w:val="en-US"/>
              </w:rPr>
            </w:pPr>
          </w:p>
        </w:tc>
      </w:tr>
    </w:tbl>
    <w:p w14:paraId="25A975E1" w14:textId="77777777" w:rsidR="00240232" w:rsidRPr="00C73512" w:rsidRDefault="00240232" w:rsidP="00240232"/>
    <w:p w14:paraId="711C02B1" w14:textId="77777777" w:rsidR="00240232" w:rsidRPr="00C73512" w:rsidRDefault="00240232" w:rsidP="00240232">
      <w:pPr>
        <w:pStyle w:val="Titolo3"/>
        <w:rPr>
          <w:lang w:val="en-US"/>
        </w:rPr>
      </w:pPr>
      <w:bookmarkStart w:id="866" w:name="_Toc466909447"/>
      <w:r w:rsidRPr="00C73512">
        <w:rPr>
          <w:lang w:val="en-US"/>
        </w:rPr>
        <w:t>FixedCosts</w:t>
      </w:r>
      <w:bookmarkEnd w:id="8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992"/>
        <w:gridCol w:w="850"/>
        <w:gridCol w:w="1559"/>
        <w:gridCol w:w="3402"/>
        <w:gridCol w:w="4853"/>
      </w:tblGrid>
      <w:tr w:rsidR="00240232" w:rsidRPr="00C73512" w14:paraId="2DF2235F" w14:textId="77777777" w:rsidTr="00877690">
        <w:trPr>
          <w:tblHeader/>
        </w:trPr>
        <w:tc>
          <w:tcPr>
            <w:tcW w:w="888" w:type="pct"/>
            <w:shd w:val="clear" w:color="auto" w:fill="D9D9D9"/>
          </w:tcPr>
          <w:p w14:paraId="5AA024DA" w14:textId="77777777" w:rsidR="00240232" w:rsidRPr="00C73512" w:rsidRDefault="00240232" w:rsidP="00811B54">
            <w:pPr>
              <w:pStyle w:val="Corpodeltesto2"/>
              <w:rPr>
                <w:b/>
                <w:i w:val="0"/>
                <w:color w:val="000000"/>
                <w:lang w:val="en-US"/>
              </w:rPr>
            </w:pPr>
            <w:r w:rsidRPr="00C73512">
              <w:rPr>
                <w:b/>
                <w:i w:val="0"/>
                <w:color w:val="000000"/>
                <w:lang w:val="en-US"/>
              </w:rPr>
              <w:t>Field name</w:t>
            </w:r>
          </w:p>
        </w:tc>
        <w:tc>
          <w:tcPr>
            <w:tcW w:w="350" w:type="pct"/>
            <w:shd w:val="clear" w:color="auto" w:fill="D9D9D9"/>
          </w:tcPr>
          <w:p w14:paraId="4CB2B668" w14:textId="77777777" w:rsidR="00240232" w:rsidRPr="00C73512" w:rsidRDefault="00240232" w:rsidP="00811B54">
            <w:pPr>
              <w:pStyle w:val="Corpodeltesto2"/>
              <w:rPr>
                <w:b/>
                <w:i w:val="0"/>
                <w:color w:val="000000"/>
                <w:lang w:val="en-US"/>
              </w:rPr>
            </w:pPr>
            <w:r w:rsidRPr="00C73512">
              <w:rPr>
                <w:b/>
                <w:i w:val="0"/>
                <w:color w:val="000000"/>
                <w:lang w:val="en-US"/>
              </w:rPr>
              <w:t>Type</w:t>
            </w:r>
          </w:p>
        </w:tc>
        <w:tc>
          <w:tcPr>
            <w:tcW w:w="300" w:type="pct"/>
            <w:shd w:val="clear" w:color="auto" w:fill="D9D9D9"/>
          </w:tcPr>
          <w:p w14:paraId="7F0C8D3E" w14:textId="77777777" w:rsidR="00240232" w:rsidRPr="00C73512" w:rsidRDefault="00240232" w:rsidP="00811B54">
            <w:pPr>
              <w:pStyle w:val="Corpodeltesto2"/>
              <w:rPr>
                <w:b/>
                <w:i w:val="0"/>
                <w:color w:val="000000"/>
                <w:lang w:val="en-US"/>
              </w:rPr>
            </w:pPr>
            <w:r w:rsidRPr="00C73512">
              <w:rPr>
                <w:b/>
                <w:i w:val="0"/>
                <w:color w:val="000000"/>
                <w:lang w:val="en-US"/>
              </w:rPr>
              <w:t>Max Length</w:t>
            </w:r>
          </w:p>
        </w:tc>
        <w:tc>
          <w:tcPr>
            <w:tcW w:w="550" w:type="pct"/>
            <w:shd w:val="clear" w:color="auto" w:fill="D9D9D9"/>
          </w:tcPr>
          <w:p w14:paraId="1F937F15" w14:textId="77777777" w:rsidR="00240232" w:rsidRPr="00C73512" w:rsidRDefault="00240232" w:rsidP="00811B54">
            <w:pPr>
              <w:pStyle w:val="Corpodeltesto2"/>
              <w:jc w:val="center"/>
              <w:rPr>
                <w:b/>
                <w:i w:val="0"/>
                <w:color w:val="000000"/>
                <w:sz w:val="18"/>
                <w:szCs w:val="18"/>
                <w:lang w:val="en-US"/>
              </w:rPr>
            </w:pPr>
            <w:r w:rsidRPr="00C73512">
              <w:rPr>
                <w:b/>
                <w:i w:val="0"/>
                <w:color w:val="000000"/>
                <w:sz w:val="18"/>
                <w:szCs w:val="18"/>
                <w:lang w:val="en-US"/>
              </w:rPr>
              <w:t>M (mandatory)</w:t>
            </w:r>
          </w:p>
          <w:p w14:paraId="787F1055" w14:textId="77777777" w:rsidR="00240232" w:rsidRPr="00C73512" w:rsidRDefault="00240232" w:rsidP="00811B54">
            <w:pPr>
              <w:pStyle w:val="Corpodeltesto2"/>
              <w:jc w:val="center"/>
              <w:rPr>
                <w:b/>
                <w:i w:val="0"/>
                <w:color w:val="000000"/>
                <w:sz w:val="18"/>
                <w:szCs w:val="18"/>
                <w:lang w:val="en-US"/>
              </w:rPr>
            </w:pPr>
            <w:r w:rsidRPr="00C73512">
              <w:rPr>
                <w:b/>
                <w:i w:val="0"/>
                <w:color w:val="000000"/>
                <w:sz w:val="18"/>
                <w:szCs w:val="18"/>
                <w:lang w:val="en-US"/>
              </w:rPr>
              <w:t>C (Conditional)</w:t>
            </w:r>
          </w:p>
          <w:p w14:paraId="3DA28690" w14:textId="77777777" w:rsidR="00240232" w:rsidRPr="00C73512" w:rsidRDefault="00240232" w:rsidP="00811B54">
            <w:pPr>
              <w:pStyle w:val="Corpodeltesto2"/>
              <w:jc w:val="center"/>
              <w:rPr>
                <w:b/>
                <w:i w:val="0"/>
                <w:color w:val="000000"/>
                <w:lang w:val="en-US"/>
              </w:rPr>
            </w:pPr>
            <w:r w:rsidRPr="00C73512">
              <w:rPr>
                <w:b/>
                <w:i w:val="0"/>
                <w:color w:val="000000"/>
                <w:sz w:val="18"/>
                <w:szCs w:val="18"/>
                <w:lang w:val="en-US"/>
              </w:rPr>
              <w:t>O (Optional)</w:t>
            </w:r>
          </w:p>
        </w:tc>
        <w:tc>
          <w:tcPr>
            <w:tcW w:w="1200" w:type="pct"/>
            <w:shd w:val="clear" w:color="auto" w:fill="D9D9D9"/>
          </w:tcPr>
          <w:p w14:paraId="1F111B8E" w14:textId="77777777" w:rsidR="00240232" w:rsidRPr="00C73512" w:rsidRDefault="00240232" w:rsidP="00811B54">
            <w:pPr>
              <w:pStyle w:val="Corpodeltesto2"/>
              <w:rPr>
                <w:b/>
                <w:i w:val="0"/>
                <w:color w:val="000000"/>
                <w:lang w:val="en-US"/>
              </w:rPr>
            </w:pPr>
            <w:r w:rsidRPr="00C73512">
              <w:rPr>
                <w:b/>
                <w:i w:val="0"/>
                <w:color w:val="000000"/>
                <w:lang w:val="en-US"/>
              </w:rPr>
              <w:t>Allowed Values</w:t>
            </w:r>
          </w:p>
        </w:tc>
        <w:tc>
          <w:tcPr>
            <w:tcW w:w="1712" w:type="pct"/>
            <w:shd w:val="clear" w:color="auto" w:fill="D9D9D9"/>
          </w:tcPr>
          <w:p w14:paraId="6E5AD6DF" w14:textId="77777777" w:rsidR="00240232" w:rsidRPr="00C73512" w:rsidRDefault="00240232" w:rsidP="00811B54">
            <w:pPr>
              <w:pStyle w:val="Corpodeltesto2"/>
              <w:rPr>
                <w:b/>
                <w:i w:val="0"/>
                <w:color w:val="000000"/>
                <w:lang w:val="en-US"/>
              </w:rPr>
            </w:pPr>
            <w:r w:rsidRPr="00C73512">
              <w:rPr>
                <w:b/>
                <w:i w:val="0"/>
                <w:color w:val="000000"/>
                <w:lang w:val="en-US"/>
              </w:rPr>
              <w:t>Description</w:t>
            </w:r>
          </w:p>
        </w:tc>
      </w:tr>
      <w:tr w:rsidR="00240232" w:rsidRPr="00C73512" w14:paraId="652B6BDB" w14:textId="77777777" w:rsidTr="00877690">
        <w:trPr>
          <w:tblHeader/>
        </w:trPr>
        <w:tc>
          <w:tcPr>
            <w:tcW w:w="888" w:type="pct"/>
          </w:tcPr>
          <w:p w14:paraId="3D43BED1" w14:textId="77777777" w:rsidR="00240232" w:rsidRPr="00C73512" w:rsidRDefault="00240232" w:rsidP="00811B54">
            <w:pPr>
              <w:pStyle w:val="Corpodeltesto2"/>
              <w:rPr>
                <w:i w:val="0"/>
                <w:color w:val="000000"/>
                <w:lang w:val="en-US"/>
              </w:rPr>
            </w:pPr>
            <w:r w:rsidRPr="00C73512">
              <w:rPr>
                <w:i w:val="0"/>
                <w:color w:val="000000"/>
                <w:lang w:val="en-US"/>
              </w:rPr>
              <w:t>Stage1FixedCostsPaid</w:t>
            </w:r>
          </w:p>
        </w:tc>
        <w:tc>
          <w:tcPr>
            <w:tcW w:w="350" w:type="pct"/>
          </w:tcPr>
          <w:p w14:paraId="6AFC2074" w14:textId="77777777" w:rsidR="00240232" w:rsidRPr="00C73512" w:rsidRDefault="00240232" w:rsidP="00811B54">
            <w:pPr>
              <w:pStyle w:val="Corpodeltesto2"/>
              <w:rPr>
                <w:i w:val="0"/>
                <w:color w:val="000000"/>
                <w:lang w:val="en-US"/>
              </w:rPr>
            </w:pPr>
            <w:r w:rsidRPr="00C73512">
              <w:rPr>
                <w:i w:val="0"/>
                <w:color w:val="000000"/>
                <w:lang w:val="en-US"/>
              </w:rPr>
              <w:t>Boolean</w:t>
            </w:r>
          </w:p>
        </w:tc>
        <w:tc>
          <w:tcPr>
            <w:tcW w:w="300" w:type="pct"/>
          </w:tcPr>
          <w:p w14:paraId="6575FBBF" w14:textId="77777777" w:rsidR="00240232" w:rsidRPr="00C73512" w:rsidRDefault="00240232" w:rsidP="00811B54">
            <w:pPr>
              <w:pStyle w:val="Corpodeltesto2"/>
              <w:rPr>
                <w:i w:val="0"/>
                <w:color w:val="000000"/>
                <w:lang w:val="en-US"/>
              </w:rPr>
            </w:pPr>
          </w:p>
        </w:tc>
        <w:tc>
          <w:tcPr>
            <w:tcW w:w="550" w:type="pct"/>
          </w:tcPr>
          <w:p w14:paraId="7A47C718" w14:textId="77777777" w:rsidR="00240232" w:rsidRPr="00C73512" w:rsidRDefault="00240232" w:rsidP="00811B54">
            <w:pPr>
              <w:pStyle w:val="Corpodeltesto2"/>
              <w:jc w:val="center"/>
              <w:rPr>
                <w:i w:val="0"/>
                <w:color w:val="000000"/>
                <w:lang w:val="en-US"/>
              </w:rPr>
            </w:pPr>
            <w:r w:rsidRPr="00C73512">
              <w:rPr>
                <w:i w:val="0"/>
                <w:color w:val="000000"/>
                <w:lang w:val="en-US"/>
              </w:rPr>
              <w:t>M</w:t>
            </w:r>
          </w:p>
        </w:tc>
        <w:tc>
          <w:tcPr>
            <w:tcW w:w="1200" w:type="pct"/>
          </w:tcPr>
          <w:p w14:paraId="2EADD576" w14:textId="77777777" w:rsidR="00240232" w:rsidRPr="00C73512" w:rsidRDefault="00240232" w:rsidP="00811B54">
            <w:pPr>
              <w:pStyle w:val="Corpodeltesto2"/>
              <w:rPr>
                <w:i w:val="0"/>
                <w:color w:val="auto"/>
                <w:lang w:val="en-US"/>
              </w:rPr>
            </w:pPr>
            <w:r w:rsidRPr="00C73512">
              <w:rPr>
                <w:i w:val="0"/>
                <w:color w:val="auto"/>
                <w:lang w:val="en-US"/>
              </w:rPr>
              <w:t>1=Yes</w:t>
            </w:r>
          </w:p>
          <w:p w14:paraId="5DE2DF84" w14:textId="77777777" w:rsidR="00240232" w:rsidRPr="00C73512" w:rsidRDefault="00240232" w:rsidP="00811B54">
            <w:pPr>
              <w:pStyle w:val="Corpodeltesto2"/>
              <w:rPr>
                <w:i w:val="0"/>
                <w:color w:val="000000"/>
                <w:lang w:val="en-US"/>
              </w:rPr>
            </w:pPr>
            <w:r w:rsidRPr="00C73512">
              <w:rPr>
                <w:i w:val="0"/>
                <w:color w:val="auto"/>
                <w:lang w:val="en-US"/>
              </w:rPr>
              <w:t>0=No</w:t>
            </w:r>
          </w:p>
        </w:tc>
        <w:tc>
          <w:tcPr>
            <w:tcW w:w="1712" w:type="pct"/>
          </w:tcPr>
          <w:p w14:paraId="63A5A803" w14:textId="77777777" w:rsidR="00240232" w:rsidRPr="00C73512" w:rsidRDefault="00240232" w:rsidP="00811B54">
            <w:pPr>
              <w:pStyle w:val="Corpodeltesto2"/>
              <w:rPr>
                <w:i w:val="0"/>
                <w:color w:val="000000"/>
                <w:lang w:val="en-US"/>
              </w:rPr>
            </w:pPr>
          </w:p>
        </w:tc>
      </w:tr>
      <w:tr w:rsidR="00240232" w:rsidRPr="00C73512" w14:paraId="15BCAC3E" w14:textId="77777777" w:rsidTr="00877690">
        <w:trPr>
          <w:tblHeader/>
        </w:trPr>
        <w:tc>
          <w:tcPr>
            <w:tcW w:w="888" w:type="pct"/>
          </w:tcPr>
          <w:p w14:paraId="4DD5988F" w14:textId="77777777" w:rsidR="00240232" w:rsidRPr="00C73512" w:rsidRDefault="00240232" w:rsidP="00811B54">
            <w:pPr>
              <w:pStyle w:val="Corpodeltesto2"/>
              <w:rPr>
                <w:i w:val="0"/>
                <w:color w:val="000000"/>
                <w:lang w:val="en-US"/>
              </w:rPr>
            </w:pPr>
            <w:r w:rsidRPr="00C73512">
              <w:rPr>
                <w:i w:val="0"/>
                <w:color w:val="000000"/>
                <w:lang w:val="en-US"/>
              </w:rPr>
              <w:t>Stage2FixedCostsPaid</w:t>
            </w:r>
          </w:p>
        </w:tc>
        <w:tc>
          <w:tcPr>
            <w:tcW w:w="350" w:type="pct"/>
          </w:tcPr>
          <w:p w14:paraId="164A8449" w14:textId="77777777" w:rsidR="00240232" w:rsidRPr="00C73512" w:rsidRDefault="00240232" w:rsidP="00811B54">
            <w:pPr>
              <w:pStyle w:val="Corpodeltesto2"/>
              <w:rPr>
                <w:i w:val="0"/>
                <w:color w:val="000000"/>
                <w:lang w:val="en-US"/>
              </w:rPr>
            </w:pPr>
            <w:r w:rsidRPr="00C73512">
              <w:rPr>
                <w:i w:val="0"/>
                <w:color w:val="000000"/>
                <w:lang w:val="en-US"/>
              </w:rPr>
              <w:t>Boolean</w:t>
            </w:r>
          </w:p>
        </w:tc>
        <w:tc>
          <w:tcPr>
            <w:tcW w:w="300" w:type="pct"/>
          </w:tcPr>
          <w:p w14:paraId="43C1B24C" w14:textId="77777777" w:rsidR="00240232" w:rsidRPr="00C73512" w:rsidRDefault="00240232" w:rsidP="00811B54">
            <w:pPr>
              <w:pStyle w:val="Corpodeltesto2"/>
              <w:rPr>
                <w:i w:val="0"/>
                <w:color w:val="000000"/>
                <w:lang w:val="en-US"/>
              </w:rPr>
            </w:pPr>
          </w:p>
        </w:tc>
        <w:tc>
          <w:tcPr>
            <w:tcW w:w="550" w:type="pct"/>
          </w:tcPr>
          <w:p w14:paraId="78E1D5E9" w14:textId="77777777" w:rsidR="00240232" w:rsidRPr="00C73512" w:rsidRDefault="00240232" w:rsidP="00811B54">
            <w:pPr>
              <w:pStyle w:val="Corpodeltesto2"/>
              <w:jc w:val="center"/>
              <w:rPr>
                <w:i w:val="0"/>
                <w:color w:val="000000"/>
                <w:lang w:val="en-US"/>
              </w:rPr>
            </w:pPr>
            <w:r w:rsidRPr="00C73512">
              <w:rPr>
                <w:i w:val="0"/>
                <w:color w:val="000000"/>
                <w:lang w:val="en-US"/>
              </w:rPr>
              <w:t>M</w:t>
            </w:r>
          </w:p>
        </w:tc>
        <w:tc>
          <w:tcPr>
            <w:tcW w:w="1200" w:type="pct"/>
          </w:tcPr>
          <w:p w14:paraId="0AD856B7" w14:textId="77777777" w:rsidR="00240232" w:rsidRPr="00C73512" w:rsidRDefault="00240232" w:rsidP="00811B54">
            <w:pPr>
              <w:pStyle w:val="Corpodeltesto2"/>
              <w:rPr>
                <w:i w:val="0"/>
                <w:color w:val="auto"/>
                <w:lang w:val="en-US"/>
              </w:rPr>
            </w:pPr>
            <w:r w:rsidRPr="00C73512">
              <w:rPr>
                <w:i w:val="0"/>
                <w:color w:val="auto"/>
                <w:lang w:val="en-US"/>
              </w:rPr>
              <w:t>1=Yes</w:t>
            </w:r>
          </w:p>
          <w:p w14:paraId="288362C1" w14:textId="77777777" w:rsidR="00240232" w:rsidRPr="00C73512" w:rsidRDefault="00240232" w:rsidP="00811B54">
            <w:pPr>
              <w:pStyle w:val="Corpodeltesto2"/>
              <w:rPr>
                <w:i w:val="0"/>
                <w:color w:val="auto"/>
                <w:lang w:val="en-US"/>
              </w:rPr>
            </w:pPr>
            <w:r w:rsidRPr="00C73512">
              <w:rPr>
                <w:i w:val="0"/>
                <w:color w:val="auto"/>
                <w:lang w:val="en-US"/>
              </w:rPr>
              <w:t>0=No</w:t>
            </w:r>
          </w:p>
        </w:tc>
        <w:tc>
          <w:tcPr>
            <w:tcW w:w="1712" w:type="pct"/>
          </w:tcPr>
          <w:p w14:paraId="53704966" w14:textId="77777777" w:rsidR="00240232" w:rsidRPr="00C73512" w:rsidRDefault="00240232" w:rsidP="00811B54">
            <w:pPr>
              <w:pStyle w:val="Corpodeltesto2"/>
              <w:rPr>
                <w:i w:val="0"/>
                <w:color w:val="000000"/>
                <w:lang w:val="en-US"/>
              </w:rPr>
            </w:pPr>
          </w:p>
        </w:tc>
      </w:tr>
    </w:tbl>
    <w:p w14:paraId="0228865E" w14:textId="77777777" w:rsidR="00240232" w:rsidRPr="00C73512" w:rsidRDefault="00240232" w:rsidP="000E33C1"/>
    <w:p w14:paraId="67B76E55" w14:textId="77777777" w:rsidR="000E33C1" w:rsidRPr="00C73512" w:rsidRDefault="000E33C1" w:rsidP="000E33C1">
      <w:pPr>
        <w:pStyle w:val="Titolo2CRIF"/>
        <w:numPr>
          <w:ilvl w:val="1"/>
          <w:numId w:val="1"/>
        </w:numPr>
        <w:tabs>
          <w:tab w:val="num" w:pos="720"/>
        </w:tabs>
        <w:rPr>
          <w:color w:val="000000"/>
          <w:lang w:val="en-US"/>
        </w:rPr>
      </w:pPr>
      <w:bookmarkStart w:id="867" w:name="_Toc466909448"/>
      <w:r w:rsidRPr="00C73512">
        <w:rPr>
          <w:bCs/>
          <w:iCs/>
          <w:color w:val="000000"/>
          <w:lang w:val="en-US"/>
        </w:rPr>
        <w:t>StatementOfTruth</w:t>
      </w:r>
      <w:bookmarkEnd w:id="867"/>
    </w:p>
    <w:p w14:paraId="031096D7" w14:textId="77777777" w:rsidR="000E33C1" w:rsidRPr="00C73512" w:rsidRDefault="000E33C1" w:rsidP="000E33C1"/>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993"/>
        <w:gridCol w:w="1559"/>
        <w:gridCol w:w="2410"/>
        <w:gridCol w:w="5670"/>
      </w:tblGrid>
      <w:tr w:rsidR="000E33C1" w:rsidRPr="00C73512" w14:paraId="4C277241" w14:textId="77777777" w:rsidTr="000E33C1">
        <w:trPr>
          <w:tblHeader/>
        </w:trPr>
        <w:tc>
          <w:tcPr>
            <w:tcW w:w="2410" w:type="dxa"/>
            <w:shd w:val="clear" w:color="auto" w:fill="D9D9D9"/>
          </w:tcPr>
          <w:p w14:paraId="2E776610" w14:textId="77777777" w:rsidR="000E33C1" w:rsidRPr="00C73512" w:rsidRDefault="000E33C1" w:rsidP="000E33C1">
            <w:pPr>
              <w:pStyle w:val="Corpodeltesto2"/>
              <w:rPr>
                <w:b/>
                <w:i w:val="0"/>
                <w:color w:val="auto"/>
                <w:lang w:val="en-US"/>
              </w:rPr>
            </w:pPr>
            <w:r w:rsidRPr="00C73512">
              <w:rPr>
                <w:b/>
                <w:i w:val="0"/>
                <w:color w:val="auto"/>
                <w:lang w:val="en-US"/>
              </w:rPr>
              <w:t>Field name</w:t>
            </w:r>
          </w:p>
        </w:tc>
        <w:tc>
          <w:tcPr>
            <w:tcW w:w="1134" w:type="dxa"/>
            <w:shd w:val="clear" w:color="auto" w:fill="D9D9D9"/>
          </w:tcPr>
          <w:p w14:paraId="359330E2" w14:textId="77777777" w:rsidR="000E33C1" w:rsidRPr="00C73512" w:rsidRDefault="000E33C1" w:rsidP="000E33C1">
            <w:pPr>
              <w:pStyle w:val="Corpodeltesto2"/>
              <w:rPr>
                <w:b/>
                <w:i w:val="0"/>
                <w:color w:val="auto"/>
                <w:lang w:val="en-US"/>
              </w:rPr>
            </w:pPr>
            <w:r w:rsidRPr="00C73512">
              <w:rPr>
                <w:b/>
                <w:i w:val="0"/>
                <w:color w:val="auto"/>
                <w:lang w:val="en-US"/>
              </w:rPr>
              <w:t>Type</w:t>
            </w:r>
          </w:p>
        </w:tc>
        <w:tc>
          <w:tcPr>
            <w:tcW w:w="993" w:type="dxa"/>
            <w:shd w:val="clear" w:color="auto" w:fill="D9D9D9"/>
          </w:tcPr>
          <w:p w14:paraId="6AC71A00" w14:textId="77777777" w:rsidR="000E33C1" w:rsidRPr="00C73512" w:rsidRDefault="000E33C1" w:rsidP="000E33C1">
            <w:pPr>
              <w:pStyle w:val="Corpodeltesto2"/>
              <w:rPr>
                <w:b/>
                <w:i w:val="0"/>
                <w:color w:val="auto"/>
                <w:lang w:val="en-US"/>
              </w:rPr>
            </w:pPr>
            <w:r w:rsidRPr="00C73512">
              <w:rPr>
                <w:b/>
                <w:i w:val="0"/>
                <w:color w:val="auto"/>
                <w:lang w:val="en-US"/>
              </w:rPr>
              <w:t>Max Length</w:t>
            </w:r>
          </w:p>
        </w:tc>
        <w:tc>
          <w:tcPr>
            <w:tcW w:w="1559" w:type="dxa"/>
            <w:shd w:val="clear" w:color="auto" w:fill="D9D9D9"/>
          </w:tcPr>
          <w:p w14:paraId="733D7246" w14:textId="77777777" w:rsidR="000E33C1" w:rsidRPr="00C73512" w:rsidRDefault="000E33C1" w:rsidP="000E33C1">
            <w:pPr>
              <w:pStyle w:val="Corpodeltesto2"/>
              <w:jc w:val="center"/>
              <w:rPr>
                <w:b/>
                <w:i w:val="0"/>
                <w:color w:val="auto"/>
                <w:sz w:val="18"/>
                <w:szCs w:val="18"/>
                <w:lang w:val="en-US"/>
              </w:rPr>
            </w:pPr>
            <w:r w:rsidRPr="00C73512">
              <w:rPr>
                <w:b/>
                <w:i w:val="0"/>
                <w:color w:val="auto"/>
                <w:sz w:val="18"/>
                <w:szCs w:val="18"/>
                <w:lang w:val="en-US"/>
              </w:rPr>
              <w:t>M (mandatory)</w:t>
            </w:r>
          </w:p>
          <w:p w14:paraId="1755E670" w14:textId="77777777" w:rsidR="000E33C1" w:rsidRPr="00C73512" w:rsidRDefault="000E33C1" w:rsidP="000E33C1">
            <w:pPr>
              <w:pStyle w:val="Corpodeltesto2"/>
              <w:jc w:val="center"/>
              <w:rPr>
                <w:b/>
                <w:i w:val="0"/>
                <w:color w:val="auto"/>
                <w:sz w:val="18"/>
                <w:szCs w:val="18"/>
                <w:lang w:val="en-US"/>
              </w:rPr>
            </w:pPr>
            <w:r w:rsidRPr="00C73512">
              <w:rPr>
                <w:b/>
                <w:i w:val="0"/>
                <w:color w:val="auto"/>
                <w:sz w:val="18"/>
                <w:szCs w:val="18"/>
                <w:lang w:val="en-US"/>
              </w:rPr>
              <w:t>C (Conditional)</w:t>
            </w:r>
          </w:p>
          <w:p w14:paraId="557605AB" w14:textId="77777777" w:rsidR="000E33C1" w:rsidRPr="00C73512" w:rsidRDefault="000E33C1" w:rsidP="000E33C1">
            <w:pPr>
              <w:pStyle w:val="Corpodeltesto2"/>
              <w:jc w:val="center"/>
              <w:rPr>
                <w:b/>
                <w:i w:val="0"/>
                <w:color w:val="auto"/>
                <w:lang w:val="en-US"/>
              </w:rPr>
            </w:pPr>
            <w:r w:rsidRPr="00C73512">
              <w:rPr>
                <w:b/>
                <w:i w:val="0"/>
                <w:color w:val="auto"/>
                <w:sz w:val="18"/>
                <w:szCs w:val="18"/>
                <w:lang w:val="en-US"/>
              </w:rPr>
              <w:t>O (Optional)</w:t>
            </w:r>
          </w:p>
        </w:tc>
        <w:tc>
          <w:tcPr>
            <w:tcW w:w="2410" w:type="dxa"/>
            <w:shd w:val="clear" w:color="auto" w:fill="D9D9D9"/>
          </w:tcPr>
          <w:p w14:paraId="2BC446B1" w14:textId="77777777" w:rsidR="000E33C1" w:rsidRPr="00C73512" w:rsidRDefault="000E33C1" w:rsidP="000E33C1">
            <w:pPr>
              <w:pStyle w:val="Corpodeltesto2"/>
              <w:rPr>
                <w:b/>
                <w:i w:val="0"/>
                <w:color w:val="auto"/>
                <w:lang w:val="en-US"/>
              </w:rPr>
            </w:pPr>
            <w:r w:rsidRPr="00C73512">
              <w:rPr>
                <w:b/>
                <w:i w:val="0"/>
                <w:color w:val="auto"/>
                <w:lang w:val="en-US"/>
              </w:rPr>
              <w:t>Allowed Values</w:t>
            </w:r>
          </w:p>
        </w:tc>
        <w:tc>
          <w:tcPr>
            <w:tcW w:w="5670" w:type="dxa"/>
            <w:shd w:val="clear" w:color="auto" w:fill="D9D9D9"/>
          </w:tcPr>
          <w:p w14:paraId="23D8B86A" w14:textId="77777777" w:rsidR="000E33C1" w:rsidRPr="00C73512" w:rsidRDefault="000E33C1" w:rsidP="000E33C1">
            <w:pPr>
              <w:pStyle w:val="Corpodeltesto2"/>
              <w:rPr>
                <w:b/>
                <w:i w:val="0"/>
                <w:color w:val="auto"/>
                <w:lang w:val="en-US"/>
              </w:rPr>
            </w:pPr>
            <w:r w:rsidRPr="00C73512">
              <w:rPr>
                <w:b/>
                <w:i w:val="0"/>
                <w:color w:val="auto"/>
                <w:lang w:val="en-US"/>
              </w:rPr>
              <w:t>Description</w:t>
            </w:r>
          </w:p>
        </w:tc>
      </w:tr>
      <w:tr w:rsidR="000E33C1" w:rsidRPr="00C73512" w14:paraId="46A7F689" w14:textId="77777777" w:rsidTr="000E33C1">
        <w:trPr>
          <w:tblHeader/>
        </w:trPr>
        <w:tc>
          <w:tcPr>
            <w:tcW w:w="2410" w:type="dxa"/>
          </w:tcPr>
          <w:p w14:paraId="205706D9" w14:textId="77777777" w:rsidR="000E33C1" w:rsidRPr="00C73512" w:rsidRDefault="000E33C1" w:rsidP="000E33C1">
            <w:pPr>
              <w:pStyle w:val="Corpodeltesto2"/>
              <w:rPr>
                <w:i w:val="0"/>
                <w:color w:val="auto"/>
                <w:lang w:val="en-US"/>
              </w:rPr>
            </w:pPr>
            <w:r w:rsidRPr="00C73512">
              <w:rPr>
                <w:i w:val="0"/>
                <w:color w:val="auto"/>
                <w:lang w:val="en-US"/>
              </w:rPr>
              <w:t>SignatoryType</w:t>
            </w:r>
          </w:p>
        </w:tc>
        <w:tc>
          <w:tcPr>
            <w:tcW w:w="1134" w:type="dxa"/>
          </w:tcPr>
          <w:p w14:paraId="45AE8780" w14:textId="77777777" w:rsidR="000E33C1" w:rsidRPr="00C73512" w:rsidRDefault="000E33C1" w:rsidP="000E33C1">
            <w:pPr>
              <w:pStyle w:val="Corpodeltesto2"/>
              <w:rPr>
                <w:i w:val="0"/>
                <w:color w:val="auto"/>
                <w:lang w:val="en-US"/>
              </w:rPr>
            </w:pPr>
            <w:r w:rsidRPr="00C73512">
              <w:rPr>
                <w:i w:val="0"/>
                <w:color w:val="auto"/>
                <w:lang w:val="en-US"/>
              </w:rPr>
              <w:t>String</w:t>
            </w:r>
          </w:p>
        </w:tc>
        <w:tc>
          <w:tcPr>
            <w:tcW w:w="993" w:type="dxa"/>
          </w:tcPr>
          <w:p w14:paraId="53911D14" w14:textId="77777777" w:rsidR="000E33C1" w:rsidRPr="00C73512" w:rsidRDefault="000E33C1" w:rsidP="000E33C1">
            <w:pPr>
              <w:pStyle w:val="Corpodeltesto2"/>
              <w:rPr>
                <w:i w:val="0"/>
                <w:color w:val="auto"/>
                <w:lang w:val="en-US"/>
              </w:rPr>
            </w:pPr>
            <w:r w:rsidRPr="00C73512">
              <w:rPr>
                <w:i w:val="0"/>
                <w:color w:val="auto"/>
                <w:lang w:val="en-US"/>
              </w:rPr>
              <w:t>1</w:t>
            </w:r>
          </w:p>
        </w:tc>
        <w:tc>
          <w:tcPr>
            <w:tcW w:w="1559" w:type="dxa"/>
          </w:tcPr>
          <w:p w14:paraId="01157178" w14:textId="77777777" w:rsidR="000E33C1" w:rsidRPr="00C73512" w:rsidRDefault="000E33C1" w:rsidP="000E33C1">
            <w:pPr>
              <w:pStyle w:val="Corpodeltesto2"/>
              <w:jc w:val="center"/>
              <w:rPr>
                <w:i w:val="0"/>
                <w:color w:val="auto"/>
                <w:lang w:val="en-US"/>
              </w:rPr>
            </w:pPr>
            <w:r w:rsidRPr="00C73512">
              <w:rPr>
                <w:i w:val="0"/>
                <w:color w:val="auto"/>
                <w:lang w:val="en-US"/>
              </w:rPr>
              <w:t>M</w:t>
            </w:r>
          </w:p>
        </w:tc>
        <w:tc>
          <w:tcPr>
            <w:tcW w:w="2410" w:type="dxa"/>
          </w:tcPr>
          <w:p w14:paraId="2EAEBCF8" w14:textId="77777777" w:rsidR="000E33C1" w:rsidRPr="00C73512" w:rsidRDefault="000E33C1" w:rsidP="000E33C1">
            <w:pPr>
              <w:pStyle w:val="Corpodeltesto2"/>
              <w:rPr>
                <w:i w:val="0"/>
                <w:color w:val="auto"/>
                <w:lang w:val="en-US"/>
              </w:rPr>
            </w:pPr>
            <w:r w:rsidRPr="00C73512">
              <w:rPr>
                <w:i w:val="0"/>
                <w:color w:val="auto"/>
                <w:lang w:val="en-US"/>
              </w:rPr>
              <w:t>“S” = Claimants Solicitor</w:t>
            </w:r>
          </w:p>
          <w:p w14:paraId="00944EAA" w14:textId="77777777" w:rsidR="000E33C1" w:rsidRPr="00C73512" w:rsidRDefault="000E33C1" w:rsidP="000E33C1">
            <w:pPr>
              <w:pStyle w:val="Corpodeltesto2"/>
              <w:rPr>
                <w:i w:val="0"/>
                <w:color w:val="auto"/>
                <w:lang w:val="en-US"/>
              </w:rPr>
            </w:pPr>
            <w:r w:rsidRPr="00C73512">
              <w:rPr>
                <w:i w:val="0"/>
                <w:color w:val="auto"/>
                <w:lang w:val="en-US"/>
              </w:rPr>
              <w:t>“C” = Claimant</w:t>
            </w:r>
          </w:p>
        </w:tc>
        <w:tc>
          <w:tcPr>
            <w:tcW w:w="5670" w:type="dxa"/>
          </w:tcPr>
          <w:p w14:paraId="549A8332" w14:textId="77777777" w:rsidR="000E33C1" w:rsidRPr="00C73512" w:rsidRDefault="000E33C1" w:rsidP="000E33C1">
            <w:pPr>
              <w:pStyle w:val="Corpodeltesto2"/>
              <w:rPr>
                <w:i w:val="0"/>
                <w:color w:val="auto"/>
                <w:lang w:val="en-US"/>
              </w:rPr>
            </w:pPr>
          </w:p>
        </w:tc>
      </w:tr>
      <w:tr w:rsidR="000E33C1" w:rsidRPr="00C73512" w14:paraId="124F2FEA" w14:textId="77777777" w:rsidTr="000E33C1">
        <w:trPr>
          <w:tblHeader/>
        </w:trPr>
        <w:tc>
          <w:tcPr>
            <w:tcW w:w="2410" w:type="dxa"/>
          </w:tcPr>
          <w:p w14:paraId="34A9B98A" w14:textId="77777777" w:rsidR="000E33C1" w:rsidRPr="00C73512" w:rsidRDefault="000E33C1" w:rsidP="000E33C1">
            <w:pPr>
              <w:pStyle w:val="Corpodeltesto2"/>
              <w:rPr>
                <w:i w:val="0"/>
                <w:color w:val="auto"/>
                <w:lang w:val="en-US"/>
              </w:rPr>
            </w:pPr>
            <w:r w:rsidRPr="00C73512">
              <w:rPr>
                <w:i w:val="0"/>
                <w:color w:val="auto"/>
                <w:lang w:val="en-US"/>
              </w:rPr>
              <w:t>RetainedSignedCopy</w:t>
            </w:r>
          </w:p>
        </w:tc>
        <w:tc>
          <w:tcPr>
            <w:tcW w:w="1134" w:type="dxa"/>
          </w:tcPr>
          <w:p w14:paraId="6E3FBFD1" w14:textId="77777777" w:rsidR="000E33C1" w:rsidRPr="00C73512" w:rsidRDefault="000E33C1" w:rsidP="000E33C1">
            <w:pPr>
              <w:pStyle w:val="Corpodeltesto2"/>
              <w:rPr>
                <w:i w:val="0"/>
                <w:color w:val="auto"/>
                <w:lang w:val="en-US"/>
              </w:rPr>
            </w:pPr>
            <w:r w:rsidRPr="00C73512">
              <w:rPr>
                <w:i w:val="0"/>
                <w:color w:val="auto"/>
                <w:lang w:val="en-US"/>
              </w:rPr>
              <w:t>Boolean</w:t>
            </w:r>
          </w:p>
        </w:tc>
        <w:tc>
          <w:tcPr>
            <w:tcW w:w="993" w:type="dxa"/>
          </w:tcPr>
          <w:p w14:paraId="1EAEA938" w14:textId="77777777" w:rsidR="000E33C1" w:rsidRPr="00C73512" w:rsidRDefault="000E33C1" w:rsidP="000E33C1">
            <w:pPr>
              <w:pStyle w:val="Corpodeltesto2"/>
              <w:rPr>
                <w:i w:val="0"/>
                <w:color w:val="auto"/>
                <w:lang w:val="en-US"/>
              </w:rPr>
            </w:pPr>
          </w:p>
        </w:tc>
        <w:tc>
          <w:tcPr>
            <w:tcW w:w="1559" w:type="dxa"/>
          </w:tcPr>
          <w:p w14:paraId="2D9E7939" w14:textId="77777777" w:rsidR="000E33C1" w:rsidRPr="00C73512" w:rsidRDefault="000E33C1" w:rsidP="000E33C1">
            <w:pPr>
              <w:pStyle w:val="Corpodeltesto2"/>
              <w:jc w:val="center"/>
              <w:rPr>
                <w:i w:val="0"/>
                <w:color w:val="auto"/>
                <w:lang w:val="en-US"/>
              </w:rPr>
            </w:pPr>
            <w:r w:rsidRPr="00C73512">
              <w:rPr>
                <w:i w:val="0"/>
                <w:color w:val="auto"/>
                <w:lang w:val="en-US"/>
              </w:rPr>
              <w:t>M</w:t>
            </w:r>
          </w:p>
        </w:tc>
        <w:tc>
          <w:tcPr>
            <w:tcW w:w="2410" w:type="dxa"/>
          </w:tcPr>
          <w:p w14:paraId="339D5C2B" w14:textId="77777777" w:rsidR="000E33C1" w:rsidRPr="00C73512" w:rsidRDefault="000E33C1" w:rsidP="000E33C1">
            <w:pPr>
              <w:pStyle w:val="Corpodeltesto2"/>
              <w:rPr>
                <w:i w:val="0"/>
                <w:color w:val="auto"/>
                <w:lang w:val="en-US"/>
              </w:rPr>
            </w:pPr>
            <w:r w:rsidRPr="00C73512">
              <w:rPr>
                <w:i w:val="0"/>
                <w:color w:val="auto"/>
                <w:lang w:val="en-US"/>
              </w:rPr>
              <w:t>1=Yes</w:t>
            </w:r>
          </w:p>
          <w:p w14:paraId="36E5BD01" w14:textId="77777777" w:rsidR="000E33C1" w:rsidRPr="00C73512" w:rsidRDefault="000E33C1" w:rsidP="000E33C1">
            <w:pPr>
              <w:pStyle w:val="Corpodeltesto2"/>
              <w:rPr>
                <w:i w:val="0"/>
                <w:color w:val="auto"/>
                <w:lang w:val="en-US"/>
              </w:rPr>
            </w:pPr>
            <w:r w:rsidRPr="00C73512">
              <w:rPr>
                <w:i w:val="0"/>
                <w:color w:val="auto"/>
                <w:lang w:val="en-US"/>
              </w:rPr>
              <w:t>0=No</w:t>
            </w:r>
          </w:p>
        </w:tc>
        <w:tc>
          <w:tcPr>
            <w:tcW w:w="5670" w:type="dxa"/>
          </w:tcPr>
          <w:p w14:paraId="2690B1F9" w14:textId="77777777" w:rsidR="000E33C1" w:rsidRPr="00C73512" w:rsidRDefault="000E33C1" w:rsidP="000E33C1">
            <w:pPr>
              <w:pStyle w:val="Corpodeltesto2"/>
              <w:rPr>
                <w:i w:val="0"/>
                <w:color w:val="auto"/>
                <w:lang w:val="en-US"/>
              </w:rPr>
            </w:pPr>
            <w:r w:rsidRPr="00C73512">
              <w:rPr>
                <w:i w:val="0"/>
                <w:color w:val="auto"/>
                <w:lang w:val="en-US"/>
              </w:rPr>
              <w:t>Web portal label: “</w:t>
            </w:r>
            <w:r w:rsidRPr="00C73512">
              <w:rPr>
                <w:color w:val="auto"/>
                <w:lang w:val="en-US"/>
              </w:rPr>
              <w:t>I have retained a signed copy of this form including the statement of truth</w:t>
            </w:r>
            <w:r w:rsidRPr="00C73512">
              <w:rPr>
                <w:i w:val="0"/>
                <w:color w:val="auto"/>
                <w:lang w:val="en-US"/>
              </w:rPr>
              <w:t>”</w:t>
            </w:r>
          </w:p>
          <w:p w14:paraId="1808526F" w14:textId="77777777" w:rsidR="000E33C1" w:rsidRPr="00C73512" w:rsidRDefault="000E33C1" w:rsidP="000E33C1">
            <w:pPr>
              <w:pStyle w:val="Corpodeltesto2"/>
              <w:rPr>
                <w:i w:val="0"/>
                <w:color w:val="auto"/>
                <w:lang w:val="en-US"/>
              </w:rPr>
            </w:pPr>
            <w:r w:rsidRPr="00C73512">
              <w:rPr>
                <w:i w:val="0"/>
                <w:color w:val="auto"/>
                <w:lang w:val="en-US"/>
              </w:rPr>
              <w:t xml:space="preserve">If </w:t>
            </w:r>
            <w:r w:rsidR="00323618">
              <w:rPr>
                <w:i w:val="0"/>
                <w:color w:val="auto"/>
                <w:lang w:val="en-US"/>
              </w:rPr>
              <w:t xml:space="preserve"> </w:t>
            </w:r>
            <w:r w:rsidRPr="00C73512">
              <w:rPr>
                <w:i w:val="0"/>
                <w:color w:val="auto"/>
                <w:lang w:val="en-US"/>
              </w:rPr>
              <w:t>NO, it’s not possible to send the Interim Settlement Pack</w:t>
            </w:r>
          </w:p>
        </w:tc>
      </w:tr>
    </w:tbl>
    <w:p w14:paraId="02EDD158" w14:textId="77777777" w:rsidR="000E33C1" w:rsidRPr="00C73512" w:rsidRDefault="000E33C1" w:rsidP="000E33C1"/>
    <w:p w14:paraId="7884CC52" w14:textId="77777777" w:rsidR="001C7883" w:rsidRPr="00C73512" w:rsidRDefault="007B14B3" w:rsidP="001C7883">
      <w:r w:rsidRPr="00C73512">
        <w:br w:type="page"/>
      </w:r>
    </w:p>
    <w:p w14:paraId="199F5E34" w14:textId="77777777" w:rsidR="001C7883" w:rsidRPr="00C73512" w:rsidRDefault="001C7883" w:rsidP="001C7883">
      <w:pPr>
        <w:pStyle w:val="Titolo1CRIF"/>
        <w:numPr>
          <w:ilvl w:val="0"/>
          <w:numId w:val="1"/>
        </w:numPr>
        <w:pBdr>
          <w:bottom w:val="none" w:sz="0" w:space="0" w:color="auto"/>
        </w:pBdr>
        <w:ind w:left="403" w:hanging="403"/>
        <w:rPr>
          <w:color w:val="000000"/>
          <w:lang w:val="en-US"/>
        </w:rPr>
      </w:pPr>
      <w:bookmarkStart w:id="868" w:name="_Ref258431750"/>
      <w:bookmarkStart w:id="869" w:name="_Toc466909449"/>
      <w:r w:rsidRPr="00C73512">
        <w:rPr>
          <w:color w:val="000000"/>
          <w:lang w:val="en-US"/>
        </w:rPr>
        <w:lastRenderedPageBreak/>
        <w:t xml:space="preserve">AddCPPFResponse </w:t>
      </w:r>
      <w:r w:rsidRPr="00C73512">
        <w:rPr>
          <w:noProof/>
          <w:color w:val="000000"/>
          <w:lang w:val="en-US"/>
        </w:rPr>
        <w:t>(TO ADD THE CM RESPONSE FOR THE Court Proceedings Pack Form)</w:t>
      </w:r>
      <w:bookmarkEnd w:id="868"/>
      <w:bookmarkEnd w:id="869"/>
    </w:p>
    <w:p w14:paraId="11EDB767" w14:textId="77777777" w:rsidR="001C7883" w:rsidRPr="00C73512" w:rsidRDefault="001C7883" w:rsidP="001C7883"/>
    <w:p w14:paraId="67A19AF8" w14:textId="77777777" w:rsidR="001C7883" w:rsidRPr="00C73512" w:rsidRDefault="001C7883" w:rsidP="001C7883">
      <w:pPr>
        <w:pStyle w:val="Titolo2CRIF"/>
        <w:numPr>
          <w:ilvl w:val="1"/>
          <w:numId w:val="1"/>
        </w:numPr>
        <w:tabs>
          <w:tab w:val="num" w:pos="720"/>
        </w:tabs>
        <w:rPr>
          <w:color w:val="000000"/>
          <w:lang w:val="en-US"/>
        </w:rPr>
      </w:pPr>
      <w:bookmarkStart w:id="870" w:name="_Toc466909450"/>
      <w:r w:rsidRPr="00C73512">
        <w:rPr>
          <w:bCs/>
          <w:iCs/>
          <w:color w:val="000000"/>
          <w:lang w:val="en-US"/>
        </w:rPr>
        <w:t>DefendantRepresentative/DefendantsInsurer</w:t>
      </w:r>
      <w:bookmarkEnd w:id="870"/>
    </w:p>
    <w:p w14:paraId="3DC310E8" w14:textId="77777777" w:rsidR="001C7883" w:rsidRPr="00C73512" w:rsidRDefault="001C7883" w:rsidP="001C78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1468"/>
        <w:gridCol w:w="1159"/>
        <w:gridCol w:w="2512"/>
        <w:gridCol w:w="4524"/>
        <w:gridCol w:w="1505"/>
      </w:tblGrid>
      <w:tr w:rsidR="001C7883" w:rsidRPr="00C73512" w14:paraId="046DE0AA" w14:textId="77777777" w:rsidTr="00A3203F">
        <w:trPr>
          <w:tblHeader/>
        </w:trPr>
        <w:tc>
          <w:tcPr>
            <w:tcW w:w="1060" w:type="pct"/>
            <w:shd w:val="clear" w:color="auto" w:fill="D9D9D9"/>
          </w:tcPr>
          <w:p w14:paraId="7F6C74EF" w14:textId="77777777" w:rsidR="001C7883" w:rsidRPr="00C73512" w:rsidRDefault="001C7883" w:rsidP="00A3203F">
            <w:pPr>
              <w:pStyle w:val="Corpodeltesto2"/>
              <w:rPr>
                <w:b/>
                <w:i w:val="0"/>
                <w:color w:val="000000"/>
                <w:lang w:val="en-US"/>
              </w:rPr>
            </w:pPr>
            <w:r w:rsidRPr="00C73512">
              <w:rPr>
                <w:b/>
                <w:i w:val="0"/>
                <w:color w:val="000000"/>
                <w:lang w:val="en-US"/>
              </w:rPr>
              <w:t>Field name</w:t>
            </w:r>
          </w:p>
        </w:tc>
        <w:tc>
          <w:tcPr>
            <w:tcW w:w="518" w:type="pct"/>
            <w:shd w:val="clear" w:color="auto" w:fill="D9D9D9"/>
          </w:tcPr>
          <w:p w14:paraId="7ECF0129" w14:textId="77777777" w:rsidR="001C7883" w:rsidRPr="00C73512" w:rsidRDefault="001C7883" w:rsidP="00A3203F">
            <w:pPr>
              <w:pStyle w:val="Corpodeltesto2"/>
              <w:rPr>
                <w:b/>
                <w:i w:val="0"/>
                <w:color w:val="000000"/>
                <w:lang w:val="en-US"/>
              </w:rPr>
            </w:pPr>
            <w:r w:rsidRPr="00C73512">
              <w:rPr>
                <w:b/>
                <w:i w:val="0"/>
                <w:color w:val="000000"/>
                <w:lang w:val="en-US"/>
              </w:rPr>
              <w:t>Type</w:t>
            </w:r>
          </w:p>
        </w:tc>
        <w:tc>
          <w:tcPr>
            <w:tcW w:w="409" w:type="pct"/>
            <w:shd w:val="clear" w:color="auto" w:fill="D9D9D9"/>
          </w:tcPr>
          <w:p w14:paraId="666C8A56" w14:textId="77777777" w:rsidR="001C7883" w:rsidRPr="00C73512" w:rsidRDefault="001C7883" w:rsidP="00A3203F">
            <w:pPr>
              <w:pStyle w:val="Corpodeltesto2"/>
              <w:rPr>
                <w:b/>
                <w:i w:val="0"/>
                <w:color w:val="000000"/>
                <w:lang w:val="en-US"/>
              </w:rPr>
            </w:pPr>
            <w:r w:rsidRPr="00C73512">
              <w:rPr>
                <w:b/>
                <w:i w:val="0"/>
                <w:color w:val="000000"/>
                <w:lang w:val="en-US"/>
              </w:rPr>
              <w:t>Max Length</w:t>
            </w:r>
          </w:p>
        </w:tc>
        <w:tc>
          <w:tcPr>
            <w:tcW w:w="886" w:type="pct"/>
            <w:shd w:val="clear" w:color="auto" w:fill="D9D9D9"/>
          </w:tcPr>
          <w:p w14:paraId="6D03FC9A" w14:textId="77777777" w:rsidR="001C7883" w:rsidRPr="00C73512" w:rsidRDefault="001C7883" w:rsidP="00A3203F">
            <w:pPr>
              <w:pStyle w:val="Corpodeltesto2"/>
              <w:jc w:val="center"/>
              <w:rPr>
                <w:b/>
                <w:i w:val="0"/>
                <w:color w:val="000000"/>
                <w:sz w:val="18"/>
                <w:szCs w:val="18"/>
                <w:lang w:val="en-US"/>
              </w:rPr>
            </w:pPr>
            <w:r w:rsidRPr="00C73512">
              <w:rPr>
                <w:b/>
                <w:i w:val="0"/>
                <w:color w:val="000000"/>
                <w:sz w:val="18"/>
                <w:szCs w:val="18"/>
                <w:lang w:val="en-US"/>
              </w:rPr>
              <w:t>M (mandatory)</w:t>
            </w:r>
          </w:p>
          <w:p w14:paraId="4CFE8759" w14:textId="77777777" w:rsidR="001C7883" w:rsidRPr="00C73512" w:rsidRDefault="001C7883" w:rsidP="00A3203F">
            <w:pPr>
              <w:pStyle w:val="Corpodeltesto2"/>
              <w:jc w:val="center"/>
              <w:rPr>
                <w:b/>
                <w:i w:val="0"/>
                <w:color w:val="000000"/>
                <w:sz w:val="18"/>
                <w:szCs w:val="18"/>
                <w:lang w:val="en-US"/>
              </w:rPr>
            </w:pPr>
            <w:r w:rsidRPr="00C73512">
              <w:rPr>
                <w:b/>
                <w:i w:val="0"/>
                <w:color w:val="000000"/>
                <w:sz w:val="18"/>
                <w:szCs w:val="18"/>
                <w:lang w:val="en-US"/>
              </w:rPr>
              <w:t>C (Conditional)</w:t>
            </w:r>
          </w:p>
          <w:p w14:paraId="5B9B2E48" w14:textId="77777777" w:rsidR="001C7883" w:rsidRPr="00C73512" w:rsidRDefault="001C7883" w:rsidP="00A3203F">
            <w:pPr>
              <w:pStyle w:val="Corpodeltesto2"/>
              <w:jc w:val="center"/>
              <w:rPr>
                <w:b/>
                <w:i w:val="0"/>
                <w:color w:val="000000"/>
                <w:lang w:val="en-US"/>
              </w:rPr>
            </w:pPr>
            <w:r w:rsidRPr="00C73512">
              <w:rPr>
                <w:b/>
                <w:i w:val="0"/>
                <w:color w:val="000000"/>
                <w:sz w:val="18"/>
                <w:szCs w:val="18"/>
                <w:lang w:val="en-US"/>
              </w:rPr>
              <w:t>O (Optional)</w:t>
            </w:r>
          </w:p>
        </w:tc>
        <w:tc>
          <w:tcPr>
            <w:tcW w:w="1596" w:type="pct"/>
            <w:shd w:val="clear" w:color="auto" w:fill="D9D9D9"/>
          </w:tcPr>
          <w:p w14:paraId="6B4B6EE6" w14:textId="77777777" w:rsidR="001C7883" w:rsidRPr="00C73512" w:rsidRDefault="001C7883" w:rsidP="00A3203F">
            <w:pPr>
              <w:pStyle w:val="Corpodeltesto2"/>
              <w:rPr>
                <w:b/>
                <w:i w:val="0"/>
                <w:color w:val="000000"/>
                <w:lang w:val="en-US"/>
              </w:rPr>
            </w:pPr>
            <w:r w:rsidRPr="00C73512">
              <w:rPr>
                <w:b/>
                <w:i w:val="0"/>
                <w:color w:val="000000"/>
                <w:lang w:val="en-US"/>
              </w:rPr>
              <w:t>Allowed Values</w:t>
            </w:r>
          </w:p>
        </w:tc>
        <w:tc>
          <w:tcPr>
            <w:tcW w:w="531" w:type="pct"/>
            <w:shd w:val="clear" w:color="auto" w:fill="D9D9D9"/>
          </w:tcPr>
          <w:p w14:paraId="47EA593A" w14:textId="77777777" w:rsidR="001C7883" w:rsidRPr="00C73512" w:rsidRDefault="001C7883" w:rsidP="00A3203F">
            <w:pPr>
              <w:pStyle w:val="Corpodeltesto2"/>
              <w:rPr>
                <w:b/>
                <w:i w:val="0"/>
                <w:color w:val="000000"/>
                <w:lang w:val="en-US"/>
              </w:rPr>
            </w:pPr>
            <w:r w:rsidRPr="00C73512">
              <w:rPr>
                <w:b/>
                <w:i w:val="0"/>
                <w:color w:val="000000"/>
                <w:lang w:val="en-US"/>
              </w:rPr>
              <w:t>Description</w:t>
            </w:r>
          </w:p>
        </w:tc>
      </w:tr>
      <w:tr w:rsidR="001C7883" w:rsidRPr="00C73512" w14:paraId="532933C0" w14:textId="77777777" w:rsidTr="00A3203F">
        <w:trPr>
          <w:tblHeader/>
        </w:trPr>
        <w:tc>
          <w:tcPr>
            <w:tcW w:w="1060" w:type="pct"/>
          </w:tcPr>
          <w:p w14:paraId="06507E07" w14:textId="77777777" w:rsidR="001C7883" w:rsidRPr="00C73512" w:rsidRDefault="001C7883" w:rsidP="00A3203F">
            <w:pPr>
              <w:pStyle w:val="Corpodeltesto2"/>
              <w:rPr>
                <w:i w:val="0"/>
                <w:color w:val="000000"/>
                <w:lang w:val="en-US"/>
              </w:rPr>
            </w:pPr>
            <w:r w:rsidRPr="00C73512">
              <w:rPr>
                <w:i w:val="0"/>
                <w:color w:val="000000"/>
                <w:lang w:val="en-US"/>
              </w:rPr>
              <w:t>ContactName</w:t>
            </w:r>
          </w:p>
        </w:tc>
        <w:tc>
          <w:tcPr>
            <w:tcW w:w="518" w:type="pct"/>
          </w:tcPr>
          <w:p w14:paraId="58FF82B8" w14:textId="77777777" w:rsidR="001C7883" w:rsidRPr="00C73512" w:rsidRDefault="001C7883" w:rsidP="00A3203F">
            <w:pPr>
              <w:pStyle w:val="Corpodeltesto2"/>
              <w:rPr>
                <w:i w:val="0"/>
                <w:color w:val="000000"/>
                <w:lang w:val="en-US"/>
              </w:rPr>
            </w:pPr>
          </w:p>
        </w:tc>
        <w:tc>
          <w:tcPr>
            <w:tcW w:w="409" w:type="pct"/>
          </w:tcPr>
          <w:p w14:paraId="5D46C52D" w14:textId="77777777" w:rsidR="001C7883" w:rsidRPr="00C73512" w:rsidRDefault="001C7883" w:rsidP="00A3203F">
            <w:pPr>
              <w:pStyle w:val="Corpodeltesto2"/>
              <w:rPr>
                <w:i w:val="0"/>
                <w:color w:val="000000"/>
                <w:lang w:val="en-US"/>
              </w:rPr>
            </w:pPr>
          </w:p>
        </w:tc>
        <w:tc>
          <w:tcPr>
            <w:tcW w:w="886" w:type="pct"/>
          </w:tcPr>
          <w:p w14:paraId="7F07449B" w14:textId="77777777" w:rsidR="001C7883" w:rsidRPr="00C73512" w:rsidRDefault="001C7883" w:rsidP="00A3203F">
            <w:pPr>
              <w:pStyle w:val="Corpodeltesto2"/>
              <w:jc w:val="center"/>
              <w:rPr>
                <w:i w:val="0"/>
                <w:color w:val="000000"/>
                <w:lang w:val="en-US"/>
              </w:rPr>
            </w:pPr>
            <w:r w:rsidRPr="00C73512">
              <w:rPr>
                <w:i w:val="0"/>
                <w:color w:val="000000"/>
                <w:lang w:val="en-US"/>
              </w:rPr>
              <w:t>M</w:t>
            </w:r>
          </w:p>
        </w:tc>
        <w:tc>
          <w:tcPr>
            <w:tcW w:w="1596" w:type="pct"/>
          </w:tcPr>
          <w:p w14:paraId="54DFF8C6" w14:textId="77777777" w:rsidR="001C7883" w:rsidRPr="00C73512" w:rsidRDefault="001C7883" w:rsidP="00A3203F">
            <w:pPr>
              <w:pStyle w:val="Corpodeltesto2"/>
              <w:rPr>
                <w:i w:val="0"/>
                <w:color w:val="000000"/>
                <w:lang w:val="en-US"/>
              </w:rPr>
            </w:pPr>
            <w:r w:rsidRPr="00C73512">
              <w:rPr>
                <w:i w:val="0"/>
                <w:color w:val="000000"/>
                <w:lang w:val="en-US"/>
              </w:rPr>
              <w:t>Name of the user that created this claim</w:t>
            </w:r>
          </w:p>
        </w:tc>
        <w:tc>
          <w:tcPr>
            <w:tcW w:w="531" w:type="pct"/>
          </w:tcPr>
          <w:p w14:paraId="2F57B78C" w14:textId="77777777" w:rsidR="001C7883" w:rsidRPr="00C73512" w:rsidRDefault="001C7883" w:rsidP="00A3203F">
            <w:pPr>
              <w:pStyle w:val="Corpodeltesto2"/>
              <w:rPr>
                <w:i w:val="0"/>
                <w:color w:val="000000"/>
                <w:lang w:val="en-US"/>
              </w:rPr>
            </w:pPr>
          </w:p>
        </w:tc>
      </w:tr>
      <w:tr w:rsidR="001C7883" w:rsidRPr="00C73512" w14:paraId="16077812" w14:textId="77777777" w:rsidTr="00A3203F">
        <w:trPr>
          <w:tblHeader/>
        </w:trPr>
        <w:tc>
          <w:tcPr>
            <w:tcW w:w="1060" w:type="pct"/>
          </w:tcPr>
          <w:p w14:paraId="6EB327EF" w14:textId="77777777" w:rsidR="001C7883" w:rsidRPr="00C73512" w:rsidRDefault="001C7883" w:rsidP="00A3203F">
            <w:pPr>
              <w:pStyle w:val="Corpodeltesto2"/>
              <w:rPr>
                <w:i w:val="0"/>
                <w:color w:val="000000"/>
                <w:lang w:val="en-US"/>
              </w:rPr>
            </w:pPr>
            <w:r w:rsidRPr="00C73512">
              <w:rPr>
                <w:i w:val="0"/>
                <w:color w:val="000000"/>
                <w:lang w:val="en-US"/>
              </w:rPr>
              <w:t>ContactMiddleName</w:t>
            </w:r>
          </w:p>
        </w:tc>
        <w:tc>
          <w:tcPr>
            <w:tcW w:w="518" w:type="pct"/>
          </w:tcPr>
          <w:p w14:paraId="6A0FFE32" w14:textId="77777777" w:rsidR="001C7883" w:rsidRPr="00C73512" w:rsidRDefault="001C7883" w:rsidP="00A3203F">
            <w:pPr>
              <w:pStyle w:val="Corpodeltesto2"/>
              <w:rPr>
                <w:i w:val="0"/>
                <w:color w:val="000000"/>
                <w:lang w:val="en-US"/>
              </w:rPr>
            </w:pPr>
          </w:p>
        </w:tc>
        <w:tc>
          <w:tcPr>
            <w:tcW w:w="409" w:type="pct"/>
          </w:tcPr>
          <w:p w14:paraId="0297C678" w14:textId="77777777" w:rsidR="001C7883" w:rsidRPr="00C73512" w:rsidRDefault="001C7883" w:rsidP="00A3203F">
            <w:pPr>
              <w:pStyle w:val="Corpodeltesto2"/>
              <w:rPr>
                <w:i w:val="0"/>
                <w:color w:val="000000"/>
                <w:lang w:val="en-US"/>
              </w:rPr>
            </w:pPr>
          </w:p>
        </w:tc>
        <w:tc>
          <w:tcPr>
            <w:tcW w:w="886" w:type="pct"/>
          </w:tcPr>
          <w:p w14:paraId="13A59834" w14:textId="77777777" w:rsidR="001C7883" w:rsidRPr="00C73512" w:rsidRDefault="001C7883" w:rsidP="00A3203F">
            <w:pPr>
              <w:pStyle w:val="Corpodeltesto2"/>
              <w:jc w:val="center"/>
              <w:rPr>
                <w:i w:val="0"/>
                <w:color w:val="000000"/>
                <w:lang w:val="en-US"/>
              </w:rPr>
            </w:pPr>
            <w:r w:rsidRPr="00C73512">
              <w:rPr>
                <w:i w:val="0"/>
                <w:color w:val="000000"/>
                <w:lang w:val="en-US"/>
              </w:rPr>
              <w:t>O</w:t>
            </w:r>
          </w:p>
        </w:tc>
        <w:tc>
          <w:tcPr>
            <w:tcW w:w="1596" w:type="pct"/>
          </w:tcPr>
          <w:p w14:paraId="52CCB59E" w14:textId="77777777" w:rsidR="001C7883" w:rsidRPr="00C73512" w:rsidRDefault="001C7883" w:rsidP="00A3203F">
            <w:pPr>
              <w:pStyle w:val="Corpodeltesto2"/>
              <w:rPr>
                <w:i w:val="0"/>
                <w:color w:val="000000"/>
                <w:lang w:val="en-US"/>
              </w:rPr>
            </w:pPr>
            <w:r w:rsidRPr="00C73512">
              <w:rPr>
                <w:i w:val="0"/>
                <w:color w:val="000000"/>
                <w:lang w:val="en-US"/>
              </w:rPr>
              <w:t>Middle Name of the user that created this claim</w:t>
            </w:r>
          </w:p>
        </w:tc>
        <w:tc>
          <w:tcPr>
            <w:tcW w:w="531" w:type="pct"/>
          </w:tcPr>
          <w:p w14:paraId="12605E1F" w14:textId="77777777" w:rsidR="001C7883" w:rsidRPr="00C73512" w:rsidRDefault="001C7883" w:rsidP="00A3203F">
            <w:pPr>
              <w:pStyle w:val="Corpodeltesto2"/>
              <w:rPr>
                <w:i w:val="0"/>
                <w:color w:val="000000"/>
                <w:lang w:val="en-US"/>
              </w:rPr>
            </w:pPr>
          </w:p>
        </w:tc>
      </w:tr>
      <w:tr w:rsidR="001C7883" w:rsidRPr="00C73512" w14:paraId="03B6C7C2" w14:textId="77777777" w:rsidTr="00A3203F">
        <w:trPr>
          <w:tblHeader/>
        </w:trPr>
        <w:tc>
          <w:tcPr>
            <w:tcW w:w="1060" w:type="pct"/>
          </w:tcPr>
          <w:p w14:paraId="379615D8" w14:textId="77777777" w:rsidR="001C7883" w:rsidRPr="00C73512" w:rsidRDefault="001C7883" w:rsidP="00A3203F">
            <w:pPr>
              <w:pStyle w:val="Corpodeltesto2"/>
              <w:rPr>
                <w:i w:val="0"/>
                <w:color w:val="000000"/>
                <w:lang w:val="en-US"/>
              </w:rPr>
            </w:pPr>
            <w:r w:rsidRPr="00C73512">
              <w:rPr>
                <w:i w:val="0"/>
                <w:color w:val="000000"/>
                <w:lang w:val="en-US"/>
              </w:rPr>
              <w:t>ContactSurname</w:t>
            </w:r>
          </w:p>
        </w:tc>
        <w:tc>
          <w:tcPr>
            <w:tcW w:w="518" w:type="pct"/>
          </w:tcPr>
          <w:p w14:paraId="13D0C801" w14:textId="77777777" w:rsidR="001C7883" w:rsidRPr="00C73512" w:rsidRDefault="001C7883" w:rsidP="00A3203F">
            <w:pPr>
              <w:pStyle w:val="Corpodeltesto2"/>
              <w:rPr>
                <w:i w:val="0"/>
                <w:color w:val="000000"/>
                <w:lang w:val="en-US"/>
              </w:rPr>
            </w:pPr>
          </w:p>
        </w:tc>
        <w:tc>
          <w:tcPr>
            <w:tcW w:w="409" w:type="pct"/>
          </w:tcPr>
          <w:p w14:paraId="4B957B3F" w14:textId="77777777" w:rsidR="001C7883" w:rsidRPr="00C73512" w:rsidRDefault="001C7883" w:rsidP="00A3203F">
            <w:pPr>
              <w:pStyle w:val="Corpodeltesto2"/>
              <w:rPr>
                <w:i w:val="0"/>
                <w:color w:val="000000"/>
                <w:lang w:val="en-US"/>
              </w:rPr>
            </w:pPr>
          </w:p>
        </w:tc>
        <w:tc>
          <w:tcPr>
            <w:tcW w:w="886" w:type="pct"/>
          </w:tcPr>
          <w:p w14:paraId="40A5F229" w14:textId="77777777" w:rsidR="001C7883" w:rsidRPr="00C73512" w:rsidRDefault="001C7883" w:rsidP="00A3203F">
            <w:pPr>
              <w:pStyle w:val="Corpodeltesto2"/>
              <w:jc w:val="center"/>
              <w:rPr>
                <w:i w:val="0"/>
                <w:color w:val="000000"/>
                <w:lang w:val="en-US"/>
              </w:rPr>
            </w:pPr>
            <w:r w:rsidRPr="00C73512">
              <w:rPr>
                <w:i w:val="0"/>
                <w:color w:val="000000"/>
                <w:lang w:val="en-US"/>
              </w:rPr>
              <w:t>M</w:t>
            </w:r>
          </w:p>
        </w:tc>
        <w:tc>
          <w:tcPr>
            <w:tcW w:w="1596" w:type="pct"/>
          </w:tcPr>
          <w:p w14:paraId="3947D34E" w14:textId="77777777" w:rsidR="001C7883" w:rsidRPr="00C73512" w:rsidRDefault="001C7883" w:rsidP="00A3203F">
            <w:pPr>
              <w:pStyle w:val="Corpodeltesto2"/>
              <w:rPr>
                <w:i w:val="0"/>
                <w:color w:val="000000"/>
                <w:lang w:val="en-US"/>
              </w:rPr>
            </w:pPr>
            <w:r w:rsidRPr="00C73512">
              <w:rPr>
                <w:i w:val="0"/>
                <w:color w:val="000000"/>
                <w:lang w:val="en-US"/>
              </w:rPr>
              <w:t>Surname of the user that created this claim</w:t>
            </w:r>
          </w:p>
        </w:tc>
        <w:tc>
          <w:tcPr>
            <w:tcW w:w="531" w:type="pct"/>
          </w:tcPr>
          <w:p w14:paraId="13822AF5" w14:textId="77777777" w:rsidR="001C7883" w:rsidRPr="00C73512" w:rsidRDefault="001C7883" w:rsidP="00A3203F">
            <w:pPr>
              <w:pStyle w:val="Corpodeltesto2"/>
              <w:rPr>
                <w:i w:val="0"/>
                <w:color w:val="000000"/>
                <w:lang w:val="en-US"/>
              </w:rPr>
            </w:pPr>
          </w:p>
        </w:tc>
      </w:tr>
      <w:tr w:rsidR="001C7883" w:rsidRPr="00C73512" w14:paraId="1A0571C8" w14:textId="77777777" w:rsidTr="00A3203F">
        <w:trPr>
          <w:tblHeader/>
        </w:trPr>
        <w:tc>
          <w:tcPr>
            <w:tcW w:w="1060" w:type="pct"/>
          </w:tcPr>
          <w:p w14:paraId="161A0D49" w14:textId="77777777" w:rsidR="001C7883" w:rsidRPr="00C73512" w:rsidRDefault="001C7883" w:rsidP="00A3203F">
            <w:pPr>
              <w:pStyle w:val="Corpodeltesto2"/>
              <w:rPr>
                <w:i w:val="0"/>
                <w:color w:val="000000"/>
                <w:lang w:val="en-US"/>
              </w:rPr>
            </w:pPr>
            <w:r w:rsidRPr="00C73512">
              <w:rPr>
                <w:i w:val="0"/>
                <w:color w:val="000000"/>
                <w:lang w:val="en-US"/>
              </w:rPr>
              <w:t>TelephoneNumber</w:t>
            </w:r>
          </w:p>
        </w:tc>
        <w:tc>
          <w:tcPr>
            <w:tcW w:w="518" w:type="pct"/>
          </w:tcPr>
          <w:p w14:paraId="007C58A7" w14:textId="77777777" w:rsidR="001C7883" w:rsidRPr="00C73512" w:rsidRDefault="001C7883" w:rsidP="00A3203F">
            <w:pPr>
              <w:pStyle w:val="Corpodeltesto2"/>
              <w:rPr>
                <w:i w:val="0"/>
                <w:color w:val="000000"/>
                <w:lang w:val="en-US"/>
              </w:rPr>
            </w:pPr>
          </w:p>
        </w:tc>
        <w:tc>
          <w:tcPr>
            <w:tcW w:w="409" w:type="pct"/>
          </w:tcPr>
          <w:p w14:paraId="3D61BBCF" w14:textId="77777777" w:rsidR="001C7883" w:rsidRPr="00C73512" w:rsidRDefault="001C7883" w:rsidP="00A3203F">
            <w:pPr>
              <w:pStyle w:val="Corpodeltesto2"/>
              <w:rPr>
                <w:i w:val="0"/>
                <w:color w:val="000000"/>
                <w:lang w:val="en-US"/>
              </w:rPr>
            </w:pPr>
          </w:p>
        </w:tc>
        <w:tc>
          <w:tcPr>
            <w:tcW w:w="886" w:type="pct"/>
          </w:tcPr>
          <w:p w14:paraId="696ED66E" w14:textId="77777777" w:rsidR="001C7883" w:rsidRPr="00C73512" w:rsidRDefault="001C7883" w:rsidP="00A3203F">
            <w:pPr>
              <w:pStyle w:val="Corpodeltesto2"/>
              <w:jc w:val="center"/>
              <w:rPr>
                <w:i w:val="0"/>
                <w:color w:val="000000"/>
                <w:lang w:val="en-US"/>
              </w:rPr>
            </w:pPr>
            <w:r w:rsidRPr="00C73512">
              <w:rPr>
                <w:i w:val="0"/>
                <w:color w:val="000000"/>
                <w:lang w:val="en-US"/>
              </w:rPr>
              <w:t>M</w:t>
            </w:r>
          </w:p>
        </w:tc>
        <w:tc>
          <w:tcPr>
            <w:tcW w:w="1596" w:type="pct"/>
          </w:tcPr>
          <w:p w14:paraId="5C252448" w14:textId="77777777" w:rsidR="001C7883" w:rsidRPr="00C73512" w:rsidRDefault="001C7883" w:rsidP="00A3203F">
            <w:pPr>
              <w:pStyle w:val="Corpodeltesto2"/>
              <w:rPr>
                <w:i w:val="0"/>
                <w:color w:val="000000"/>
                <w:lang w:val="en-US"/>
              </w:rPr>
            </w:pPr>
          </w:p>
        </w:tc>
        <w:tc>
          <w:tcPr>
            <w:tcW w:w="531" w:type="pct"/>
          </w:tcPr>
          <w:p w14:paraId="17EDD4B2" w14:textId="77777777" w:rsidR="001C7883" w:rsidRPr="00C73512" w:rsidRDefault="001C7883" w:rsidP="00A3203F">
            <w:pPr>
              <w:pStyle w:val="Corpodeltesto2"/>
              <w:rPr>
                <w:i w:val="0"/>
                <w:color w:val="000000"/>
                <w:lang w:val="en-US"/>
              </w:rPr>
            </w:pPr>
          </w:p>
        </w:tc>
      </w:tr>
      <w:tr w:rsidR="001C7883" w:rsidRPr="00C73512" w14:paraId="596D705D" w14:textId="77777777" w:rsidTr="00A3203F">
        <w:trPr>
          <w:tblHeader/>
        </w:trPr>
        <w:tc>
          <w:tcPr>
            <w:tcW w:w="1060" w:type="pct"/>
          </w:tcPr>
          <w:p w14:paraId="5DEAB336" w14:textId="77777777" w:rsidR="001C7883" w:rsidRPr="00C73512" w:rsidRDefault="001C7883" w:rsidP="00A3203F">
            <w:pPr>
              <w:pStyle w:val="Corpodeltesto2"/>
              <w:rPr>
                <w:i w:val="0"/>
                <w:color w:val="000000"/>
                <w:lang w:val="en-US"/>
              </w:rPr>
            </w:pPr>
            <w:r w:rsidRPr="00C73512">
              <w:rPr>
                <w:i w:val="0"/>
                <w:color w:val="000000"/>
                <w:lang w:val="en-US"/>
              </w:rPr>
              <w:t>EmailAddress</w:t>
            </w:r>
          </w:p>
        </w:tc>
        <w:tc>
          <w:tcPr>
            <w:tcW w:w="518" w:type="pct"/>
          </w:tcPr>
          <w:p w14:paraId="0FEA093E" w14:textId="77777777" w:rsidR="001C7883" w:rsidRPr="00C73512" w:rsidRDefault="001C7883" w:rsidP="00A3203F">
            <w:pPr>
              <w:pStyle w:val="Corpodeltesto2"/>
              <w:rPr>
                <w:i w:val="0"/>
                <w:color w:val="000000"/>
                <w:lang w:val="en-US"/>
              </w:rPr>
            </w:pPr>
          </w:p>
        </w:tc>
        <w:tc>
          <w:tcPr>
            <w:tcW w:w="409" w:type="pct"/>
          </w:tcPr>
          <w:p w14:paraId="20715536" w14:textId="77777777" w:rsidR="001C7883" w:rsidRPr="00C73512" w:rsidRDefault="001C7883" w:rsidP="00A3203F">
            <w:pPr>
              <w:pStyle w:val="Corpodeltesto2"/>
              <w:rPr>
                <w:i w:val="0"/>
                <w:color w:val="000000"/>
                <w:lang w:val="en-US"/>
              </w:rPr>
            </w:pPr>
          </w:p>
        </w:tc>
        <w:tc>
          <w:tcPr>
            <w:tcW w:w="886" w:type="pct"/>
          </w:tcPr>
          <w:p w14:paraId="36DEA93F" w14:textId="77777777" w:rsidR="001C7883" w:rsidRPr="00C73512" w:rsidRDefault="001C7883" w:rsidP="00A3203F">
            <w:pPr>
              <w:pStyle w:val="Corpodeltesto2"/>
              <w:jc w:val="center"/>
              <w:rPr>
                <w:i w:val="0"/>
                <w:color w:val="000000"/>
                <w:lang w:val="en-US"/>
              </w:rPr>
            </w:pPr>
            <w:r w:rsidRPr="00C73512">
              <w:rPr>
                <w:i w:val="0"/>
                <w:color w:val="000000"/>
                <w:lang w:val="en-US"/>
              </w:rPr>
              <w:t>O</w:t>
            </w:r>
          </w:p>
        </w:tc>
        <w:tc>
          <w:tcPr>
            <w:tcW w:w="1596" w:type="pct"/>
          </w:tcPr>
          <w:p w14:paraId="170FAB4F" w14:textId="77777777" w:rsidR="001C7883" w:rsidRPr="00C73512" w:rsidRDefault="001C7883" w:rsidP="00A3203F">
            <w:pPr>
              <w:pStyle w:val="Corpodeltesto2"/>
              <w:rPr>
                <w:i w:val="0"/>
                <w:color w:val="000000"/>
                <w:lang w:val="en-US"/>
              </w:rPr>
            </w:pPr>
          </w:p>
        </w:tc>
        <w:tc>
          <w:tcPr>
            <w:tcW w:w="531" w:type="pct"/>
          </w:tcPr>
          <w:p w14:paraId="4F2BABDF" w14:textId="77777777" w:rsidR="001C7883" w:rsidRPr="00C73512" w:rsidRDefault="001C7883" w:rsidP="00A3203F">
            <w:pPr>
              <w:pStyle w:val="Corpodeltesto2"/>
              <w:rPr>
                <w:i w:val="0"/>
                <w:color w:val="000000"/>
                <w:lang w:val="en-US"/>
              </w:rPr>
            </w:pPr>
          </w:p>
        </w:tc>
      </w:tr>
      <w:tr w:rsidR="001C7883" w:rsidRPr="00C73512" w14:paraId="61E4A898" w14:textId="77777777" w:rsidTr="00A3203F">
        <w:trPr>
          <w:tblHeader/>
        </w:trPr>
        <w:tc>
          <w:tcPr>
            <w:tcW w:w="1060" w:type="pct"/>
          </w:tcPr>
          <w:p w14:paraId="567C7E45" w14:textId="77777777" w:rsidR="001C7883" w:rsidRPr="00C73512" w:rsidRDefault="001C7883" w:rsidP="00A3203F">
            <w:pPr>
              <w:pStyle w:val="Corpodeltesto2"/>
              <w:rPr>
                <w:i w:val="0"/>
                <w:color w:val="000000"/>
                <w:lang w:val="en-US"/>
              </w:rPr>
            </w:pPr>
            <w:r w:rsidRPr="00C73512">
              <w:rPr>
                <w:i w:val="0"/>
                <w:color w:val="000000"/>
                <w:lang w:val="en-US"/>
              </w:rPr>
              <w:t>Reference Number</w:t>
            </w:r>
          </w:p>
        </w:tc>
        <w:tc>
          <w:tcPr>
            <w:tcW w:w="518" w:type="pct"/>
          </w:tcPr>
          <w:p w14:paraId="0104F8C8" w14:textId="77777777" w:rsidR="001C7883" w:rsidRPr="00C73512" w:rsidRDefault="001C7883" w:rsidP="00A3203F">
            <w:pPr>
              <w:pStyle w:val="Corpodeltesto2"/>
              <w:rPr>
                <w:i w:val="0"/>
                <w:color w:val="000000"/>
                <w:lang w:val="en-US"/>
              </w:rPr>
            </w:pPr>
          </w:p>
        </w:tc>
        <w:tc>
          <w:tcPr>
            <w:tcW w:w="409" w:type="pct"/>
          </w:tcPr>
          <w:p w14:paraId="36C8D0B9" w14:textId="77777777" w:rsidR="001C7883" w:rsidRPr="00C73512" w:rsidRDefault="001C7883" w:rsidP="00A3203F">
            <w:pPr>
              <w:pStyle w:val="Corpodeltesto2"/>
              <w:rPr>
                <w:i w:val="0"/>
                <w:color w:val="000000"/>
                <w:lang w:val="en-US"/>
              </w:rPr>
            </w:pPr>
          </w:p>
        </w:tc>
        <w:tc>
          <w:tcPr>
            <w:tcW w:w="886" w:type="pct"/>
          </w:tcPr>
          <w:p w14:paraId="50FC084C" w14:textId="77777777" w:rsidR="001C7883" w:rsidRPr="00C73512" w:rsidRDefault="001C7883" w:rsidP="00A3203F">
            <w:pPr>
              <w:pStyle w:val="Corpodeltesto2"/>
              <w:jc w:val="center"/>
              <w:rPr>
                <w:i w:val="0"/>
                <w:color w:val="000000"/>
                <w:lang w:val="en-US"/>
              </w:rPr>
            </w:pPr>
            <w:r w:rsidRPr="00C73512">
              <w:rPr>
                <w:i w:val="0"/>
                <w:color w:val="000000"/>
                <w:lang w:val="en-US"/>
              </w:rPr>
              <w:t>M</w:t>
            </w:r>
          </w:p>
        </w:tc>
        <w:tc>
          <w:tcPr>
            <w:tcW w:w="1596" w:type="pct"/>
          </w:tcPr>
          <w:p w14:paraId="6FD72EA9" w14:textId="77777777" w:rsidR="001C7883" w:rsidRPr="00C73512" w:rsidRDefault="001C7883" w:rsidP="00A3203F">
            <w:pPr>
              <w:pStyle w:val="Corpodeltesto2"/>
              <w:widowControl/>
              <w:spacing w:line="240" w:lineRule="auto"/>
              <w:jc w:val="left"/>
              <w:rPr>
                <w:i w:val="0"/>
                <w:color w:val="000000"/>
                <w:lang w:val="en-US"/>
              </w:rPr>
            </w:pPr>
            <w:r w:rsidRPr="00C73512">
              <w:rPr>
                <w:i w:val="0"/>
                <w:color w:val="000000"/>
                <w:lang w:val="en-US"/>
              </w:rPr>
              <w:t xml:space="preserve"> “Claimant representative Reference Number  must not be all blanks or all zeros or combination of blanks and zeros”</w:t>
            </w:r>
          </w:p>
          <w:p w14:paraId="2D260E8B" w14:textId="77777777" w:rsidR="001C7883" w:rsidRPr="00C73512" w:rsidRDefault="001C7883" w:rsidP="00A3203F">
            <w:pPr>
              <w:pStyle w:val="Corpodeltesto2"/>
              <w:rPr>
                <w:i w:val="0"/>
                <w:color w:val="000000"/>
                <w:lang w:val="en-US"/>
              </w:rPr>
            </w:pPr>
          </w:p>
          <w:p w14:paraId="2808BBCC" w14:textId="77777777" w:rsidR="001C7883" w:rsidRPr="00C73512" w:rsidRDefault="001C7883" w:rsidP="00A3203F">
            <w:pPr>
              <w:pStyle w:val="Corpodeltesto2"/>
              <w:rPr>
                <w:i w:val="0"/>
                <w:color w:val="000000"/>
                <w:lang w:val="en-US"/>
              </w:rPr>
            </w:pPr>
            <w:r w:rsidRPr="00C73512">
              <w:rPr>
                <w:i w:val="0"/>
                <w:color w:val="000000"/>
                <w:lang w:val="en-US"/>
              </w:rPr>
              <w:t>If one of the following character is found on the CR Reference Number field then reject the record</w:t>
            </w:r>
          </w:p>
          <w:p w14:paraId="721937A8" w14:textId="77777777" w:rsidR="001C7883" w:rsidRPr="00C73512" w:rsidRDefault="001C7883" w:rsidP="00A3203F">
            <w:pPr>
              <w:pStyle w:val="Corpodeltesto2"/>
              <w:rPr>
                <w:i w:val="0"/>
                <w:color w:val="000000"/>
                <w:lang w:val="en-US"/>
              </w:rPr>
            </w:pPr>
          </w:p>
          <w:p w14:paraId="4C790ADC" w14:textId="77777777" w:rsidR="001C7883" w:rsidRPr="00C73512" w:rsidRDefault="001C7883" w:rsidP="00A3203F">
            <w:pPr>
              <w:pStyle w:val="Corpodeltesto2"/>
              <w:rPr>
                <w:i w:val="0"/>
                <w:color w:val="000000"/>
                <w:lang w:val="en-US"/>
              </w:rPr>
            </w:pPr>
            <w:r w:rsidRPr="00C73512">
              <w:rPr>
                <w:i w:val="0"/>
                <w:color w:val="000000"/>
                <w:lang w:val="en-US"/>
              </w:rPr>
              <w:t xml:space="preserve">| (Pipe character) </w:t>
            </w:r>
          </w:p>
          <w:p w14:paraId="5AA28A3D" w14:textId="77777777" w:rsidR="001C7883" w:rsidRPr="00C73512" w:rsidRDefault="001C7883" w:rsidP="00A3203F">
            <w:pPr>
              <w:pStyle w:val="Corpodeltesto2"/>
              <w:rPr>
                <w:i w:val="0"/>
                <w:color w:val="000000"/>
                <w:lang w:val="en-US"/>
              </w:rPr>
            </w:pPr>
            <w:r w:rsidRPr="00C73512">
              <w:rPr>
                <w:i w:val="0"/>
                <w:color w:val="000000"/>
                <w:lang w:val="en-US"/>
              </w:rPr>
              <w:t>¦ (half pipe)</w:t>
            </w:r>
          </w:p>
          <w:p w14:paraId="289E2AB7" w14:textId="77777777" w:rsidR="001C7883" w:rsidRPr="00C73512" w:rsidRDefault="001C7883" w:rsidP="00A3203F">
            <w:pPr>
              <w:pStyle w:val="Corpodeltesto2"/>
              <w:rPr>
                <w:i w:val="0"/>
                <w:color w:val="000000"/>
                <w:lang w:val="en-US"/>
              </w:rPr>
            </w:pPr>
            <w:r w:rsidRPr="00C73512">
              <w:rPr>
                <w:i w:val="0"/>
                <w:color w:val="000000"/>
                <w:lang w:val="en-US"/>
              </w:rPr>
              <w:t>#  (hash)</w:t>
            </w:r>
          </w:p>
          <w:p w14:paraId="56D97F2D" w14:textId="77777777" w:rsidR="001C7883" w:rsidRPr="00C73512" w:rsidRDefault="001C7883" w:rsidP="00A3203F">
            <w:pPr>
              <w:pStyle w:val="Corpodeltesto2"/>
              <w:rPr>
                <w:i w:val="0"/>
                <w:color w:val="000000"/>
                <w:lang w:val="en-US"/>
              </w:rPr>
            </w:pPr>
            <w:r w:rsidRPr="00C73512">
              <w:rPr>
                <w:i w:val="0"/>
                <w:color w:val="000000"/>
                <w:lang w:val="en-US"/>
              </w:rPr>
              <w:t>$,£~^`[]{}_€¬</w:t>
            </w:r>
          </w:p>
        </w:tc>
        <w:tc>
          <w:tcPr>
            <w:tcW w:w="531" w:type="pct"/>
          </w:tcPr>
          <w:p w14:paraId="70F0D33C" w14:textId="77777777" w:rsidR="001C7883" w:rsidRPr="00C73512" w:rsidRDefault="001C7883" w:rsidP="00A3203F">
            <w:pPr>
              <w:pStyle w:val="Corpodeltesto2"/>
              <w:rPr>
                <w:i w:val="0"/>
                <w:color w:val="000000"/>
                <w:lang w:val="en-US"/>
              </w:rPr>
            </w:pPr>
          </w:p>
        </w:tc>
      </w:tr>
    </w:tbl>
    <w:p w14:paraId="1C24BC8B" w14:textId="77777777" w:rsidR="001C7883" w:rsidRPr="00C73512" w:rsidRDefault="001C7883" w:rsidP="001C7883"/>
    <w:p w14:paraId="4861D47F" w14:textId="77777777" w:rsidR="001C7883" w:rsidRDefault="007B14B3" w:rsidP="001C7883">
      <w:r w:rsidRPr="00C73512">
        <w:t>In DefendantsInsurer element, there is also an Address sub-element: please ignore it (currently it’s optional, and its value is ignored; will be removed in next schema release)</w:t>
      </w:r>
    </w:p>
    <w:p w14:paraId="6C21E839" w14:textId="77777777" w:rsidR="00067A48" w:rsidRPr="00C73512" w:rsidRDefault="00067A48" w:rsidP="00067A48">
      <w:pPr>
        <w:pStyle w:val="Titolo2CRIF"/>
        <w:numPr>
          <w:ilvl w:val="1"/>
          <w:numId w:val="1"/>
        </w:numPr>
        <w:tabs>
          <w:tab w:val="num" w:pos="720"/>
        </w:tabs>
        <w:rPr>
          <w:color w:val="000000"/>
          <w:lang w:val="en-US"/>
        </w:rPr>
      </w:pPr>
      <w:bookmarkStart w:id="871" w:name="_Toc466909451"/>
      <w:r w:rsidRPr="00067A48">
        <w:rPr>
          <w:bCs/>
          <w:iCs/>
          <w:color w:val="000000"/>
          <w:lang w:val="en-US"/>
        </w:rPr>
        <w:t>DefendantReplies</w:t>
      </w:r>
      <w:bookmarkEnd w:id="871"/>
    </w:p>
    <w:p w14:paraId="6BD6B59C" w14:textId="77777777" w:rsidR="00127F8F" w:rsidRDefault="00127F8F" w:rsidP="00067A48">
      <w:pPr>
        <w:rPr>
          <w:b/>
        </w:rPr>
      </w:pPr>
      <w:r w:rsidRPr="00127F8F">
        <w:rPr>
          <w:b/>
          <w:highlight w:val="yellow"/>
        </w:rPr>
        <w:t>FROM RELEASE 3 ON</w:t>
      </w:r>
    </w:p>
    <w:p w14:paraId="270218E2" w14:textId="77777777" w:rsidR="00127F8F" w:rsidRDefault="00127F8F" w:rsidP="00067A48">
      <w:r w:rsidRPr="00127F8F">
        <w:lastRenderedPageBreak/>
        <w:t>The</w:t>
      </w:r>
      <w:r>
        <w:t xml:space="preserve"> node DefendantReplies can be edited only from release 3 on.</w:t>
      </w:r>
    </w:p>
    <w:p w14:paraId="16816FA5" w14:textId="77777777" w:rsidR="00127F8F" w:rsidRPr="00127F8F" w:rsidRDefault="00127F8F" w:rsidP="00067A48"/>
    <w:p w14:paraId="7EA4C2BD" w14:textId="77777777" w:rsidR="00067A48" w:rsidRDefault="003A53F9" w:rsidP="00067A48">
      <w:r>
        <w:t>It i</w:t>
      </w:r>
      <w:r w:rsidR="00067A48" w:rsidRPr="00C73512">
        <w:t>s made of a sequence of 0 up to 1</w:t>
      </w:r>
      <w:r w:rsidR="00C702E2">
        <w:t>6</w:t>
      </w:r>
      <w:r w:rsidR="00067A48" w:rsidRPr="00C73512">
        <w:t xml:space="preserve"> of the following </w:t>
      </w:r>
      <w:r w:rsidR="00D9700C" w:rsidRPr="00D9700C">
        <w:rPr>
          <w:bCs/>
          <w:iCs/>
          <w:color w:val="000000"/>
          <w:lang w:val="en-US"/>
        </w:rPr>
        <w:t>Last</w:t>
      </w:r>
      <w:r w:rsidR="00D9700C">
        <w:rPr>
          <w:bCs/>
          <w:iCs/>
          <w:color w:val="000000"/>
          <w:lang w:val="en-US"/>
        </w:rPr>
        <w:t>DefendantResponse</w:t>
      </w:r>
      <w:r w:rsidR="00067A48" w:rsidRPr="00C73512">
        <w:t xml:space="preserve"> element:</w:t>
      </w:r>
    </w:p>
    <w:p w14:paraId="11CFB689" w14:textId="77777777" w:rsidR="00D9700C" w:rsidRDefault="00D9700C" w:rsidP="00067A48"/>
    <w:p w14:paraId="689A7292" w14:textId="77777777" w:rsidR="00D9700C" w:rsidRPr="007E48CA" w:rsidRDefault="00D9700C" w:rsidP="00D9700C">
      <w:pPr>
        <w:pStyle w:val="Titolo3"/>
        <w:rPr>
          <w:bCs/>
          <w:iCs/>
          <w:color w:val="000000"/>
          <w:lang w:val="en-US"/>
        </w:rPr>
      </w:pPr>
      <w:bookmarkStart w:id="872" w:name="_Toc466909452"/>
      <w:r w:rsidRPr="00D9700C">
        <w:rPr>
          <w:bCs/>
          <w:iCs/>
          <w:color w:val="000000"/>
          <w:lang w:val="en-US"/>
        </w:rPr>
        <w:t>Last</w:t>
      </w:r>
      <w:r>
        <w:rPr>
          <w:bCs/>
          <w:iCs/>
          <w:color w:val="000000"/>
          <w:lang w:val="en-US"/>
        </w:rPr>
        <w:t>DefendantResponse</w:t>
      </w:r>
      <w:bookmarkEnd w:id="872"/>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1471"/>
        <w:gridCol w:w="879"/>
        <w:gridCol w:w="1519"/>
        <w:gridCol w:w="3303"/>
        <w:gridCol w:w="3994"/>
      </w:tblGrid>
      <w:tr w:rsidR="00067A48" w:rsidRPr="00C73512" w14:paraId="0AA24921" w14:textId="77777777" w:rsidTr="00D22F0E">
        <w:trPr>
          <w:tblHeader/>
        </w:trPr>
        <w:tc>
          <w:tcPr>
            <w:tcW w:w="1061" w:type="pct"/>
            <w:shd w:val="clear" w:color="auto" w:fill="D9D9D9"/>
          </w:tcPr>
          <w:p w14:paraId="082A2BDA" w14:textId="77777777" w:rsidR="00067A48" w:rsidRPr="00C73512" w:rsidRDefault="00067A48" w:rsidP="00B0457E">
            <w:pPr>
              <w:pStyle w:val="Corpodeltesto2"/>
              <w:rPr>
                <w:b/>
                <w:i w:val="0"/>
                <w:color w:val="auto"/>
                <w:lang w:val="en-US"/>
              </w:rPr>
            </w:pPr>
            <w:r w:rsidRPr="00C73512">
              <w:rPr>
                <w:b/>
                <w:i w:val="0"/>
                <w:color w:val="auto"/>
                <w:lang w:val="en-US"/>
              </w:rPr>
              <w:t>Field name</w:t>
            </w:r>
          </w:p>
        </w:tc>
        <w:tc>
          <w:tcPr>
            <w:tcW w:w="518" w:type="pct"/>
            <w:shd w:val="clear" w:color="auto" w:fill="D9D9D9"/>
          </w:tcPr>
          <w:p w14:paraId="54E0F162" w14:textId="77777777" w:rsidR="00067A48" w:rsidRPr="00C73512" w:rsidRDefault="00067A48" w:rsidP="00B0457E">
            <w:pPr>
              <w:pStyle w:val="Corpodeltesto2"/>
              <w:rPr>
                <w:b/>
                <w:i w:val="0"/>
                <w:color w:val="auto"/>
                <w:lang w:val="en-US"/>
              </w:rPr>
            </w:pPr>
            <w:r w:rsidRPr="00C73512">
              <w:rPr>
                <w:b/>
                <w:i w:val="0"/>
                <w:color w:val="auto"/>
                <w:lang w:val="en-US"/>
              </w:rPr>
              <w:t>Type</w:t>
            </w:r>
          </w:p>
        </w:tc>
        <w:tc>
          <w:tcPr>
            <w:tcW w:w="310" w:type="pct"/>
            <w:shd w:val="clear" w:color="auto" w:fill="D9D9D9"/>
          </w:tcPr>
          <w:p w14:paraId="5499165D" w14:textId="77777777" w:rsidR="00067A48" w:rsidRPr="00C73512" w:rsidRDefault="00067A48" w:rsidP="00B0457E">
            <w:pPr>
              <w:pStyle w:val="Corpodeltesto2"/>
              <w:rPr>
                <w:b/>
                <w:i w:val="0"/>
                <w:color w:val="auto"/>
                <w:lang w:val="en-US"/>
              </w:rPr>
            </w:pPr>
            <w:r w:rsidRPr="00C73512">
              <w:rPr>
                <w:b/>
                <w:i w:val="0"/>
                <w:color w:val="auto"/>
                <w:lang w:val="en-US"/>
              </w:rPr>
              <w:t>Max Length</w:t>
            </w:r>
          </w:p>
        </w:tc>
        <w:tc>
          <w:tcPr>
            <w:tcW w:w="536" w:type="pct"/>
            <w:shd w:val="clear" w:color="auto" w:fill="D9D9D9"/>
          </w:tcPr>
          <w:p w14:paraId="0FFBDEDB" w14:textId="77777777" w:rsidR="00067A48" w:rsidRPr="00C73512" w:rsidRDefault="00067A48" w:rsidP="00B0457E">
            <w:pPr>
              <w:pStyle w:val="Corpodeltesto2"/>
              <w:jc w:val="center"/>
              <w:rPr>
                <w:b/>
                <w:i w:val="0"/>
                <w:color w:val="auto"/>
                <w:sz w:val="18"/>
                <w:szCs w:val="18"/>
                <w:lang w:val="en-US"/>
              </w:rPr>
            </w:pPr>
            <w:r w:rsidRPr="00C73512">
              <w:rPr>
                <w:b/>
                <w:i w:val="0"/>
                <w:color w:val="auto"/>
                <w:sz w:val="18"/>
                <w:szCs w:val="18"/>
                <w:lang w:val="en-US"/>
              </w:rPr>
              <w:t>M (mandatory)</w:t>
            </w:r>
          </w:p>
          <w:p w14:paraId="4CA12EB5" w14:textId="77777777" w:rsidR="00067A48" w:rsidRPr="00C73512" w:rsidRDefault="00067A48" w:rsidP="00B0457E">
            <w:pPr>
              <w:pStyle w:val="Corpodeltesto2"/>
              <w:jc w:val="center"/>
              <w:rPr>
                <w:b/>
                <w:i w:val="0"/>
                <w:color w:val="auto"/>
                <w:sz w:val="18"/>
                <w:szCs w:val="18"/>
                <w:lang w:val="en-US"/>
              </w:rPr>
            </w:pPr>
            <w:r w:rsidRPr="00C73512">
              <w:rPr>
                <w:b/>
                <w:i w:val="0"/>
                <w:color w:val="auto"/>
                <w:sz w:val="18"/>
                <w:szCs w:val="18"/>
                <w:lang w:val="en-US"/>
              </w:rPr>
              <w:t>C (Conditional)</w:t>
            </w:r>
          </w:p>
          <w:p w14:paraId="5E89A39A" w14:textId="77777777" w:rsidR="00067A48" w:rsidRPr="00C73512" w:rsidRDefault="00067A48" w:rsidP="00B0457E">
            <w:pPr>
              <w:pStyle w:val="Corpodeltesto2"/>
              <w:jc w:val="center"/>
              <w:rPr>
                <w:b/>
                <w:i w:val="0"/>
                <w:color w:val="auto"/>
                <w:lang w:val="en-US"/>
              </w:rPr>
            </w:pPr>
            <w:r w:rsidRPr="00C73512">
              <w:rPr>
                <w:b/>
                <w:i w:val="0"/>
                <w:color w:val="auto"/>
                <w:sz w:val="18"/>
                <w:szCs w:val="18"/>
                <w:lang w:val="en-US"/>
              </w:rPr>
              <w:t>O (Optional)</w:t>
            </w:r>
          </w:p>
        </w:tc>
        <w:tc>
          <w:tcPr>
            <w:tcW w:w="1165" w:type="pct"/>
            <w:shd w:val="clear" w:color="auto" w:fill="D9D9D9"/>
          </w:tcPr>
          <w:p w14:paraId="61564095" w14:textId="77777777" w:rsidR="00067A48" w:rsidRPr="00C73512" w:rsidRDefault="00067A48" w:rsidP="00B0457E">
            <w:pPr>
              <w:pStyle w:val="Corpodeltesto2"/>
              <w:rPr>
                <w:b/>
                <w:i w:val="0"/>
                <w:color w:val="auto"/>
                <w:lang w:val="en-US"/>
              </w:rPr>
            </w:pPr>
            <w:r w:rsidRPr="00C73512">
              <w:rPr>
                <w:b/>
                <w:i w:val="0"/>
                <w:color w:val="auto"/>
                <w:lang w:val="en-US"/>
              </w:rPr>
              <w:t>Allowed Values</w:t>
            </w:r>
          </w:p>
        </w:tc>
        <w:tc>
          <w:tcPr>
            <w:tcW w:w="1410" w:type="pct"/>
            <w:shd w:val="clear" w:color="auto" w:fill="D9D9D9"/>
          </w:tcPr>
          <w:p w14:paraId="44F874B6" w14:textId="77777777" w:rsidR="00067A48" w:rsidRPr="00C73512" w:rsidRDefault="00067A48" w:rsidP="00B0457E">
            <w:pPr>
              <w:pStyle w:val="Corpodeltesto2"/>
              <w:rPr>
                <w:b/>
                <w:i w:val="0"/>
                <w:color w:val="auto"/>
                <w:lang w:val="en-US"/>
              </w:rPr>
            </w:pPr>
            <w:r w:rsidRPr="00C73512">
              <w:rPr>
                <w:b/>
                <w:i w:val="0"/>
                <w:color w:val="auto"/>
                <w:lang w:val="en-US"/>
              </w:rPr>
              <w:t>Description</w:t>
            </w:r>
          </w:p>
        </w:tc>
      </w:tr>
      <w:tr w:rsidR="00067A48" w:rsidRPr="00C73512" w14:paraId="504D6A2A" w14:textId="77777777" w:rsidTr="00D22F0E">
        <w:trPr>
          <w:tblHeader/>
        </w:trPr>
        <w:tc>
          <w:tcPr>
            <w:tcW w:w="1061" w:type="pct"/>
          </w:tcPr>
          <w:p w14:paraId="0EDC36C1" w14:textId="77777777" w:rsidR="00067A48" w:rsidRPr="00C73512" w:rsidRDefault="00067A48" w:rsidP="00B0457E">
            <w:pPr>
              <w:pStyle w:val="Corpodeltesto2"/>
              <w:rPr>
                <w:i w:val="0"/>
                <w:color w:val="auto"/>
                <w:lang w:val="en-US"/>
              </w:rPr>
            </w:pPr>
            <w:r w:rsidRPr="00C73512">
              <w:rPr>
                <w:i w:val="0"/>
                <w:color w:val="auto"/>
                <w:lang w:val="en-US"/>
              </w:rPr>
              <w:t>LossType</w:t>
            </w:r>
          </w:p>
        </w:tc>
        <w:tc>
          <w:tcPr>
            <w:tcW w:w="518" w:type="pct"/>
          </w:tcPr>
          <w:p w14:paraId="312D53B2" w14:textId="77777777" w:rsidR="00067A48" w:rsidRPr="00C73512" w:rsidRDefault="00067A48" w:rsidP="00B0457E">
            <w:pPr>
              <w:pStyle w:val="Corpodeltesto2"/>
              <w:rPr>
                <w:i w:val="0"/>
                <w:color w:val="auto"/>
                <w:lang w:val="en-US"/>
              </w:rPr>
            </w:pPr>
            <w:r w:rsidRPr="00C73512">
              <w:rPr>
                <w:i w:val="0"/>
                <w:color w:val="auto"/>
                <w:lang w:val="en-US"/>
              </w:rPr>
              <w:t>Integer</w:t>
            </w:r>
          </w:p>
        </w:tc>
        <w:tc>
          <w:tcPr>
            <w:tcW w:w="310" w:type="pct"/>
          </w:tcPr>
          <w:p w14:paraId="32F09561" w14:textId="77777777" w:rsidR="00067A48" w:rsidRPr="00C73512" w:rsidRDefault="00067A48" w:rsidP="00B0457E">
            <w:pPr>
              <w:pStyle w:val="Corpodeltesto2"/>
              <w:rPr>
                <w:i w:val="0"/>
                <w:color w:val="auto"/>
                <w:lang w:val="en-US"/>
              </w:rPr>
            </w:pPr>
          </w:p>
        </w:tc>
        <w:tc>
          <w:tcPr>
            <w:tcW w:w="536" w:type="pct"/>
          </w:tcPr>
          <w:p w14:paraId="529F692D" w14:textId="77777777" w:rsidR="00067A48" w:rsidRPr="00C73512" w:rsidRDefault="00067A48" w:rsidP="00B0457E">
            <w:pPr>
              <w:pStyle w:val="Corpodeltesto2"/>
              <w:jc w:val="center"/>
              <w:rPr>
                <w:i w:val="0"/>
                <w:color w:val="auto"/>
                <w:lang w:val="en-US"/>
              </w:rPr>
            </w:pPr>
            <w:r w:rsidRPr="00C73512">
              <w:rPr>
                <w:i w:val="0"/>
                <w:color w:val="auto"/>
                <w:lang w:val="en-US"/>
              </w:rPr>
              <w:t>M</w:t>
            </w:r>
          </w:p>
        </w:tc>
        <w:tc>
          <w:tcPr>
            <w:tcW w:w="1165" w:type="pct"/>
          </w:tcPr>
          <w:p w14:paraId="4892D35E" w14:textId="77777777" w:rsidR="00067A48" w:rsidRPr="00C73512" w:rsidRDefault="00067A48" w:rsidP="00B0457E">
            <w:pPr>
              <w:pStyle w:val="Corpodeltesto2"/>
              <w:rPr>
                <w:i w:val="0"/>
                <w:color w:val="auto"/>
                <w:lang w:val="en-US"/>
              </w:rPr>
            </w:pPr>
            <w:r w:rsidRPr="00C73512">
              <w:rPr>
                <w:i w:val="0"/>
                <w:color w:val="auto"/>
                <w:lang w:val="en-US"/>
              </w:rPr>
              <w:t>0 - Policy excess</w:t>
            </w:r>
          </w:p>
          <w:p w14:paraId="43C385D4" w14:textId="77777777" w:rsidR="00067A48" w:rsidRPr="00C73512" w:rsidRDefault="00067A48" w:rsidP="00B0457E">
            <w:pPr>
              <w:pStyle w:val="Corpodeltesto2"/>
              <w:rPr>
                <w:i w:val="0"/>
                <w:color w:val="auto"/>
                <w:lang w:val="en-US"/>
              </w:rPr>
            </w:pPr>
            <w:r w:rsidRPr="00C73512">
              <w:rPr>
                <w:i w:val="0"/>
                <w:color w:val="auto"/>
                <w:lang w:val="en-US"/>
              </w:rPr>
              <w:t>1 – Loss of use</w:t>
            </w:r>
          </w:p>
          <w:p w14:paraId="3EF1F733" w14:textId="77777777" w:rsidR="00067A48" w:rsidRPr="00C73512" w:rsidRDefault="00067A48" w:rsidP="00B0457E">
            <w:pPr>
              <w:pStyle w:val="Corpodeltesto2"/>
              <w:rPr>
                <w:i w:val="0"/>
                <w:color w:val="auto"/>
                <w:lang w:val="en-US"/>
              </w:rPr>
            </w:pPr>
            <w:r w:rsidRPr="00C73512">
              <w:rPr>
                <w:i w:val="0"/>
                <w:color w:val="auto"/>
                <w:lang w:val="en-US"/>
              </w:rPr>
              <w:t>2 – Car hire</w:t>
            </w:r>
          </w:p>
          <w:p w14:paraId="63A5298E" w14:textId="77777777" w:rsidR="00067A48" w:rsidRPr="00C73512" w:rsidRDefault="00067A48" w:rsidP="00B0457E">
            <w:pPr>
              <w:pStyle w:val="Corpodeltesto2"/>
              <w:rPr>
                <w:i w:val="0"/>
                <w:color w:val="auto"/>
                <w:lang w:val="en-US"/>
              </w:rPr>
            </w:pPr>
            <w:r w:rsidRPr="00C73512">
              <w:rPr>
                <w:i w:val="0"/>
                <w:color w:val="auto"/>
                <w:lang w:val="en-US"/>
              </w:rPr>
              <w:t>3 – Repair costs</w:t>
            </w:r>
          </w:p>
          <w:p w14:paraId="5238181B" w14:textId="77777777" w:rsidR="00067A48" w:rsidRPr="00C73512" w:rsidRDefault="00067A48" w:rsidP="00B0457E">
            <w:pPr>
              <w:pStyle w:val="Corpodeltesto2"/>
              <w:rPr>
                <w:i w:val="0"/>
                <w:color w:val="auto"/>
                <w:lang w:val="en-US"/>
              </w:rPr>
            </w:pPr>
            <w:r w:rsidRPr="00C73512">
              <w:rPr>
                <w:i w:val="0"/>
                <w:color w:val="auto"/>
                <w:lang w:val="en-US"/>
              </w:rPr>
              <w:t>4 – Fares (taxis, buses, tube, etc.)</w:t>
            </w:r>
          </w:p>
          <w:p w14:paraId="4D01B6C0" w14:textId="77777777" w:rsidR="00067A48" w:rsidRPr="00C73512" w:rsidRDefault="00067A48" w:rsidP="00B0457E">
            <w:pPr>
              <w:pStyle w:val="Corpodeltesto2"/>
              <w:rPr>
                <w:i w:val="0"/>
                <w:color w:val="auto"/>
                <w:lang w:val="en-US"/>
              </w:rPr>
            </w:pPr>
            <w:r w:rsidRPr="00C73512">
              <w:rPr>
                <w:i w:val="0"/>
                <w:color w:val="auto"/>
                <w:lang w:val="en-US"/>
              </w:rPr>
              <w:t>5 – Medical expenses</w:t>
            </w:r>
          </w:p>
          <w:p w14:paraId="55CCAFA7" w14:textId="77777777" w:rsidR="00067A48" w:rsidRPr="00C73512" w:rsidRDefault="00067A48" w:rsidP="00B0457E">
            <w:pPr>
              <w:pStyle w:val="Corpodeltesto2"/>
              <w:rPr>
                <w:i w:val="0"/>
                <w:color w:val="auto"/>
                <w:lang w:val="en-US"/>
              </w:rPr>
            </w:pPr>
            <w:r w:rsidRPr="00C73512">
              <w:rPr>
                <w:i w:val="0"/>
                <w:color w:val="auto"/>
                <w:lang w:val="en-US"/>
              </w:rPr>
              <w:t>6 – Clothing</w:t>
            </w:r>
          </w:p>
          <w:p w14:paraId="287B7395" w14:textId="77777777" w:rsidR="00067A48" w:rsidRPr="00C73512" w:rsidRDefault="00067A48" w:rsidP="00B0457E">
            <w:pPr>
              <w:pStyle w:val="Corpodeltesto2"/>
              <w:rPr>
                <w:i w:val="0"/>
                <w:color w:val="auto"/>
                <w:lang w:val="en-US"/>
              </w:rPr>
            </w:pPr>
            <w:r w:rsidRPr="00C73512">
              <w:rPr>
                <w:i w:val="0"/>
                <w:color w:val="auto"/>
                <w:lang w:val="en-US"/>
              </w:rPr>
              <w:t>7 – Care/Services</w:t>
            </w:r>
          </w:p>
          <w:p w14:paraId="230DF3C5" w14:textId="77777777" w:rsidR="00067A48" w:rsidRPr="00C73512" w:rsidRDefault="00067A48" w:rsidP="00B0457E">
            <w:pPr>
              <w:pStyle w:val="Corpodeltesto2"/>
              <w:rPr>
                <w:i w:val="0"/>
                <w:color w:val="auto"/>
                <w:lang w:val="en-US"/>
              </w:rPr>
            </w:pPr>
            <w:r w:rsidRPr="00C73512">
              <w:rPr>
                <w:i w:val="0"/>
                <w:color w:val="auto"/>
                <w:lang w:val="en-US"/>
              </w:rPr>
              <w:t>8 – Loss of earnings for Claimant</w:t>
            </w:r>
          </w:p>
          <w:p w14:paraId="694DA1D5" w14:textId="77777777" w:rsidR="00067A48" w:rsidRPr="00C73512" w:rsidRDefault="00067A48" w:rsidP="00B0457E">
            <w:pPr>
              <w:pStyle w:val="Corpodeltesto2"/>
              <w:rPr>
                <w:i w:val="0"/>
                <w:color w:val="auto"/>
                <w:lang w:val="en-US"/>
              </w:rPr>
            </w:pPr>
            <w:r w:rsidRPr="00C73512">
              <w:rPr>
                <w:i w:val="0"/>
                <w:color w:val="auto"/>
                <w:lang w:val="en-US"/>
              </w:rPr>
              <w:t>9 – Loss of earnings for Employer</w:t>
            </w:r>
          </w:p>
          <w:p w14:paraId="62465D57" w14:textId="77777777" w:rsidR="00067A48" w:rsidRPr="00C73512" w:rsidRDefault="00067A48" w:rsidP="00B0457E">
            <w:pPr>
              <w:pStyle w:val="Corpodeltesto2"/>
              <w:rPr>
                <w:i w:val="0"/>
                <w:color w:val="auto"/>
                <w:lang w:val="en-US"/>
              </w:rPr>
            </w:pPr>
            <w:r w:rsidRPr="00C73512">
              <w:rPr>
                <w:i w:val="0"/>
                <w:color w:val="auto"/>
                <w:lang w:val="en-US"/>
              </w:rPr>
              <w:t xml:space="preserve">10 – </w:t>
            </w:r>
            <w:r w:rsidR="00CF4084">
              <w:rPr>
                <w:i w:val="0"/>
                <w:color w:val="auto"/>
                <w:lang w:val="en-US"/>
              </w:rPr>
              <w:t>Other losses</w:t>
            </w:r>
          </w:p>
          <w:p w14:paraId="4077C133" w14:textId="77777777" w:rsidR="00067A48" w:rsidRDefault="00067A48" w:rsidP="00B0457E">
            <w:pPr>
              <w:pStyle w:val="Corpodeltesto2"/>
              <w:rPr>
                <w:i w:val="0"/>
                <w:color w:val="auto"/>
                <w:lang w:val="en-US"/>
              </w:rPr>
            </w:pPr>
            <w:r w:rsidRPr="00C73512">
              <w:rPr>
                <w:i w:val="0"/>
                <w:color w:val="auto"/>
                <w:lang w:val="en-US"/>
              </w:rPr>
              <w:t xml:space="preserve">11 - </w:t>
            </w:r>
            <w:r w:rsidR="00C702E2">
              <w:rPr>
                <w:i w:val="0"/>
                <w:color w:val="auto"/>
                <w:lang w:val="en-US"/>
              </w:rPr>
              <w:t>PSLA</w:t>
            </w:r>
          </w:p>
          <w:p w14:paraId="4D3B9F43" w14:textId="77777777" w:rsidR="00067A48" w:rsidRDefault="00067A48" w:rsidP="00B0457E">
            <w:pPr>
              <w:pStyle w:val="Corpodeltesto2"/>
              <w:rPr>
                <w:i w:val="0"/>
                <w:color w:val="auto"/>
                <w:lang w:val="en-US"/>
              </w:rPr>
            </w:pPr>
            <w:r>
              <w:rPr>
                <w:i w:val="0"/>
                <w:color w:val="auto"/>
                <w:lang w:val="en-US"/>
              </w:rPr>
              <w:t>12 – Additional damages</w:t>
            </w:r>
          </w:p>
          <w:p w14:paraId="0359B019" w14:textId="77777777" w:rsidR="00C702E2" w:rsidRDefault="00C702E2" w:rsidP="00B0457E">
            <w:pPr>
              <w:pStyle w:val="Corpodeltesto2"/>
              <w:rPr>
                <w:i w:val="0"/>
                <w:color w:val="auto"/>
                <w:lang w:val="en-US"/>
              </w:rPr>
            </w:pPr>
            <w:r>
              <w:rPr>
                <w:i w:val="0"/>
                <w:color w:val="auto"/>
                <w:lang w:val="en-US"/>
              </w:rPr>
              <w:t xml:space="preserve">13 - </w:t>
            </w:r>
            <w:r w:rsidRPr="00C702E2">
              <w:rPr>
                <w:i w:val="0"/>
                <w:color w:val="auto"/>
                <w:lang w:val="en-US"/>
              </w:rPr>
              <w:t>Disadvantage on the labour market</w:t>
            </w:r>
          </w:p>
          <w:p w14:paraId="22C571FF" w14:textId="77777777" w:rsidR="00C702E2" w:rsidRDefault="00C702E2" w:rsidP="00B0457E">
            <w:pPr>
              <w:pStyle w:val="Corpodeltesto2"/>
              <w:rPr>
                <w:i w:val="0"/>
                <w:color w:val="auto"/>
                <w:lang w:val="en-US"/>
              </w:rPr>
            </w:pPr>
            <w:r>
              <w:rPr>
                <w:i w:val="0"/>
                <w:color w:val="auto"/>
                <w:lang w:val="en-US"/>
              </w:rPr>
              <w:t xml:space="preserve">14 - </w:t>
            </w:r>
            <w:r w:rsidRPr="00C702E2">
              <w:rPr>
                <w:i w:val="0"/>
                <w:color w:val="auto"/>
                <w:lang w:val="en-US"/>
              </w:rPr>
              <w:t>Loss of congenial employment</w:t>
            </w:r>
          </w:p>
          <w:p w14:paraId="0BB2FEFC" w14:textId="77777777" w:rsidR="00C702E2" w:rsidRPr="00C73512" w:rsidRDefault="00C702E2" w:rsidP="00B0457E">
            <w:pPr>
              <w:pStyle w:val="Corpodeltesto2"/>
              <w:rPr>
                <w:i w:val="0"/>
                <w:color w:val="auto"/>
                <w:lang w:val="en-US"/>
              </w:rPr>
            </w:pPr>
            <w:r>
              <w:rPr>
                <w:i w:val="0"/>
                <w:color w:val="auto"/>
                <w:lang w:val="en-US"/>
              </w:rPr>
              <w:t xml:space="preserve">15 - </w:t>
            </w:r>
            <w:r w:rsidRPr="00C702E2">
              <w:rPr>
                <w:i w:val="0"/>
                <w:color w:val="auto"/>
                <w:lang w:val="en-US"/>
              </w:rPr>
              <w:t>Future losses</w:t>
            </w:r>
          </w:p>
        </w:tc>
        <w:tc>
          <w:tcPr>
            <w:tcW w:w="1410" w:type="pct"/>
          </w:tcPr>
          <w:p w14:paraId="6CECB7A0" w14:textId="77777777" w:rsidR="00653ED3" w:rsidRPr="00C73512" w:rsidRDefault="00653ED3" w:rsidP="00653ED3">
            <w:pPr>
              <w:pStyle w:val="Corpodeltesto2"/>
              <w:jc w:val="left"/>
              <w:rPr>
                <w:i w:val="0"/>
                <w:color w:val="auto"/>
                <w:lang w:val="en-US"/>
              </w:rPr>
            </w:pPr>
            <w:r>
              <w:rPr>
                <w:i w:val="0"/>
                <w:color w:val="auto"/>
                <w:lang w:val="en-US"/>
              </w:rPr>
              <w:t>Loss type</w:t>
            </w:r>
          </w:p>
        </w:tc>
      </w:tr>
      <w:tr w:rsidR="00D22F0E" w:rsidRPr="00C73512" w14:paraId="3D416047" w14:textId="77777777" w:rsidTr="00D22F0E">
        <w:trPr>
          <w:tblHeader/>
        </w:trPr>
        <w:tc>
          <w:tcPr>
            <w:tcW w:w="1061" w:type="pct"/>
          </w:tcPr>
          <w:p w14:paraId="44EE9C9B" w14:textId="77777777" w:rsidR="00D22F0E" w:rsidRPr="00C73512" w:rsidRDefault="00D22F0E" w:rsidP="001C4F74">
            <w:pPr>
              <w:pStyle w:val="Corpodeltesto2"/>
              <w:rPr>
                <w:i w:val="0"/>
                <w:color w:val="auto"/>
                <w:lang w:val="en-US"/>
              </w:rPr>
            </w:pPr>
            <w:r w:rsidRPr="00C73512">
              <w:rPr>
                <w:i w:val="0"/>
                <w:color w:val="auto"/>
                <w:lang w:val="en-US"/>
              </w:rPr>
              <w:t>EvidenceAttached</w:t>
            </w:r>
          </w:p>
        </w:tc>
        <w:tc>
          <w:tcPr>
            <w:tcW w:w="519" w:type="pct"/>
          </w:tcPr>
          <w:p w14:paraId="10FACDDD" w14:textId="77777777" w:rsidR="00D22F0E" w:rsidRPr="00C73512" w:rsidRDefault="00D22F0E" w:rsidP="001C4F74">
            <w:pPr>
              <w:pStyle w:val="Corpodeltesto2"/>
              <w:rPr>
                <w:i w:val="0"/>
                <w:color w:val="auto"/>
                <w:lang w:val="en-US"/>
              </w:rPr>
            </w:pPr>
            <w:r w:rsidRPr="00C73512">
              <w:rPr>
                <w:i w:val="0"/>
                <w:color w:val="auto"/>
                <w:lang w:val="en-US"/>
              </w:rPr>
              <w:t>Boolean</w:t>
            </w:r>
          </w:p>
        </w:tc>
        <w:tc>
          <w:tcPr>
            <w:tcW w:w="310" w:type="pct"/>
          </w:tcPr>
          <w:p w14:paraId="00B84BD0" w14:textId="77777777" w:rsidR="00D22F0E" w:rsidRPr="00C73512" w:rsidRDefault="00D22F0E" w:rsidP="001C4F74">
            <w:pPr>
              <w:pStyle w:val="Corpodeltesto2"/>
              <w:rPr>
                <w:i w:val="0"/>
                <w:color w:val="auto"/>
                <w:lang w:val="en-US"/>
              </w:rPr>
            </w:pPr>
          </w:p>
        </w:tc>
        <w:tc>
          <w:tcPr>
            <w:tcW w:w="536" w:type="pct"/>
          </w:tcPr>
          <w:p w14:paraId="39412AB4" w14:textId="77777777" w:rsidR="00D22F0E" w:rsidRPr="00C73512" w:rsidRDefault="00D22F0E" w:rsidP="001C4F74">
            <w:pPr>
              <w:pStyle w:val="Corpodeltesto2"/>
              <w:jc w:val="center"/>
              <w:rPr>
                <w:i w:val="0"/>
                <w:color w:val="auto"/>
                <w:lang w:val="en-US"/>
              </w:rPr>
            </w:pPr>
            <w:r w:rsidRPr="00C73512">
              <w:rPr>
                <w:i w:val="0"/>
                <w:color w:val="auto"/>
                <w:lang w:val="en-US"/>
              </w:rPr>
              <w:t>M</w:t>
            </w:r>
          </w:p>
        </w:tc>
        <w:tc>
          <w:tcPr>
            <w:tcW w:w="1165" w:type="pct"/>
          </w:tcPr>
          <w:p w14:paraId="14100174" w14:textId="77777777" w:rsidR="00D22F0E" w:rsidRPr="00C73512" w:rsidRDefault="00D22F0E" w:rsidP="001C4F74">
            <w:pPr>
              <w:pStyle w:val="Corpodeltesto2"/>
              <w:rPr>
                <w:i w:val="0"/>
                <w:color w:val="auto"/>
                <w:lang w:val="en-US"/>
              </w:rPr>
            </w:pPr>
          </w:p>
        </w:tc>
        <w:tc>
          <w:tcPr>
            <w:tcW w:w="1409" w:type="pct"/>
          </w:tcPr>
          <w:p w14:paraId="451477B6" w14:textId="77777777" w:rsidR="00D22F0E" w:rsidRPr="00C73512" w:rsidRDefault="00127F8F" w:rsidP="00127F8F">
            <w:pPr>
              <w:pStyle w:val="Corpodeltesto2"/>
              <w:jc w:val="left"/>
              <w:rPr>
                <w:i w:val="0"/>
                <w:color w:val="auto"/>
                <w:lang w:val="en-US"/>
              </w:rPr>
            </w:pPr>
            <w:r>
              <w:rPr>
                <w:i w:val="0"/>
                <w:color w:val="auto"/>
                <w:lang w:val="en-US"/>
              </w:rPr>
              <w:t>Note: this field is not shown on the pdf of the CPP as it is not part of the form but it is kept in the schema for future use, if needed.</w:t>
            </w:r>
          </w:p>
        </w:tc>
      </w:tr>
      <w:tr w:rsidR="00067A48" w:rsidRPr="00C73512" w14:paraId="70C407D3" w14:textId="77777777" w:rsidTr="00D22F0E">
        <w:trPr>
          <w:tblHeader/>
        </w:trPr>
        <w:tc>
          <w:tcPr>
            <w:tcW w:w="1061" w:type="pct"/>
          </w:tcPr>
          <w:p w14:paraId="1017517F" w14:textId="77777777" w:rsidR="00067A48" w:rsidRPr="00C73512" w:rsidRDefault="00067A48" w:rsidP="00B0457E">
            <w:pPr>
              <w:pStyle w:val="Corpodeltesto2"/>
              <w:rPr>
                <w:i w:val="0"/>
                <w:color w:val="auto"/>
                <w:lang w:val="en-US"/>
              </w:rPr>
            </w:pPr>
            <w:r w:rsidRPr="00C73512">
              <w:rPr>
                <w:i w:val="0"/>
                <w:color w:val="auto"/>
                <w:lang w:val="en-US"/>
              </w:rPr>
              <w:t>Comments</w:t>
            </w:r>
          </w:p>
        </w:tc>
        <w:tc>
          <w:tcPr>
            <w:tcW w:w="518" w:type="pct"/>
          </w:tcPr>
          <w:p w14:paraId="699E3679" w14:textId="77777777" w:rsidR="00067A48" w:rsidRPr="00C73512" w:rsidRDefault="00067A48" w:rsidP="00B0457E">
            <w:pPr>
              <w:pStyle w:val="Corpodeltesto2"/>
              <w:rPr>
                <w:i w:val="0"/>
                <w:color w:val="auto"/>
                <w:lang w:val="en-US"/>
              </w:rPr>
            </w:pPr>
            <w:r w:rsidRPr="00C73512">
              <w:rPr>
                <w:i w:val="0"/>
                <w:color w:val="auto"/>
                <w:lang w:val="en-US"/>
              </w:rPr>
              <w:t>String</w:t>
            </w:r>
          </w:p>
        </w:tc>
        <w:tc>
          <w:tcPr>
            <w:tcW w:w="310" w:type="pct"/>
          </w:tcPr>
          <w:p w14:paraId="759CA8C7" w14:textId="77777777" w:rsidR="00067A48" w:rsidRPr="00C73512" w:rsidRDefault="00067A48" w:rsidP="00B0457E">
            <w:pPr>
              <w:pStyle w:val="Corpodeltesto2"/>
              <w:rPr>
                <w:i w:val="0"/>
                <w:color w:val="auto"/>
                <w:lang w:val="en-US"/>
              </w:rPr>
            </w:pPr>
            <w:r w:rsidRPr="00C73512">
              <w:rPr>
                <w:i w:val="0"/>
                <w:color w:val="auto"/>
                <w:lang w:val="en-US"/>
              </w:rPr>
              <w:t>500</w:t>
            </w:r>
          </w:p>
        </w:tc>
        <w:tc>
          <w:tcPr>
            <w:tcW w:w="536" w:type="pct"/>
          </w:tcPr>
          <w:p w14:paraId="1603DEEB" w14:textId="77777777" w:rsidR="00067A48" w:rsidRPr="00C73512" w:rsidRDefault="00067A48" w:rsidP="00B0457E">
            <w:pPr>
              <w:pStyle w:val="Corpodeltesto2"/>
              <w:jc w:val="center"/>
              <w:rPr>
                <w:i w:val="0"/>
                <w:color w:val="auto"/>
                <w:lang w:val="en-US"/>
              </w:rPr>
            </w:pPr>
            <w:r w:rsidRPr="00C73512">
              <w:rPr>
                <w:i w:val="0"/>
                <w:color w:val="auto"/>
                <w:lang w:val="en-US"/>
              </w:rPr>
              <w:t>O</w:t>
            </w:r>
          </w:p>
        </w:tc>
        <w:tc>
          <w:tcPr>
            <w:tcW w:w="1165" w:type="pct"/>
          </w:tcPr>
          <w:p w14:paraId="2D8BA454" w14:textId="77777777" w:rsidR="00067A48" w:rsidRPr="00C73512" w:rsidRDefault="00067A48" w:rsidP="00B0457E">
            <w:pPr>
              <w:pStyle w:val="Corpodeltesto2"/>
              <w:rPr>
                <w:i w:val="0"/>
                <w:color w:val="auto"/>
                <w:lang w:val="en-US"/>
              </w:rPr>
            </w:pPr>
            <w:r w:rsidRPr="00C73512">
              <w:rPr>
                <w:i w:val="0"/>
                <w:color w:val="auto"/>
                <w:lang w:val="en-US"/>
              </w:rPr>
              <w:t>Free text</w:t>
            </w:r>
          </w:p>
        </w:tc>
        <w:tc>
          <w:tcPr>
            <w:tcW w:w="1410" w:type="pct"/>
          </w:tcPr>
          <w:p w14:paraId="612C04E1" w14:textId="77777777" w:rsidR="00067A48" w:rsidRPr="00C73512" w:rsidRDefault="00067A48" w:rsidP="00B0457E">
            <w:pPr>
              <w:pStyle w:val="Corpodeltesto2"/>
              <w:rPr>
                <w:i w:val="0"/>
                <w:color w:val="auto"/>
                <w:lang w:val="en-US"/>
              </w:rPr>
            </w:pPr>
          </w:p>
        </w:tc>
      </w:tr>
      <w:tr w:rsidR="00067A48" w:rsidRPr="00C73512" w14:paraId="6193923D" w14:textId="77777777" w:rsidTr="00D22F0E">
        <w:trPr>
          <w:tblHeader/>
        </w:trPr>
        <w:tc>
          <w:tcPr>
            <w:tcW w:w="1061" w:type="pct"/>
          </w:tcPr>
          <w:p w14:paraId="2B6D0C8F" w14:textId="77777777" w:rsidR="00067A48" w:rsidRPr="00C73512" w:rsidRDefault="00067A48" w:rsidP="00067A48">
            <w:pPr>
              <w:pStyle w:val="Corpodeltesto2"/>
              <w:rPr>
                <w:i w:val="0"/>
                <w:color w:val="auto"/>
                <w:lang w:val="en-US"/>
              </w:rPr>
            </w:pPr>
            <w:r w:rsidRPr="00C73512">
              <w:rPr>
                <w:i w:val="0"/>
                <w:color w:val="auto"/>
                <w:lang w:val="en-US"/>
              </w:rPr>
              <w:t>GrossValue</w:t>
            </w:r>
            <w:r>
              <w:rPr>
                <w:i w:val="0"/>
                <w:color w:val="auto"/>
                <w:lang w:val="en-US"/>
              </w:rPr>
              <w:t>Offered</w:t>
            </w:r>
          </w:p>
        </w:tc>
        <w:tc>
          <w:tcPr>
            <w:tcW w:w="518" w:type="pct"/>
          </w:tcPr>
          <w:p w14:paraId="11879ACD" w14:textId="77777777" w:rsidR="00067A48" w:rsidRPr="00C73512" w:rsidRDefault="00067A48" w:rsidP="00B0457E">
            <w:pPr>
              <w:pStyle w:val="Corpodeltesto2"/>
              <w:rPr>
                <w:i w:val="0"/>
                <w:color w:val="auto"/>
                <w:lang w:val="en-US"/>
              </w:rPr>
            </w:pPr>
            <w:r w:rsidRPr="00C73512">
              <w:rPr>
                <w:i w:val="0"/>
                <w:color w:val="auto"/>
                <w:lang w:val="en-US"/>
              </w:rPr>
              <w:t>Decimal</w:t>
            </w:r>
          </w:p>
        </w:tc>
        <w:tc>
          <w:tcPr>
            <w:tcW w:w="310" w:type="pct"/>
          </w:tcPr>
          <w:p w14:paraId="1A4A5D94" w14:textId="77777777" w:rsidR="00067A48" w:rsidRPr="00C73512" w:rsidRDefault="00067A48" w:rsidP="00B0457E">
            <w:pPr>
              <w:pStyle w:val="Corpodeltesto2"/>
              <w:rPr>
                <w:i w:val="0"/>
                <w:color w:val="auto"/>
                <w:lang w:val="en-US"/>
              </w:rPr>
            </w:pPr>
          </w:p>
        </w:tc>
        <w:tc>
          <w:tcPr>
            <w:tcW w:w="536" w:type="pct"/>
          </w:tcPr>
          <w:p w14:paraId="31F4A599" w14:textId="77777777" w:rsidR="00067A48" w:rsidRPr="00C73512" w:rsidRDefault="00067A48" w:rsidP="00B0457E">
            <w:pPr>
              <w:pStyle w:val="Corpodeltesto2"/>
              <w:jc w:val="center"/>
              <w:rPr>
                <w:i w:val="0"/>
                <w:color w:val="auto"/>
                <w:lang w:val="en-US"/>
              </w:rPr>
            </w:pPr>
            <w:r w:rsidRPr="00C73512">
              <w:rPr>
                <w:i w:val="0"/>
                <w:color w:val="auto"/>
                <w:lang w:val="en-US"/>
              </w:rPr>
              <w:t>M</w:t>
            </w:r>
          </w:p>
        </w:tc>
        <w:tc>
          <w:tcPr>
            <w:tcW w:w="1165" w:type="pct"/>
          </w:tcPr>
          <w:p w14:paraId="1181A637" w14:textId="77777777" w:rsidR="00067A48" w:rsidRPr="00C73512" w:rsidRDefault="00067A48" w:rsidP="00B0457E">
            <w:pPr>
              <w:pStyle w:val="Corpodeltesto2"/>
              <w:rPr>
                <w:i w:val="0"/>
                <w:color w:val="auto"/>
                <w:lang w:val="en-US"/>
              </w:rPr>
            </w:pPr>
            <w:r w:rsidRPr="00C73512">
              <w:rPr>
                <w:i w:val="0"/>
                <w:color w:val="auto"/>
                <w:lang w:val="en-US"/>
              </w:rPr>
              <w:t>Decimal &gt;= 0</w:t>
            </w:r>
          </w:p>
        </w:tc>
        <w:tc>
          <w:tcPr>
            <w:tcW w:w="1410" w:type="pct"/>
          </w:tcPr>
          <w:p w14:paraId="35D25855" w14:textId="77777777" w:rsidR="00067A48" w:rsidRPr="00C73512" w:rsidRDefault="00067A48" w:rsidP="00067A48">
            <w:pPr>
              <w:pStyle w:val="Corpodeltesto2"/>
              <w:rPr>
                <w:i w:val="0"/>
                <w:color w:val="auto"/>
                <w:lang w:val="en-US"/>
              </w:rPr>
            </w:pPr>
            <w:r w:rsidRPr="00C73512">
              <w:rPr>
                <w:i w:val="0"/>
                <w:color w:val="auto"/>
                <w:lang w:val="en-US"/>
              </w:rPr>
              <w:t xml:space="preserve">Gross value </w:t>
            </w:r>
            <w:r>
              <w:rPr>
                <w:i w:val="0"/>
                <w:color w:val="auto"/>
                <w:lang w:val="en-US"/>
              </w:rPr>
              <w:t>offered</w:t>
            </w:r>
            <w:r w:rsidRPr="00C73512">
              <w:rPr>
                <w:i w:val="0"/>
                <w:color w:val="auto"/>
                <w:lang w:val="en-US"/>
              </w:rPr>
              <w:t xml:space="preserve"> (£)</w:t>
            </w:r>
          </w:p>
        </w:tc>
      </w:tr>
      <w:tr w:rsidR="00067A48" w:rsidRPr="003450F8" w14:paraId="7FF669E2" w14:textId="77777777" w:rsidTr="00D22F0E">
        <w:trPr>
          <w:tblHeader/>
        </w:trPr>
        <w:tc>
          <w:tcPr>
            <w:tcW w:w="1061" w:type="pct"/>
          </w:tcPr>
          <w:p w14:paraId="755E146F" w14:textId="77777777" w:rsidR="00067A48" w:rsidRPr="00C73512" w:rsidRDefault="00067A48" w:rsidP="00B0457E">
            <w:pPr>
              <w:pStyle w:val="Corpodeltesto2"/>
              <w:rPr>
                <w:i w:val="0"/>
                <w:color w:val="auto"/>
                <w:lang w:val="en-US"/>
              </w:rPr>
            </w:pPr>
            <w:r w:rsidRPr="00C73512">
              <w:rPr>
                <w:i w:val="0"/>
                <w:color w:val="auto"/>
                <w:lang w:val="en-US"/>
              </w:rPr>
              <w:t>PercContribNegDeductions</w:t>
            </w:r>
          </w:p>
        </w:tc>
        <w:tc>
          <w:tcPr>
            <w:tcW w:w="518" w:type="pct"/>
          </w:tcPr>
          <w:p w14:paraId="3542E434" w14:textId="77777777" w:rsidR="00067A48" w:rsidRPr="00C73512" w:rsidRDefault="00067A48" w:rsidP="00B0457E">
            <w:pPr>
              <w:pStyle w:val="Corpodeltesto2"/>
              <w:rPr>
                <w:i w:val="0"/>
                <w:color w:val="auto"/>
                <w:lang w:val="en-US"/>
              </w:rPr>
            </w:pPr>
            <w:r w:rsidRPr="00C73512">
              <w:rPr>
                <w:i w:val="0"/>
                <w:color w:val="auto"/>
                <w:lang w:val="en-US"/>
              </w:rPr>
              <w:t>Decimal</w:t>
            </w:r>
          </w:p>
        </w:tc>
        <w:tc>
          <w:tcPr>
            <w:tcW w:w="310" w:type="pct"/>
          </w:tcPr>
          <w:p w14:paraId="62397EB9" w14:textId="77777777" w:rsidR="00067A48" w:rsidRPr="00C73512" w:rsidRDefault="00067A48" w:rsidP="00B0457E">
            <w:pPr>
              <w:pStyle w:val="Corpodeltesto2"/>
              <w:rPr>
                <w:i w:val="0"/>
                <w:color w:val="auto"/>
                <w:lang w:val="en-US"/>
              </w:rPr>
            </w:pPr>
          </w:p>
        </w:tc>
        <w:tc>
          <w:tcPr>
            <w:tcW w:w="536" w:type="pct"/>
          </w:tcPr>
          <w:p w14:paraId="52BF6542" w14:textId="77777777" w:rsidR="00067A48" w:rsidRPr="00C73512" w:rsidRDefault="00067A48" w:rsidP="00B0457E">
            <w:pPr>
              <w:pStyle w:val="Corpodeltesto2"/>
              <w:jc w:val="center"/>
              <w:rPr>
                <w:i w:val="0"/>
                <w:color w:val="auto"/>
                <w:lang w:val="en-US"/>
              </w:rPr>
            </w:pPr>
            <w:r w:rsidRPr="00C73512">
              <w:rPr>
                <w:i w:val="0"/>
                <w:color w:val="auto"/>
                <w:lang w:val="en-US"/>
              </w:rPr>
              <w:t>M</w:t>
            </w:r>
          </w:p>
        </w:tc>
        <w:tc>
          <w:tcPr>
            <w:tcW w:w="1165" w:type="pct"/>
          </w:tcPr>
          <w:p w14:paraId="139C7DF4" w14:textId="77777777" w:rsidR="00067A48" w:rsidRPr="00C73512" w:rsidRDefault="00067A48" w:rsidP="00B0457E">
            <w:pPr>
              <w:pStyle w:val="Corpodeltesto2"/>
              <w:rPr>
                <w:i w:val="0"/>
                <w:color w:val="auto"/>
                <w:lang w:val="en-US"/>
              </w:rPr>
            </w:pPr>
            <w:r w:rsidRPr="00C73512">
              <w:rPr>
                <w:i w:val="0"/>
                <w:color w:val="auto"/>
                <w:lang w:val="en-US"/>
              </w:rPr>
              <w:t>Decimal, 0-100</w:t>
            </w:r>
          </w:p>
        </w:tc>
        <w:tc>
          <w:tcPr>
            <w:tcW w:w="1410" w:type="pct"/>
          </w:tcPr>
          <w:p w14:paraId="7598BF79" w14:textId="77777777" w:rsidR="00AA3CDB" w:rsidRPr="00C73512" w:rsidRDefault="00067A48" w:rsidP="00B0457E">
            <w:pPr>
              <w:pStyle w:val="Corpodeltesto2"/>
              <w:rPr>
                <w:i w:val="0"/>
                <w:color w:val="auto"/>
                <w:lang w:val="en-US"/>
              </w:rPr>
            </w:pPr>
            <w:r w:rsidRPr="00C73512">
              <w:rPr>
                <w:i w:val="0"/>
                <w:color w:val="auto"/>
                <w:lang w:val="en-US"/>
              </w:rPr>
              <w:t>% Contributory Negligence deductions</w:t>
            </w:r>
          </w:p>
        </w:tc>
      </w:tr>
      <w:tr w:rsidR="002149E7" w:rsidRPr="003450F8" w14:paraId="1AF1E3D3" w14:textId="77777777" w:rsidTr="00D22F0E">
        <w:trPr>
          <w:tblHeader/>
        </w:trPr>
        <w:tc>
          <w:tcPr>
            <w:tcW w:w="1061" w:type="pct"/>
          </w:tcPr>
          <w:p w14:paraId="2B48F6B8" w14:textId="77777777" w:rsidR="002149E7" w:rsidRPr="00C73512" w:rsidRDefault="002149E7" w:rsidP="00B0457E">
            <w:pPr>
              <w:pStyle w:val="Corpodeltesto2"/>
              <w:rPr>
                <w:i w:val="0"/>
                <w:color w:val="auto"/>
                <w:lang w:val="en-US"/>
              </w:rPr>
            </w:pPr>
            <w:r w:rsidRPr="002149E7">
              <w:rPr>
                <w:i w:val="0"/>
                <w:color w:val="auto"/>
                <w:lang w:val="en-US"/>
              </w:rPr>
              <w:t>ValueOfferedAfterContrib</w:t>
            </w:r>
          </w:p>
        </w:tc>
        <w:tc>
          <w:tcPr>
            <w:tcW w:w="518" w:type="pct"/>
          </w:tcPr>
          <w:p w14:paraId="292DAED0" w14:textId="77777777" w:rsidR="002149E7" w:rsidRPr="00C73512" w:rsidRDefault="002149E7" w:rsidP="00B0457E">
            <w:pPr>
              <w:pStyle w:val="Corpodeltesto2"/>
              <w:rPr>
                <w:i w:val="0"/>
                <w:color w:val="auto"/>
                <w:lang w:val="en-US"/>
              </w:rPr>
            </w:pPr>
            <w:r w:rsidRPr="00C73512">
              <w:rPr>
                <w:i w:val="0"/>
                <w:color w:val="auto"/>
                <w:lang w:val="en-US"/>
              </w:rPr>
              <w:t>Decimal</w:t>
            </w:r>
          </w:p>
        </w:tc>
        <w:tc>
          <w:tcPr>
            <w:tcW w:w="310" w:type="pct"/>
          </w:tcPr>
          <w:p w14:paraId="58981D5B" w14:textId="77777777" w:rsidR="002149E7" w:rsidRPr="00C73512" w:rsidRDefault="002149E7" w:rsidP="00B0457E">
            <w:pPr>
              <w:pStyle w:val="Corpodeltesto2"/>
              <w:rPr>
                <w:i w:val="0"/>
                <w:color w:val="auto"/>
                <w:lang w:val="en-US"/>
              </w:rPr>
            </w:pPr>
          </w:p>
        </w:tc>
        <w:tc>
          <w:tcPr>
            <w:tcW w:w="536" w:type="pct"/>
          </w:tcPr>
          <w:p w14:paraId="5EAB03F3" w14:textId="77777777" w:rsidR="002149E7" w:rsidRPr="00C73512" w:rsidRDefault="002149E7" w:rsidP="00B0457E">
            <w:pPr>
              <w:pStyle w:val="Corpodeltesto2"/>
              <w:jc w:val="center"/>
              <w:rPr>
                <w:i w:val="0"/>
                <w:color w:val="auto"/>
                <w:lang w:val="en-US"/>
              </w:rPr>
            </w:pPr>
            <w:r w:rsidRPr="00C73512">
              <w:rPr>
                <w:i w:val="0"/>
                <w:color w:val="auto"/>
                <w:lang w:val="en-US"/>
              </w:rPr>
              <w:t>M</w:t>
            </w:r>
          </w:p>
        </w:tc>
        <w:tc>
          <w:tcPr>
            <w:tcW w:w="1165" w:type="pct"/>
          </w:tcPr>
          <w:p w14:paraId="61C35D96" w14:textId="77777777" w:rsidR="002149E7" w:rsidRPr="00C73512" w:rsidRDefault="002149E7" w:rsidP="00B0457E">
            <w:pPr>
              <w:pStyle w:val="Corpodeltesto2"/>
              <w:rPr>
                <w:i w:val="0"/>
                <w:color w:val="auto"/>
                <w:lang w:val="en-US"/>
              </w:rPr>
            </w:pPr>
            <w:r w:rsidRPr="00C73512">
              <w:rPr>
                <w:i w:val="0"/>
                <w:color w:val="auto"/>
                <w:lang w:val="en-US"/>
              </w:rPr>
              <w:t>Decimal &gt;= 0</w:t>
            </w:r>
          </w:p>
        </w:tc>
        <w:tc>
          <w:tcPr>
            <w:tcW w:w="1410" w:type="pct"/>
          </w:tcPr>
          <w:p w14:paraId="1EEA3B4E" w14:textId="77777777" w:rsidR="002149E7" w:rsidRPr="00C73512" w:rsidRDefault="002149E7" w:rsidP="00B0457E">
            <w:pPr>
              <w:pStyle w:val="Corpodeltesto2"/>
              <w:rPr>
                <w:i w:val="0"/>
                <w:color w:val="auto"/>
                <w:lang w:val="en-US"/>
              </w:rPr>
            </w:pPr>
            <w:r>
              <w:rPr>
                <w:i w:val="0"/>
                <w:color w:val="auto"/>
                <w:lang w:val="en-US"/>
              </w:rPr>
              <w:t xml:space="preserve">Net </w:t>
            </w:r>
            <w:r w:rsidRPr="00C73512">
              <w:rPr>
                <w:i w:val="0"/>
                <w:color w:val="auto"/>
                <w:lang w:val="en-US"/>
              </w:rPr>
              <w:t xml:space="preserve">value </w:t>
            </w:r>
            <w:r>
              <w:rPr>
                <w:i w:val="0"/>
                <w:color w:val="auto"/>
                <w:lang w:val="en-US"/>
              </w:rPr>
              <w:t>offered</w:t>
            </w:r>
            <w:r w:rsidRPr="00C73512">
              <w:rPr>
                <w:i w:val="0"/>
                <w:color w:val="auto"/>
                <w:lang w:val="en-US"/>
              </w:rPr>
              <w:t xml:space="preserve"> (£)</w:t>
            </w:r>
          </w:p>
        </w:tc>
      </w:tr>
    </w:tbl>
    <w:p w14:paraId="4CBDC9E0" w14:textId="77777777" w:rsidR="00067A48" w:rsidRPr="00C73512" w:rsidRDefault="00067A48" w:rsidP="001C7883"/>
    <w:p w14:paraId="27F6875E" w14:textId="77777777" w:rsidR="001C7883" w:rsidRPr="00C73512" w:rsidRDefault="001C7883" w:rsidP="001C7883">
      <w:pPr>
        <w:pStyle w:val="Titolo2CRIF"/>
        <w:numPr>
          <w:ilvl w:val="1"/>
          <w:numId w:val="1"/>
        </w:numPr>
        <w:tabs>
          <w:tab w:val="num" w:pos="720"/>
        </w:tabs>
        <w:rPr>
          <w:color w:val="000000"/>
          <w:lang w:val="en-US"/>
        </w:rPr>
      </w:pPr>
      <w:bookmarkStart w:id="873" w:name="_Toc466909453"/>
      <w:r w:rsidRPr="00C73512">
        <w:rPr>
          <w:bCs/>
          <w:iCs/>
          <w:color w:val="000000"/>
          <w:lang w:val="en-US"/>
        </w:rPr>
        <w:lastRenderedPageBreak/>
        <w:t>CourtProceedingPackPartA</w:t>
      </w:r>
      <w:bookmarkEnd w:id="873"/>
    </w:p>
    <w:p w14:paraId="37B3F7B1" w14:textId="77777777" w:rsidR="001C7883" w:rsidRPr="00C73512" w:rsidRDefault="001C7883" w:rsidP="001C7883">
      <w:pPr>
        <w:rPr>
          <w:color w:val="000000"/>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417"/>
        <w:gridCol w:w="993"/>
        <w:gridCol w:w="2126"/>
        <w:gridCol w:w="1843"/>
        <w:gridCol w:w="3402"/>
      </w:tblGrid>
      <w:tr w:rsidR="001C7883" w:rsidRPr="00C73512" w14:paraId="41A61647" w14:textId="77777777" w:rsidTr="00A3203F">
        <w:trPr>
          <w:cantSplit/>
          <w:tblHeader/>
        </w:trPr>
        <w:tc>
          <w:tcPr>
            <w:tcW w:w="4395" w:type="dxa"/>
            <w:shd w:val="clear" w:color="auto" w:fill="D9D9D9"/>
          </w:tcPr>
          <w:p w14:paraId="0E321347" w14:textId="77777777" w:rsidR="001C7883" w:rsidRPr="00C73512" w:rsidRDefault="001C7883" w:rsidP="00A3203F">
            <w:pPr>
              <w:pStyle w:val="Corpodeltesto2"/>
              <w:rPr>
                <w:b/>
                <w:i w:val="0"/>
                <w:color w:val="auto"/>
                <w:lang w:val="en-US"/>
              </w:rPr>
            </w:pPr>
            <w:r w:rsidRPr="00C73512">
              <w:rPr>
                <w:b/>
                <w:i w:val="0"/>
                <w:color w:val="auto"/>
                <w:lang w:val="en-US"/>
              </w:rPr>
              <w:t>Field name</w:t>
            </w:r>
          </w:p>
        </w:tc>
        <w:tc>
          <w:tcPr>
            <w:tcW w:w="1417" w:type="dxa"/>
            <w:shd w:val="clear" w:color="auto" w:fill="D9D9D9"/>
          </w:tcPr>
          <w:p w14:paraId="321A3355" w14:textId="77777777" w:rsidR="001C7883" w:rsidRPr="00C73512" w:rsidRDefault="001C7883" w:rsidP="00A3203F">
            <w:pPr>
              <w:pStyle w:val="Corpodeltesto2"/>
              <w:rPr>
                <w:b/>
                <w:i w:val="0"/>
                <w:color w:val="auto"/>
                <w:lang w:val="en-US"/>
              </w:rPr>
            </w:pPr>
            <w:r w:rsidRPr="00C73512">
              <w:rPr>
                <w:b/>
                <w:i w:val="0"/>
                <w:color w:val="auto"/>
                <w:lang w:val="en-US"/>
              </w:rPr>
              <w:t>Type</w:t>
            </w:r>
          </w:p>
        </w:tc>
        <w:tc>
          <w:tcPr>
            <w:tcW w:w="993" w:type="dxa"/>
            <w:shd w:val="clear" w:color="auto" w:fill="D9D9D9"/>
          </w:tcPr>
          <w:p w14:paraId="3230019F" w14:textId="77777777" w:rsidR="001C7883" w:rsidRPr="00C73512" w:rsidRDefault="001C7883" w:rsidP="00A3203F">
            <w:pPr>
              <w:pStyle w:val="Corpodeltesto2"/>
              <w:rPr>
                <w:b/>
                <w:i w:val="0"/>
                <w:color w:val="auto"/>
                <w:lang w:val="en-US"/>
              </w:rPr>
            </w:pPr>
            <w:r w:rsidRPr="00C73512">
              <w:rPr>
                <w:b/>
                <w:i w:val="0"/>
                <w:color w:val="auto"/>
                <w:lang w:val="en-US"/>
              </w:rPr>
              <w:t>Max Length</w:t>
            </w:r>
          </w:p>
          <w:p w14:paraId="76BAFE03" w14:textId="77777777" w:rsidR="001C7883" w:rsidRPr="00C73512" w:rsidRDefault="001C7883" w:rsidP="00A3203F">
            <w:pPr>
              <w:pStyle w:val="Corpodeltesto2"/>
              <w:rPr>
                <w:b/>
                <w:i w:val="0"/>
                <w:color w:val="auto"/>
                <w:lang w:val="en-US"/>
              </w:rPr>
            </w:pPr>
          </w:p>
        </w:tc>
        <w:tc>
          <w:tcPr>
            <w:tcW w:w="2126" w:type="dxa"/>
            <w:shd w:val="clear" w:color="auto" w:fill="D9D9D9"/>
          </w:tcPr>
          <w:p w14:paraId="7EAF9D57" w14:textId="77777777" w:rsidR="001C7883" w:rsidRPr="00C73512" w:rsidRDefault="001C7883" w:rsidP="00A3203F">
            <w:pPr>
              <w:pStyle w:val="Corpodeltesto2"/>
              <w:jc w:val="center"/>
              <w:rPr>
                <w:b/>
                <w:i w:val="0"/>
                <w:color w:val="auto"/>
                <w:sz w:val="18"/>
                <w:szCs w:val="18"/>
                <w:lang w:val="en-US"/>
              </w:rPr>
            </w:pPr>
            <w:r w:rsidRPr="00C73512">
              <w:rPr>
                <w:b/>
                <w:i w:val="0"/>
                <w:color w:val="auto"/>
                <w:sz w:val="18"/>
                <w:szCs w:val="18"/>
                <w:lang w:val="en-US"/>
              </w:rPr>
              <w:t>M (mandatory)</w:t>
            </w:r>
          </w:p>
          <w:p w14:paraId="3234144F" w14:textId="77777777" w:rsidR="001C7883" w:rsidRPr="00C73512" w:rsidRDefault="001C7883" w:rsidP="00A3203F">
            <w:pPr>
              <w:pStyle w:val="Corpodeltesto2"/>
              <w:jc w:val="center"/>
              <w:rPr>
                <w:b/>
                <w:i w:val="0"/>
                <w:color w:val="auto"/>
                <w:sz w:val="18"/>
                <w:szCs w:val="18"/>
                <w:lang w:val="en-US"/>
              </w:rPr>
            </w:pPr>
            <w:r w:rsidRPr="00C73512">
              <w:rPr>
                <w:b/>
                <w:i w:val="0"/>
                <w:color w:val="auto"/>
                <w:sz w:val="18"/>
                <w:szCs w:val="18"/>
                <w:lang w:val="en-US"/>
              </w:rPr>
              <w:t>C (Conditional)</w:t>
            </w:r>
          </w:p>
          <w:p w14:paraId="12FBDE5D" w14:textId="77777777" w:rsidR="001C7883" w:rsidRPr="00C73512" w:rsidRDefault="001C7883" w:rsidP="00A3203F">
            <w:pPr>
              <w:pStyle w:val="Corpodeltesto2"/>
              <w:jc w:val="center"/>
              <w:rPr>
                <w:b/>
                <w:i w:val="0"/>
                <w:color w:val="auto"/>
                <w:lang w:val="en-US"/>
              </w:rPr>
            </w:pPr>
            <w:r w:rsidRPr="00C73512">
              <w:rPr>
                <w:b/>
                <w:i w:val="0"/>
                <w:color w:val="auto"/>
                <w:sz w:val="18"/>
                <w:szCs w:val="18"/>
                <w:lang w:val="en-US"/>
              </w:rPr>
              <w:t>O (Optional)</w:t>
            </w:r>
          </w:p>
        </w:tc>
        <w:tc>
          <w:tcPr>
            <w:tcW w:w="1843" w:type="dxa"/>
            <w:shd w:val="clear" w:color="auto" w:fill="D9D9D9"/>
          </w:tcPr>
          <w:p w14:paraId="638E4A15" w14:textId="77777777" w:rsidR="001C7883" w:rsidRPr="00C73512" w:rsidRDefault="001C7883" w:rsidP="00A3203F">
            <w:pPr>
              <w:pStyle w:val="Corpodeltesto2"/>
              <w:rPr>
                <w:b/>
                <w:i w:val="0"/>
                <w:color w:val="auto"/>
                <w:lang w:val="en-US"/>
              </w:rPr>
            </w:pPr>
            <w:r w:rsidRPr="00C73512">
              <w:rPr>
                <w:b/>
                <w:i w:val="0"/>
                <w:color w:val="auto"/>
                <w:lang w:val="en-US"/>
              </w:rPr>
              <w:t>Allowed Values</w:t>
            </w:r>
          </w:p>
        </w:tc>
        <w:tc>
          <w:tcPr>
            <w:tcW w:w="3402" w:type="dxa"/>
            <w:shd w:val="clear" w:color="auto" w:fill="D9D9D9"/>
          </w:tcPr>
          <w:p w14:paraId="64BCFF96" w14:textId="77777777" w:rsidR="001C7883" w:rsidRPr="00C73512" w:rsidRDefault="001C7883" w:rsidP="00A3203F">
            <w:pPr>
              <w:pStyle w:val="Corpodeltesto2"/>
              <w:rPr>
                <w:b/>
                <w:i w:val="0"/>
                <w:color w:val="auto"/>
                <w:lang w:val="en-US"/>
              </w:rPr>
            </w:pPr>
            <w:r w:rsidRPr="00C73512">
              <w:rPr>
                <w:b/>
                <w:i w:val="0"/>
                <w:color w:val="auto"/>
                <w:lang w:val="en-US"/>
              </w:rPr>
              <w:t>Description</w:t>
            </w:r>
          </w:p>
        </w:tc>
      </w:tr>
      <w:tr w:rsidR="001C7883" w:rsidRPr="00C73512" w14:paraId="006211F3" w14:textId="77777777" w:rsidTr="00A3203F">
        <w:trPr>
          <w:cantSplit/>
          <w:trHeight w:val="265"/>
          <w:tblHeader/>
        </w:trPr>
        <w:tc>
          <w:tcPr>
            <w:tcW w:w="4395" w:type="dxa"/>
          </w:tcPr>
          <w:p w14:paraId="1BB17424" w14:textId="77777777" w:rsidR="001C7883" w:rsidRPr="00C73512" w:rsidRDefault="001C7883" w:rsidP="00A3203F">
            <w:pPr>
              <w:pStyle w:val="Corpodeltesto2"/>
              <w:rPr>
                <w:i w:val="0"/>
                <w:color w:val="auto"/>
                <w:lang w:val="en-US"/>
              </w:rPr>
            </w:pPr>
            <w:r w:rsidRPr="00C73512">
              <w:rPr>
                <w:i w:val="0"/>
                <w:color w:val="auto"/>
                <w:lang w:val="en-US"/>
              </w:rPr>
              <w:t>CRUBenefitsReceived</w:t>
            </w:r>
          </w:p>
        </w:tc>
        <w:tc>
          <w:tcPr>
            <w:tcW w:w="1417" w:type="dxa"/>
          </w:tcPr>
          <w:p w14:paraId="01C15476" w14:textId="77777777" w:rsidR="001C7883" w:rsidRPr="00C73512" w:rsidRDefault="001C7883" w:rsidP="00A3203F">
            <w:pPr>
              <w:pStyle w:val="Corpodeltesto2"/>
              <w:rPr>
                <w:i w:val="0"/>
                <w:color w:val="auto"/>
                <w:lang w:val="en-US"/>
              </w:rPr>
            </w:pPr>
            <w:r w:rsidRPr="00C73512">
              <w:rPr>
                <w:i w:val="0"/>
                <w:color w:val="auto"/>
                <w:lang w:val="en-US"/>
              </w:rPr>
              <w:t>Decimal</w:t>
            </w:r>
          </w:p>
        </w:tc>
        <w:tc>
          <w:tcPr>
            <w:tcW w:w="993" w:type="dxa"/>
          </w:tcPr>
          <w:p w14:paraId="70D1DC00" w14:textId="77777777" w:rsidR="001C7883" w:rsidRPr="00C73512" w:rsidRDefault="001C7883" w:rsidP="00A3203F">
            <w:pPr>
              <w:pStyle w:val="Corpodeltesto2"/>
              <w:rPr>
                <w:i w:val="0"/>
                <w:color w:val="auto"/>
                <w:lang w:val="en-US"/>
              </w:rPr>
            </w:pPr>
          </w:p>
        </w:tc>
        <w:tc>
          <w:tcPr>
            <w:tcW w:w="2126" w:type="dxa"/>
          </w:tcPr>
          <w:p w14:paraId="3DF1E17E" w14:textId="77777777" w:rsidR="001C7883" w:rsidRPr="00C73512" w:rsidRDefault="001C7883" w:rsidP="00A3203F">
            <w:pPr>
              <w:pStyle w:val="Corpodeltesto2"/>
              <w:jc w:val="center"/>
              <w:rPr>
                <w:i w:val="0"/>
                <w:color w:val="auto"/>
                <w:lang w:val="en-US"/>
              </w:rPr>
            </w:pPr>
            <w:r w:rsidRPr="00C73512">
              <w:rPr>
                <w:i w:val="0"/>
                <w:color w:val="auto"/>
                <w:lang w:val="en-US"/>
              </w:rPr>
              <w:t>M</w:t>
            </w:r>
          </w:p>
        </w:tc>
        <w:tc>
          <w:tcPr>
            <w:tcW w:w="1843" w:type="dxa"/>
          </w:tcPr>
          <w:p w14:paraId="03646223" w14:textId="77777777" w:rsidR="001C7883" w:rsidRPr="00C73512" w:rsidRDefault="007B14B3" w:rsidP="00A3203F">
            <w:pPr>
              <w:pStyle w:val="Corpodeltesto2"/>
              <w:rPr>
                <w:i w:val="0"/>
                <w:color w:val="auto"/>
                <w:lang w:val="en-US"/>
              </w:rPr>
            </w:pPr>
            <w:r w:rsidRPr="00C73512">
              <w:rPr>
                <w:i w:val="0"/>
                <w:color w:val="auto"/>
                <w:lang w:val="en-US"/>
              </w:rPr>
              <w:t>Decimal&gt;=0</w:t>
            </w:r>
          </w:p>
        </w:tc>
        <w:tc>
          <w:tcPr>
            <w:tcW w:w="3402" w:type="dxa"/>
          </w:tcPr>
          <w:p w14:paraId="3D159781" w14:textId="77777777" w:rsidR="001C7883" w:rsidRPr="00C73512" w:rsidRDefault="007B14B3" w:rsidP="00A3203F">
            <w:pPr>
              <w:pStyle w:val="Corpodeltesto2"/>
              <w:rPr>
                <w:i w:val="0"/>
                <w:color w:val="auto"/>
                <w:lang w:val="en-US"/>
              </w:rPr>
            </w:pPr>
            <w:r w:rsidRPr="00C73512">
              <w:rPr>
                <w:i w:val="0"/>
                <w:color w:val="auto"/>
                <w:lang w:val="en-US"/>
              </w:rPr>
              <w:t>Amount of CRU benefits received (£)</w:t>
            </w:r>
          </w:p>
        </w:tc>
      </w:tr>
      <w:tr w:rsidR="001C7883" w:rsidRPr="00C73512" w14:paraId="0A575990" w14:textId="77777777" w:rsidTr="00A3203F">
        <w:trPr>
          <w:cantSplit/>
          <w:trHeight w:val="265"/>
          <w:tblHeader/>
        </w:trPr>
        <w:tc>
          <w:tcPr>
            <w:tcW w:w="4395" w:type="dxa"/>
          </w:tcPr>
          <w:p w14:paraId="4D5741D6" w14:textId="77777777" w:rsidR="001C7883" w:rsidRPr="00C73512" w:rsidRDefault="001C7883" w:rsidP="00A3203F">
            <w:pPr>
              <w:pStyle w:val="Corpodeltesto2"/>
              <w:rPr>
                <w:i w:val="0"/>
                <w:color w:val="auto"/>
                <w:lang w:val="en-US"/>
              </w:rPr>
            </w:pPr>
            <w:r w:rsidRPr="00C73512">
              <w:rPr>
                <w:i w:val="0"/>
                <w:color w:val="auto"/>
                <w:lang w:val="en-US"/>
              </w:rPr>
              <w:t>CRUBenefitsReceivedComments</w:t>
            </w:r>
          </w:p>
        </w:tc>
        <w:tc>
          <w:tcPr>
            <w:tcW w:w="1417" w:type="dxa"/>
          </w:tcPr>
          <w:p w14:paraId="27858F2E" w14:textId="77777777" w:rsidR="001C7883" w:rsidRPr="00C73512" w:rsidRDefault="001C7883" w:rsidP="00A3203F">
            <w:pPr>
              <w:pStyle w:val="Corpodeltesto2"/>
              <w:rPr>
                <w:i w:val="0"/>
                <w:color w:val="auto"/>
                <w:lang w:val="en-US"/>
              </w:rPr>
            </w:pPr>
            <w:r w:rsidRPr="00C73512">
              <w:rPr>
                <w:i w:val="0"/>
                <w:color w:val="auto"/>
                <w:lang w:val="en-US"/>
              </w:rPr>
              <w:t>String</w:t>
            </w:r>
          </w:p>
        </w:tc>
        <w:tc>
          <w:tcPr>
            <w:tcW w:w="993" w:type="dxa"/>
          </w:tcPr>
          <w:p w14:paraId="49D290CE" w14:textId="77777777" w:rsidR="001C7883" w:rsidRPr="00C73512" w:rsidRDefault="001C7883" w:rsidP="00A3203F">
            <w:pPr>
              <w:pStyle w:val="Corpodeltesto2"/>
              <w:rPr>
                <w:i w:val="0"/>
                <w:color w:val="auto"/>
                <w:lang w:val="en-US"/>
              </w:rPr>
            </w:pPr>
            <w:r w:rsidRPr="00C73512">
              <w:rPr>
                <w:i w:val="0"/>
                <w:color w:val="auto"/>
                <w:lang w:val="en-US"/>
              </w:rPr>
              <w:t>0-500</w:t>
            </w:r>
          </w:p>
        </w:tc>
        <w:tc>
          <w:tcPr>
            <w:tcW w:w="2126" w:type="dxa"/>
          </w:tcPr>
          <w:p w14:paraId="2E0A1869" w14:textId="77777777" w:rsidR="001C7883" w:rsidRPr="00C73512" w:rsidRDefault="001C7883" w:rsidP="00A3203F">
            <w:pPr>
              <w:pStyle w:val="Corpodeltesto2"/>
              <w:jc w:val="center"/>
              <w:rPr>
                <w:i w:val="0"/>
                <w:color w:val="auto"/>
                <w:lang w:val="en-US"/>
              </w:rPr>
            </w:pPr>
            <w:r w:rsidRPr="00C73512">
              <w:rPr>
                <w:i w:val="0"/>
                <w:color w:val="auto"/>
                <w:lang w:val="en-US"/>
              </w:rPr>
              <w:t>O</w:t>
            </w:r>
          </w:p>
        </w:tc>
        <w:tc>
          <w:tcPr>
            <w:tcW w:w="1843" w:type="dxa"/>
          </w:tcPr>
          <w:p w14:paraId="54574B5C" w14:textId="77777777" w:rsidR="001C7883" w:rsidRPr="00C73512" w:rsidRDefault="001C7883" w:rsidP="00A3203F">
            <w:pPr>
              <w:pStyle w:val="Corpodeltesto2"/>
              <w:rPr>
                <w:i w:val="0"/>
                <w:color w:val="auto"/>
                <w:lang w:val="en-US"/>
              </w:rPr>
            </w:pPr>
            <w:r w:rsidRPr="00C73512">
              <w:rPr>
                <w:i w:val="0"/>
                <w:color w:val="auto"/>
                <w:lang w:val="en-US"/>
              </w:rPr>
              <w:t>Free text</w:t>
            </w:r>
          </w:p>
        </w:tc>
        <w:tc>
          <w:tcPr>
            <w:tcW w:w="3402" w:type="dxa"/>
          </w:tcPr>
          <w:p w14:paraId="33F2F2BF" w14:textId="77777777" w:rsidR="001C7883" w:rsidRPr="00C73512" w:rsidRDefault="001C7883" w:rsidP="00A3203F">
            <w:pPr>
              <w:pStyle w:val="Corpodeltesto2"/>
              <w:rPr>
                <w:i w:val="0"/>
                <w:color w:val="auto"/>
                <w:lang w:val="en-US"/>
              </w:rPr>
            </w:pPr>
          </w:p>
        </w:tc>
      </w:tr>
      <w:tr w:rsidR="001C7883" w:rsidRPr="00C73512" w14:paraId="6913500E" w14:textId="77777777" w:rsidTr="00A3203F">
        <w:trPr>
          <w:cantSplit/>
          <w:trHeight w:val="265"/>
          <w:tblHeader/>
        </w:trPr>
        <w:tc>
          <w:tcPr>
            <w:tcW w:w="4395" w:type="dxa"/>
          </w:tcPr>
          <w:p w14:paraId="5413AA6D" w14:textId="77777777" w:rsidR="001C7883" w:rsidRPr="00C73512" w:rsidRDefault="001C7883" w:rsidP="00A3203F">
            <w:pPr>
              <w:pStyle w:val="Corpodeltesto2"/>
              <w:rPr>
                <w:i w:val="0"/>
                <w:color w:val="auto"/>
                <w:lang w:val="en-US"/>
              </w:rPr>
            </w:pPr>
            <w:r w:rsidRPr="00C73512">
              <w:rPr>
                <w:i w:val="0"/>
                <w:color w:val="auto"/>
                <w:lang w:val="en-US"/>
              </w:rPr>
              <w:t>UpToDateCRUCertificateAttached</w:t>
            </w:r>
          </w:p>
        </w:tc>
        <w:tc>
          <w:tcPr>
            <w:tcW w:w="1417" w:type="dxa"/>
          </w:tcPr>
          <w:p w14:paraId="117DEB85" w14:textId="77777777" w:rsidR="001C7883" w:rsidRPr="00C73512" w:rsidRDefault="001C7883" w:rsidP="00A3203F">
            <w:pPr>
              <w:pStyle w:val="Corpodeltesto2"/>
              <w:rPr>
                <w:i w:val="0"/>
                <w:color w:val="auto"/>
                <w:lang w:val="en-US"/>
              </w:rPr>
            </w:pPr>
            <w:r w:rsidRPr="00C73512">
              <w:rPr>
                <w:i w:val="0"/>
                <w:color w:val="auto"/>
                <w:lang w:val="en-US"/>
              </w:rPr>
              <w:t>Boolean</w:t>
            </w:r>
          </w:p>
        </w:tc>
        <w:tc>
          <w:tcPr>
            <w:tcW w:w="993" w:type="dxa"/>
          </w:tcPr>
          <w:p w14:paraId="26C11194" w14:textId="77777777" w:rsidR="001C7883" w:rsidRPr="00C73512" w:rsidRDefault="001C7883" w:rsidP="00A3203F">
            <w:pPr>
              <w:pStyle w:val="Corpodeltesto2"/>
              <w:rPr>
                <w:i w:val="0"/>
                <w:color w:val="auto"/>
                <w:lang w:val="en-US"/>
              </w:rPr>
            </w:pPr>
          </w:p>
        </w:tc>
        <w:tc>
          <w:tcPr>
            <w:tcW w:w="2126" w:type="dxa"/>
          </w:tcPr>
          <w:p w14:paraId="57CC2073" w14:textId="77777777" w:rsidR="001C7883" w:rsidRPr="00C73512" w:rsidRDefault="001C7883" w:rsidP="00A3203F">
            <w:pPr>
              <w:pStyle w:val="Corpodeltesto2"/>
              <w:jc w:val="center"/>
              <w:rPr>
                <w:i w:val="0"/>
                <w:color w:val="auto"/>
                <w:lang w:val="en-US"/>
              </w:rPr>
            </w:pPr>
            <w:r w:rsidRPr="00C73512">
              <w:rPr>
                <w:i w:val="0"/>
                <w:color w:val="auto"/>
                <w:lang w:val="en-US"/>
              </w:rPr>
              <w:t>M</w:t>
            </w:r>
          </w:p>
        </w:tc>
        <w:tc>
          <w:tcPr>
            <w:tcW w:w="1843" w:type="dxa"/>
          </w:tcPr>
          <w:p w14:paraId="4D05B2C5" w14:textId="77777777" w:rsidR="001C7883" w:rsidRPr="00C73512" w:rsidRDefault="001C7883" w:rsidP="00A3203F">
            <w:pPr>
              <w:pStyle w:val="Corpodeltesto2"/>
              <w:rPr>
                <w:i w:val="0"/>
                <w:color w:val="auto"/>
                <w:lang w:val="en-US"/>
              </w:rPr>
            </w:pPr>
            <w:r w:rsidRPr="00C73512">
              <w:rPr>
                <w:i w:val="0"/>
                <w:color w:val="auto"/>
                <w:lang w:val="en-US"/>
              </w:rPr>
              <w:t>1=Yes</w:t>
            </w:r>
          </w:p>
          <w:p w14:paraId="6EA804FB" w14:textId="77777777" w:rsidR="001C7883" w:rsidRPr="00C73512" w:rsidRDefault="001C7883" w:rsidP="00A3203F">
            <w:pPr>
              <w:pStyle w:val="Corpodeltesto2"/>
              <w:rPr>
                <w:i w:val="0"/>
                <w:color w:val="auto"/>
                <w:lang w:val="en-US"/>
              </w:rPr>
            </w:pPr>
            <w:r w:rsidRPr="00C73512">
              <w:rPr>
                <w:i w:val="0"/>
                <w:color w:val="auto"/>
                <w:lang w:val="en-US"/>
              </w:rPr>
              <w:t>0=No</w:t>
            </w:r>
          </w:p>
        </w:tc>
        <w:tc>
          <w:tcPr>
            <w:tcW w:w="3402" w:type="dxa"/>
          </w:tcPr>
          <w:p w14:paraId="3ED41415" w14:textId="77777777" w:rsidR="001C7883" w:rsidRPr="00C73512" w:rsidRDefault="001C7883" w:rsidP="00A3203F">
            <w:pPr>
              <w:pStyle w:val="Corpodeltesto2"/>
              <w:rPr>
                <w:i w:val="0"/>
                <w:color w:val="auto"/>
                <w:lang w:val="en-US"/>
              </w:rPr>
            </w:pPr>
          </w:p>
        </w:tc>
      </w:tr>
      <w:tr w:rsidR="001C7883" w:rsidRPr="00C73512" w14:paraId="20A5F913" w14:textId="77777777" w:rsidTr="00A3203F">
        <w:trPr>
          <w:cantSplit/>
          <w:trHeight w:val="265"/>
          <w:tblHeader/>
        </w:trPr>
        <w:tc>
          <w:tcPr>
            <w:tcW w:w="4395" w:type="dxa"/>
          </w:tcPr>
          <w:p w14:paraId="24F30E8A" w14:textId="77777777" w:rsidR="001C7883" w:rsidRPr="00C73512" w:rsidRDefault="001C7883" w:rsidP="00A3203F">
            <w:pPr>
              <w:pStyle w:val="Corpodeltesto2"/>
              <w:rPr>
                <w:i w:val="0"/>
                <w:color w:val="auto"/>
                <w:lang w:val="en-US"/>
              </w:rPr>
            </w:pPr>
            <w:r w:rsidRPr="00C73512">
              <w:rPr>
                <w:i w:val="0"/>
                <w:color w:val="auto"/>
                <w:lang w:val="en-US"/>
              </w:rPr>
              <w:t>UpToDateCRUCertificateAttachedComments</w:t>
            </w:r>
          </w:p>
        </w:tc>
        <w:tc>
          <w:tcPr>
            <w:tcW w:w="1417" w:type="dxa"/>
          </w:tcPr>
          <w:p w14:paraId="1B819BBA" w14:textId="77777777" w:rsidR="001C7883" w:rsidRPr="00C73512" w:rsidRDefault="001C7883" w:rsidP="00A3203F">
            <w:pPr>
              <w:pStyle w:val="Corpodeltesto2"/>
              <w:rPr>
                <w:i w:val="0"/>
                <w:color w:val="auto"/>
                <w:lang w:val="en-US"/>
              </w:rPr>
            </w:pPr>
            <w:r w:rsidRPr="00C73512">
              <w:rPr>
                <w:i w:val="0"/>
                <w:color w:val="auto"/>
                <w:lang w:val="en-US"/>
              </w:rPr>
              <w:t>String</w:t>
            </w:r>
          </w:p>
        </w:tc>
        <w:tc>
          <w:tcPr>
            <w:tcW w:w="993" w:type="dxa"/>
          </w:tcPr>
          <w:p w14:paraId="563FEF02" w14:textId="77777777" w:rsidR="001C7883" w:rsidRPr="00C73512" w:rsidRDefault="001C7883" w:rsidP="00A3203F">
            <w:pPr>
              <w:pStyle w:val="Corpodeltesto2"/>
              <w:rPr>
                <w:i w:val="0"/>
                <w:color w:val="auto"/>
                <w:lang w:val="en-US"/>
              </w:rPr>
            </w:pPr>
            <w:r w:rsidRPr="00C73512">
              <w:rPr>
                <w:i w:val="0"/>
                <w:color w:val="auto"/>
                <w:lang w:val="en-US"/>
              </w:rPr>
              <w:t>0-500</w:t>
            </w:r>
          </w:p>
        </w:tc>
        <w:tc>
          <w:tcPr>
            <w:tcW w:w="2126" w:type="dxa"/>
          </w:tcPr>
          <w:p w14:paraId="6DC101A8" w14:textId="77777777" w:rsidR="001C7883" w:rsidRPr="00C73512" w:rsidRDefault="001C7883" w:rsidP="00A3203F">
            <w:pPr>
              <w:pStyle w:val="Corpodeltesto2"/>
              <w:jc w:val="center"/>
              <w:rPr>
                <w:i w:val="0"/>
                <w:color w:val="auto"/>
                <w:lang w:val="en-US"/>
              </w:rPr>
            </w:pPr>
            <w:r w:rsidRPr="00C73512">
              <w:rPr>
                <w:i w:val="0"/>
                <w:color w:val="auto"/>
                <w:lang w:val="en-US"/>
              </w:rPr>
              <w:t>O</w:t>
            </w:r>
          </w:p>
        </w:tc>
        <w:tc>
          <w:tcPr>
            <w:tcW w:w="1843" w:type="dxa"/>
          </w:tcPr>
          <w:p w14:paraId="20697362" w14:textId="77777777" w:rsidR="001C7883" w:rsidRPr="00C73512" w:rsidRDefault="001C7883" w:rsidP="00A3203F">
            <w:pPr>
              <w:pStyle w:val="Corpodeltesto2"/>
              <w:rPr>
                <w:i w:val="0"/>
                <w:color w:val="auto"/>
                <w:lang w:val="en-US"/>
              </w:rPr>
            </w:pPr>
            <w:r w:rsidRPr="00C73512">
              <w:rPr>
                <w:i w:val="0"/>
                <w:color w:val="auto"/>
                <w:lang w:val="en-US"/>
              </w:rPr>
              <w:t>Free text</w:t>
            </w:r>
          </w:p>
        </w:tc>
        <w:tc>
          <w:tcPr>
            <w:tcW w:w="3402" w:type="dxa"/>
          </w:tcPr>
          <w:p w14:paraId="087C3911" w14:textId="77777777" w:rsidR="001C7883" w:rsidRPr="00C73512" w:rsidRDefault="001C7883" w:rsidP="00A3203F">
            <w:pPr>
              <w:pStyle w:val="Corpodeltesto2"/>
              <w:rPr>
                <w:i w:val="0"/>
                <w:color w:val="auto"/>
                <w:lang w:val="en-US"/>
              </w:rPr>
            </w:pPr>
          </w:p>
        </w:tc>
      </w:tr>
    </w:tbl>
    <w:p w14:paraId="1A5114B6" w14:textId="77777777" w:rsidR="001C7883" w:rsidRPr="00C73512" w:rsidRDefault="001C7883" w:rsidP="001C7883"/>
    <w:p w14:paraId="3394568C" w14:textId="77777777" w:rsidR="001C7883" w:rsidRPr="00C73512" w:rsidRDefault="001C7883" w:rsidP="001C7883"/>
    <w:p w14:paraId="5CC8F6D3" w14:textId="77777777" w:rsidR="00560F44" w:rsidRPr="00C73512" w:rsidRDefault="00560F44" w:rsidP="00560F44">
      <w:pPr>
        <w:pStyle w:val="Titolo2CRIF"/>
        <w:numPr>
          <w:ilvl w:val="1"/>
          <w:numId w:val="1"/>
        </w:numPr>
        <w:tabs>
          <w:tab w:val="num" w:pos="720"/>
        </w:tabs>
        <w:rPr>
          <w:color w:val="000000"/>
          <w:lang w:val="en-US"/>
        </w:rPr>
      </w:pPr>
      <w:bookmarkStart w:id="874" w:name="_Toc466909454"/>
      <w:r w:rsidRPr="00C73512">
        <w:rPr>
          <w:bCs/>
          <w:iCs/>
          <w:color w:val="000000"/>
          <w:lang w:val="en-US"/>
        </w:rPr>
        <w:t>DisbursementDisputed</w:t>
      </w:r>
      <w:bookmarkEnd w:id="874"/>
    </w:p>
    <w:p w14:paraId="24B1DECF" w14:textId="77777777" w:rsidR="00E00CB0" w:rsidRPr="00C73512" w:rsidRDefault="003A53F9" w:rsidP="00560F44">
      <w:r>
        <w:t>It i</w:t>
      </w:r>
      <w:r w:rsidR="00E00CB0" w:rsidRPr="00C73512">
        <w:t xml:space="preserve">s made of a sequence of 0 up to </w:t>
      </w:r>
      <w:r w:rsidR="00E00CB0" w:rsidRPr="00675823">
        <w:t>12</w:t>
      </w:r>
      <w:r w:rsidR="00E00CB0" w:rsidRPr="00C73512">
        <w:t xml:space="preserve"> of the following DisbursementDisputedRequestResponse element:</w:t>
      </w:r>
    </w:p>
    <w:p w14:paraId="56BD8317" w14:textId="77777777" w:rsidR="00E00CB0" w:rsidRPr="00C73512" w:rsidRDefault="00E00CB0" w:rsidP="00560F44"/>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275"/>
        <w:gridCol w:w="993"/>
        <w:gridCol w:w="1559"/>
        <w:gridCol w:w="1559"/>
        <w:gridCol w:w="5387"/>
      </w:tblGrid>
      <w:tr w:rsidR="00560F44" w:rsidRPr="00C73512" w14:paraId="01B25FBA" w14:textId="77777777" w:rsidTr="00E47996">
        <w:trPr>
          <w:cantSplit/>
          <w:tblHeader/>
        </w:trPr>
        <w:tc>
          <w:tcPr>
            <w:tcW w:w="3403" w:type="dxa"/>
            <w:shd w:val="clear" w:color="auto" w:fill="D9D9D9"/>
          </w:tcPr>
          <w:p w14:paraId="3F5AE5AB" w14:textId="77777777" w:rsidR="00560F44" w:rsidRPr="00C73512" w:rsidRDefault="00560F44" w:rsidP="00A3203F">
            <w:pPr>
              <w:pStyle w:val="Corpodeltesto2"/>
              <w:rPr>
                <w:b/>
                <w:i w:val="0"/>
                <w:color w:val="auto"/>
                <w:lang w:val="en-US"/>
              </w:rPr>
            </w:pPr>
            <w:r w:rsidRPr="00C73512">
              <w:rPr>
                <w:b/>
                <w:i w:val="0"/>
                <w:color w:val="auto"/>
                <w:lang w:val="en-US"/>
              </w:rPr>
              <w:t>Field name</w:t>
            </w:r>
          </w:p>
        </w:tc>
        <w:tc>
          <w:tcPr>
            <w:tcW w:w="1275" w:type="dxa"/>
            <w:shd w:val="clear" w:color="auto" w:fill="D9D9D9"/>
          </w:tcPr>
          <w:p w14:paraId="1D29A292" w14:textId="77777777" w:rsidR="00560F44" w:rsidRPr="00C73512" w:rsidRDefault="00560F44" w:rsidP="00A3203F">
            <w:pPr>
              <w:pStyle w:val="Corpodeltesto2"/>
              <w:rPr>
                <w:b/>
                <w:i w:val="0"/>
                <w:color w:val="auto"/>
                <w:lang w:val="en-US"/>
              </w:rPr>
            </w:pPr>
            <w:r w:rsidRPr="00C73512">
              <w:rPr>
                <w:b/>
                <w:i w:val="0"/>
                <w:color w:val="auto"/>
                <w:lang w:val="en-US"/>
              </w:rPr>
              <w:t>Type</w:t>
            </w:r>
          </w:p>
        </w:tc>
        <w:tc>
          <w:tcPr>
            <w:tcW w:w="993" w:type="dxa"/>
            <w:shd w:val="clear" w:color="auto" w:fill="D9D9D9"/>
          </w:tcPr>
          <w:p w14:paraId="614E7F86" w14:textId="77777777" w:rsidR="00560F44" w:rsidRPr="00C73512" w:rsidRDefault="00560F44" w:rsidP="00A3203F">
            <w:pPr>
              <w:pStyle w:val="Corpodeltesto2"/>
              <w:rPr>
                <w:b/>
                <w:i w:val="0"/>
                <w:color w:val="auto"/>
                <w:lang w:val="en-US"/>
              </w:rPr>
            </w:pPr>
            <w:r w:rsidRPr="00C73512">
              <w:rPr>
                <w:b/>
                <w:i w:val="0"/>
                <w:color w:val="auto"/>
                <w:lang w:val="en-US"/>
              </w:rPr>
              <w:t>Max Length</w:t>
            </w:r>
          </w:p>
          <w:p w14:paraId="1B7F1245" w14:textId="77777777" w:rsidR="00560F44" w:rsidRPr="00C73512" w:rsidRDefault="00560F44" w:rsidP="00A3203F">
            <w:pPr>
              <w:pStyle w:val="Corpodeltesto2"/>
              <w:rPr>
                <w:b/>
                <w:i w:val="0"/>
                <w:color w:val="auto"/>
                <w:lang w:val="en-US"/>
              </w:rPr>
            </w:pPr>
          </w:p>
        </w:tc>
        <w:tc>
          <w:tcPr>
            <w:tcW w:w="1559" w:type="dxa"/>
            <w:shd w:val="clear" w:color="auto" w:fill="D9D9D9"/>
          </w:tcPr>
          <w:p w14:paraId="74ECABB1" w14:textId="77777777" w:rsidR="00560F44" w:rsidRPr="00C73512" w:rsidRDefault="00560F44" w:rsidP="00A3203F">
            <w:pPr>
              <w:pStyle w:val="Corpodeltesto2"/>
              <w:jc w:val="center"/>
              <w:rPr>
                <w:b/>
                <w:i w:val="0"/>
                <w:color w:val="auto"/>
                <w:sz w:val="18"/>
                <w:szCs w:val="18"/>
                <w:lang w:val="en-US"/>
              </w:rPr>
            </w:pPr>
            <w:r w:rsidRPr="00C73512">
              <w:rPr>
                <w:b/>
                <w:i w:val="0"/>
                <w:color w:val="auto"/>
                <w:sz w:val="18"/>
                <w:szCs w:val="18"/>
                <w:lang w:val="en-US"/>
              </w:rPr>
              <w:t>M (mandatory)</w:t>
            </w:r>
          </w:p>
          <w:p w14:paraId="3683A235" w14:textId="77777777" w:rsidR="00560F44" w:rsidRPr="00C73512" w:rsidRDefault="00560F44" w:rsidP="00A3203F">
            <w:pPr>
              <w:pStyle w:val="Corpodeltesto2"/>
              <w:jc w:val="center"/>
              <w:rPr>
                <w:b/>
                <w:i w:val="0"/>
                <w:color w:val="auto"/>
                <w:sz w:val="18"/>
                <w:szCs w:val="18"/>
                <w:lang w:val="en-US"/>
              </w:rPr>
            </w:pPr>
            <w:r w:rsidRPr="00C73512">
              <w:rPr>
                <w:b/>
                <w:i w:val="0"/>
                <w:color w:val="auto"/>
                <w:sz w:val="18"/>
                <w:szCs w:val="18"/>
                <w:lang w:val="en-US"/>
              </w:rPr>
              <w:t>C (Conditional)</w:t>
            </w:r>
          </w:p>
          <w:p w14:paraId="72F29D4C" w14:textId="77777777" w:rsidR="00560F44" w:rsidRPr="00C73512" w:rsidRDefault="00560F44" w:rsidP="00A3203F">
            <w:pPr>
              <w:pStyle w:val="Corpodeltesto2"/>
              <w:jc w:val="center"/>
              <w:rPr>
                <w:b/>
                <w:i w:val="0"/>
                <w:color w:val="auto"/>
                <w:lang w:val="en-US"/>
              </w:rPr>
            </w:pPr>
            <w:r w:rsidRPr="00C73512">
              <w:rPr>
                <w:b/>
                <w:i w:val="0"/>
                <w:color w:val="auto"/>
                <w:sz w:val="18"/>
                <w:szCs w:val="18"/>
                <w:lang w:val="en-US"/>
              </w:rPr>
              <w:t>O (Optional)</w:t>
            </w:r>
          </w:p>
        </w:tc>
        <w:tc>
          <w:tcPr>
            <w:tcW w:w="1559" w:type="dxa"/>
            <w:shd w:val="clear" w:color="auto" w:fill="D9D9D9"/>
          </w:tcPr>
          <w:p w14:paraId="608968D7" w14:textId="77777777" w:rsidR="00560F44" w:rsidRPr="00C73512" w:rsidRDefault="00560F44" w:rsidP="00A3203F">
            <w:pPr>
              <w:pStyle w:val="Corpodeltesto2"/>
              <w:rPr>
                <w:b/>
                <w:i w:val="0"/>
                <w:color w:val="auto"/>
                <w:lang w:val="en-US"/>
              </w:rPr>
            </w:pPr>
            <w:r w:rsidRPr="00C73512">
              <w:rPr>
                <w:b/>
                <w:i w:val="0"/>
                <w:color w:val="auto"/>
                <w:lang w:val="en-US"/>
              </w:rPr>
              <w:t>Allowed Values</w:t>
            </w:r>
          </w:p>
        </w:tc>
        <w:tc>
          <w:tcPr>
            <w:tcW w:w="5387" w:type="dxa"/>
            <w:shd w:val="clear" w:color="auto" w:fill="D9D9D9"/>
          </w:tcPr>
          <w:p w14:paraId="1287E03E" w14:textId="77777777" w:rsidR="00560F44" w:rsidRPr="00C73512" w:rsidRDefault="00560F44" w:rsidP="00A3203F">
            <w:pPr>
              <w:pStyle w:val="Corpodeltesto2"/>
              <w:rPr>
                <w:b/>
                <w:i w:val="0"/>
                <w:color w:val="auto"/>
                <w:lang w:val="en-US"/>
              </w:rPr>
            </w:pPr>
            <w:r w:rsidRPr="00C73512">
              <w:rPr>
                <w:b/>
                <w:i w:val="0"/>
                <w:color w:val="auto"/>
                <w:lang w:val="en-US"/>
              </w:rPr>
              <w:t>Description</w:t>
            </w:r>
          </w:p>
        </w:tc>
      </w:tr>
      <w:tr w:rsidR="00560F44" w:rsidRPr="00C73512" w14:paraId="28251CD0" w14:textId="77777777" w:rsidTr="00E47996">
        <w:trPr>
          <w:cantSplit/>
          <w:trHeight w:val="265"/>
          <w:tblHeader/>
        </w:trPr>
        <w:tc>
          <w:tcPr>
            <w:tcW w:w="3403" w:type="dxa"/>
          </w:tcPr>
          <w:p w14:paraId="330F14B3" w14:textId="77777777" w:rsidR="00560F44" w:rsidRPr="00C73512" w:rsidRDefault="00560F44" w:rsidP="00A3203F">
            <w:pPr>
              <w:pStyle w:val="Corpodeltesto2"/>
              <w:rPr>
                <w:i w:val="0"/>
                <w:color w:val="auto"/>
                <w:lang w:val="en-US"/>
              </w:rPr>
            </w:pPr>
            <w:r w:rsidRPr="00C73512">
              <w:rPr>
                <w:i w:val="0"/>
                <w:color w:val="auto"/>
                <w:lang w:val="en-US"/>
              </w:rPr>
              <w:t>DisbursementId</w:t>
            </w:r>
          </w:p>
        </w:tc>
        <w:tc>
          <w:tcPr>
            <w:tcW w:w="1275" w:type="dxa"/>
          </w:tcPr>
          <w:p w14:paraId="6499DE5C" w14:textId="77777777" w:rsidR="00560F44" w:rsidRPr="00C73512" w:rsidRDefault="007B14B3" w:rsidP="00A3203F">
            <w:pPr>
              <w:pStyle w:val="Corpodeltesto2"/>
              <w:rPr>
                <w:i w:val="0"/>
                <w:color w:val="auto"/>
                <w:lang w:val="en-US"/>
              </w:rPr>
            </w:pPr>
            <w:r w:rsidRPr="00C73512">
              <w:rPr>
                <w:i w:val="0"/>
                <w:color w:val="auto"/>
                <w:lang w:val="en-US"/>
              </w:rPr>
              <w:t>Integer</w:t>
            </w:r>
          </w:p>
        </w:tc>
        <w:tc>
          <w:tcPr>
            <w:tcW w:w="993" w:type="dxa"/>
          </w:tcPr>
          <w:p w14:paraId="7DF45D43" w14:textId="77777777" w:rsidR="00560F44" w:rsidRPr="00C73512" w:rsidRDefault="00560F44" w:rsidP="00A3203F">
            <w:pPr>
              <w:pStyle w:val="Corpodeltesto2"/>
              <w:rPr>
                <w:i w:val="0"/>
                <w:color w:val="auto"/>
                <w:lang w:val="en-US"/>
              </w:rPr>
            </w:pPr>
          </w:p>
        </w:tc>
        <w:tc>
          <w:tcPr>
            <w:tcW w:w="1559" w:type="dxa"/>
          </w:tcPr>
          <w:p w14:paraId="22AADE7C" w14:textId="77777777" w:rsidR="00560F44" w:rsidRPr="00C73512" w:rsidRDefault="00560F44" w:rsidP="00A3203F">
            <w:pPr>
              <w:pStyle w:val="Corpodeltesto2"/>
              <w:jc w:val="center"/>
              <w:rPr>
                <w:i w:val="0"/>
                <w:color w:val="auto"/>
                <w:lang w:val="en-US"/>
              </w:rPr>
            </w:pPr>
            <w:r w:rsidRPr="00C73512">
              <w:rPr>
                <w:i w:val="0"/>
                <w:color w:val="auto"/>
                <w:lang w:val="en-US"/>
              </w:rPr>
              <w:t>M</w:t>
            </w:r>
          </w:p>
        </w:tc>
        <w:tc>
          <w:tcPr>
            <w:tcW w:w="1559" w:type="dxa"/>
          </w:tcPr>
          <w:p w14:paraId="1025FA5D" w14:textId="77777777" w:rsidR="00560F44" w:rsidRPr="00C73512" w:rsidRDefault="007B14B3" w:rsidP="00A3203F">
            <w:pPr>
              <w:pStyle w:val="Corpodeltesto2"/>
              <w:rPr>
                <w:i w:val="0"/>
                <w:color w:val="auto"/>
                <w:lang w:val="en-US"/>
              </w:rPr>
            </w:pPr>
            <w:r w:rsidRPr="00C73512">
              <w:rPr>
                <w:i w:val="0"/>
                <w:color w:val="auto"/>
                <w:lang w:val="en-US"/>
              </w:rPr>
              <w:t>1-12</w:t>
            </w:r>
          </w:p>
        </w:tc>
        <w:tc>
          <w:tcPr>
            <w:tcW w:w="5387" w:type="dxa"/>
          </w:tcPr>
          <w:p w14:paraId="1C0287EC" w14:textId="77777777" w:rsidR="00560F44" w:rsidRPr="00C73512" w:rsidRDefault="00E47996" w:rsidP="00A3203F">
            <w:pPr>
              <w:pStyle w:val="Corpodeltesto2"/>
              <w:rPr>
                <w:i w:val="0"/>
                <w:color w:val="auto"/>
                <w:lang w:val="en-US"/>
              </w:rPr>
            </w:pPr>
            <w:r w:rsidRPr="00C73512">
              <w:rPr>
                <w:i w:val="0"/>
                <w:color w:val="auto"/>
                <w:lang w:val="en-US"/>
              </w:rPr>
              <w:t>Index to reference the relevant Disbursement entry</w:t>
            </w:r>
          </w:p>
        </w:tc>
      </w:tr>
      <w:tr w:rsidR="00560F44" w:rsidRPr="00C73512" w14:paraId="2073F943" w14:textId="77777777" w:rsidTr="00E47996">
        <w:trPr>
          <w:cantSplit/>
          <w:trHeight w:val="265"/>
          <w:tblHeader/>
        </w:trPr>
        <w:tc>
          <w:tcPr>
            <w:tcW w:w="3403" w:type="dxa"/>
          </w:tcPr>
          <w:p w14:paraId="32CF1441" w14:textId="77777777" w:rsidR="00560F44" w:rsidRPr="00C73512" w:rsidRDefault="00560F44" w:rsidP="00A3203F">
            <w:pPr>
              <w:pStyle w:val="Corpodeltesto2"/>
              <w:rPr>
                <w:i w:val="0"/>
                <w:color w:val="auto"/>
                <w:lang w:val="en-US"/>
              </w:rPr>
            </w:pPr>
            <w:r w:rsidRPr="00C73512">
              <w:rPr>
                <w:i w:val="0"/>
                <w:color w:val="auto"/>
                <w:lang w:val="en-US"/>
              </w:rPr>
              <w:t>ReasonForNotPayingFullDisbursement</w:t>
            </w:r>
          </w:p>
        </w:tc>
        <w:tc>
          <w:tcPr>
            <w:tcW w:w="1275" w:type="dxa"/>
          </w:tcPr>
          <w:p w14:paraId="4D48E066" w14:textId="77777777" w:rsidR="00560F44" w:rsidRPr="00C73512" w:rsidRDefault="00560F44" w:rsidP="00A3203F">
            <w:pPr>
              <w:pStyle w:val="Corpodeltesto2"/>
              <w:rPr>
                <w:i w:val="0"/>
                <w:color w:val="auto"/>
                <w:lang w:val="en-US"/>
              </w:rPr>
            </w:pPr>
            <w:r w:rsidRPr="00C73512">
              <w:rPr>
                <w:i w:val="0"/>
                <w:color w:val="auto"/>
                <w:lang w:val="en-US"/>
              </w:rPr>
              <w:t>String</w:t>
            </w:r>
          </w:p>
        </w:tc>
        <w:tc>
          <w:tcPr>
            <w:tcW w:w="993" w:type="dxa"/>
          </w:tcPr>
          <w:p w14:paraId="7FD57A46" w14:textId="77777777" w:rsidR="00560F44" w:rsidRPr="00C73512" w:rsidRDefault="00560F44" w:rsidP="002A6663">
            <w:pPr>
              <w:pStyle w:val="Corpodeltesto2"/>
              <w:rPr>
                <w:i w:val="0"/>
                <w:color w:val="auto"/>
                <w:lang w:val="en-US"/>
              </w:rPr>
            </w:pPr>
            <w:r w:rsidRPr="00C73512">
              <w:rPr>
                <w:i w:val="0"/>
                <w:color w:val="auto"/>
                <w:lang w:val="en-US"/>
              </w:rPr>
              <w:t>0-</w:t>
            </w:r>
            <w:r w:rsidR="002A6663" w:rsidRPr="00C73512">
              <w:rPr>
                <w:i w:val="0"/>
                <w:color w:val="auto"/>
                <w:lang w:val="en-US"/>
              </w:rPr>
              <w:t>80</w:t>
            </w:r>
          </w:p>
        </w:tc>
        <w:tc>
          <w:tcPr>
            <w:tcW w:w="1559" w:type="dxa"/>
          </w:tcPr>
          <w:p w14:paraId="3BC0CBBC" w14:textId="77777777" w:rsidR="00560F44" w:rsidRPr="00C73512" w:rsidRDefault="00560F44" w:rsidP="00A3203F">
            <w:pPr>
              <w:pStyle w:val="Corpodeltesto2"/>
              <w:jc w:val="center"/>
              <w:rPr>
                <w:i w:val="0"/>
                <w:color w:val="auto"/>
                <w:lang w:val="en-US"/>
              </w:rPr>
            </w:pPr>
            <w:r w:rsidRPr="00C73512">
              <w:rPr>
                <w:i w:val="0"/>
                <w:color w:val="auto"/>
                <w:lang w:val="en-US"/>
              </w:rPr>
              <w:t>M</w:t>
            </w:r>
          </w:p>
        </w:tc>
        <w:tc>
          <w:tcPr>
            <w:tcW w:w="1559" w:type="dxa"/>
          </w:tcPr>
          <w:p w14:paraId="6E54D252" w14:textId="77777777" w:rsidR="00560F44" w:rsidRPr="00C73512" w:rsidRDefault="00560F44" w:rsidP="00A3203F">
            <w:pPr>
              <w:pStyle w:val="Corpodeltesto2"/>
              <w:rPr>
                <w:i w:val="0"/>
                <w:color w:val="auto"/>
                <w:lang w:val="en-US"/>
              </w:rPr>
            </w:pPr>
            <w:r w:rsidRPr="00C73512">
              <w:rPr>
                <w:i w:val="0"/>
                <w:color w:val="auto"/>
                <w:lang w:val="en-US"/>
              </w:rPr>
              <w:t>Free text</w:t>
            </w:r>
          </w:p>
        </w:tc>
        <w:tc>
          <w:tcPr>
            <w:tcW w:w="5387" w:type="dxa"/>
          </w:tcPr>
          <w:p w14:paraId="47158AA0" w14:textId="77777777" w:rsidR="00560F44" w:rsidRPr="00C73512" w:rsidRDefault="00560F44" w:rsidP="00A3203F">
            <w:pPr>
              <w:pStyle w:val="Corpodeltesto2"/>
              <w:rPr>
                <w:i w:val="0"/>
                <w:color w:val="auto"/>
                <w:lang w:val="en-US"/>
              </w:rPr>
            </w:pPr>
          </w:p>
        </w:tc>
      </w:tr>
    </w:tbl>
    <w:p w14:paraId="1C2E50B7" w14:textId="77777777" w:rsidR="00560F44" w:rsidRDefault="00560F44" w:rsidP="00560F44"/>
    <w:p w14:paraId="37DB39FF" w14:textId="77777777" w:rsidR="00654823" w:rsidRPr="00C73512" w:rsidRDefault="00654823" w:rsidP="00560F44"/>
    <w:p w14:paraId="704CCA58" w14:textId="77777777" w:rsidR="00654823" w:rsidRPr="00C73512" w:rsidRDefault="00654823" w:rsidP="00654823">
      <w:pPr>
        <w:pStyle w:val="Titolo2CRIF"/>
        <w:numPr>
          <w:ilvl w:val="1"/>
          <w:numId w:val="1"/>
        </w:numPr>
        <w:tabs>
          <w:tab w:val="num" w:pos="720"/>
        </w:tabs>
        <w:rPr>
          <w:color w:val="000000"/>
          <w:lang w:val="en-US"/>
        </w:rPr>
      </w:pPr>
      <w:bookmarkStart w:id="875" w:name="_Toc466909455"/>
      <w:r w:rsidRPr="00C73512">
        <w:rPr>
          <w:bCs/>
          <w:iCs/>
          <w:color w:val="000000"/>
          <w:lang w:val="en-US"/>
        </w:rPr>
        <w:t>D</w:t>
      </w:r>
      <w:r>
        <w:rPr>
          <w:bCs/>
          <w:iCs/>
          <w:color w:val="000000"/>
          <w:lang w:val="en-US"/>
        </w:rPr>
        <w:t>efendantLegalRepresentative</w:t>
      </w:r>
      <w:bookmarkEnd w:id="875"/>
    </w:p>
    <w:p w14:paraId="4CFB8296" w14:textId="77777777" w:rsidR="00127F8F" w:rsidRDefault="00127F8F" w:rsidP="00127F8F">
      <w:pPr>
        <w:rPr>
          <w:b/>
        </w:rPr>
      </w:pPr>
      <w:r w:rsidRPr="00127F8F">
        <w:rPr>
          <w:b/>
          <w:highlight w:val="yellow"/>
        </w:rPr>
        <w:t>FROM RELEASE 3 ON</w:t>
      </w:r>
    </w:p>
    <w:p w14:paraId="67CD8EA1" w14:textId="77777777" w:rsidR="00127F8F" w:rsidRDefault="00127F8F" w:rsidP="00127F8F">
      <w:r w:rsidRPr="00127F8F">
        <w:t>The</w:t>
      </w:r>
      <w:r>
        <w:t xml:space="preserve"> node DefendantLegalRepresentative can be edited only from release 3 on.</w:t>
      </w:r>
    </w:p>
    <w:p w14:paraId="53E5A408" w14:textId="77777777" w:rsidR="00654823" w:rsidRPr="00127F8F" w:rsidRDefault="00654823" w:rsidP="00654823">
      <w:pPr>
        <w:rPr>
          <w:b/>
          <w:highlight w:val="yellow"/>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134"/>
        <w:gridCol w:w="850"/>
        <w:gridCol w:w="1559"/>
        <w:gridCol w:w="1843"/>
        <w:gridCol w:w="5387"/>
      </w:tblGrid>
      <w:tr w:rsidR="00654823" w:rsidRPr="00C73512" w14:paraId="316BA9E8" w14:textId="77777777" w:rsidTr="001E1F95">
        <w:trPr>
          <w:cantSplit/>
          <w:tblHeader/>
        </w:trPr>
        <w:tc>
          <w:tcPr>
            <w:tcW w:w="3403" w:type="dxa"/>
            <w:shd w:val="clear" w:color="auto" w:fill="D9D9D9"/>
          </w:tcPr>
          <w:p w14:paraId="2BD2B62D" w14:textId="77777777" w:rsidR="00654823" w:rsidRPr="00C73512" w:rsidRDefault="00654823" w:rsidP="001E1F95">
            <w:pPr>
              <w:pStyle w:val="Corpodeltesto2"/>
              <w:rPr>
                <w:b/>
                <w:i w:val="0"/>
                <w:color w:val="auto"/>
                <w:lang w:val="en-US"/>
              </w:rPr>
            </w:pPr>
            <w:r w:rsidRPr="00C73512">
              <w:rPr>
                <w:b/>
                <w:i w:val="0"/>
                <w:color w:val="auto"/>
                <w:lang w:val="en-US"/>
              </w:rPr>
              <w:lastRenderedPageBreak/>
              <w:t>Field name</w:t>
            </w:r>
          </w:p>
        </w:tc>
        <w:tc>
          <w:tcPr>
            <w:tcW w:w="1134" w:type="dxa"/>
            <w:shd w:val="clear" w:color="auto" w:fill="D9D9D9"/>
          </w:tcPr>
          <w:p w14:paraId="4DA3AC12" w14:textId="77777777" w:rsidR="00654823" w:rsidRPr="00C73512" w:rsidRDefault="00654823" w:rsidP="001E1F95">
            <w:pPr>
              <w:pStyle w:val="Corpodeltesto2"/>
              <w:rPr>
                <w:b/>
                <w:i w:val="0"/>
                <w:color w:val="auto"/>
                <w:lang w:val="en-US"/>
              </w:rPr>
            </w:pPr>
            <w:r w:rsidRPr="00C73512">
              <w:rPr>
                <w:b/>
                <w:i w:val="0"/>
                <w:color w:val="auto"/>
                <w:lang w:val="en-US"/>
              </w:rPr>
              <w:t>Type</w:t>
            </w:r>
          </w:p>
        </w:tc>
        <w:tc>
          <w:tcPr>
            <w:tcW w:w="850" w:type="dxa"/>
            <w:shd w:val="clear" w:color="auto" w:fill="D9D9D9"/>
          </w:tcPr>
          <w:p w14:paraId="1B0D1292" w14:textId="77777777" w:rsidR="00654823" w:rsidRPr="00C73512" w:rsidRDefault="00654823" w:rsidP="001E1F95">
            <w:pPr>
              <w:pStyle w:val="Corpodeltesto2"/>
              <w:rPr>
                <w:b/>
                <w:i w:val="0"/>
                <w:color w:val="auto"/>
                <w:lang w:val="en-US"/>
              </w:rPr>
            </w:pPr>
            <w:r w:rsidRPr="00C73512">
              <w:rPr>
                <w:b/>
                <w:i w:val="0"/>
                <w:color w:val="auto"/>
                <w:lang w:val="en-US"/>
              </w:rPr>
              <w:t>Max Length</w:t>
            </w:r>
          </w:p>
          <w:p w14:paraId="5F8E3152" w14:textId="77777777" w:rsidR="00654823" w:rsidRPr="00C73512" w:rsidRDefault="00654823" w:rsidP="001E1F95">
            <w:pPr>
              <w:pStyle w:val="Corpodeltesto2"/>
              <w:rPr>
                <w:b/>
                <w:i w:val="0"/>
                <w:color w:val="auto"/>
                <w:lang w:val="en-US"/>
              </w:rPr>
            </w:pPr>
          </w:p>
        </w:tc>
        <w:tc>
          <w:tcPr>
            <w:tcW w:w="1559" w:type="dxa"/>
            <w:shd w:val="clear" w:color="auto" w:fill="D9D9D9"/>
          </w:tcPr>
          <w:p w14:paraId="6D06FF29" w14:textId="77777777" w:rsidR="00654823" w:rsidRPr="00C73512" w:rsidRDefault="00654823" w:rsidP="001E1F95">
            <w:pPr>
              <w:pStyle w:val="Corpodeltesto2"/>
              <w:jc w:val="center"/>
              <w:rPr>
                <w:b/>
                <w:i w:val="0"/>
                <w:color w:val="auto"/>
                <w:sz w:val="18"/>
                <w:szCs w:val="18"/>
                <w:lang w:val="en-US"/>
              </w:rPr>
            </w:pPr>
            <w:r w:rsidRPr="00C73512">
              <w:rPr>
                <w:b/>
                <w:i w:val="0"/>
                <w:color w:val="auto"/>
                <w:sz w:val="18"/>
                <w:szCs w:val="18"/>
                <w:lang w:val="en-US"/>
              </w:rPr>
              <w:t>M (mandatory)</w:t>
            </w:r>
          </w:p>
          <w:p w14:paraId="4077C912" w14:textId="77777777" w:rsidR="00654823" w:rsidRPr="00C73512" w:rsidRDefault="00654823" w:rsidP="001E1F95">
            <w:pPr>
              <w:pStyle w:val="Corpodeltesto2"/>
              <w:jc w:val="center"/>
              <w:rPr>
                <w:b/>
                <w:i w:val="0"/>
                <w:color w:val="auto"/>
                <w:sz w:val="18"/>
                <w:szCs w:val="18"/>
                <w:lang w:val="en-US"/>
              </w:rPr>
            </w:pPr>
            <w:r w:rsidRPr="00C73512">
              <w:rPr>
                <w:b/>
                <w:i w:val="0"/>
                <w:color w:val="auto"/>
                <w:sz w:val="18"/>
                <w:szCs w:val="18"/>
                <w:lang w:val="en-US"/>
              </w:rPr>
              <w:t>C (Conditional)</w:t>
            </w:r>
          </w:p>
          <w:p w14:paraId="4E699712" w14:textId="77777777" w:rsidR="00654823" w:rsidRPr="00C73512" w:rsidRDefault="00654823" w:rsidP="001E1F95">
            <w:pPr>
              <w:pStyle w:val="Corpodeltesto2"/>
              <w:jc w:val="center"/>
              <w:rPr>
                <w:b/>
                <w:i w:val="0"/>
                <w:color w:val="auto"/>
                <w:lang w:val="en-US"/>
              </w:rPr>
            </w:pPr>
            <w:r w:rsidRPr="00C73512">
              <w:rPr>
                <w:b/>
                <w:i w:val="0"/>
                <w:color w:val="auto"/>
                <w:sz w:val="18"/>
                <w:szCs w:val="18"/>
                <w:lang w:val="en-US"/>
              </w:rPr>
              <w:t>O (Optional)</w:t>
            </w:r>
          </w:p>
        </w:tc>
        <w:tc>
          <w:tcPr>
            <w:tcW w:w="1843" w:type="dxa"/>
            <w:shd w:val="clear" w:color="auto" w:fill="D9D9D9"/>
          </w:tcPr>
          <w:p w14:paraId="43D57E15" w14:textId="77777777" w:rsidR="00654823" w:rsidRPr="00C73512" w:rsidRDefault="00654823" w:rsidP="001E1F95">
            <w:pPr>
              <w:pStyle w:val="Corpodeltesto2"/>
              <w:rPr>
                <w:b/>
                <w:i w:val="0"/>
                <w:color w:val="auto"/>
                <w:lang w:val="en-US"/>
              </w:rPr>
            </w:pPr>
            <w:r w:rsidRPr="00C73512">
              <w:rPr>
                <w:b/>
                <w:i w:val="0"/>
                <w:color w:val="auto"/>
                <w:lang w:val="en-US"/>
              </w:rPr>
              <w:t>Allowed Values</w:t>
            </w:r>
          </w:p>
        </w:tc>
        <w:tc>
          <w:tcPr>
            <w:tcW w:w="5387" w:type="dxa"/>
            <w:shd w:val="clear" w:color="auto" w:fill="D9D9D9"/>
          </w:tcPr>
          <w:p w14:paraId="7052BEB9" w14:textId="77777777" w:rsidR="00654823" w:rsidRPr="00C73512" w:rsidRDefault="00654823" w:rsidP="001E1F95">
            <w:pPr>
              <w:pStyle w:val="Corpodeltesto2"/>
              <w:rPr>
                <w:b/>
                <w:i w:val="0"/>
                <w:color w:val="auto"/>
                <w:lang w:val="en-US"/>
              </w:rPr>
            </w:pPr>
            <w:r w:rsidRPr="00C73512">
              <w:rPr>
                <w:b/>
                <w:i w:val="0"/>
                <w:color w:val="auto"/>
                <w:lang w:val="en-US"/>
              </w:rPr>
              <w:t>Description</w:t>
            </w:r>
          </w:p>
        </w:tc>
      </w:tr>
      <w:tr w:rsidR="000722DD" w:rsidRPr="00C73512" w14:paraId="6897450D" w14:textId="77777777" w:rsidTr="001E1F95">
        <w:trPr>
          <w:cantSplit/>
          <w:trHeight w:val="265"/>
          <w:tblHeader/>
        </w:trPr>
        <w:tc>
          <w:tcPr>
            <w:tcW w:w="3403" w:type="dxa"/>
          </w:tcPr>
          <w:p w14:paraId="0A61F5F0" w14:textId="77777777" w:rsidR="000722DD" w:rsidRPr="00C73512" w:rsidRDefault="000722DD" w:rsidP="001E1F95">
            <w:pPr>
              <w:pStyle w:val="Corpodeltesto2"/>
              <w:rPr>
                <w:i w:val="0"/>
                <w:color w:val="auto"/>
                <w:lang w:val="en-US"/>
              </w:rPr>
            </w:pPr>
            <w:r>
              <w:rPr>
                <w:i w:val="0"/>
                <w:color w:val="auto"/>
                <w:lang w:val="en-US"/>
              </w:rPr>
              <w:t>HasDefendantNamedLegalRep</w:t>
            </w:r>
          </w:p>
        </w:tc>
        <w:tc>
          <w:tcPr>
            <w:tcW w:w="1134" w:type="dxa"/>
          </w:tcPr>
          <w:p w14:paraId="6B24A4B1" w14:textId="77777777" w:rsidR="000722DD" w:rsidRPr="00C73512" w:rsidRDefault="000722DD" w:rsidP="001E1F95">
            <w:pPr>
              <w:pStyle w:val="Corpodeltesto2"/>
              <w:rPr>
                <w:i w:val="0"/>
                <w:color w:val="auto"/>
                <w:lang w:val="en-US"/>
              </w:rPr>
            </w:pPr>
            <w:r>
              <w:rPr>
                <w:i w:val="0"/>
                <w:color w:val="auto"/>
                <w:lang w:val="en-US"/>
              </w:rPr>
              <w:t>Boolean</w:t>
            </w:r>
          </w:p>
        </w:tc>
        <w:tc>
          <w:tcPr>
            <w:tcW w:w="850" w:type="dxa"/>
          </w:tcPr>
          <w:p w14:paraId="77CF1674" w14:textId="77777777" w:rsidR="000722DD" w:rsidRPr="00C73512" w:rsidRDefault="000722DD" w:rsidP="001E1F95">
            <w:pPr>
              <w:pStyle w:val="Corpodeltesto2"/>
              <w:rPr>
                <w:i w:val="0"/>
                <w:color w:val="auto"/>
                <w:lang w:val="en-US"/>
              </w:rPr>
            </w:pPr>
          </w:p>
        </w:tc>
        <w:tc>
          <w:tcPr>
            <w:tcW w:w="1559" w:type="dxa"/>
          </w:tcPr>
          <w:p w14:paraId="5E9D5F98" w14:textId="77777777" w:rsidR="000722DD" w:rsidRPr="00C73512" w:rsidRDefault="000722DD" w:rsidP="001E1F95">
            <w:pPr>
              <w:pStyle w:val="Corpodeltesto2"/>
              <w:jc w:val="center"/>
              <w:rPr>
                <w:i w:val="0"/>
                <w:color w:val="auto"/>
                <w:lang w:val="en-US"/>
              </w:rPr>
            </w:pPr>
            <w:r w:rsidRPr="00C73512">
              <w:rPr>
                <w:i w:val="0"/>
                <w:color w:val="auto"/>
                <w:lang w:val="en-US"/>
              </w:rPr>
              <w:t>M</w:t>
            </w:r>
          </w:p>
        </w:tc>
        <w:tc>
          <w:tcPr>
            <w:tcW w:w="1843" w:type="dxa"/>
          </w:tcPr>
          <w:p w14:paraId="56692302" w14:textId="77777777" w:rsidR="000722DD" w:rsidRPr="00C73512" w:rsidRDefault="000722DD" w:rsidP="007F188E">
            <w:pPr>
              <w:pStyle w:val="Corpodeltesto2"/>
              <w:rPr>
                <w:i w:val="0"/>
                <w:color w:val="auto"/>
                <w:lang w:val="en-US"/>
              </w:rPr>
            </w:pPr>
            <w:r w:rsidRPr="00C73512">
              <w:rPr>
                <w:i w:val="0"/>
                <w:color w:val="auto"/>
                <w:lang w:val="en-US"/>
              </w:rPr>
              <w:t>1=Yes</w:t>
            </w:r>
          </w:p>
          <w:p w14:paraId="1A70E6EF" w14:textId="77777777" w:rsidR="000722DD" w:rsidRPr="00C73512" w:rsidRDefault="000722DD" w:rsidP="001E1F95">
            <w:pPr>
              <w:pStyle w:val="Corpodeltesto2"/>
              <w:rPr>
                <w:i w:val="0"/>
                <w:color w:val="auto"/>
                <w:lang w:val="en-US"/>
              </w:rPr>
            </w:pPr>
            <w:r w:rsidRPr="00C73512">
              <w:rPr>
                <w:i w:val="0"/>
                <w:color w:val="auto"/>
                <w:lang w:val="en-US"/>
              </w:rPr>
              <w:t>0=No</w:t>
            </w:r>
          </w:p>
        </w:tc>
        <w:tc>
          <w:tcPr>
            <w:tcW w:w="5387" w:type="dxa"/>
          </w:tcPr>
          <w:p w14:paraId="7858252E" w14:textId="77777777" w:rsidR="000722DD" w:rsidRPr="00A24F33" w:rsidRDefault="000722DD" w:rsidP="001E1F95">
            <w:pPr>
              <w:pStyle w:val="Corpodeltesto2"/>
              <w:rPr>
                <w:b/>
                <w:color w:val="000000"/>
                <w:lang w:val="en-US"/>
              </w:rPr>
            </w:pPr>
          </w:p>
        </w:tc>
      </w:tr>
      <w:tr w:rsidR="00654823" w:rsidRPr="00C73512" w14:paraId="4D29754B" w14:textId="77777777" w:rsidTr="001E1F95">
        <w:trPr>
          <w:cantSplit/>
          <w:trHeight w:val="265"/>
          <w:tblHeader/>
        </w:trPr>
        <w:tc>
          <w:tcPr>
            <w:tcW w:w="3403" w:type="dxa"/>
          </w:tcPr>
          <w:p w14:paraId="0E4100EE" w14:textId="77777777" w:rsidR="00654823" w:rsidRPr="00C73512" w:rsidRDefault="00654823" w:rsidP="001E1F95">
            <w:pPr>
              <w:pStyle w:val="Corpodeltesto2"/>
              <w:rPr>
                <w:i w:val="0"/>
                <w:color w:val="auto"/>
                <w:lang w:val="en-US"/>
              </w:rPr>
            </w:pPr>
            <w:r>
              <w:rPr>
                <w:i w:val="0"/>
                <w:color w:val="auto"/>
                <w:lang w:val="en-US"/>
              </w:rPr>
              <w:t>DefendantLegalDetails</w:t>
            </w:r>
          </w:p>
        </w:tc>
        <w:tc>
          <w:tcPr>
            <w:tcW w:w="1134" w:type="dxa"/>
          </w:tcPr>
          <w:p w14:paraId="6ECD71F1" w14:textId="77777777" w:rsidR="00654823" w:rsidRPr="00C73512" w:rsidRDefault="00654823" w:rsidP="001E1F95">
            <w:pPr>
              <w:pStyle w:val="Corpodeltesto2"/>
              <w:rPr>
                <w:i w:val="0"/>
                <w:color w:val="auto"/>
                <w:lang w:val="en-US"/>
              </w:rPr>
            </w:pPr>
            <w:r>
              <w:rPr>
                <w:i w:val="0"/>
                <w:color w:val="auto"/>
                <w:lang w:val="en-US"/>
              </w:rPr>
              <w:t>String</w:t>
            </w:r>
          </w:p>
        </w:tc>
        <w:tc>
          <w:tcPr>
            <w:tcW w:w="850" w:type="dxa"/>
          </w:tcPr>
          <w:p w14:paraId="5A990F54" w14:textId="77777777" w:rsidR="00654823" w:rsidRPr="00C73512" w:rsidRDefault="005B5E7B" w:rsidP="001E1F95">
            <w:pPr>
              <w:pStyle w:val="Corpodeltesto2"/>
              <w:rPr>
                <w:i w:val="0"/>
                <w:color w:val="auto"/>
                <w:lang w:val="en-US"/>
              </w:rPr>
            </w:pPr>
            <w:r>
              <w:rPr>
                <w:i w:val="0"/>
                <w:color w:val="auto"/>
                <w:lang w:val="en-US"/>
              </w:rPr>
              <w:t>500</w:t>
            </w:r>
          </w:p>
        </w:tc>
        <w:tc>
          <w:tcPr>
            <w:tcW w:w="1559" w:type="dxa"/>
          </w:tcPr>
          <w:p w14:paraId="3CEDEF32" w14:textId="77777777" w:rsidR="00654823" w:rsidRPr="00C73512" w:rsidRDefault="00AC6275" w:rsidP="001E1F95">
            <w:pPr>
              <w:pStyle w:val="Corpodeltesto2"/>
              <w:jc w:val="center"/>
              <w:rPr>
                <w:i w:val="0"/>
                <w:color w:val="auto"/>
                <w:lang w:val="en-US"/>
              </w:rPr>
            </w:pPr>
            <w:r>
              <w:rPr>
                <w:i w:val="0"/>
                <w:color w:val="auto"/>
                <w:lang w:val="en-US"/>
              </w:rPr>
              <w:t>C</w:t>
            </w:r>
          </w:p>
        </w:tc>
        <w:tc>
          <w:tcPr>
            <w:tcW w:w="1843" w:type="dxa"/>
          </w:tcPr>
          <w:p w14:paraId="0EFE174D" w14:textId="77777777" w:rsidR="00654823" w:rsidRPr="00C73512" w:rsidRDefault="00654823" w:rsidP="001E1F95">
            <w:pPr>
              <w:pStyle w:val="Corpodeltesto2"/>
              <w:rPr>
                <w:i w:val="0"/>
                <w:color w:val="auto"/>
                <w:lang w:val="en-US"/>
              </w:rPr>
            </w:pPr>
          </w:p>
        </w:tc>
        <w:tc>
          <w:tcPr>
            <w:tcW w:w="5387" w:type="dxa"/>
          </w:tcPr>
          <w:p w14:paraId="44D0990C" w14:textId="77777777" w:rsidR="00654823" w:rsidRPr="00A24F33" w:rsidRDefault="00654823" w:rsidP="001E1F95">
            <w:pPr>
              <w:pStyle w:val="Corpodeltesto2"/>
              <w:rPr>
                <w:i w:val="0"/>
                <w:color w:val="000000"/>
                <w:lang w:val="en-US"/>
              </w:rPr>
            </w:pPr>
            <w:r w:rsidRPr="00A24F33">
              <w:rPr>
                <w:i w:val="0"/>
                <w:color w:val="000000"/>
                <w:lang w:val="en-US"/>
              </w:rPr>
              <w:t>C: IF  HasDefendantNamedLegalRep = ’Yes’,</w:t>
            </w:r>
          </w:p>
          <w:p w14:paraId="118C446B" w14:textId="77777777" w:rsidR="00654823" w:rsidRPr="00A24F33" w:rsidRDefault="00654823" w:rsidP="001E1F95">
            <w:pPr>
              <w:pStyle w:val="Corpodeltesto2"/>
              <w:rPr>
                <w:i w:val="0"/>
                <w:color w:val="000000"/>
                <w:lang w:val="en-US"/>
              </w:rPr>
            </w:pPr>
            <w:r w:rsidRPr="00A24F33">
              <w:rPr>
                <w:i w:val="0"/>
                <w:color w:val="000000"/>
                <w:lang w:val="en-US"/>
              </w:rPr>
              <w:t>DefendantLegalDetails must be provided</w:t>
            </w:r>
          </w:p>
        </w:tc>
      </w:tr>
    </w:tbl>
    <w:p w14:paraId="4A858F78" w14:textId="77777777" w:rsidR="00654823" w:rsidRDefault="00654823" w:rsidP="00654823"/>
    <w:p w14:paraId="00DDC48A" w14:textId="77777777" w:rsidR="00654823" w:rsidRPr="00C73512" w:rsidRDefault="00654823" w:rsidP="00654823"/>
    <w:p w14:paraId="56C9A2B8" w14:textId="77777777" w:rsidR="00654823" w:rsidRPr="00C73512" w:rsidRDefault="00654823" w:rsidP="00654823">
      <w:pPr>
        <w:pStyle w:val="Titolo2CRIF"/>
        <w:numPr>
          <w:ilvl w:val="1"/>
          <w:numId w:val="1"/>
        </w:numPr>
        <w:tabs>
          <w:tab w:val="num" w:pos="720"/>
        </w:tabs>
        <w:rPr>
          <w:color w:val="000000"/>
          <w:lang w:val="en-US"/>
        </w:rPr>
      </w:pPr>
      <w:bookmarkStart w:id="876" w:name="_Toc466909456"/>
      <w:r w:rsidRPr="00C73512">
        <w:rPr>
          <w:bCs/>
          <w:iCs/>
          <w:color w:val="000000"/>
          <w:lang w:val="en-US"/>
        </w:rPr>
        <w:t>CourtProceedingPackPartB</w:t>
      </w:r>
      <w:bookmarkEnd w:id="876"/>
    </w:p>
    <w:p w14:paraId="10745CB7" w14:textId="77777777" w:rsidR="00127F8F" w:rsidRDefault="00127F8F" w:rsidP="00127F8F">
      <w:pPr>
        <w:rPr>
          <w:b/>
        </w:rPr>
      </w:pPr>
      <w:r w:rsidRPr="00127F8F">
        <w:rPr>
          <w:b/>
          <w:highlight w:val="yellow"/>
        </w:rPr>
        <w:t>FROM RELEASE 3 ON</w:t>
      </w:r>
    </w:p>
    <w:p w14:paraId="5B159EB0" w14:textId="77777777" w:rsidR="00127F8F" w:rsidRDefault="00127F8F" w:rsidP="00127F8F">
      <w:r w:rsidRPr="00127F8F">
        <w:t>The</w:t>
      </w:r>
      <w:r>
        <w:t xml:space="preserve"> node </w:t>
      </w:r>
      <w:r w:rsidRPr="00127F8F">
        <w:t>CourtProceedingPackPartB</w:t>
      </w:r>
      <w:r>
        <w:t xml:space="preserve"> can be edited only from release 3 on in order to amend the field DefendantFinalOffer.</w:t>
      </w:r>
    </w:p>
    <w:p w14:paraId="6775A758" w14:textId="77777777" w:rsidR="00127F8F" w:rsidRPr="00C73512" w:rsidRDefault="00127F8F" w:rsidP="00654823"/>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851"/>
        <w:gridCol w:w="1559"/>
        <w:gridCol w:w="3402"/>
        <w:gridCol w:w="4820"/>
      </w:tblGrid>
      <w:tr w:rsidR="00654823" w:rsidRPr="00C73512" w14:paraId="5D4FDEA4" w14:textId="77777777" w:rsidTr="001E1F95">
        <w:trPr>
          <w:cantSplit/>
          <w:tblHeader/>
        </w:trPr>
        <w:tc>
          <w:tcPr>
            <w:tcW w:w="2552" w:type="dxa"/>
            <w:shd w:val="clear" w:color="auto" w:fill="D9D9D9"/>
          </w:tcPr>
          <w:p w14:paraId="27A1B9E8" w14:textId="77777777" w:rsidR="00654823" w:rsidRPr="00C73512" w:rsidRDefault="00654823" w:rsidP="001E1F95">
            <w:pPr>
              <w:pStyle w:val="Corpodeltesto2"/>
              <w:rPr>
                <w:b/>
                <w:i w:val="0"/>
                <w:color w:val="auto"/>
                <w:lang w:val="en-US"/>
              </w:rPr>
            </w:pPr>
            <w:r w:rsidRPr="00C73512">
              <w:rPr>
                <w:b/>
                <w:i w:val="0"/>
                <w:color w:val="auto"/>
                <w:lang w:val="en-US"/>
              </w:rPr>
              <w:t>Field name</w:t>
            </w:r>
          </w:p>
        </w:tc>
        <w:tc>
          <w:tcPr>
            <w:tcW w:w="992" w:type="dxa"/>
            <w:shd w:val="clear" w:color="auto" w:fill="D9D9D9"/>
          </w:tcPr>
          <w:p w14:paraId="0265B215" w14:textId="77777777" w:rsidR="00654823" w:rsidRPr="00C73512" w:rsidRDefault="00654823" w:rsidP="001E1F95">
            <w:pPr>
              <w:pStyle w:val="Corpodeltesto2"/>
              <w:rPr>
                <w:b/>
                <w:i w:val="0"/>
                <w:color w:val="auto"/>
                <w:lang w:val="en-US"/>
              </w:rPr>
            </w:pPr>
            <w:r w:rsidRPr="00C73512">
              <w:rPr>
                <w:b/>
                <w:i w:val="0"/>
                <w:color w:val="auto"/>
                <w:lang w:val="en-US"/>
              </w:rPr>
              <w:t>Type</w:t>
            </w:r>
          </w:p>
        </w:tc>
        <w:tc>
          <w:tcPr>
            <w:tcW w:w="851" w:type="dxa"/>
            <w:shd w:val="clear" w:color="auto" w:fill="D9D9D9"/>
          </w:tcPr>
          <w:p w14:paraId="126D76F8" w14:textId="77777777" w:rsidR="00654823" w:rsidRPr="00C73512" w:rsidRDefault="00654823" w:rsidP="001E1F95">
            <w:pPr>
              <w:pStyle w:val="Corpodeltesto2"/>
              <w:rPr>
                <w:b/>
                <w:i w:val="0"/>
                <w:color w:val="auto"/>
                <w:lang w:val="en-US"/>
              </w:rPr>
            </w:pPr>
            <w:r w:rsidRPr="00C73512">
              <w:rPr>
                <w:b/>
                <w:i w:val="0"/>
                <w:color w:val="auto"/>
                <w:lang w:val="en-US"/>
              </w:rPr>
              <w:t>Max Length</w:t>
            </w:r>
          </w:p>
          <w:p w14:paraId="0C79C970" w14:textId="77777777" w:rsidR="00654823" w:rsidRPr="00C73512" w:rsidRDefault="00654823" w:rsidP="001E1F95">
            <w:pPr>
              <w:pStyle w:val="Corpodeltesto2"/>
              <w:rPr>
                <w:b/>
                <w:i w:val="0"/>
                <w:color w:val="auto"/>
                <w:lang w:val="en-US"/>
              </w:rPr>
            </w:pPr>
          </w:p>
        </w:tc>
        <w:tc>
          <w:tcPr>
            <w:tcW w:w="1559" w:type="dxa"/>
            <w:shd w:val="clear" w:color="auto" w:fill="D9D9D9"/>
          </w:tcPr>
          <w:p w14:paraId="373180CA" w14:textId="77777777" w:rsidR="00654823" w:rsidRPr="00C73512" w:rsidRDefault="00654823" w:rsidP="001E1F95">
            <w:pPr>
              <w:pStyle w:val="Corpodeltesto2"/>
              <w:jc w:val="center"/>
              <w:rPr>
                <w:b/>
                <w:i w:val="0"/>
                <w:color w:val="auto"/>
                <w:sz w:val="18"/>
                <w:szCs w:val="18"/>
                <w:lang w:val="en-US"/>
              </w:rPr>
            </w:pPr>
            <w:r w:rsidRPr="00C73512">
              <w:rPr>
                <w:b/>
                <w:i w:val="0"/>
                <w:color w:val="auto"/>
                <w:sz w:val="18"/>
                <w:szCs w:val="18"/>
                <w:lang w:val="en-US"/>
              </w:rPr>
              <w:t>M (mandatory)</w:t>
            </w:r>
          </w:p>
          <w:p w14:paraId="01269A95" w14:textId="77777777" w:rsidR="00654823" w:rsidRPr="00C73512" w:rsidRDefault="00654823" w:rsidP="001E1F95">
            <w:pPr>
              <w:pStyle w:val="Corpodeltesto2"/>
              <w:jc w:val="center"/>
              <w:rPr>
                <w:b/>
                <w:i w:val="0"/>
                <w:color w:val="auto"/>
                <w:sz w:val="18"/>
                <w:szCs w:val="18"/>
                <w:lang w:val="en-US"/>
              </w:rPr>
            </w:pPr>
            <w:r w:rsidRPr="00C73512">
              <w:rPr>
                <w:b/>
                <w:i w:val="0"/>
                <w:color w:val="auto"/>
                <w:sz w:val="18"/>
                <w:szCs w:val="18"/>
                <w:lang w:val="en-US"/>
              </w:rPr>
              <w:t>C (Conditional)</w:t>
            </w:r>
          </w:p>
          <w:p w14:paraId="4104E766" w14:textId="77777777" w:rsidR="00654823" w:rsidRPr="00C73512" w:rsidRDefault="00654823" w:rsidP="001E1F95">
            <w:pPr>
              <w:pStyle w:val="Corpodeltesto2"/>
              <w:jc w:val="center"/>
              <w:rPr>
                <w:b/>
                <w:i w:val="0"/>
                <w:color w:val="auto"/>
                <w:lang w:val="en-US"/>
              </w:rPr>
            </w:pPr>
            <w:r w:rsidRPr="00C73512">
              <w:rPr>
                <w:b/>
                <w:i w:val="0"/>
                <w:color w:val="auto"/>
                <w:sz w:val="18"/>
                <w:szCs w:val="18"/>
                <w:lang w:val="en-US"/>
              </w:rPr>
              <w:t>O (Optional)</w:t>
            </w:r>
          </w:p>
        </w:tc>
        <w:tc>
          <w:tcPr>
            <w:tcW w:w="3402" w:type="dxa"/>
            <w:shd w:val="clear" w:color="auto" w:fill="D9D9D9"/>
          </w:tcPr>
          <w:p w14:paraId="742E0068" w14:textId="77777777" w:rsidR="00654823" w:rsidRPr="00C73512" w:rsidRDefault="00654823" w:rsidP="001E1F95">
            <w:pPr>
              <w:pStyle w:val="Corpodeltesto2"/>
              <w:rPr>
                <w:b/>
                <w:i w:val="0"/>
                <w:color w:val="auto"/>
                <w:lang w:val="en-US"/>
              </w:rPr>
            </w:pPr>
            <w:r w:rsidRPr="00C73512">
              <w:rPr>
                <w:b/>
                <w:i w:val="0"/>
                <w:color w:val="auto"/>
                <w:lang w:val="en-US"/>
              </w:rPr>
              <w:t>Allowed Values</w:t>
            </w:r>
          </w:p>
        </w:tc>
        <w:tc>
          <w:tcPr>
            <w:tcW w:w="4820" w:type="dxa"/>
            <w:shd w:val="clear" w:color="auto" w:fill="D9D9D9"/>
          </w:tcPr>
          <w:p w14:paraId="23D27E9C" w14:textId="77777777" w:rsidR="00654823" w:rsidRPr="00C73512" w:rsidRDefault="00654823" w:rsidP="001E1F95">
            <w:pPr>
              <w:pStyle w:val="Corpodeltesto2"/>
              <w:rPr>
                <w:b/>
                <w:i w:val="0"/>
                <w:color w:val="auto"/>
                <w:lang w:val="en-US"/>
              </w:rPr>
            </w:pPr>
            <w:r w:rsidRPr="00C73512">
              <w:rPr>
                <w:b/>
                <w:i w:val="0"/>
                <w:color w:val="auto"/>
                <w:lang w:val="en-US"/>
              </w:rPr>
              <w:t>Description</w:t>
            </w:r>
          </w:p>
        </w:tc>
      </w:tr>
      <w:tr w:rsidR="00654823" w:rsidRPr="00C73512" w14:paraId="667B53E8" w14:textId="77777777" w:rsidTr="001E1F95">
        <w:trPr>
          <w:cantSplit/>
          <w:trHeight w:val="265"/>
          <w:tblHeader/>
        </w:trPr>
        <w:tc>
          <w:tcPr>
            <w:tcW w:w="2552" w:type="dxa"/>
          </w:tcPr>
          <w:p w14:paraId="5C1D2DB7" w14:textId="77777777" w:rsidR="00654823" w:rsidRPr="00C73512" w:rsidRDefault="00654823" w:rsidP="001E1F95">
            <w:pPr>
              <w:pStyle w:val="Corpodeltesto2"/>
              <w:rPr>
                <w:i w:val="0"/>
                <w:color w:val="auto"/>
                <w:lang w:val="en-US"/>
              </w:rPr>
            </w:pPr>
            <w:r w:rsidRPr="00C73512">
              <w:rPr>
                <w:i w:val="0"/>
                <w:color w:val="auto"/>
                <w:lang w:val="en-US"/>
              </w:rPr>
              <w:t>DefendantFinalOffer</w:t>
            </w:r>
          </w:p>
        </w:tc>
        <w:tc>
          <w:tcPr>
            <w:tcW w:w="992" w:type="dxa"/>
          </w:tcPr>
          <w:p w14:paraId="666FB426" w14:textId="77777777" w:rsidR="00654823" w:rsidRPr="00C73512" w:rsidRDefault="00654823" w:rsidP="001E1F95">
            <w:pPr>
              <w:pStyle w:val="Corpodeltesto2"/>
              <w:rPr>
                <w:i w:val="0"/>
                <w:color w:val="auto"/>
                <w:lang w:val="en-US"/>
              </w:rPr>
            </w:pPr>
            <w:r w:rsidRPr="00C73512">
              <w:rPr>
                <w:i w:val="0"/>
                <w:color w:val="auto"/>
                <w:lang w:val="en-US"/>
              </w:rPr>
              <w:t>Decimal</w:t>
            </w:r>
          </w:p>
        </w:tc>
        <w:tc>
          <w:tcPr>
            <w:tcW w:w="851" w:type="dxa"/>
          </w:tcPr>
          <w:p w14:paraId="665EFA82" w14:textId="77777777" w:rsidR="00654823" w:rsidRPr="00C73512" w:rsidRDefault="00654823" w:rsidP="001E1F95">
            <w:pPr>
              <w:pStyle w:val="Corpodeltesto2"/>
              <w:rPr>
                <w:i w:val="0"/>
                <w:color w:val="auto"/>
                <w:lang w:val="en-US"/>
              </w:rPr>
            </w:pPr>
          </w:p>
        </w:tc>
        <w:tc>
          <w:tcPr>
            <w:tcW w:w="1559" w:type="dxa"/>
          </w:tcPr>
          <w:p w14:paraId="64BD2BDC" w14:textId="77777777" w:rsidR="00654823" w:rsidRPr="00C73512" w:rsidRDefault="00654823" w:rsidP="001E1F95">
            <w:pPr>
              <w:pStyle w:val="Corpodeltesto2"/>
              <w:jc w:val="center"/>
              <w:rPr>
                <w:i w:val="0"/>
                <w:color w:val="auto"/>
                <w:lang w:val="en-US"/>
              </w:rPr>
            </w:pPr>
            <w:r w:rsidRPr="00C73512">
              <w:rPr>
                <w:i w:val="0"/>
                <w:color w:val="auto"/>
                <w:lang w:val="en-US"/>
              </w:rPr>
              <w:t>M</w:t>
            </w:r>
          </w:p>
        </w:tc>
        <w:tc>
          <w:tcPr>
            <w:tcW w:w="3402" w:type="dxa"/>
          </w:tcPr>
          <w:p w14:paraId="48488092" w14:textId="77777777" w:rsidR="00654823" w:rsidRPr="00C73512" w:rsidRDefault="00654823" w:rsidP="001E1F95">
            <w:pPr>
              <w:pStyle w:val="Corpodeltesto2"/>
              <w:rPr>
                <w:i w:val="0"/>
                <w:color w:val="auto"/>
                <w:lang w:val="en-US"/>
              </w:rPr>
            </w:pPr>
          </w:p>
        </w:tc>
        <w:tc>
          <w:tcPr>
            <w:tcW w:w="4820" w:type="dxa"/>
          </w:tcPr>
          <w:p w14:paraId="20793F3A" w14:textId="77777777" w:rsidR="00654823" w:rsidRPr="00C73512" w:rsidRDefault="00654823" w:rsidP="001E1F95">
            <w:pPr>
              <w:pStyle w:val="Corpodeltesto2"/>
              <w:rPr>
                <w:i w:val="0"/>
                <w:color w:val="auto"/>
                <w:lang w:val="en-US"/>
              </w:rPr>
            </w:pPr>
          </w:p>
        </w:tc>
      </w:tr>
    </w:tbl>
    <w:p w14:paraId="244EE232" w14:textId="77777777" w:rsidR="005A6099" w:rsidRDefault="005A6099" w:rsidP="00296DFE">
      <w:pPr>
        <w:rPr>
          <w:ins w:id="877" w:author="Perfetti Daniele" w:date="2016-09-15T10:25:00Z"/>
        </w:rPr>
      </w:pPr>
    </w:p>
    <w:p w14:paraId="268B79F6" w14:textId="09F032BF" w:rsidR="00E07755" w:rsidRPr="007318A1" w:rsidRDefault="00D07F91">
      <w:pPr>
        <w:widowControl/>
        <w:spacing w:line="240" w:lineRule="auto"/>
        <w:pPrChange w:id="878" w:author="Perfetti Daniele" w:date="2016-09-16T10:15:00Z">
          <w:pPr/>
        </w:pPrChange>
      </w:pPr>
      <w:ins w:id="879" w:author="Perfetti Daniele" w:date="2016-09-15T10:26:00Z">
        <w:r>
          <w:br w:type="page"/>
        </w:r>
      </w:ins>
    </w:p>
    <w:sectPr w:rsidR="00E07755" w:rsidRPr="007318A1" w:rsidSect="00296DFE">
      <w:pgSz w:w="16838" w:h="11906" w:orient="landscape"/>
      <w:pgMar w:top="1259" w:right="1440" w:bottom="90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2FA7C" w14:textId="77777777" w:rsidR="008F6AB4" w:rsidRDefault="008F6AB4">
      <w:r>
        <w:separator/>
      </w:r>
    </w:p>
  </w:endnote>
  <w:endnote w:type="continuationSeparator" w:id="0">
    <w:p w14:paraId="3BA1C748" w14:textId="77777777" w:rsidR="008F6AB4" w:rsidRDefault="008F6AB4">
      <w:r>
        <w:continuationSeparator/>
      </w:r>
    </w:p>
  </w:endnote>
  <w:endnote w:type="continuationNotice" w:id="1">
    <w:p w14:paraId="2ED1CAFC" w14:textId="77777777" w:rsidR="008F6AB4" w:rsidRDefault="008F6A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utura Hv">
    <w:charset w:val="00"/>
    <w:family w:val="swiss"/>
    <w:pitch w:val="variable"/>
    <w:sig w:usb0="00000287" w:usb1="00000000" w:usb2="00000000" w:usb3="00000000" w:csb0="0000009F" w:csb1="00000000"/>
  </w:font>
  <w:font w:name="Futura Bk">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295DA" w14:textId="77777777" w:rsidR="00C718D5" w:rsidRDefault="00C718D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8B8286" w14:textId="77777777" w:rsidR="00C718D5" w:rsidRDefault="00C718D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57EC5" w14:textId="77777777" w:rsidR="00C718D5" w:rsidRDefault="00C718D5" w:rsidP="00AC6113">
    <w:pPr>
      <w:pStyle w:val="Pidipagina"/>
      <w:tabs>
        <w:tab w:val="clear" w:pos="4320"/>
        <w:tab w:val="clear" w:pos="8640"/>
        <w:tab w:val="left" w:pos="10447"/>
      </w:tabs>
      <w:rPr>
        <w:lang w:val="it-IT"/>
      </w:rPr>
    </w:pPr>
    <w:r>
      <w:rPr>
        <w:lang w:val="it-IT"/>
      </w:rPr>
      <w:tab/>
    </w:r>
  </w:p>
  <w:tbl>
    <w:tblPr>
      <w:tblW w:w="500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822"/>
      <w:gridCol w:w="4626"/>
      <w:gridCol w:w="4726"/>
    </w:tblGrid>
    <w:tr w:rsidR="00C718D5" w14:paraId="059EC5EA" w14:textId="77777777" w:rsidTr="00EB74CE">
      <w:trPr>
        <w:trHeight w:val="335"/>
        <w:jc w:val="center"/>
      </w:trPr>
      <w:tc>
        <w:tcPr>
          <w:tcW w:w="1701" w:type="pct"/>
          <w:tcBorders>
            <w:top w:val="single" w:sz="12" w:space="0" w:color="808080"/>
          </w:tcBorders>
        </w:tcPr>
        <w:p w14:paraId="2BBD01AB" w14:textId="77777777" w:rsidR="00C718D5" w:rsidRDefault="00C718D5" w:rsidP="00697C44">
          <w:pPr>
            <w:ind w:right="360"/>
            <w:rPr>
              <w:rFonts w:ascii="Verdana" w:hAnsi="Verdana"/>
            </w:rPr>
          </w:pPr>
          <w:r>
            <w:rPr>
              <w:rFonts w:ascii="Verdana" w:hAnsi="Verdana"/>
            </w:rPr>
            <w:t>Company confidential</w:t>
          </w:r>
        </w:p>
      </w:tc>
      <w:tc>
        <w:tcPr>
          <w:tcW w:w="1632" w:type="pct"/>
          <w:tcBorders>
            <w:top w:val="single" w:sz="12" w:space="0" w:color="808080"/>
          </w:tcBorders>
        </w:tcPr>
        <w:p w14:paraId="0CF5B625" w14:textId="310F42E9" w:rsidR="00C718D5" w:rsidRDefault="00C718D5" w:rsidP="00230B52">
          <w:pPr>
            <w:jc w:val="center"/>
            <w:rPr>
              <w:rFonts w:ascii="Verdana" w:hAnsi="Verdana"/>
            </w:rPr>
          </w:pPr>
          <w:r>
            <w:rPr>
              <w:rFonts w:ascii="Verdana" w:hAnsi="Verdana"/>
            </w:rPr>
            <w:sym w:font="Symbol" w:char="00D3"/>
          </w:r>
          <w:r>
            <w:rPr>
              <w:rFonts w:ascii="Verdana" w:hAnsi="Verdana"/>
            </w:rPr>
            <w:fldChar w:fldCharType="begin"/>
          </w:r>
          <w:r>
            <w:rPr>
              <w:rFonts w:ascii="Verdana" w:hAnsi="Verdana"/>
            </w:rPr>
            <w:instrText xml:space="preserve"> DOCPROPERTY "Company"  \* MERGEFORMAT </w:instrText>
          </w:r>
          <w:r>
            <w:rPr>
              <w:rFonts w:ascii="Verdana" w:hAnsi="Verdana"/>
            </w:rPr>
            <w:fldChar w:fldCharType="separate"/>
          </w:r>
          <w:r>
            <w:rPr>
              <w:rFonts w:ascii="Verdana" w:hAnsi="Verdana"/>
            </w:rPr>
            <w:t>CRIF</w:t>
          </w:r>
          <w:r>
            <w:rPr>
              <w:rFonts w:ascii="Verdana" w:hAnsi="Verdana"/>
            </w:rPr>
            <w:fldChar w:fldCharType="end"/>
          </w:r>
          <w:r>
            <w:rPr>
              <w:rFonts w:ascii="Verdana" w:hAnsi="Verdana"/>
            </w:rPr>
            <w:t>, 2016</w:t>
          </w:r>
        </w:p>
      </w:tc>
      <w:tc>
        <w:tcPr>
          <w:tcW w:w="1667" w:type="pct"/>
          <w:tcBorders>
            <w:top w:val="single" w:sz="12" w:space="0" w:color="808080"/>
          </w:tcBorders>
        </w:tcPr>
        <w:p w14:paraId="495965AF" w14:textId="2F3DBADF" w:rsidR="00C718D5" w:rsidRDefault="00C718D5" w:rsidP="0057593F">
          <w:pPr>
            <w:jc w:val="right"/>
            <w:rPr>
              <w:rFonts w:ascii="Verdana" w:hAnsi="Verdana"/>
              <w:lang w:val="it-IT"/>
            </w:rPr>
          </w:pPr>
          <w:r>
            <w:rPr>
              <w:rFonts w:ascii="Verdana" w:hAnsi="Verdana"/>
              <w:snapToGrid w:val="0"/>
              <w:lang w:eastAsia="it-IT"/>
            </w:rPr>
            <w:t xml:space="preserve">Page </w:t>
          </w:r>
          <w:r>
            <w:rPr>
              <w:rFonts w:ascii="Verdana" w:hAnsi="Verdana"/>
              <w:snapToGrid w:val="0"/>
              <w:lang w:eastAsia="it-IT"/>
            </w:rPr>
            <w:fldChar w:fldCharType="begin"/>
          </w:r>
          <w:r>
            <w:rPr>
              <w:rFonts w:ascii="Verdana" w:hAnsi="Verdana"/>
              <w:snapToGrid w:val="0"/>
              <w:lang w:val="it-IT" w:eastAsia="it-IT"/>
            </w:rPr>
            <w:instrText xml:space="preserve"> PAGE </w:instrText>
          </w:r>
          <w:r>
            <w:rPr>
              <w:rFonts w:ascii="Verdana" w:hAnsi="Verdana"/>
              <w:snapToGrid w:val="0"/>
              <w:lang w:eastAsia="it-IT"/>
            </w:rPr>
            <w:fldChar w:fldCharType="separate"/>
          </w:r>
          <w:r w:rsidR="0004430E">
            <w:rPr>
              <w:rFonts w:ascii="Verdana" w:hAnsi="Verdana"/>
              <w:noProof/>
              <w:snapToGrid w:val="0"/>
              <w:lang w:val="it-IT" w:eastAsia="it-IT"/>
            </w:rPr>
            <w:t>69</w:t>
          </w:r>
          <w:r>
            <w:rPr>
              <w:rFonts w:ascii="Verdana" w:hAnsi="Verdana"/>
              <w:snapToGrid w:val="0"/>
              <w:lang w:eastAsia="it-IT"/>
            </w:rPr>
            <w:fldChar w:fldCharType="end"/>
          </w:r>
          <w:r>
            <w:rPr>
              <w:rFonts w:ascii="Verdana" w:hAnsi="Verdana"/>
              <w:snapToGrid w:val="0"/>
              <w:lang w:val="it-IT" w:eastAsia="it-IT"/>
            </w:rPr>
            <w:t xml:space="preserve"> of </w:t>
          </w:r>
          <w:r>
            <w:rPr>
              <w:rFonts w:ascii="Verdana" w:hAnsi="Verdana"/>
              <w:snapToGrid w:val="0"/>
              <w:lang w:eastAsia="it-IT"/>
            </w:rPr>
            <w:fldChar w:fldCharType="begin"/>
          </w:r>
          <w:r>
            <w:rPr>
              <w:rFonts w:ascii="Verdana" w:hAnsi="Verdana"/>
              <w:snapToGrid w:val="0"/>
              <w:lang w:val="it-IT" w:eastAsia="it-IT"/>
            </w:rPr>
            <w:instrText xml:space="preserve"> NUMPAGES </w:instrText>
          </w:r>
          <w:r>
            <w:rPr>
              <w:rFonts w:ascii="Verdana" w:hAnsi="Verdana"/>
              <w:snapToGrid w:val="0"/>
              <w:lang w:eastAsia="it-IT"/>
            </w:rPr>
            <w:fldChar w:fldCharType="separate"/>
          </w:r>
          <w:r w:rsidR="0004430E">
            <w:rPr>
              <w:rFonts w:ascii="Verdana" w:hAnsi="Verdana"/>
              <w:noProof/>
              <w:snapToGrid w:val="0"/>
              <w:lang w:val="it-IT" w:eastAsia="it-IT"/>
            </w:rPr>
            <w:t>138</w:t>
          </w:r>
          <w:r>
            <w:rPr>
              <w:rFonts w:ascii="Verdana" w:hAnsi="Verdana"/>
              <w:snapToGrid w:val="0"/>
              <w:lang w:eastAsia="it-IT"/>
            </w:rPr>
            <w:fldChar w:fldCharType="end"/>
          </w:r>
          <w:r>
            <w:rPr>
              <w:rFonts w:ascii="Verdana" w:hAnsi="Verdana"/>
              <w:lang w:val="it-IT"/>
            </w:rPr>
            <w:t xml:space="preserve">   </w:t>
          </w:r>
        </w:p>
      </w:tc>
    </w:tr>
  </w:tbl>
  <w:p w14:paraId="371B6598" w14:textId="77777777" w:rsidR="00C718D5" w:rsidRPr="00EB74CE" w:rsidRDefault="00C718D5" w:rsidP="00EB74CE">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8F92E" w14:textId="77777777" w:rsidR="008F6AB4" w:rsidRDefault="008F6AB4">
      <w:r>
        <w:separator/>
      </w:r>
    </w:p>
  </w:footnote>
  <w:footnote w:type="continuationSeparator" w:id="0">
    <w:p w14:paraId="2AD1B70D" w14:textId="77777777" w:rsidR="008F6AB4" w:rsidRDefault="008F6AB4">
      <w:r>
        <w:continuationSeparator/>
      </w:r>
    </w:p>
  </w:footnote>
  <w:footnote w:type="continuationNotice" w:id="1">
    <w:p w14:paraId="1B6649D1" w14:textId="77777777" w:rsidR="008F6AB4" w:rsidRDefault="008F6AB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55C2" w14:textId="77777777" w:rsidR="00C718D5" w:rsidRDefault="00C718D5">
    <w:pPr>
      <w:rPr>
        <w:rFonts w:ascii="Verdana" w:hAnsi="Verdana"/>
        <w:i/>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ascii="Verdana" w:hAnsi="Verdana"/>
        <w:i/>
      </w:rPr>
      <w:t>REG 861</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236"/>
      <w:gridCol w:w="3938"/>
    </w:tblGrid>
    <w:tr w:rsidR="00C718D5" w14:paraId="1D192CA5" w14:textId="77777777" w:rsidTr="00EB74CE">
      <w:trPr>
        <w:jc w:val="center"/>
      </w:trPr>
      <w:tc>
        <w:tcPr>
          <w:tcW w:w="3611" w:type="pct"/>
        </w:tcPr>
        <w:p w14:paraId="4F0EB2CA" w14:textId="77777777" w:rsidR="00C718D5" w:rsidRPr="00E607D7" w:rsidRDefault="00C718D5" w:rsidP="00571BF7">
          <w:pPr>
            <w:rPr>
              <w:rFonts w:ascii="Verdana" w:hAnsi="Verdana"/>
            </w:rPr>
          </w:pPr>
          <w:r>
            <w:rPr>
              <w:rFonts w:ascii="Verdana" w:hAnsi="Verdana"/>
            </w:rPr>
            <w:t>Tech Specs</w:t>
          </w:r>
          <w:r w:rsidRPr="00E607D7">
            <w:rPr>
              <w:rFonts w:ascii="Verdana" w:hAnsi="Verdana"/>
            </w:rPr>
            <w:t xml:space="preserve"> - </w:t>
          </w:r>
          <w:r>
            <w:rPr>
              <w:rFonts w:ascii="Verdana" w:hAnsi="Verdana"/>
            </w:rPr>
            <w:t>Claims Portal - A2A schema – RTA Process</w:t>
          </w:r>
        </w:p>
      </w:tc>
      <w:tc>
        <w:tcPr>
          <w:tcW w:w="1389" w:type="pct"/>
        </w:tcPr>
        <w:p w14:paraId="01EDDBE2" w14:textId="53C724D9" w:rsidR="00C718D5" w:rsidRDefault="00C718D5" w:rsidP="00F10124">
          <w:pPr>
            <w:tabs>
              <w:tab w:val="left" w:pos="1135"/>
            </w:tabs>
            <w:spacing w:before="40"/>
            <w:ind w:right="68"/>
            <w:rPr>
              <w:rFonts w:ascii="Verdana" w:hAnsi="Verdana"/>
            </w:rPr>
          </w:pPr>
          <w:r>
            <w:rPr>
              <w:rFonts w:ascii="Verdana" w:hAnsi="Verdana"/>
            </w:rPr>
            <w:t xml:space="preserve">  Version: 4.</w:t>
          </w:r>
          <w:ins w:id="0" w:author="Karen Avery" w:date="2016-10-18T15:35:00Z">
            <w:r>
              <w:rPr>
                <w:rFonts w:ascii="Verdana" w:hAnsi="Verdana"/>
              </w:rPr>
              <w:t>3</w:t>
            </w:r>
          </w:ins>
          <w:del w:id="1" w:author="Karen Avery" w:date="2016-10-18T15:35:00Z">
            <w:r w:rsidDel="00F10124">
              <w:rPr>
                <w:rFonts w:ascii="Verdana" w:hAnsi="Verdana"/>
              </w:rPr>
              <w:delText>2</w:delText>
            </w:r>
          </w:del>
        </w:p>
      </w:tc>
    </w:tr>
    <w:tr w:rsidR="00C718D5" w14:paraId="698B676E" w14:textId="77777777" w:rsidTr="00EB74CE">
      <w:trPr>
        <w:jc w:val="center"/>
      </w:trPr>
      <w:tc>
        <w:tcPr>
          <w:tcW w:w="3611" w:type="pct"/>
        </w:tcPr>
        <w:p w14:paraId="69D26A9E" w14:textId="77777777" w:rsidR="00C718D5" w:rsidRPr="005921DB" w:rsidRDefault="00C718D5" w:rsidP="00697C44">
          <w:pPr>
            <w:rPr>
              <w:rFonts w:ascii="Verdana" w:hAnsi="Verdana"/>
            </w:rPr>
          </w:pPr>
          <w:r w:rsidRPr="005921DB">
            <w:rPr>
              <w:rFonts w:ascii="Verdana" w:hAnsi="Verdana"/>
            </w:rPr>
            <w:t>Tech Specs</w:t>
          </w:r>
        </w:p>
      </w:tc>
      <w:tc>
        <w:tcPr>
          <w:tcW w:w="1389" w:type="pct"/>
        </w:tcPr>
        <w:p w14:paraId="4851147A" w14:textId="6DF0101C" w:rsidR="00C718D5" w:rsidRDefault="00C718D5" w:rsidP="00F10124">
          <w:pPr>
            <w:rPr>
              <w:rFonts w:ascii="Verdana" w:hAnsi="Verdana"/>
            </w:rPr>
          </w:pPr>
          <w:r>
            <w:rPr>
              <w:rFonts w:ascii="Verdana" w:hAnsi="Verdana"/>
            </w:rPr>
            <w:t xml:space="preserve">  Date: 0</w:t>
          </w:r>
          <w:ins w:id="2" w:author="Karen Avery" w:date="2016-10-18T15:35:00Z">
            <w:r>
              <w:rPr>
                <w:rFonts w:ascii="Verdana" w:hAnsi="Verdana"/>
              </w:rPr>
              <w:t>1</w:t>
            </w:r>
          </w:ins>
          <w:del w:id="3" w:author="Karen Avery" w:date="2016-10-18T15:35:00Z">
            <w:r w:rsidDel="00F10124">
              <w:rPr>
                <w:rFonts w:ascii="Verdana" w:hAnsi="Verdana"/>
              </w:rPr>
              <w:delText>5</w:delText>
            </w:r>
          </w:del>
          <w:r>
            <w:rPr>
              <w:rFonts w:ascii="Verdana" w:hAnsi="Verdana"/>
            </w:rPr>
            <w:t>/0</w:t>
          </w:r>
          <w:ins w:id="4" w:author="Karen Avery" w:date="2016-10-18T15:35:00Z">
            <w:r>
              <w:rPr>
                <w:rFonts w:ascii="Verdana" w:hAnsi="Verdana"/>
              </w:rPr>
              <w:t>9</w:t>
            </w:r>
          </w:ins>
          <w:del w:id="5" w:author="Karen Avery" w:date="2016-10-18T15:35:00Z">
            <w:r w:rsidDel="00F10124">
              <w:rPr>
                <w:rFonts w:ascii="Verdana" w:hAnsi="Verdana"/>
              </w:rPr>
              <w:delText>7</w:delText>
            </w:r>
          </w:del>
          <w:r>
            <w:rPr>
              <w:rFonts w:ascii="Verdana" w:hAnsi="Verdana"/>
            </w:rPr>
            <w:t>/2016</w:t>
          </w:r>
        </w:p>
      </w:tc>
    </w:tr>
  </w:tbl>
  <w:p w14:paraId="240BE25F" w14:textId="77777777" w:rsidR="00C718D5" w:rsidRDefault="00C718D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E25BA" w14:textId="77777777" w:rsidR="00C718D5" w:rsidRDefault="00C718D5" w:rsidP="00EB74CE">
    <w:pPr>
      <w:rPr>
        <w:sz w:val="24"/>
      </w:rPr>
    </w:pPr>
  </w:p>
  <w:p w14:paraId="4ECA229E" w14:textId="77777777" w:rsidR="00C718D5" w:rsidRDefault="00C718D5" w:rsidP="00EB74CE">
    <w:pPr>
      <w:pBdr>
        <w:top w:val="single" w:sz="6" w:space="1" w:color="auto"/>
      </w:pBdr>
      <w:rPr>
        <w:sz w:val="24"/>
      </w:rPr>
    </w:pPr>
  </w:p>
  <w:p w14:paraId="3B9EDD44" w14:textId="77777777" w:rsidR="00C718D5" w:rsidRDefault="00C718D5" w:rsidP="00EB74CE">
    <w:pPr>
      <w:pStyle w:val="Titolo"/>
      <w:shd w:val="pct10" w:color="000000" w:fill="FFFFFF"/>
      <w:rPr>
        <w:b w:val="0"/>
        <w:color w:val="000080"/>
        <w:sz w:val="32"/>
        <w:lang w:val="en-AU"/>
      </w:rPr>
    </w:pPr>
    <w:r>
      <w:rPr>
        <w:b w:val="0"/>
        <w:color w:val="000080"/>
        <w:sz w:val="32"/>
        <w:lang w:val="en-AU"/>
      </w:rPr>
      <w:t>CRIF</w:t>
    </w:r>
  </w:p>
  <w:p w14:paraId="589B59AF" w14:textId="77777777" w:rsidR="00C718D5" w:rsidRDefault="00C718D5" w:rsidP="00EB74CE">
    <w:pPr>
      <w:pBdr>
        <w:bottom w:val="single" w:sz="6" w:space="1" w:color="auto"/>
      </w:pBdr>
      <w:jc w:val="right"/>
      <w:rPr>
        <w:sz w:val="24"/>
      </w:rPr>
    </w:pPr>
  </w:p>
  <w:p w14:paraId="5ACC8290" w14:textId="77777777" w:rsidR="00C718D5" w:rsidRDefault="00C718D5" w:rsidP="00EB74C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7868DE"/>
    <w:lvl w:ilvl="0">
      <w:start w:val="1"/>
      <w:numFmt w:val="decimal"/>
      <w:pStyle w:val="Titolo1"/>
      <w:lvlText w:val="%1."/>
      <w:legacy w:legacy="1" w:legacySpace="144" w:legacyIndent="0"/>
      <w:lvlJc w:val="left"/>
    </w:lvl>
    <w:lvl w:ilvl="1">
      <w:start w:val="1"/>
      <w:numFmt w:val="decimal"/>
      <w:pStyle w:val="Titolo2"/>
      <w:lvlText w:val="%1.%2"/>
      <w:legacy w:legacy="1" w:legacySpace="144" w:legacyIndent="0"/>
      <w:lvlJc w:val="left"/>
    </w:lvl>
    <w:lvl w:ilvl="2">
      <w:start w:val="1"/>
      <w:numFmt w:val="decimal"/>
      <w:pStyle w:val="Titolo3"/>
      <w:lvlText w:val="%1.%2.%3"/>
      <w:legacy w:legacy="1" w:legacySpace="144" w:legacyIndent="0"/>
      <w:lvlJc w:val="left"/>
    </w:lvl>
    <w:lvl w:ilvl="3">
      <w:start w:val="1"/>
      <w:numFmt w:val="decimal"/>
      <w:pStyle w:val="Titolo4"/>
      <w:lvlText w:val="%1.%2.%3.%4"/>
      <w:legacy w:legacy="1" w:legacySpace="144"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1" w15:restartNumberingAfterBreak="0">
    <w:nsid w:val="05C80BFB"/>
    <w:multiLevelType w:val="multilevel"/>
    <w:tmpl w:val="70B0A298"/>
    <w:lvl w:ilvl="0">
      <w:start w:val="1"/>
      <w:numFmt w:val="decimal"/>
      <w:pStyle w:val="Titolo1CRIF"/>
      <w:lvlText w:val="%1"/>
      <w:lvlJc w:val="left"/>
      <w:pPr>
        <w:tabs>
          <w:tab w:val="num" w:pos="4517"/>
        </w:tabs>
        <w:ind w:left="4517" w:hanging="405"/>
      </w:pPr>
      <w:rPr>
        <w:rFonts w:hint="default"/>
      </w:rPr>
    </w:lvl>
    <w:lvl w:ilvl="1">
      <w:start w:val="1"/>
      <w:numFmt w:val="decimal"/>
      <w:pStyle w:val="Titolo2CRIF"/>
      <w:lvlText w:val="%1.%2"/>
      <w:lvlJc w:val="left"/>
      <w:pPr>
        <w:tabs>
          <w:tab w:val="num" w:pos="720"/>
        </w:tabs>
        <w:ind w:left="720" w:hanging="720"/>
      </w:pPr>
      <w:rPr>
        <w:rFonts w:hint="default"/>
      </w:rPr>
    </w:lvl>
    <w:lvl w:ilvl="2">
      <w:start w:val="1"/>
      <w:numFmt w:val="decimal"/>
      <w:pStyle w:val="Titolo3CRIF"/>
      <w:lvlText w:val="%1.%2.%3"/>
      <w:lvlJc w:val="left"/>
      <w:pPr>
        <w:tabs>
          <w:tab w:val="num" w:pos="1080"/>
        </w:tabs>
        <w:ind w:left="108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C721A1E"/>
    <w:multiLevelType w:val="hybridMultilevel"/>
    <w:tmpl w:val="7330816E"/>
    <w:lvl w:ilvl="0" w:tplc="6FD4821E">
      <w:numFmt w:val="bullet"/>
      <w:lvlText w:val="-"/>
      <w:lvlJc w:val="left"/>
      <w:pPr>
        <w:ind w:left="720" w:hanging="360"/>
      </w:pPr>
      <w:rPr>
        <w:rFonts w:ascii="Verdana" w:eastAsia="SimSu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081B42"/>
    <w:multiLevelType w:val="singleLevel"/>
    <w:tmpl w:val="16A291B0"/>
    <w:lvl w:ilvl="0">
      <w:start w:val="1"/>
      <w:numFmt w:val="bullet"/>
      <w:pStyle w:val="Elencopuntato"/>
      <w:lvlText w:val=""/>
      <w:lvlJc w:val="left"/>
      <w:pPr>
        <w:tabs>
          <w:tab w:val="num" w:pos="360"/>
        </w:tabs>
        <w:ind w:left="360" w:hanging="360"/>
      </w:pPr>
      <w:rPr>
        <w:rFonts w:ascii="Symbol" w:hAnsi="Symbol" w:hint="default"/>
      </w:rPr>
    </w:lvl>
  </w:abstractNum>
  <w:abstractNum w:abstractNumId="4" w15:restartNumberingAfterBreak="0">
    <w:nsid w:val="2E77466A"/>
    <w:multiLevelType w:val="hybridMultilevel"/>
    <w:tmpl w:val="5C1CF586"/>
    <w:lvl w:ilvl="0" w:tplc="6FD4821E">
      <w:numFmt w:val="bullet"/>
      <w:lvlText w:val="-"/>
      <w:lvlJc w:val="left"/>
      <w:pPr>
        <w:ind w:left="720" w:hanging="360"/>
      </w:pPr>
      <w:rPr>
        <w:rFonts w:ascii="Verdana" w:eastAsia="SimSu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457AEE"/>
    <w:multiLevelType w:val="multilevel"/>
    <w:tmpl w:val="8898CA6E"/>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63D045E"/>
    <w:multiLevelType w:val="hybridMultilevel"/>
    <w:tmpl w:val="5566C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D25F02"/>
    <w:multiLevelType w:val="hybridMultilevel"/>
    <w:tmpl w:val="1E5AEA62"/>
    <w:lvl w:ilvl="0" w:tplc="5BFAE9C8">
      <w:start w:val="1"/>
      <w:numFmt w:val="bullet"/>
      <w:pStyle w:val="Numbered7"/>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tentative="1">
      <w:start w:val="1"/>
      <w:numFmt w:val="bullet"/>
      <w:lvlText w:val=""/>
      <w:lvlJc w:val="left"/>
      <w:pPr>
        <w:tabs>
          <w:tab w:val="num" w:pos="24"/>
        </w:tabs>
        <w:ind w:left="24" w:hanging="360"/>
      </w:pPr>
      <w:rPr>
        <w:rFonts w:ascii="Wingdings" w:hAnsi="Wingdings" w:hint="default"/>
      </w:rPr>
    </w:lvl>
    <w:lvl w:ilvl="3" w:tplc="04190001" w:tentative="1">
      <w:start w:val="1"/>
      <w:numFmt w:val="bullet"/>
      <w:lvlText w:val=""/>
      <w:lvlJc w:val="left"/>
      <w:pPr>
        <w:tabs>
          <w:tab w:val="num" w:pos="744"/>
        </w:tabs>
        <w:ind w:left="744" w:hanging="360"/>
      </w:pPr>
      <w:rPr>
        <w:rFonts w:ascii="Symbol" w:hAnsi="Symbol" w:hint="default"/>
      </w:rPr>
    </w:lvl>
    <w:lvl w:ilvl="4" w:tplc="04190003" w:tentative="1">
      <w:start w:val="1"/>
      <w:numFmt w:val="bullet"/>
      <w:lvlText w:val="o"/>
      <w:lvlJc w:val="left"/>
      <w:pPr>
        <w:tabs>
          <w:tab w:val="num" w:pos="1464"/>
        </w:tabs>
        <w:ind w:left="1464" w:hanging="360"/>
      </w:pPr>
      <w:rPr>
        <w:rFonts w:ascii="Courier New" w:hAnsi="Courier New" w:cs="Courier New" w:hint="default"/>
      </w:rPr>
    </w:lvl>
    <w:lvl w:ilvl="5" w:tplc="04190005" w:tentative="1">
      <w:start w:val="1"/>
      <w:numFmt w:val="bullet"/>
      <w:lvlText w:val=""/>
      <w:lvlJc w:val="left"/>
      <w:pPr>
        <w:tabs>
          <w:tab w:val="num" w:pos="2184"/>
        </w:tabs>
        <w:ind w:left="2184" w:hanging="360"/>
      </w:pPr>
      <w:rPr>
        <w:rFonts w:ascii="Wingdings" w:hAnsi="Wingdings" w:hint="default"/>
      </w:rPr>
    </w:lvl>
    <w:lvl w:ilvl="6" w:tplc="04190001" w:tentative="1">
      <w:start w:val="1"/>
      <w:numFmt w:val="bullet"/>
      <w:lvlText w:val=""/>
      <w:lvlJc w:val="left"/>
      <w:pPr>
        <w:tabs>
          <w:tab w:val="num" w:pos="2904"/>
        </w:tabs>
        <w:ind w:left="2904" w:hanging="360"/>
      </w:pPr>
      <w:rPr>
        <w:rFonts w:ascii="Symbol" w:hAnsi="Symbol" w:hint="default"/>
      </w:rPr>
    </w:lvl>
    <w:lvl w:ilvl="7" w:tplc="04190003" w:tentative="1">
      <w:start w:val="1"/>
      <w:numFmt w:val="bullet"/>
      <w:lvlText w:val="o"/>
      <w:lvlJc w:val="left"/>
      <w:pPr>
        <w:tabs>
          <w:tab w:val="num" w:pos="3624"/>
        </w:tabs>
        <w:ind w:left="3624" w:hanging="360"/>
      </w:pPr>
      <w:rPr>
        <w:rFonts w:ascii="Courier New" w:hAnsi="Courier New" w:cs="Courier New" w:hint="default"/>
      </w:rPr>
    </w:lvl>
    <w:lvl w:ilvl="8" w:tplc="04190005" w:tentative="1">
      <w:start w:val="1"/>
      <w:numFmt w:val="bullet"/>
      <w:lvlText w:val=""/>
      <w:lvlJc w:val="left"/>
      <w:pPr>
        <w:tabs>
          <w:tab w:val="num" w:pos="4344"/>
        </w:tabs>
        <w:ind w:left="4344" w:hanging="360"/>
      </w:pPr>
      <w:rPr>
        <w:rFonts w:ascii="Wingdings" w:hAnsi="Wingdings" w:hint="default"/>
      </w:rPr>
    </w:lvl>
  </w:abstractNum>
  <w:abstractNum w:abstractNumId="8" w15:restartNumberingAfterBreak="0">
    <w:nsid w:val="4E460EF3"/>
    <w:multiLevelType w:val="hybridMultilevel"/>
    <w:tmpl w:val="4CA6ED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7DA017D"/>
    <w:multiLevelType w:val="hybridMultilevel"/>
    <w:tmpl w:val="88E0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8518D"/>
    <w:multiLevelType w:val="hybridMultilevel"/>
    <w:tmpl w:val="4918706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7C5A60"/>
    <w:multiLevelType w:val="hybridMultilevel"/>
    <w:tmpl w:val="1A64B0B2"/>
    <w:lvl w:ilvl="0" w:tplc="2ED058A8">
      <w:start w:val="1"/>
      <w:numFmt w:val="decimal"/>
      <w:pStyle w:val="List1"/>
      <w:lvlText w:val="(%1)"/>
      <w:lvlJc w:val="left"/>
      <w:pPr>
        <w:tabs>
          <w:tab w:val="num" w:pos="-360"/>
        </w:tabs>
        <w:ind w:left="360" w:hanging="360"/>
      </w:pPr>
      <w:rPr>
        <w:rFonts w:ascii="Garamond" w:eastAsia="Arial Unicode MS" w:hAnsi="Garamond" w:cs="Garamond" w:hint="default"/>
        <w:b/>
        <w:bCs/>
        <w:i w:val="0"/>
        <w:iCs w:val="0"/>
        <w:color w:val="800000"/>
        <w:sz w:val="22"/>
        <w:szCs w:val="22"/>
      </w:rPr>
    </w:lvl>
    <w:lvl w:ilvl="1" w:tplc="AC280F62" w:tentative="1">
      <w:start w:val="1"/>
      <w:numFmt w:val="lowerLetter"/>
      <w:lvlText w:val="%2."/>
      <w:lvlJc w:val="left"/>
      <w:pPr>
        <w:tabs>
          <w:tab w:val="num" w:pos="1440"/>
        </w:tabs>
        <w:ind w:left="1440" w:hanging="360"/>
      </w:pPr>
    </w:lvl>
    <w:lvl w:ilvl="2" w:tplc="96C21AA2" w:tentative="1">
      <w:start w:val="1"/>
      <w:numFmt w:val="lowerRoman"/>
      <w:lvlText w:val="%3."/>
      <w:lvlJc w:val="right"/>
      <w:pPr>
        <w:tabs>
          <w:tab w:val="num" w:pos="2160"/>
        </w:tabs>
        <w:ind w:left="2160" w:hanging="180"/>
      </w:pPr>
    </w:lvl>
    <w:lvl w:ilvl="3" w:tplc="168E8DF8" w:tentative="1">
      <w:start w:val="1"/>
      <w:numFmt w:val="decimal"/>
      <w:lvlText w:val="%4."/>
      <w:lvlJc w:val="left"/>
      <w:pPr>
        <w:tabs>
          <w:tab w:val="num" w:pos="2880"/>
        </w:tabs>
        <w:ind w:left="2880" w:hanging="360"/>
      </w:pPr>
    </w:lvl>
    <w:lvl w:ilvl="4" w:tplc="F990CE8E" w:tentative="1">
      <w:start w:val="1"/>
      <w:numFmt w:val="lowerLetter"/>
      <w:lvlText w:val="%5."/>
      <w:lvlJc w:val="left"/>
      <w:pPr>
        <w:tabs>
          <w:tab w:val="num" w:pos="3600"/>
        </w:tabs>
        <w:ind w:left="3600" w:hanging="360"/>
      </w:pPr>
    </w:lvl>
    <w:lvl w:ilvl="5" w:tplc="A94418A8" w:tentative="1">
      <w:start w:val="1"/>
      <w:numFmt w:val="lowerRoman"/>
      <w:lvlText w:val="%6."/>
      <w:lvlJc w:val="right"/>
      <w:pPr>
        <w:tabs>
          <w:tab w:val="num" w:pos="4320"/>
        </w:tabs>
        <w:ind w:left="4320" w:hanging="180"/>
      </w:pPr>
    </w:lvl>
    <w:lvl w:ilvl="6" w:tplc="5AE8E11A" w:tentative="1">
      <w:start w:val="1"/>
      <w:numFmt w:val="decimal"/>
      <w:lvlText w:val="%7."/>
      <w:lvlJc w:val="left"/>
      <w:pPr>
        <w:tabs>
          <w:tab w:val="num" w:pos="5040"/>
        </w:tabs>
        <w:ind w:left="5040" w:hanging="360"/>
      </w:pPr>
    </w:lvl>
    <w:lvl w:ilvl="7" w:tplc="4230B58A" w:tentative="1">
      <w:start w:val="1"/>
      <w:numFmt w:val="lowerLetter"/>
      <w:lvlText w:val="%8."/>
      <w:lvlJc w:val="left"/>
      <w:pPr>
        <w:tabs>
          <w:tab w:val="num" w:pos="5760"/>
        </w:tabs>
        <w:ind w:left="5760" w:hanging="360"/>
      </w:pPr>
    </w:lvl>
    <w:lvl w:ilvl="8" w:tplc="E3BC63E2" w:tentative="1">
      <w:start w:val="1"/>
      <w:numFmt w:val="lowerRoman"/>
      <w:lvlText w:val="%9."/>
      <w:lvlJc w:val="right"/>
      <w:pPr>
        <w:tabs>
          <w:tab w:val="num" w:pos="6480"/>
        </w:tabs>
        <w:ind w:left="6480" w:hanging="180"/>
      </w:pPr>
    </w:lvl>
  </w:abstractNum>
  <w:abstractNum w:abstractNumId="12" w15:restartNumberingAfterBreak="0">
    <w:nsid w:val="72D7659B"/>
    <w:multiLevelType w:val="hybridMultilevel"/>
    <w:tmpl w:val="8D14C41E"/>
    <w:lvl w:ilvl="0" w:tplc="2F90017E">
      <w:start w:val="1"/>
      <w:numFmt w:val="bullet"/>
      <w:lvlText w:val=""/>
      <w:lvlJc w:val="left"/>
      <w:pPr>
        <w:tabs>
          <w:tab w:val="num" w:pos="360"/>
        </w:tabs>
        <w:ind w:left="360" w:hanging="360"/>
      </w:pPr>
      <w:rPr>
        <w:rFonts w:ascii="Symbol" w:hAnsi="Symbol" w:hint="default"/>
      </w:rPr>
    </w:lvl>
    <w:lvl w:ilvl="1" w:tplc="97D686F4">
      <w:start w:val="1"/>
      <w:numFmt w:val="bullet"/>
      <w:lvlText w:val="o"/>
      <w:lvlJc w:val="left"/>
      <w:pPr>
        <w:tabs>
          <w:tab w:val="num" w:pos="1080"/>
        </w:tabs>
        <w:ind w:left="1080" w:hanging="360"/>
      </w:pPr>
      <w:rPr>
        <w:rFonts w:ascii="Courier New" w:hAnsi="Courier New" w:cs="Courier New" w:hint="default"/>
      </w:rPr>
    </w:lvl>
    <w:lvl w:ilvl="2" w:tplc="B0B6CE60" w:tentative="1">
      <w:start w:val="1"/>
      <w:numFmt w:val="bullet"/>
      <w:lvlText w:val=""/>
      <w:lvlJc w:val="left"/>
      <w:pPr>
        <w:tabs>
          <w:tab w:val="num" w:pos="1800"/>
        </w:tabs>
        <w:ind w:left="1800" w:hanging="360"/>
      </w:pPr>
      <w:rPr>
        <w:rFonts w:ascii="Wingdings" w:hAnsi="Wingdings" w:hint="default"/>
      </w:rPr>
    </w:lvl>
    <w:lvl w:ilvl="3" w:tplc="E5162A0E" w:tentative="1">
      <w:start w:val="1"/>
      <w:numFmt w:val="bullet"/>
      <w:lvlText w:val=""/>
      <w:lvlJc w:val="left"/>
      <w:pPr>
        <w:tabs>
          <w:tab w:val="num" w:pos="2520"/>
        </w:tabs>
        <w:ind w:left="2520" w:hanging="360"/>
      </w:pPr>
      <w:rPr>
        <w:rFonts w:ascii="Symbol" w:hAnsi="Symbol" w:hint="default"/>
      </w:rPr>
    </w:lvl>
    <w:lvl w:ilvl="4" w:tplc="DB2EF410" w:tentative="1">
      <w:start w:val="1"/>
      <w:numFmt w:val="bullet"/>
      <w:lvlText w:val="o"/>
      <w:lvlJc w:val="left"/>
      <w:pPr>
        <w:tabs>
          <w:tab w:val="num" w:pos="3240"/>
        </w:tabs>
        <w:ind w:left="3240" w:hanging="360"/>
      </w:pPr>
      <w:rPr>
        <w:rFonts w:ascii="Courier New" w:hAnsi="Courier New" w:hint="default"/>
      </w:rPr>
    </w:lvl>
    <w:lvl w:ilvl="5" w:tplc="A2F072BE" w:tentative="1">
      <w:start w:val="1"/>
      <w:numFmt w:val="bullet"/>
      <w:lvlText w:val=""/>
      <w:lvlJc w:val="left"/>
      <w:pPr>
        <w:tabs>
          <w:tab w:val="num" w:pos="3960"/>
        </w:tabs>
        <w:ind w:left="3960" w:hanging="360"/>
      </w:pPr>
      <w:rPr>
        <w:rFonts w:ascii="Wingdings" w:hAnsi="Wingdings" w:hint="default"/>
      </w:rPr>
    </w:lvl>
    <w:lvl w:ilvl="6" w:tplc="759666C6" w:tentative="1">
      <w:start w:val="1"/>
      <w:numFmt w:val="bullet"/>
      <w:lvlText w:val=""/>
      <w:lvlJc w:val="left"/>
      <w:pPr>
        <w:tabs>
          <w:tab w:val="num" w:pos="4680"/>
        </w:tabs>
        <w:ind w:left="4680" w:hanging="360"/>
      </w:pPr>
      <w:rPr>
        <w:rFonts w:ascii="Symbol" w:hAnsi="Symbol" w:hint="default"/>
      </w:rPr>
    </w:lvl>
    <w:lvl w:ilvl="7" w:tplc="5A6E9390" w:tentative="1">
      <w:start w:val="1"/>
      <w:numFmt w:val="bullet"/>
      <w:lvlText w:val="o"/>
      <w:lvlJc w:val="left"/>
      <w:pPr>
        <w:tabs>
          <w:tab w:val="num" w:pos="5400"/>
        </w:tabs>
        <w:ind w:left="5400" w:hanging="360"/>
      </w:pPr>
      <w:rPr>
        <w:rFonts w:ascii="Courier New" w:hAnsi="Courier New" w:hint="default"/>
      </w:rPr>
    </w:lvl>
    <w:lvl w:ilvl="8" w:tplc="84F63BC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3F24E3D"/>
    <w:multiLevelType w:val="hybridMultilevel"/>
    <w:tmpl w:val="5CF2266C"/>
    <w:lvl w:ilvl="0" w:tplc="FFFFFFFF">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E83276"/>
    <w:multiLevelType w:val="hybridMultilevel"/>
    <w:tmpl w:val="C5F60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1"/>
  </w:num>
  <w:num w:numId="5">
    <w:abstractNumId w:val="1"/>
  </w:num>
  <w:num w:numId="6">
    <w:abstractNumId w:val="12"/>
  </w:num>
  <w:num w:numId="7">
    <w:abstractNumId w:val="10"/>
  </w:num>
  <w:num w:numId="8">
    <w:abstractNumId w:val="13"/>
  </w:num>
  <w:num w:numId="9">
    <w:abstractNumId w:val="8"/>
  </w:num>
  <w:num w:numId="10">
    <w:abstractNumId w:val="4"/>
  </w:num>
  <w:num w:numId="11">
    <w:abstractNumId w:val="6"/>
  </w:num>
  <w:num w:numId="12">
    <w:abstractNumId w:val="7"/>
  </w:num>
  <w:num w:numId="13">
    <w:abstractNumId w:val="14"/>
  </w:num>
  <w:num w:numId="14">
    <w:abstractNumId w:val="9"/>
  </w:num>
  <w:num w:numId="15">
    <w:abstractNumId w:val="2"/>
  </w:num>
  <w:num w:numId="16">
    <w:abstractNumId w:val="0"/>
  </w:num>
  <w:num w:numId="17">
    <w:abstractNumId w:val="0"/>
  </w:num>
  <w:num w:numId="18">
    <w:abstractNumId w:val="5"/>
  </w:num>
  <w:num w:numId="19">
    <w:abstractNumId w:val="0"/>
  </w:num>
  <w:num w:numId="20">
    <w:abstractNumId w:val="0"/>
  </w:num>
  <w:num w:numId="21">
    <w:abstractNumId w:val="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fetti Daniele">
    <w15:presenceInfo w15:providerId="AD" w15:userId="S-1-5-21-1757981266-1078081533-682003330-11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5D"/>
    <w:rsid w:val="00002C97"/>
    <w:rsid w:val="000064EB"/>
    <w:rsid w:val="00006C22"/>
    <w:rsid w:val="000116EC"/>
    <w:rsid w:val="00013398"/>
    <w:rsid w:val="00014DB4"/>
    <w:rsid w:val="00016C40"/>
    <w:rsid w:val="00017F94"/>
    <w:rsid w:val="000224D6"/>
    <w:rsid w:val="00022877"/>
    <w:rsid w:val="0002320D"/>
    <w:rsid w:val="00025B34"/>
    <w:rsid w:val="00030EE5"/>
    <w:rsid w:val="000312DC"/>
    <w:rsid w:val="00031CAB"/>
    <w:rsid w:val="000328E0"/>
    <w:rsid w:val="00037025"/>
    <w:rsid w:val="000376FB"/>
    <w:rsid w:val="0003779E"/>
    <w:rsid w:val="0004005D"/>
    <w:rsid w:val="00041C89"/>
    <w:rsid w:val="00041F64"/>
    <w:rsid w:val="0004325D"/>
    <w:rsid w:val="0004430E"/>
    <w:rsid w:val="0004519D"/>
    <w:rsid w:val="00045813"/>
    <w:rsid w:val="00045FEC"/>
    <w:rsid w:val="00046E45"/>
    <w:rsid w:val="00046FF5"/>
    <w:rsid w:val="0005198C"/>
    <w:rsid w:val="00053494"/>
    <w:rsid w:val="0005564C"/>
    <w:rsid w:val="00057B46"/>
    <w:rsid w:val="00061CBE"/>
    <w:rsid w:val="000620F2"/>
    <w:rsid w:val="00062843"/>
    <w:rsid w:val="00062FC2"/>
    <w:rsid w:val="00064706"/>
    <w:rsid w:val="000650ED"/>
    <w:rsid w:val="00067A48"/>
    <w:rsid w:val="00067BD4"/>
    <w:rsid w:val="0007066A"/>
    <w:rsid w:val="00071992"/>
    <w:rsid w:val="000722DD"/>
    <w:rsid w:val="00072631"/>
    <w:rsid w:val="000727C1"/>
    <w:rsid w:val="00075566"/>
    <w:rsid w:val="00076331"/>
    <w:rsid w:val="00077099"/>
    <w:rsid w:val="00082133"/>
    <w:rsid w:val="0008379F"/>
    <w:rsid w:val="00086906"/>
    <w:rsid w:val="00087026"/>
    <w:rsid w:val="00087BBD"/>
    <w:rsid w:val="00093C6C"/>
    <w:rsid w:val="00093D81"/>
    <w:rsid w:val="00095287"/>
    <w:rsid w:val="00095CAE"/>
    <w:rsid w:val="00097235"/>
    <w:rsid w:val="00097306"/>
    <w:rsid w:val="000A052A"/>
    <w:rsid w:val="000A2653"/>
    <w:rsid w:val="000A3814"/>
    <w:rsid w:val="000A68FE"/>
    <w:rsid w:val="000A6B51"/>
    <w:rsid w:val="000A767F"/>
    <w:rsid w:val="000B415B"/>
    <w:rsid w:val="000B41D8"/>
    <w:rsid w:val="000B45CF"/>
    <w:rsid w:val="000B6D9F"/>
    <w:rsid w:val="000C1D83"/>
    <w:rsid w:val="000C45BE"/>
    <w:rsid w:val="000C54A2"/>
    <w:rsid w:val="000C605E"/>
    <w:rsid w:val="000C6BAC"/>
    <w:rsid w:val="000C7B17"/>
    <w:rsid w:val="000D13AF"/>
    <w:rsid w:val="000D2D32"/>
    <w:rsid w:val="000D304C"/>
    <w:rsid w:val="000D3AC8"/>
    <w:rsid w:val="000D3D6D"/>
    <w:rsid w:val="000D4A79"/>
    <w:rsid w:val="000D5348"/>
    <w:rsid w:val="000E0D73"/>
    <w:rsid w:val="000E0DCF"/>
    <w:rsid w:val="000E21E2"/>
    <w:rsid w:val="000E33C1"/>
    <w:rsid w:val="000E3CB0"/>
    <w:rsid w:val="000E50B0"/>
    <w:rsid w:val="000F0431"/>
    <w:rsid w:val="000F1458"/>
    <w:rsid w:val="000F35E7"/>
    <w:rsid w:val="000F761E"/>
    <w:rsid w:val="000F7B4E"/>
    <w:rsid w:val="001002BA"/>
    <w:rsid w:val="00101029"/>
    <w:rsid w:val="00101705"/>
    <w:rsid w:val="00103A78"/>
    <w:rsid w:val="00104EE3"/>
    <w:rsid w:val="00106D68"/>
    <w:rsid w:val="00107481"/>
    <w:rsid w:val="00107A53"/>
    <w:rsid w:val="00107D1E"/>
    <w:rsid w:val="00111151"/>
    <w:rsid w:val="0011281B"/>
    <w:rsid w:val="00112A60"/>
    <w:rsid w:val="001140AE"/>
    <w:rsid w:val="001156AB"/>
    <w:rsid w:val="001202AF"/>
    <w:rsid w:val="001231C5"/>
    <w:rsid w:val="00126264"/>
    <w:rsid w:val="00126EE3"/>
    <w:rsid w:val="00127A9A"/>
    <w:rsid w:val="00127F8F"/>
    <w:rsid w:val="00132FF2"/>
    <w:rsid w:val="001342B9"/>
    <w:rsid w:val="001351E5"/>
    <w:rsid w:val="001354DF"/>
    <w:rsid w:val="00136334"/>
    <w:rsid w:val="00136BAD"/>
    <w:rsid w:val="00137E90"/>
    <w:rsid w:val="0014061C"/>
    <w:rsid w:val="001409CB"/>
    <w:rsid w:val="0014496F"/>
    <w:rsid w:val="00146F52"/>
    <w:rsid w:val="00152171"/>
    <w:rsid w:val="00152538"/>
    <w:rsid w:val="00154285"/>
    <w:rsid w:val="0015689D"/>
    <w:rsid w:val="00156D4F"/>
    <w:rsid w:val="00161B55"/>
    <w:rsid w:val="00162CB6"/>
    <w:rsid w:val="001635E8"/>
    <w:rsid w:val="00165786"/>
    <w:rsid w:val="00165A86"/>
    <w:rsid w:val="00171842"/>
    <w:rsid w:val="001739AA"/>
    <w:rsid w:val="001765BE"/>
    <w:rsid w:val="0018273E"/>
    <w:rsid w:val="00190303"/>
    <w:rsid w:val="00190765"/>
    <w:rsid w:val="0019395E"/>
    <w:rsid w:val="00195096"/>
    <w:rsid w:val="0019516A"/>
    <w:rsid w:val="00196A95"/>
    <w:rsid w:val="001A2E59"/>
    <w:rsid w:val="001A72D1"/>
    <w:rsid w:val="001A7D2E"/>
    <w:rsid w:val="001B3950"/>
    <w:rsid w:val="001B3A67"/>
    <w:rsid w:val="001B4485"/>
    <w:rsid w:val="001B512A"/>
    <w:rsid w:val="001B652B"/>
    <w:rsid w:val="001C064C"/>
    <w:rsid w:val="001C2ACD"/>
    <w:rsid w:val="001C2F92"/>
    <w:rsid w:val="001C4F74"/>
    <w:rsid w:val="001C6162"/>
    <w:rsid w:val="001C678D"/>
    <w:rsid w:val="001C766F"/>
    <w:rsid w:val="001C7883"/>
    <w:rsid w:val="001D0B56"/>
    <w:rsid w:val="001D1573"/>
    <w:rsid w:val="001D18B7"/>
    <w:rsid w:val="001D263D"/>
    <w:rsid w:val="001D2F6B"/>
    <w:rsid w:val="001D42C4"/>
    <w:rsid w:val="001D5FE8"/>
    <w:rsid w:val="001D71B8"/>
    <w:rsid w:val="001D7369"/>
    <w:rsid w:val="001E1F95"/>
    <w:rsid w:val="001E2A2E"/>
    <w:rsid w:val="001E2F5E"/>
    <w:rsid w:val="001E3E15"/>
    <w:rsid w:val="001E4A12"/>
    <w:rsid w:val="001E5C80"/>
    <w:rsid w:val="001E7D73"/>
    <w:rsid w:val="001F123B"/>
    <w:rsid w:val="001F15DC"/>
    <w:rsid w:val="001F261D"/>
    <w:rsid w:val="001F29D5"/>
    <w:rsid w:val="001F2A8B"/>
    <w:rsid w:val="001F44B0"/>
    <w:rsid w:val="001F6FF4"/>
    <w:rsid w:val="00200531"/>
    <w:rsid w:val="00200C23"/>
    <w:rsid w:val="00201E5A"/>
    <w:rsid w:val="002025D3"/>
    <w:rsid w:val="0020549A"/>
    <w:rsid w:val="0020561E"/>
    <w:rsid w:val="0020788A"/>
    <w:rsid w:val="00210963"/>
    <w:rsid w:val="002126F1"/>
    <w:rsid w:val="002139F5"/>
    <w:rsid w:val="002147F7"/>
    <w:rsid w:val="002149E7"/>
    <w:rsid w:val="00214B9D"/>
    <w:rsid w:val="0021619A"/>
    <w:rsid w:val="00217AF5"/>
    <w:rsid w:val="00217DF3"/>
    <w:rsid w:val="00220DB4"/>
    <w:rsid w:val="00221B44"/>
    <w:rsid w:val="00221E6C"/>
    <w:rsid w:val="00222938"/>
    <w:rsid w:val="00223C42"/>
    <w:rsid w:val="00224036"/>
    <w:rsid w:val="00224E5E"/>
    <w:rsid w:val="00225281"/>
    <w:rsid w:val="0022623B"/>
    <w:rsid w:val="00230B52"/>
    <w:rsid w:val="00231739"/>
    <w:rsid w:val="0023180D"/>
    <w:rsid w:val="00232A65"/>
    <w:rsid w:val="0023331C"/>
    <w:rsid w:val="00233ACA"/>
    <w:rsid w:val="00240176"/>
    <w:rsid w:val="00240232"/>
    <w:rsid w:val="00244729"/>
    <w:rsid w:val="002456C9"/>
    <w:rsid w:val="00247620"/>
    <w:rsid w:val="002516DB"/>
    <w:rsid w:val="00252342"/>
    <w:rsid w:val="00254700"/>
    <w:rsid w:val="0025661F"/>
    <w:rsid w:val="002570B3"/>
    <w:rsid w:val="00260B72"/>
    <w:rsid w:val="0026193D"/>
    <w:rsid w:val="002643D0"/>
    <w:rsid w:val="00265E83"/>
    <w:rsid w:val="00265F94"/>
    <w:rsid w:val="00266E02"/>
    <w:rsid w:val="00270F5F"/>
    <w:rsid w:val="00273E2E"/>
    <w:rsid w:val="00282A0A"/>
    <w:rsid w:val="00283245"/>
    <w:rsid w:val="0028370D"/>
    <w:rsid w:val="00284001"/>
    <w:rsid w:val="00286819"/>
    <w:rsid w:val="0028707B"/>
    <w:rsid w:val="00287164"/>
    <w:rsid w:val="0028768B"/>
    <w:rsid w:val="00290237"/>
    <w:rsid w:val="0029100D"/>
    <w:rsid w:val="002919FC"/>
    <w:rsid w:val="00293639"/>
    <w:rsid w:val="00294F21"/>
    <w:rsid w:val="00295259"/>
    <w:rsid w:val="0029554E"/>
    <w:rsid w:val="00295D5D"/>
    <w:rsid w:val="00296150"/>
    <w:rsid w:val="00296DFE"/>
    <w:rsid w:val="00297004"/>
    <w:rsid w:val="0029777D"/>
    <w:rsid w:val="002A0E7D"/>
    <w:rsid w:val="002A4660"/>
    <w:rsid w:val="002A5210"/>
    <w:rsid w:val="002A5BCD"/>
    <w:rsid w:val="002A6663"/>
    <w:rsid w:val="002A67C9"/>
    <w:rsid w:val="002A7BED"/>
    <w:rsid w:val="002C24A9"/>
    <w:rsid w:val="002C3131"/>
    <w:rsid w:val="002C34E2"/>
    <w:rsid w:val="002C4797"/>
    <w:rsid w:val="002C67DE"/>
    <w:rsid w:val="002C7B20"/>
    <w:rsid w:val="002D2914"/>
    <w:rsid w:val="002D34A6"/>
    <w:rsid w:val="002D36C5"/>
    <w:rsid w:val="002D39A0"/>
    <w:rsid w:val="002D3B4E"/>
    <w:rsid w:val="002D42E6"/>
    <w:rsid w:val="002D667B"/>
    <w:rsid w:val="002D6B6E"/>
    <w:rsid w:val="002E17E1"/>
    <w:rsid w:val="002E4EF7"/>
    <w:rsid w:val="002E5169"/>
    <w:rsid w:val="002E5AC5"/>
    <w:rsid w:val="002E6A17"/>
    <w:rsid w:val="002E7FCA"/>
    <w:rsid w:val="002F0E7A"/>
    <w:rsid w:val="002F1975"/>
    <w:rsid w:val="002F5E6F"/>
    <w:rsid w:val="002F6A62"/>
    <w:rsid w:val="00300997"/>
    <w:rsid w:val="003010FE"/>
    <w:rsid w:val="00301D32"/>
    <w:rsid w:val="00302805"/>
    <w:rsid w:val="00302C60"/>
    <w:rsid w:val="00303771"/>
    <w:rsid w:val="003040FA"/>
    <w:rsid w:val="003041E6"/>
    <w:rsid w:val="00304398"/>
    <w:rsid w:val="003072A7"/>
    <w:rsid w:val="00310133"/>
    <w:rsid w:val="00310287"/>
    <w:rsid w:val="00312B92"/>
    <w:rsid w:val="0031465E"/>
    <w:rsid w:val="00317CA5"/>
    <w:rsid w:val="00321342"/>
    <w:rsid w:val="0032282A"/>
    <w:rsid w:val="00322F08"/>
    <w:rsid w:val="00323618"/>
    <w:rsid w:val="00326489"/>
    <w:rsid w:val="003275CB"/>
    <w:rsid w:val="0033183F"/>
    <w:rsid w:val="0033429F"/>
    <w:rsid w:val="00334582"/>
    <w:rsid w:val="00334C96"/>
    <w:rsid w:val="00336FFC"/>
    <w:rsid w:val="00337447"/>
    <w:rsid w:val="00337C93"/>
    <w:rsid w:val="00340007"/>
    <w:rsid w:val="0034127A"/>
    <w:rsid w:val="00341A1B"/>
    <w:rsid w:val="00342806"/>
    <w:rsid w:val="00343658"/>
    <w:rsid w:val="00343C25"/>
    <w:rsid w:val="003450F8"/>
    <w:rsid w:val="00345FFD"/>
    <w:rsid w:val="00347166"/>
    <w:rsid w:val="003509E7"/>
    <w:rsid w:val="00351BC2"/>
    <w:rsid w:val="00352007"/>
    <w:rsid w:val="00353B6A"/>
    <w:rsid w:val="00356F62"/>
    <w:rsid w:val="00357A97"/>
    <w:rsid w:val="00365ED7"/>
    <w:rsid w:val="0036657F"/>
    <w:rsid w:val="00366E3B"/>
    <w:rsid w:val="00367F92"/>
    <w:rsid w:val="00372C7C"/>
    <w:rsid w:val="003757A4"/>
    <w:rsid w:val="00376A66"/>
    <w:rsid w:val="003773A5"/>
    <w:rsid w:val="003779A8"/>
    <w:rsid w:val="00377FCA"/>
    <w:rsid w:val="0038255D"/>
    <w:rsid w:val="003826DD"/>
    <w:rsid w:val="003835AE"/>
    <w:rsid w:val="00383963"/>
    <w:rsid w:val="00385BFD"/>
    <w:rsid w:val="0038607D"/>
    <w:rsid w:val="00386D95"/>
    <w:rsid w:val="0039197F"/>
    <w:rsid w:val="00395CB5"/>
    <w:rsid w:val="003A03D5"/>
    <w:rsid w:val="003A1574"/>
    <w:rsid w:val="003A53F9"/>
    <w:rsid w:val="003A62C3"/>
    <w:rsid w:val="003A670B"/>
    <w:rsid w:val="003B1B77"/>
    <w:rsid w:val="003B2114"/>
    <w:rsid w:val="003B3E56"/>
    <w:rsid w:val="003B4B54"/>
    <w:rsid w:val="003B4F53"/>
    <w:rsid w:val="003B5368"/>
    <w:rsid w:val="003B5D95"/>
    <w:rsid w:val="003B5F04"/>
    <w:rsid w:val="003B5F61"/>
    <w:rsid w:val="003B620E"/>
    <w:rsid w:val="003B6810"/>
    <w:rsid w:val="003B6E91"/>
    <w:rsid w:val="003C0C5D"/>
    <w:rsid w:val="003C0CF7"/>
    <w:rsid w:val="003C1FCE"/>
    <w:rsid w:val="003C29C8"/>
    <w:rsid w:val="003C2F4A"/>
    <w:rsid w:val="003C4188"/>
    <w:rsid w:val="003C54EA"/>
    <w:rsid w:val="003C6785"/>
    <w:rsid w:val="003C67B5"/>
    <w:rsid w:val="003D1A56"/>
    <w:rsid w:val="003D532C"/>
    <w:rsid w:val="003D7970"/>
    <w:rsid w:val="003E0100"/>
    <w:rsid w:val="003E0CC3"/>
    <w:rsid w:val="003E2B81"/>
    <w:rsid w:val="003E406B"/>
    <w:rsid w:val="003E582A"/>
    <w:rsid w:val="003E5F83"/>
    <w:rsid w:val="003F4C8C"/>
    <w:rsid w:val="003F66D0"/>
    <w:rsid w:val="00402692"/>
    <w:rsid w:val="00402ECF"/>
    <w:rsid w:val="00403D2A"/>
    <w:rsid w:val="0040423E"/>
    <w:rsid w:val="0040447B"/>
    <w:rsid w:val="00405E3E"/>
    <w:rsid w:val="00410BCF"/>
    <w:rsid w:val="00412BB2"/>
    <w:rsid w:val="00413A81"/>
    <w:rsid w:val="00415740"/>
    <w:rsid w:val="0041712E"/>
    <w:rsid w:val="00417AD9"/>
    <w:rsid w:val="00421F07"/>
    <w:rsid w:val="00421F79"/>
    <w:rsid w:val="00422BFB"/>
    <w:rsid w:val="00423D5F"/>
    <w:rsid w:val="004242EB"/>
    <w:rsid w:val="00424EF5"/>
    <w:rsid w:val="00424FFE"/>
    <w:rsid w:val="004252A0"/>
    <w:rsid w:val="004274A1"/>
    <w:rsid w:val="00427EED"/>
    <w:rsid w:val="00430A12"/>
    <w:rsid w:val="00431122"/>
    <w:rsid w:val="00434051"/>
    <w:rsid w:val="00441382"/>
    <w:rsid w:val="00442037"/>
    <w:rsid w:val="004431FC"/>
    <w:rsid w:val="0044552E"/>
    <w:rsid w:val="004474EE"/>
    <w:rsid w:val="0045167C"/>
    <w:rsid w:val="00453098"/>
    <w:rsid w:val="004538EA"/>
    <w:rsid w:val="004539E1"/>
    <w:rsid w:val="00454D29"/>
    <w:rsid w:val="00461EAF"/>
    <w:rsid w:val="0046258D"/>
    <w:rsid w:val="0046430E"/>
    <w:rsid w:val="00467065"/>
    <w:rsid w:val="004750D9"/>
    <w:rsid w:val="0047717F"/>
    <w:rsid w:val="0048279B"/>
    <w:rsid w:val="00482FC8"/>
    <w:rsid w:val="004848E9"/>
    <w:rsid w:val="00484E30"/>
    <w:rsid w:val="004863ED"/>
    <w:rsid w:val="00492C96"/>
    <w:rsid w:val="00492D9F"/>
    <w:rsid w:val="00494D8E"/>
    <w:rsid w:val="004958AC"/>
    <w:rsid w:val="004968E4"/>
    <w:rsid w:val="004974F8"/>
    <w:rsid w:val="004A1397"/>
    <w:rsid w:val="004A2B1A"/>
    <w:rsid w:val="004A40D3"/>
    <w:rsid w:val="004A4721"/>
    <w:rsid w:val="004A4FC2"/>
    <w:rsid w:val="004A506E"/>
    <w:rsid w:val="004A65E8"/>
    <w:rsid w:val="004A6CC1"/>
    <w:rsid w:val="004A79A1"/>
    <w:rsid w:val="004B01ED"/>
    <w:rsid w:val="004B1EC6"/>
    <w:rsid w:val="004B3672"/>
    <w:rsid w:val="004B3A9F"/>
    <w:rsid w:val="004B540E"/>
    <w:rsid w:val="004B5987"/>
    <w:rsid w:val="004B5ABA"/>
    <w:rsid w:val="004B673F"/>
    <w:rsid w:val="004C0DB8"/>
    <w:rsid w:val="004C2165"/>
    <w:rsid w:val="004C6410"/>
    <w:rsid w:val="004C7207"/>
    <w:rsid w:val="004C7762"/>
    <w:rsid w:val="004D1D8A"/>
    <w:rsid w:val="004D2C92"/>
    <w:rsid w:val="004D2D7B"/>
    <w:rsid w:val="004D3577"/>
    <w:rsid w:val="004D53F5"/>
    <w:rsid w:val="004E0801"/>
    <w:rsid w:val="004E2561"/>
    <w:rsid w:val="004E2EB9"/>
    <w:rsid w:val="004E64CE"/>
    <w:rsid w:val="004E75FB"/>
    <w:rsid w:val="004E7B41"/>
    <w:rsid w:val="004F2A25"/>
    <w:rsid w:val="004F60BC"/>
    <w:rsid w:val="004F7ED1"/>
    <w:rsid w:val="0050076A"/>
    <w:rsid w:val="005016D8"/>
    <w:rsid w:val="005137D3"/>
    <w:rsid w:val="005140DB"/>
    <w:rsid w:val="00514DF5"/>
    <w:rsid w:val="005169D5"/>
    <w:rsid w:val="00516DA8"/>
    <w:rsid w:val="00525BC9"/>
    <w:rsid w:val="00526B2F"/>
    <w:rsid w:val="00527170"/>
    <w:rsid w:val="0053011E"/>
    <w:rsid w:val="00531356"/>
    <w:rsid w:val="005324E6"/>
    <w:rsid w:val="00534562"/>
    <w:rsid w:val="0053700D"/>
    <w:rsid w:val="0054043A"/>
    <w:rsid w:val="00541336"/>
    <w:rsid w:val="00541F4F"/>
    <w:rsid w:val="00542920"/>
    <w:rsid w:val="005429B2"/>
    <w:rsid w:val="00544CB8"/>
    <w:rsid w:val="005462B8"/>
    <w:rsid w:val="00547A33"/>
    <w:rsid w:val="00550DDA"/>
    <w:rsid w:val="005510D9"/>
    <w:rsid w:val="00555AC8"/>
    <w:rsid w:val="00560951"/>
    <w:rsid w:val="00560BC8"/>
    <w:rsid w:val="00560F44"/>
    <w:rsid w:val="00561461"/>
    <w:rsid w:val="0056167A"/>
    <w:rsid w:val="00562713"/>
    <w:rsid w:val="00563A1C"/>
    <w:rsid w:val="00563A9D"/>
    <w:rsid w:val="00565323"/>
    <w:rsid w:val="005679BA"/>
    <w:rsid w:val="00567E1A"/>
    <w:rsid w:val="005706F5"/>
    <w:rsid w:val="00570CFD"/>
    <w:rsid w:val="0057101D"/>
    <w:rsid w:val="0057172B"/>
    <w:rsid w:val="00571BF7"/>
    <w:rsid w:val="005729B6"/>
    <w:rsid w:val="00573CF8"/>
    <w:rsid w:val="0057489F"/>
    <w:rsid w:val="0057593F"/>
    <w:rsid w:val="005760AC"/>
    <w:rsid w:val="0057691A"/>
    <w:rsid w:val="00576D62"/>
    <w:rsid w:val="00581556"/>
    <w:rsid w:val="0058300D"/>
    <w:rsid w:val="0058301F"/>
    <w:rsid w:val="005873A6"/>
    <w:rsid w:val="00590822"/>
    <w:rsid w:val="00591C86"/>
    <w:rsid w:val="0059289C"/>
    <w:rsid w:val="00593A11"/>
    <w:rsid w:val="0059476D"/>
    <w:rsid w:val="00595A83"/>
    <w:rsid w:val="005A202C"/>
    <w:rsid w:val="005A2A3F"/>
    <w:rsid w:val="005A4050"/>
    <w:rsid w:val="005A4C69"/>
    <w:rsid w:val="005A6099"/>
    <w:rsid w:val="005B16D0"/>
    <w:rsid w:val="005B220B"/>
    <w:rsid w:val="005B5312"/>
    <w:rsid w:val="005B5C6F"/>
    <w:rsid w:val="005B5E7B"/>
    <w:rsid w:val="005C08DC"/>
    <w:rsid w:val="005C09D0"/>
    <w:rsid w:val="005C0F0B"/>
    <w:rsid w:val="005C292A"/>
    <w:rsid w:val="005C2AC4"/>
    <w:rsid w:val="005C54A0"/>
    <w:rsid w:val="005C79AC"/>
    <w:rsid w:val="005D2808"/>
    <w:rsid w:val="005D3F59"/>
    <w:rsid w:val="005D6BD2"/>
    <w:rsid w:val="005D78BD"/>
    <w:rsid w:val="005E0743"/>
    <w:rsid w:val="005E38BA"/>
    <w:rsid w:val="005E4C4C"/>
    <w:rsid w:val="005E58D7"/>
    <w:rsid w:val="005E6DDE"/>
    <w:rsid w:val="005E7649"/>
    <w:rsid w:val="005E7996"/>
    <w:rsid w:val="005F0A96"/>
    <w:rsid w:val="005F4740"/>
    <w:rsid w:val="00600893"/>
    <w:rsid w:val="00600E75"/>
    <w:rsid w:val="00600EC1"/>
    <w:rsid w:val="00602D21"/>
    <w:rsid w:val="00603B61"/>
    <w:rsid w:val="00603E0B"/>
    <w:rsid w:val="00605CC0"/>
    <w:rsid w:val="00606637"/>
    <w:rsid w:val="00606E25"/>
    <w:rsid w:val="0060702B"/>
    <w:rsid w:val="006073CE"/>
    <w:rsid w:val="00615EB4"/>
    <w:rsid w:val="00616E49"/>
    <w:rsid w:val="00620521"/>
    <w:rsid w:val="00622461"/>
    <w:rsid w:val="00622789"/>
    <w:rsid w:val="006231EF"/>
    <w:rsid w:val="00624825"/>
    <w:rsid w:val="00624865"/>
    <w:rsid w:val="00624AD4"/>
    <w:rsid w:val="0062513A"/>
    <w:rsid w:val="0062611F"/>
    <w:rsid w:val="00627FCF"/>
    <w:rsid w:val="0063024B"/>
    <w:rsid w:val="006327A6"/>
    <w:rsid w:val="006333EB"/>
    <w:rsid w:val="00633675"/>
    <w:rsid w:val="006345CB"/>
    <w:rsid w:val="00635CCD"/>
    <w:rsid w:val="00636096"/>
    <w:rsid w:val="0063618C"/>
    <w:rsid w:val="00636B9E"/>
    <w:rsid w:val="006429CB"/>
    <w:rsid w:val="00643A12"/>
    <w:rsid w:val="0064479C"/>
    <w:rsid w:val="006448E4"/>
    <w:rsid w:val="00647FEF"/>
    <w:rsid w:val="0065354E"/>
    <w:rsid w:val="00653ED3"/>
    <w:rsid w:val="00654823"/>
    <w:rsid w:val="00654D45"/>
    <w:rsid w:val="00656494"/>
    <w:rsid w:val="00657975"/>
    <w:rsid w:val="00657D18"/>
    <w:rsid w:val="00660B14"/>
    <w:rsid w:val="00661B70"/>
    <w:rsid w:val="0066297D"/>
    <w:rsid w:val="00662FD8"/>
    <w:rsid w:val="006650A4"/>
    <w:rsid w:val="00666456"/>
    <w:rsid w:val="00671BF2"/>
    <w:rsid w:val="00675823"/>
    <w:rsid w:val="00680B7C"/>
    <w:rsid w:val="00681A4A"/>
    <w:rsid w:val="00690DCC"/>
    <w:rsid w:val="00695757"/>
    <w:rsid w:val="006958DE"/>
    <w:rsid w:val="00697C44"/>
    <w:rsid w:val="006A0099"/>
    <w:rsid w:val="006A1617"/>
    <w:rsid w:val="006A1962"/>
    <w:rsid w:val="006A55C8"/>
    <w:rsid w:val="006A7707"/>
    <w:rsid w:val="006B1AD2"/>
    <w:rsid w:val="006B1CBB"/>
    <w:rsid w:val="006B306A"/>
    <w:rsid w:val="006B5A3C"/>
    <w:rsid w:val="006B605C"/>
    <w:rsid w:val="006B671C"/>
    <w:rsid w:val="006C6F44"/>
    <w:rsid w:val="006D0D02"/>
    <w:rsid w:val="006D1992"/>
    <w:rsid w:val="006D2EFB"/>
    <w:rsid w:val="006D3765"/>
    <w:rsid w:val="006D4528"/>
    <w:rsid w:val="006D6C46"/>
    <w:rsid w:val="006E0E87"/>
    <w:rsid w:val="006E442B"/>
    <w:rsid w:val="006F0631"/>
    <w:rsid w:val="006F1242"/>
    <w:rsid w:val="006F1A8F"/>
    <w:rsid w:val="006F3894"/>
    <w:rsid w:val="006F6003"/>
    <w:rsid w:val="007002BF"/>
    <w:rsid w:val="00701BD3"/>
    <w:rsid w:val="00704FB0"/>
    <w:rsid w:val="00706DB2"/>
    <w:rsid w:val="00707368"/>
    <w:rsid w:val="00707903"/>
    <w:rsid w:val="00707B56"/>
    <w:rsid w:val="007114E5"/>
    <w:rsid w:val="007135C2"/>
    <w:rsid w:val="00713BB3"/>
    <w:rsid w:val="00716BA9"/>
    <w:rsid w:val="00717CE0"/>
    <w:rsid w:val="0072072E"/>
    <w:rsid w:val="00724284"/>
    <w:rsid w:val="0072492E"/>
    <w:rsid w:val="00724FE4"/>
    <w:rsid w:val="00725688"/>
    <w:rsid w:val="00726E14"/>
    <w:rsid w:val="007270E7"/>
    <w:rsid w:val="007271A8"/>
    <w:rsid w:val="00727F5A"/>
    <w:rsid w:val="0073045F"/>
    <w:rsid w:val="00731856"/>
    <w:rsid w:val="007318A1"/>
    <w:rsid w:val="00732510"/>
    <w:rsid w:val="00732642"/>
    <w:rsid w:val="00735403"/>
    <w:rsid w:val="00735880"/>
    <w:rsid w:val="007363F4"/>
    <w:rsid w:val="00736D1B"/>
    <w:rsid w:val="007379E7"/>
    <w:rsid w:val="00740164"/>
    <w:rsid w:val="0074299E"/>
    <w:rsid w:val="00745E69"/>
    <w:rsid w:val="007466EB"/>
    <w:rsid w:val="00746D6F"/>
    <w:rsid w:val="007471CB"/>
    <w:rsid w:val="007509B4"/>
    <w:rsid w:val="00752577"/>
    <w:rsid w:val="00752C42"/>
    <w:rsid w:val="00754A48"/>
    <w:rsid w:val="00756107"/>
    <w:rsid w:val="00757FEA"/>
    <w:rsid w:val="007603C0"/>
    <w:rsid w:val="00762349"/>
    <w:rsid w:val="00762550"/>
    <w:rsid w:val="00762A54"/>
    <w:rsid w:val="00763033"/>
    <w:rsid w:val="0076326A"/>
    <w:rsid w:val="00763F97"/>
    <w:rsid w:val="00764BA4"/>
    <w:rsid w:val="00766951"/>
    <w:rsid w:val="00766A12"/>
    <w:rsid w:val="00766F68"/>
    <w:rsid w:val="00770D5F"/>
    <w:rsid w:val="007720B9"/>
    <w:rsid w:val="00772450"/>
    <w:rsid w:val="007768E1"/>
    <w:rsid w:val="00777736"/>
    <w:rsid w:val="00780084"/>
    <w:rsid w:val="00780FC1"/>
    <w:rsid w:val="00785072"/>
    <w:rsid w:val="0078515B"/>
    <w:rsid w:val="0078594D"/>
    <w:rsid w:val="00785A2C"/>
    <w:rsid w:val="00785FA7"/>
    <w:rsid w:val="007871BC"/>
    <w:rsid w:val="00790BAA"/>
    <w:rsid w:val="007914F5"/>
    <w:rsid w:val="00791BD6"/>
    <w:rsid w:val="00794ED9"/>
    <w:rsid w:val="007952EB"/>
    <w:rsid w:val="007A08DD"/>
    <w:rsid w:val="007A304D"/>
    <w:rsid w:val="007A44B8"/>
    <w:rsid w:val="007A5F2E"/>
    <w:rsid w:val="007A6B8D"/>
    <w:rsid w:val="007A6FBD"/>
    <w:rsid w:val="007A7883"/>
    <w:rsid w:val="007B14B3"/>
    <w:rsid w:val="007B1DEA"/>
    <w:rsid w:val="007B3042"/>
    <w:rsid w:val="007B38DC"/>
    <w:rsid w:val="007B3968"/>
    <w:rsid w:val="007B5746"/>
    <w:rsid w:val="007B7BF5"/>
    <w:rsid w:val="007C2024"/>
    <w:rsid w:val="007C72A4"/>
    <w:rsid w:val="007D1A25"/>
    <w:rsid w:val="007D25AE"/>
    <w:rsid w:val="007D32D9"/>
    <w:rsid w:val="007D3471"/>
    <w:rsid w:val="007D66CD"/>
    <w:rsid w:val="007D6A89"/>
    <w:rsid w:val="007E057F"/>
    <w:rsid w:val="007E1450"/>
    <w:rsid w:val="007E48CA"/>
    <w:rsid w:val="007F0500"/>
    <w:rsid w:val="007F0DB8"/>
    <w:rsid w:val="007F0DC9"/>
    <w:rsid w:val="007F188E"/>
    <w:rsid w:val="007F5001"/>
    <w:rsid w:val="007F5BD9"/>
    <w:rsid w:val="007F7570"/>
    <w:rsid w:val="00800326"/>
    <w:rsid w:val="00803E0D"/>
    <w:rsid w:val="00805AC0"/>
    <w:rsid w:val="00806551"/>
    <w:rsid w:val="0080726F"/>
    <w:rsid w:val="00807A3A"/>
    <w:rsid w:val="00807EAA"/>
    <w:rsid w:val="00811B54"/>
    <w:rsid w:val="00811F85"/>
    <w:rsid w:val="00812721"/>
    <w:rsid w:val="00812AC3"/>
    <w:rsid w:val="00814260"/>
    <w:rsid w:val="00820EBE"/>
    <w:rsid w:val="008218ED"/>
    <w:rsid w:val="008219B7"/>
    <w:rsid w:val="0082228E"/>
    <w:rsid w:val="00823066"/>
    <w:rsid w:val="00824523"/>
    <w:rsid w:val="00824F5E"/>
    <w:rsid w:val="00826827"/>
    <w:rsid w:val="00826E77"/>
    <w:rsid w:val="00827166"/>
    <w:rsid w:val="008302EE"/>
    <w:rsid w:val="00836F79"/>
    <w:rsid w:val="0084116E"/>
    <w:rsid w:val="008423C7"/>
    <w:rsid w:val="00842BC1"/>
    <w:rsid w:val="00843B40"/>
    <w:rsid w:val="008449AA"/>
    <w:rsid w:val="00844BEE"/>
    <w:rsid w:val="008459FA"/>
    <w:rsid w:val="00847152"/>
    <w:rsid w:val="008473DF"/>
    <w:rsid w:val="00847845"/>
    <w:rsid w:val="00847982"/>
    <w:rsid w:val="00851263"/>
    <w:rsid w:val="00855077"/>
    <w:rsid w:val="00855DE9"/>
    <w:rsid w:val="00857E1C"/>
    <w:rsid w:val="008608E9"/>
    <w:rsid w:val="00861BF4"/>
    <w:rsid w:val="00864A65"/>
    <w:rsid w:val="00865765"/>
    <w:rsid w:val="00865AA7"/>
    <w:rsid w:val="008662F1"/>
    <w:rsid w:val="0086659E"/>
    <w:rsid w:val="008668B7"/>
    <w:rsid w:val="008669BD"/>
    <w:rsid w:val="00871FA3"/>
    <w:rsid w:val="008728FF"/>
    <w:rsid w:val="00874C2A"/>
    <w:rsid w:val="00874C7F"/>
    <w:rsid w:val="00876462"/>
    <w:rsid w:val="00877618"/>
    <w:rsid w:val="00877690"/>
    <w:rsid w:val="00877955"/>
    <w:rsid w:val="0088321E"/>
    <w:rsid w:val="008900D8"/>
    <w:rsid w:val="0089452D"/>
    <w:rsid w:val="00896677"/>
    <w:rsid w:val="008A1CAE"/>
    <w:rsid w:val="008A1D90"/>
    <w:rsid w:val="008A222D"/>
    <w:rsid w:val="008A6827"/>
    <w:rsid w:val="008A7819"/>
    <w:rsid w:val="008A78AA"/>
    <w:rsid w:val="008B0971"/>
    <w:rsid w:val="008B16B4"/>
    <w:rsid w:val="008B2136"/>
    <w:rsid w:val="008B4227"/>
    <w:rsid w:val="008B4263"/>
    <w:rsid w:val="008B5DE8"/>
    <w:rsid w:val="008C26A7"/>
    <w:rsid w:val="008C54F5"/>
    <w:rsid w:val="008C604A"/>
    <w:rsid w:val="008C6A5F"/>
    <w:rsid w:val="008C6BF3"/>
    <w:rsid w:val="008C71CE"/>
    <w:rsid w:val="008C76C7"/>
    <w:rsid w:val="008C7B90"/>
    <w:rsid w:val="008D29A2"/>
    <w:rsid w:val="008D4061"/>
    <w:rsid w:val="008D46AD"/>
    <w:rsid w:val="008D5DB1"/>
    <w:rsid w:val="008D6929"/>
    <w:rsid w:val="008E07CE"/>
    <w:rsid w:val="008E0C94"/>
    <w:rsid w:val="008E17FF"/>
    <w:rsid w:val="008E2831"/>
    <w:rsid w:val="008E4E29"/>
    <w:rsid w:val="008E670D"/>
    <w:rsid w:val="008E6996"/>
    <w:rsid w:val="008F22B2"/>
    <w:rsid w:val="008F4F14"/>
    <w:rsid w:val="008F683C"/>
    <w:rsid w:val="008F6AB4"/>
    <w:rsid w:val="008F7032"/>
    <w:rsid w:val="008F74E2"/>
    <w:rsid w:val="008F792D"/>
    <w:rsid w:val="009002F0"/>
    <w:rsid w:val="00901758"/>
    <w:rsid w:val="0090451D"/>
    <w:rsid w:val="009067D8"/>
    <w:rsid w:val="00906FBC"/>
    <w:rsid w:val="009072C8"/>
    <w:rsid w:val="009106EE"/>
    <w:rsid w:val="009114B3"/>
    <w:rsid w:val="0091228C"/>
    <w:rsid w:val="00914930"/>
    <w:rsid w:val="00920731"/>
    <w:rsid w:val="00925458"/>
    <w:rsid w:val="00925C9C"/>
    <w:rsid w:val="00926371"/>
    <w:rsid w:val="00926FAF"/>
    <w:rsid w:val="0092754E"/>
    <w:rsid w:val="00927FB9"/>
    <w:rsid w:val="00930436"/>
    <w:rsid w:val="00936A3F"/>
    <w:rsid w:val="0093718C"/>
    <w:rsid w:val="00937EBE"/>
    <w:rsid w:val="009422DC"/>
    <w:rsid w:val="00945979"/>
    <w:rsid w:val="0094741B"/>
    <w:rsid w:val="0095119C"/>
    <w:rsid w:val="00951221"/>
    <w:rsid w:val="009516A7"/>
    <w:rsid w:val="00953F44"/>
    <w:rsid w:val="00954179"/>
    <w:rsid w:val="00961560"/>
    <w:rsid w:val="00962436"/>
    <w:rsid w:val="0096610C"/>
    <w:rsid w:val="00966C39"/>
    <w:rsid w:val="00966E12"/>
    <w:rsid w:val="00973605"/>
    <w:rsid w:val="009740F2"/>
    <w:rsid w:val="00977681"/>
    <w:rsid w:val="009823AF"/>
    <w:rsid w:val="009858D4"/>
    <w:rsid w:val="00990C0B"/>
    <w:rsid w:val="00990DC5"/>
    <w:rsid w:val="009914B1"/>
    <w:rsid w:val="00992E8A"/>
    <w:rsid w:val="00994AC9"/>
    <w:rsid w:val="00996DAC"/>
    <w:rsid w:val="009A006C"/>
    <w:rsid w:val="009A13F6"/>
    <w:rsid w:val="009A346C"/>
    <w:rsid w:val="009A360B"/>
    <w:rsid w:val="009A37A9"/>
    <w:rsid w:val="009A3F45"/>
    <w:rsid w:val="009A71FC"/>
    <w:rsid w:val="009A7A6E"/>
    <w:rsid w:val="009A7E43"/>
    <w:rsid w:val="009B164E"/>
    <w:rsid w:val="009B17D8"/>
    <w:rsid w:val="009B25A1"/>
    <w:rsid w:val="009B68D9"/>
    <w:rsid w:val="009B69E8"/>
    <w:rsid w:val="009B7EB6"/>
    <w:rsid w:val="009C26CB"/>
    <w:rsid w:val="009C4A81"/>
    <w:rsid w:val="009C6793"/>
    <w:rsid w:val="009C6F2F"/>
    <w:rsid w:val="009C70D9"/>
    <w:rsid w:val="009C77DD"/>
    <w:rsid w:val="009D1877"/>
    <w:rsid w:val="009D6BD4"/>
    <w:rsid w:val="009D7B14"/>
    <w:rsid w:val="009E76FC"/>
    <w:rsid w:val="009F3CCF"/>
    <w:rsid w:val="009F6828"/>
    <w:rsid w:val="00A00974"/>
    <w:rsid w:val="00A009E6"/>
    <w:rsid w:val="00A0281E"/>
    <w:rsid w:val="00A02C11"/>
    <w:rsid w:val="00A03EC0"/>
    <w:rsid w:val="00A05BEB"/>
    <w:rsid w:val="00A05D02"/>
    <w:rsid w:val="00A065A0"/>
    <w:rsid w:val="00A1159E"/>
    <w:rsid w:val="00A12096"/>
    <w:rsid w:val="00A122CF"/>
    <w:rsid w:val="00A13A4F"/>
    <w:rsid w:val="00A17264"/>
    <w:rsid w:val="00A201C4"/>
    <w:rsid w:val="00A2167A"/>
    <w:rsid w:val="00A240B2"/>
    <w:rsid w:val="00A24F33"/>
    <w:rsid w:val="00A25121"/>
    <w:rsid w:val="00A268BA"/>
    <w:rsid w:val="00A304F8"/>
    <w:rsid w:val="00A3203F"/>
    <w:rsid w:val="00A34F6B"/>
    <w:rsid w:val="00A359EF"/>
    <w:rsid w:val="00A35EF3"/>
    <w:rsid w:val="00A36D4C"/>
    <w:rsid w:val="00A37876"/>
    <w:rsid w:val="00A44374"/>
    <w:rsid w:val="00A47E9F"/>
    <w:rsid w:val="00A52501"/>
    <w:rsid w:val="00A52B3F"/>
    <w:rsid w:val="00A53371"/>
    <w:rsid w:val="00A545ED"/>
    <w:rsid w:val="00A6032B"/>
    <w:rsid w:val="00A60B01"/>
    <w:rsid w:val="00A6246B"/>
    <w:rsid w:val="00A6298B"/>
    <w:rsid w:val="00A64D55"/>
    <w:rsid w:val="00A65635"/>
    <w:rsid w:val="00A66842"/>
    <w:rsid w:val="00A66E0A"/>
    <w:rsid w:val="00A67273"/>
    <w:rsid w:val="00A67A0A"/>
    <w:rsid w:val="00A71BB9"/>
    <w:rsid w:val="00A732D2"/>
    <w:rsid w:val="00A77F8B"/>
    <w:rsid w:val="00A8182D"/>
    <w:rsid w:val="00A82E27"/>
    <w:rsid w:val="00A83FB7"/>
    <w:rsid w:val="00A843F1"/>
    <w:rsid w:val="00A85E22"/>
    <w:rsid w:val="00A8792F"/>
    <w:rsid w:val="00A90F23"/>
    <w:rsid w:val="00A93C1B"/>
    <w:rsid w:val="00A96E08"/>
    <w:rsid w:val="00A97136"/>
    <w:rsid w:val="00A971DA"/>
    <w:rsid w:val="00AA1801"/>
    <w:rsid w:val="00AA2788"/>
    <w:rsid w:val="00AA3CDB"/>
    <w:rsid w:val="00AA6E77"/>
    <w:rsid w:val="00AA772E"/>
    <w:rsid w:val="00AB13E4"/>
    <w:rsid w:val="00AB14DC"/>
    <w:rsid w:val="00AB44E7"/>
    <w:rsid w:val="00AB4D3A"/>
    <w:rsid w:val="00AB5F9A"/>
    <w:rsid w:val="00AB64B0"/>
    <w:rsid w:val="00AC08C3"/>
    <w:rsid w:val="00AC14CC"/>
    <w:rsid w:val="00AC33A9"/>
    <w:rsid w:val="00AC35E9"/>
    <w:rsid w:val="00AC3F0C"/>
    <w:rsid w:val="00AC4EF9"/>
    <w:rsid w:val="00AC5F12"/>
    <w:rsid w:val="00AC6113"/>
    <w:rsid w:val="00AC6275"/>
    <w:rsid w:val="00AC6824"/>
    <w:rsid w:val="00AC70D4"/>
    <w:rsid w:val="00AC78BB"/>
    <w:rsid w:val="00AD0841"/>
    <w:rsid w:val="00AD0BB6"/>
    <w:rsid w:val="00AD7E25"/>
    <w:rsid w:val="00AE10C8"/>
    <w:rsid w:val="00AE301B"/>
    <w:rsid w:val="00AE3F97"/>
    <w:rsid w:val="00AE46ED"/>
    <w:rsid w:val="00AE665D"/>
    <w:rsid w:val="00AE6A4E"/>
    <w:rsid w:val="00AF0AA0"/>
    <w:rsid w:val="00AF4431"/>
    <w:rsid w:val="00AF5A0A"/>
    <w:rsid w:val="00AF6D00"/>
    <w:rsid w:val="00B0315A"/>
    <w:rsid w:val="00B0457E"/>
    <w:rsid w:val="00B102F1"/>
    <w:rsid w:val="00B10F54"/>
    <w:rsid w:val="00B11A1E"/>
    <w:rsid w:val="00B11F5C"/>
    <w:rsid w:val="00B12D80"/>
    <w:rsid w:val="00B131A9"/>
    <w:rsid w:val="00B13857"/>
    <w:rsid w:val="00B16F58"/>
    <w:rsid w:val="00B2079B"/>
    <w:rsid w:val="00B222DE"/>
    <w:rsid w:val="00B22AC4"/>
    <w:rsid w:val="00B237C3"/>
    <w:rsid w:val="00B24ACD"/>
    <w:rsid w:val="00B24F4E"/>
    <w:rsid w:val="00B255D5"/>
    <w:rsid w:val="00B2654D"/>
    <w:rsid w:val="00B2680B"/>
    <w:rsid w:val="00B32B29"/>
    <w:rsid w:val="00B33383"/>
    <w:rsid w:val="00B33EDA"/>
    <w:rsid w:val="00B352BF"/>
    <w:rsid w:val="00B3663D"/>
    <w:rsid w:val="00B401A4"/>
    <w:rsid w:val="00B40A04"/>
    <w:rsid w:val="00B417E9"/>
    <w:rsid w:val="00B433EA"/>
    <w:rsid w:val="00B43532"/>
    <w:rsid w:val="00B43BEA"/>
    <w:rsid w:val="00B441FB"/>
    <w:rsid w:val="00B46C77"/>
    <w:rsid w:val="00B51EC8"/>
    <w:rsid w:val="00B5322A"/>
    <w:rsid w:val="00B549A7"/>
    <w:rsid w:val="00B6062D"/>
    <w:rsid w:val="00B60876"/>
    <w:rsid w:val="00B61C59"/>
    <w:rsid w:val="00B61ED1"/>
    <w:rsid w:val="00B62070"/>
    <w:rsid w:val="00B6300F"/>
    <w:rsid w:val="00B636FC"/>
    <w:rsid w:val="00B6386D"/>
    <w:rsid w:val="00B6512C"/>
    <w:rsid w:val="00B66A0C"/>
    <w:rsid w:val="00B670AF"/>
    <w:rsid w:val="00B71429"/>
    <w:rsid w:val="00B725D0"/>
    <w:rsid w:val="00B76620"/>
    <w:rsid w:val="00B76A88"/>
    <w:rsid w:val="00B829DE"/>
    <w:rsid w:val="00B82BB1"/>
    <w:rsid w:val="00B838BC"/>
    <w:rsid w:val="00B842CF"/>
    <w:rsid w:val="00B8441E"/>
    <w:rsid w:val="00B8523B"/>
    <w:rsid w:val="00B86B4A"/>
    <w:rsid w:val="00B87545"/>
    <w:rsid w:val="00B92B4E"/>
    <w:rsid w:val="00B92FC5"/>
    <w:rsid w:val="00B94418"/>
    <w:rsid w:val="00B96EBD"/>
    <w:rsid w:val="00B971F9"/>
    <w:rsid w:val="00BA152A"/>
    <w:rsid w:val="00BA1DFE"/>
    <w:rsid w:val="00BA50F1"/>
    <w:rsid w:val="00BA6E60"/>
    <w:rsid w:val="00BB2720"/>
    <w:rsid w:val="00BB2B4A"/>
    <w:rsid w:val="00BB3F9B"/>
    <w:rsid w:val="00BB68CF"/>
    <w:rsid w:val="00BC0D38"/>
    <w:rsid w:val="00BC12A0"/>
    <w:rsid w:val="00BC16B0"/>
    <w:rsid w:val="00BC1A0F"/>
    <w:rsid w:val="00BC2A9F"/>
    <w:rsid w:val="00BC3E4C"/>
    <w:rsid w:val="00BC4A37"/>
    <w:rsid w:val="00BC676C"/>
    <w:rsid w:val="00BC6DF2"/>
    <w:rsid w:val="00BC7746"/>
    <w:rsid w:val="00BC7A60"/>
    <w:rsid w:val="00BC7D85"/>
    <w:rsid w:val="00BD0EAA"/>
    <w:rsid w:val="00BD2842"/>
    <w:rsid w:val="00BD2ECF"/>
    <w:rsid w:val="00BD4B91"/>
    <w:rsid w:val="00BD4EAA"/>
    <w:rsid w:val="00BD5CBD"/>
    <w:rsid w:val="00BD6008"/>
    <w:rsid w:val="00BD7423"/>
    <w:rsid w:val="00BE0A93"/>
    <w:rsid w:val="00BE16B9"/>
    <w:rsid w:val="00BE345D"/>
    <w:rsid w:val="00BE4CF8"/>
    <w:rsid w:val="00BE66AB"/>
    <w:rsid w:val="00BF20FE"/>
    <w:rsid w:val="00BF2759"/>
    <w:rsid w:val="00BF3629"/>
    <w:rsid w:val="00BF4916"/>
    <w:rsid w:val="00BF5DC9"/>
    <w:rsid w:val="00BF6C33"/>
    <w:rsid w:val="00C00AF5"/>
    <w:rsid w:val="00C01089"/>
    <w:rsid w:val="00C0294C"/>
    <w:rsid w:val="00C0321C"/>
    <w:rsid w:val="00C0360C"/>
    <w:rsid w:val="00C049AA"/>
    <w:rsid w:val="00C05BDA"/>
    <w:rsid w:val="00C05E5F"/>
    <w:rsid w:val="00C05F1A"/>
    <w:rsid w:val="00C06247"/>
    <w:rsid w:val="00C0668C"/>
    <w:rsid w:val="00C07DDB"/>
    <w:rsid w:val="00C103A9"/>
    <w:rsid w:val="00C12206"/>
    <w:rsid w:val="00C1397A"/>
    <w:rsid w:val="00C1398C"/>
    <w:rsid w:val="00C13DB4"/>
    <w:rsid w:val="00C154EF"/>
    <w:rsid w:val="00C1570D"/>
    <w:rsid w:val="00C24614"/>
    <w:rsid w:val="00C26693"/>
    <w:rsid w:val="00C26747"/>
    <w:rsid w:val="00C2794D"/>
    <w:rsid w:val="00C346F8"/>
    <w:rsid w:val="00C352FB"/>
    <w:rsid w:val="00C40459"/>
    <w:rsid w:val="00C41571"/>
    <w:rsid w:val="00C41BA2"/>
    <w:rsid w:val="00C449E9"/>
    <w:rsid w:val="00C4729F"/>
    <w:rsid w:val="00C50691"/>
    <w:rsid w:val="00C52693"/>
    <w:rsid w:val="00C53491"/>
    <w:rsid w:val="00C54006"/>
    <w:rsid w:val="00C5420A"/>
    <w:rsid w:val="00C5635E"/>
    <w:rsid w:val="00C57FDD"/>
    <w:rsid w:val="00C61E5C"/>
    <w:rsid w:val="00C6451C"/>
    <w:rsid w:val="00C6728C"/>
    <w:rsid w:val="00C67FAE"/>
    <w:rsid w:val="00C702E2"/>
    <w:rsid w:val="00C7150F"/>
    <w:rsid w:val="00C718D5"/>
    <w:rsid w:val="00C725F2"/>
    <w:rsid w:val="00C73512"/>
    <w:rsid w:val="00C75299"/>
    <w:rsid w:val="00C75D6C"/>
    <w:rsid w:val="00C77153"/>
    <w:rsid w:val="00C80C56"/>
    <w:rsid w:val="00C85A18"/>
    <w:rsid w:val="00C870BF"/>
    <w:rsid w:val="00C90D30"/>
    <w:rsid w:val="00C91F70"/>
    <w:rsid w:val="00C9225F"/>
    <w:rsid w:val="00C92533"/>
    <w:rsid w:val="00C94A8E"/>
    <w:rsid w:val="00CA0F82"/>
    <w:rsid w:val="00CA20DB"/>
    <w:rsid w:val="00CA5A99"/>
    <w:rsid w:val="00CA6D1D"/>
    <w:rsid w:val="00CA73FC"/>
    <w:rsid w:val="00CA7F7B"/>
    <w:rsid w:val="00CB1020"/>
    <w:rsid w:val="00CB3414"/>
    <w:rsid w:val="00CB4084"/>
    <w:rsid w:val="00CB4AB7"/>
    <w:rsid w:val="00CB7522"/>
    <w:rsid w:val="00CB7C30"/>
    <w:rsid w:val="00CC16C1"/>
    <w:rsid w:val="00CC376B"/>
    <w:rsid w:val="00CC634D"/>
    <w:rsid w:val="00CC7C73"/>
    <w:rsid w:val="00CD1944"/>
    <w:rsid w:val="00CD45B6"/>
    <w:rsid w:val="00CD55C8"/>
    <w:rsid w:val="00CD6D51"/>
    <w:rsid w:val="00CD7F38"/>
    <w:rsid w:val="00CE1A77"/>
    <w:rsid w:val="00CE35AC"/>
    <w:rsid w:val="00CE385C"/>
    <w:rsid w:val="00CE49AA"/>
    <w:rsid w:val="00CF2322"/>
    <w:rsid w:val="00CF4084"/>
    <w:rsid w:val="00CF4CFC"/>
    <w:rsid w:val="00CF5B49"/>
    <w:rsid w:val="00CF6BBF"/>
    <w:rsid w:val="00D04DE5"/>
    <w:rsid w:val="00D064B6"/>
    <w:rsid w:val="00D06C4A"/>
    <w:rsid w:val="00D0744A"/>
    <w:rsid w:val="00D07F91"/>
    <w:rsid w:val="00D109DF"/>
    <w:rsid w:val="00D1157B"/>
    <w:rsid w:val="00D1169A"/>
    <w:rsid w:val="00D11AAC"/>
    <w:rsid w:val="00D14408"/>
    <w:rsid w:val="00D16028"/>
    <w:rsid w:val="00D2219C"/>
    <w:rsid w:val="00D22D4B"/>
    <w:rsid w:val="00D22F0E"/>
    <w:rsid w:val="00D23E09"/>
    <w:rsid w:val="00D25031"/>
    <w:rsid w:val="00D2627F"/>
    <w:rsid w:val="00D275A8"/>
    <w:rsid w:val="00D308F1"/>
    <w:rsid w:val="00D31994"/>
    <w:rsid w:val="00D31B30"/>
    <w:rsid w:val="00D3293A"/>
    <w:rsid w:val="00D33CE8"/>
    <w:rsid w:val="00D35863"/>
    <w:rsid w:val="00D35B14"/>
    <w:rsid w:val="00D37F32"/>
    <w:rsid w:val="00D40AAF"/>
    <w:rsid w:val="00D40FD8"/>
    <w:rsid w:val="00D4142D"/>
    <w:rsid w:val="00D46123"/>
    <w:rsid w:val="00D46848"/>
    <w:rsid w:val="00D5127D"/>
    <w:rsid w:val="00D513C9"/>
    <w:rsid w:val="00D527C6"/>
    <w:rsid w:val="00D5305D"/>
    <w:rsid w:val="00D53370"/>
    <w:rsid w:val="00D558DF"/>
    <w:rsid w:val="00D561B1"/>
    <w:rsid w:val="00D57F9E"/>
    <w:rsid w:val="00D622BB"/>
    <w:rsid w:val="00D6235F"/>
    <w:rsid w:val="00D65CBB"/>
    <w:rsid w:val="00D70837"/>
    <w:rsid w:val="00D737E1"/>
    <w:rsid w:val="00D74155"/>
    <w:rsid w:val="00D74DC5"/>
    <w:rsid w:val="00D75EED"/>
    <w:rsid w:val="00D7651C"/>
    <w:rsid w:val="00D779F4"/>
    <w:rsid w:val="00D802D7"/>
    <w:rsid w:val="00D80983"/>
    <w:rsid w:val="00D84D80"/>
    <w:rsid w:val="00D87EFD"/>
    <w:rsid w:val="00D90FA1"/>
    <w:rsid w:val="00D915C6"/>
    <w:rsid w:val="00D915F0"/>
    <w:rsid w:val="00D938C8"/>
    <w:rsid w:val="00D948DF"/>
    <w:rsid w:val="00D9700C"/>
    <w:rsid w:val="00DA1307"/>
    <w:rsid w:val="00DA1F95"/>
    <w:rsid w:val="00DA2CDB"/>
    <w:rsid w:val="00DA2E47"/>
    <w:rsid w:val="00DA364B"/>
    <w:rsid w:val="00DA391C"/>
    <w:rsid w:val="00DA6F1E"/>
    <w:rsid w:val="00DA7DC2"/>
    <w:rsid w:val="00DB0C52"/>
    <w:rsid w:val="00DB31DE"/>
    <w:rsid w:val="00DB574C"/>
    <w:rsid w:val="00DB587D"/>
    <w:rsid w:val="00DB5BB7"/>
    <w:rsid w:val="00DB6B19"/>
    <w:rsid w:val="00DC02E1"/>
    <w:rsid w:val="00DC0ED7"/>
    <w:rsid w:val="00DC1419"/>
    <w:rsid w:val="00DC19DC"/>
    <w:rsid w:val="00DC1ED2"/>
    <w:rsid w:val="00DC47F7"/>
    <w:rsid w:val="00DC5999"/>
    <w:rsid w:val="00DC5BD5"/>
    <w:rsid w:val="00DD1748"/>
    <w:rsid w:val="00DD5630"/>
    <w:rsid w:val="00DE18D0"/>
    <w:rsid w:val="00DE2587"/>
    <w:rsid w:val="00DE2E91"/>
    <w:rsid w:val="00DE42B2"/>
    <w:rsid w:val="00DE576D"/>
    <w:rsid w:val="00DE61BE"/>
    <w:rsid w:val="00DE7412"/>
    <w:rsid w:val="00DF153B"/>
    <w:rsid w:val="00DF3D8D"/>
    <w:rsid w:val="00DF60B3"/>
    <w:rsid w:val="00E00987"/>
    <w:rsid w:val="00E00CB0"/>
    <w:rsid w:val="00E050B4"/>
    <w:rsid w:val="00E06626"/>
    <w:rsid w:val="00E066A1"/>
    <w:rsid w:val="00E07755"/>
    <w:rsid w:val="00E07CE9"/>
    <w:rsid w:val="00E10DA1"/>
    <w:rsid w:val="00E120A8"/>
    <w:rsid w:val="00E13ED2"/>
    <w:rsid w:val="00E14017"/>
    <w:rsid w:val="00E147A3"/>
    <w:rsid w:val="00E179EB"/>
    <w:rsid w:val="00E17B56"/>
    <w:rsid w:val="00E20236"/>
    <w:rsid w:val="00E209DC"/>
    <w:rsid w:val="00E21D08"/>
    <w:rsid w:val="00E22C7E"/>
    <w:rsid w:val="00E23885"/>
    <w:rsid w:val="00E27C6B"/>
    <w:rsid w:val="00E30A20"/>
    <w:rsid w:val="00E3641D"/>
    <w:rsid w:val="00E37885"/>
    <w:rsid w:val="00E40C1F"/>
    <w:rsid w:val="00E411C3"/>
    <w:rsid w:val="00E41298"/>
    <w:rsid w:val="00E43723"/>
    <w:rsid w:val="00E47996"/>
    <w:rsid w:val="00E511B0"/>
    <w:rsid w:val="00E544D6"/>
    <w:rsid w:val="00E55F73"/>
    <w:rsid w:val="00E57B7F"/>
    <w:rsid w:val="00E607D7"/>
    <w:rsid w:val="00E62325"/>
    <w:rsid w:val="00E645A3"/>
    <w:rsid w:val="00E657AD"/>
    <w:rsid w:val="00E7229C"/>
    <w:rsid w:val="00E75138"/>
    <w:rsid w:val="00E75524"/>
    <w:rsid w:val="00E76E85"/>
    <w:rsid w:val="00E77334"/>
    <w:rsid w:val="00E82AB2"/>
    <w:rsid w:val="00E86C53"/>
    <w:rsid w:val="00E9026F"/>
    <w:rsid w:val="00E907C6"/>
    <w:rsid w:val="00E91369"/>
    <w:rsid w:val="00E91387"/>
    <w:rsid w:val="00E92380"/>
    <w:rsid w:val="00E9302C"/>
    <w:rsid w:val="00E94DBD"/>
    <w:rsid w:val="00E959F6"/>
    <w:rsid w:val="00E9645A"/>
    <w:rsid w:val="00E96BA1"/>
    <w:rsid w:val="00E97DFD"/>
    <w:rsid w:val="00EA0599"/>
    <w:rsid w:val="00EA0959"/>
    <w:rsid w:val="00EA1755"/>
    <w:rsid w:val="00EA2EE3"/>
    <w:rsid w:val="00EA56BB"/>
    <w:rsid w:val="00EA6123"/>
    <w:rsid w:val="00EA6E7E"/>
    <w:rsid w:val="00EB1114"/>
    <w:rsid w:val="00EB175A"/>
    <w:rsid w:val="00EB2935"/>
    <w:rsid w:val="00EB74CE"/>
    <w:rsid w:val="00EB78FF"/>
    <w:rsid w:val="00EC4DF2"/>
    <w:rsid w:val="00EC5B71"/>
    <w:rsid w:val="00ED2D05"/>
    <w:rsid w:val="00ED46AA"/>
    <w:rsid w:val="00EE24B2"/>
    <w:rsid w:val="00EE6E7D"/>
    <w:rsid w:val="00EE7059"/>
    <w:rsid w:val="00EE7C4F"/>
    <w:rsid w:val="00EF3A45"/>
    <w:rsid w:val="00EF3A81"/>
    <w:rsid w:val="00EF52CB"/>
    <w:rsid w:val="00F0151D"/>
    <w:rsid w:val="00F020B0"/>
    <w:rsid w:val="00F05648"/>
    <w:rsid w:val="00F059C5"/>
    <w:rsid w:val="00F05B5D"/>
    <w:rsid w:val="00F06600"/>
    <w:rsid w:val="00F06DE7"/>
    <w:rsid w:val="00F07B76"/>
    <w:rsid w:val="00F10124"/>
    <w:rsid w:val="00F14BF3"/>
    <w:rsid w:val="00F15FAE"/>
    <w:rsid w:val="00F26827"/>
    <w:rsid w:val="00F3062D"/>
    <w:rsid w:val="00F30C96"/>
    <w:rsid w:val="00F30E1F"/>
    <w:rsid w:val="00F30EAF"/>
    <w:rsid w:val="00F31389"/>
    <w:rsid w:val="00F372EE"/>
    <w:rsid w:val="00F37978"/>
    <w:rsid w:val="00F42A65"/>
    <w:rsid w:val="00F42FDA"/>
    <w:rsid w:val="00F440C5"/>
    <w:rsid w:val="00F45887"/>
    <w:rsid w:val="00F46182"/>
    <w:rsid w:val="00F47F26"/>
    <w:rsid w:val="00F51866"/>
    <w:rsid w:val="00F5571A"/>
    <w:rsid w:val="00F578B9"/>
    <w:rsid w:val="00F6173D"/>
    <w:rsid w:val="00F62586"/>
    <w:rsid w:val="00F630BB"/>
    <w:rsid w:val="00F65DAC"/>
    <w:rsid w:val="00F66D3D"/>
    <w:rsid w:val="00F70041"/>
    <w:rsid w:val="00F71726"/>
    <w:rsid w:val="00F72242"/>
    <w:rsid w:val="00F75855"/>
    <w:rsid w:val="00F76AE4"/>
    <w:rsid w:val="00F81790"/>
    <w:rsid w:val="00F832BB"/>
    <w:rsid w:val="00F83C1B"/>
    <w:rsid w:val="00F859CF"/>
    <w:rsid w:val="00F86B25"/>
    <w:rsid w:val="00F87A6D"/>
    <w:rsid w:val="00F87B69"/>
    <w:rsid w:val="00F87F93"/>
    <w:rsid w:val="00F90942"/>
    <w:rsid w:val="00F90B16"/>
    <w:rsid w:val="00F90C13"/>
    <w:rsid w:val="00F944A2"/>
    <w:rsid w:val="00F94890"/>
    <w:rsid w:val="00F976DC"/>
    <w:rsid w:val="00FA3A7E"/>
    <w:rsid w:val="00FA4F97"/>
    <w:rsid w:val="00FA6579"/>
    <w:rsid w:val="00FA66BF"/>
    <w:rsid w:val="00FB0220"/>
    <w:rsid w:val="00FB1839"/>
    <w:rsid w:val="00FB1F99"/>
    <w:rsid w:val="00FB2963"/>
    <w:rsid w:val="00FB36BC"/>
    <w:rsid w:val="00FB3A2C"/>
    <w:rsid w:val="00FC1F08"/>
    <w:rsid w:val="00FC32B0"/>
    <w:rsid w:val="00FC39C0"/>
    <w:rsid w:val="00FC4B21"/>
    <w:rsid w:val="00FC79A9"/>
    <w:rsid w:val="00FD2958"/>
    <w:rsid w:val="00FD31D3"/>
    <w:rsid w:val="00FD6680"/>
    <w:rsid w:val="00FD70C5"/>
    <w:rsid w:val="00FD71DD"/>
    <w:rsid w:val="00FE1DFF"/>
    <w:rsid w:val="00FE2408"/>
    <w:rsid w:val="00FE3D68"/>
    <w:rsid w:val="00FE6A47"/>
    <w:rsid w:val="00FE7E1A"/>
    <w:rsid w:val="00FF257B"/>
    <w:rsid w:val="00FF2B5D"/>
    <w:rsid w:val="00FF4F4B"/>
    <w:rsid w:val="00FF5D9C"/>
    <w:rsid w:val="00FF65EF"/>
    <w:rsid w:val="00FF72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hon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49"/>
    <o:shapelayout v:ext="edit">
      <o:idmap v:ext="edit" data="1"/>
    </o:shapelayout>
  </w:shapeDefaults>
  <w:decimalSymbol w:val=","/>
  <w:listSeparator w:val=";"/>
  <w15:docId w15:val="{1F1CA75B-B610-48BC-8F7C-27E01683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pacing w:line="240" w:lineRule="atLeast"/>
    </w:pPr>
    <w:rPr>
      <w:lang w:val="en-GB" w:eastAsia="en-US"/>
    </w:rPr>
  </w:style>
  <w:style w:type="paragraph" w:styleId="Titolo1">
    <w:name w:val="heading 1"/>
    <w:basedOn w:val="Normale"/>
    <w:next w:val="Normale"/>
    <w:qFormat/>
    <w:pPr>
      <w:keepNext/>
      <w:numPr>
        <w:numId w:val="2"/>
      </w:numPr>
      <w:spacing w:before="120" w:after="60"/>
      <w:outlineLvl w:val="0"/>
    </w:pPr>
    <w:rPr>
      <w:rFonts w:ascii="Arial" w:hAnsi="Arial"/>
      <w:b/>
      <w:sz w:val="24"/>
    </w:rPr>
  </w:style>
  <w:style w:type="paragraph" w:styleId="Titolo2">
    <w:name w:val="heading 2"/>
    <w:basedOn w:val="Titolo1"/>
    <w:next w:val="Normale"/>
    <w:qFormat/>
    <w:pPr>
      <w:numPr>
        <w:ilvl w:val="1"/>
      </w:numPr>
      <w:spacing w:before="240" w:after="360" w:line="360" w:lineRule="auto"/>
      <w:outlineLvl w:val="1"/>
    </w:pPr>
    <w:rPr>
      <w:rFonts w:ascii="Verdana" w:hAnsi="Verdana"/>
      <w:sz w:val="22"/>
      <w:lang w:val="it-IT"/>
    </w:rPr>
  </w:style>
  <w:style w:type="paragraph" w:styleId="Titolo3">
    <w:name w:val="heading 3"/>
    <w:basedOn w:val="Titolo1"/>
    <w:next w:val="Normale"/>
    <w:qFormat/>
    <w:pPr>
      <w:numPr>
        <w:ilvl w:val="2"/>
      </w:numPr>
      <w:spacing w:line="360" w:lineRule="auto"/>
      <w:outlineLvl w:val="2"/>
    </w:pPr>
    <w:rPr>
      <w:rFonts w:ascii="Verdana" w:hAnsi="Verdana"/>
      <w:i/>
      <w:sz w:val="20"/>
      <w:lang w:val="it-IT"/>
    </w:rPr>
  </w:style>
  <w:style w:type="paragraph" w:styleId="Titolo4">
    <w:name w:val="heading 4"/>
    <w:basedOn w:val="Titolo1"/>
    <w:next w:val="Normale"/>
    <w:qFormat/>
    <w:rsid w:val="007603C0"/>
    <w:pPr>
      <w:numPr>
        <w:ilvl w:val="3"/>
      </w:numPr>
      <w:outlineLvl w:val="3"/>
    </w:pPr>
    <w:rPr>
      <w:sz w:val="20"/>
    </w:rPr>
  </w:style>
  <w:style w:type="paragraph" w:styleId="Titolo5">
    <w:name w:val="heading 5"/>
    <w:basedOn w:val="Normale"/>
    <w:next w:val="Normale"/>
    <w:qFormat/>
    <w:pPr>
      <w:numPr>
        <w:ilvl w:val="4"/>
        <w:numId w:val="2"/>
      </w:numPr>
      <w:spacing w:before="240" w:after="60"/>
      <w:outlineLvl w:val="4"/>
    </w:pPr>
    <w:rPr>
      <w:sz w:val="22"/>
    </w:rPr>
  </w:style>
  <w:style w:type="paragraph" w:styleId="Titolo6">
    <w:name w:val="heading 6"/>
    <w:basedOn w:val="Normale"/>
    <w:next w:val="Normale"/>
    <w:qFormat/>
    <w:pPr>
      <w:numPr>
        <w:ilvl w:val="5"/>
        <w:numId w:val="2"/>
      </w:numPr>
      <w:spacing w:before="240" w:after="60"/>
      <w:outlineLvl w:val="5"/>
    </w:pPr>
    <w:rPr>
      <w:i/>
      <w:sz w:val="22"/>
    </w:rPr>
  </w:style>
  <w:style w:type="paragraph" w:styleId="Titolo7">
    <w:name w:val="heading 7"/>
    <w:basedOn w:val="Normale"/>
    <w:next w:val="Normale"/>
    <w:qFormat/>
    <w:pPr>
      <w:numPr>
        <w:ilvl w:val="6"/>
        <w:numId w:val="2"/>
      </w:numPr>
      <w:spacing w:before="240" w:after="60"/>
      <w:outlineLvl w:val="6"/>
    </w:pPr>
  </w:style>
  <w:style w:type="paragraph" w:styleId="Titolo8">
    <w:name w:val="heading 8"/>
    <w:basedOn w:val="Normale"/>
    <w:next w:val="Normale"/>
    <w:qFormat/>
    <w:pPr>
      <w:numPr>
        <w:ilvl w:val="7"/>
        <w:numId w:val="2"/>
      </w:numPr>
      <w:spacing w:before="240" w:after="60"/>
      <w:outlineLvl w:val="7"/>
    </w:pPr>
    <w:rPr>
      <w:i/>
    </w:rPr>
  </w:style>
  <w:style w:type="paragraph" w:styleId="Titolo9">
    <w:name w:val="heading 9"/>
    <w:basedOn w:val="Normale"/>
    <w:next w:val="Normale"/>
    <w:qFormat/>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2">
    <w:name w:val="Paragraph2"/>
    <w:basedOn w:val="Normale"/>
    <w:pPr>
      <w:spacing w:before="80"/>
      <w:ind w:left="720"/>
      <w:jc w:val="both"/>
    </w:pPr>
    <w:rPr>
      <w:color w:val="000000"/>
      <w:lang w:val="en-AU"/>
    </w:rPr>
  </w:style>
  <w:style w:type="paragraph" w:styleId="Titolo">
    <w:name w:val="Title"/>
    <w:basedOn w:val="Normale"/>
    <w:next w:val="Normale"/>
    <w:qFormat/>
    <w:pPr>
      <w:spacing w:line="240" w:lineRule="auto"/>
      <w:jc w:val="center"/>
    </w:pPr>
    <w:rPr>
      <w:rFonts w:ascii="Arial" w:hAnsi="Arial"/>
      <w:b/>
      <w:sz w:val="36"/>
    </w:rPr>
  </w:style>
  <w:style w:type="paragraph" w:styleId="Sottotitolo">
    <w:name w:val="Subtitle"/>
    <w:basedOn w:val="Normale"/>
    <w:qFormat/>
    <w:pPr>
      <w:spacing w:after="60"/>
      <w:jc w:val="center"/>
    </w:pPr>
    <w:rPr>
      <w:rFonts w:ascii="Arial" w:hAnsi="Arial"/>
      <w:i/>
      <w:sz w:val="36"/>
      <w:lang w:val="en-AU"/>
    </w:rPr>
  </w:style>
  <w:style w:type="paragraph" w:styleId="Rientronormale">
    <w:name w:val="Normal Indent"/>
    <w:basedOn w:val="Normale"/>
    <w:pPr>
      <w:ind w:left="900" w:hanging="900"/>
    </w:pPr>
  </w:style>
  <w:style w:type="paragraph" w:styleId="Sommario1">
    <w:name w:val="toc 1"/>
    <w:basedOn w:val="Normale"/>
    <w:next w:val="Normale"/>
    <w:uiPriority w:val="39"/>
    <w:rsid w:val="00E959F6"/>
    <w:pPr>
      <w:spacing w:before="120" w:after="120"/>
    </w:pPr>
    <w:rPr>
      <w:rFonts w:ascii="Verdana" w:hAnsi="Verdana"/>
      <w:b/>
      <w:caps/>
    </w:rPr>
  </w:style>
  <w:style w:type="paragraph" w:styleId="Sommario2">
    <w:name w:val="toc 2"/>
    <w:basedOn w:val="Normale"/>
    <w:next w:val="Normale"/>
    <w:uiPriority w:val="39"/>
    <w:rsid w:val="00E959F6"/>
    <w:pPr>
      <w:ind w:left="200"/>
    </w:pPr>
    <w:rPr>
      <w:rFonts w:ascii="Verdana" w:hAnsi="Verdana"/>
      <w:smallCaps/>
    </w:rPr>
  </w:style>
  <w:style w:type="paragraph" w:styleId="Sommario3">
    <w:name w:val="toc 3"/>
    <w:basedOn w:val="Normale"/>
    <w:next w:val="Normale"/>
    <w:uiPriority w:val="39"/>
    <w:rsid w:val="00E959F6"/>
    <w:pPr>
      <w:ind w:left="400"/>
    </w:pPr>
    <w:rPr>
      <w:rFonts w:ascii="Verdana" w:hAnsi="Verdana"/>
      <w:i/>
    </w:rPr>
  </w:style>
  <w:style w:type="paragraph" w:styleId="Intestazione">
    <w:name w:val="header"/>
    <w:basedOn w:val="Normale"/>
    <w:pPr>
      <w:tabs>
        <w:tab w:val="center" w:pos="4320"/>
        <w:tab w:val="right" w:pos="8640"/>
      </w:tabs>
    </w:pPr>
  </w:style>
  <w:style w:type="paragraph" w:styleId="Pidipagina">
    <w:name w:val="footer"/>
    <w:aliases w:val="Logo"/>
    <w:basedOn w:val="Normale"/>
    <w:pPr>
      <w:tabs>
        <w:tab w:val="center" w:pos="4320"/>
        <w:tab w:val="right" w:pos="8640"/>
      </w:tabs>
    </w:pPr>
  </w:style>
  <w:style w:type="character" w:styleId="Numeropagina">
    <w:name w:val="page number"/>
    <w:basedOn w:val="Carpredefinitoparagrafo"/>
  </w:style>
  <w:style w:type="paragraph" w:customStyle="1" w:styleId="Bullet1">
    <w:name w:val="Bullet1"/>
    <w:basedOn w:val="Normale"/>
    <w:pPr>
      <w:ind w:left="720" w:hanging="432"/>
    </w:pPr>
  </w:style>
  <w:style w:type="paragraph" w:customStyle="1" w:styleId="Bullet2">
    <w:name w:val="Bullet2"/>
    <w:basedOn w:val="Normale"/>
    <w:pPr>
      <w:ind w:left="1440" w:hanging="360"/>
    </w:pPr>
    <w:rPr>
      <w:color w:val="000080"/>
    </w:rPr>
  </w:style>
  <w:style w:type="paragraph" w:customStyle="1" w:styleId="Tabletext">
    <w:name w:val="Tabletext"/>
    <w:basedOn w:val="Normale"/>
    <w:pPr>
      <w:keepLines/>
      <w:spacing w:after="120"/>
    </w:pPr>
  </w:style>
  <w:style w:type="paragraph" w:styleId="Corpotesto">
    <w:name w:val="Body Text"/>
    <w:basedOn w:val="Normale"/>
    <w:pPr>
      <w:keepLines/>
      <w:pBdr>
        <w:left w:val="single" w:sz="4" w:space="4" w:color="auto"/>
        <w:right w:val="single" w:sz="4" w:space="4" w:color="auto"/>
      </w:pBdr>
      <w:spacing w:after="120"/>
      <w:ind w:left="426"/>
      <w:jc w:val="both"/>
    </w:pPr>
    <w:rPr>
      <w:lang w:val="it-IT"/>
    </w:rPr>
  </w:style>
  <w:style w:type="paragraph" w:styleId="Mappadocumento">
    <w:name w:val="Document Map"/>
    <w:basedOn w:val="Normale"/>
    <w:semiHidden/>
    <w:pPr>
      <w:shd w:val="clear" w:color="auto" w:fill="000080"/>
    </w:pPr>
    <w:rPr>
      <w:rFonts w:ascii="Tahoma" w:hAnsi="Tahoma"/>
    </w:rPr>
  </w:style>
  <w:style w:type="character" w:styleId="Rimandonotaapidipagina">
    <w:name w:val="footnote reference"/>
    <w:semiHidden/>
    <w:rPr>
      <w:sz w:val="20"/>
      <w:vertAlign w:val="superscript"/>
    </w:rPr>
  </w:style>
  <w:style w:type="paragraph" w:styleId="Testonotaapidipagina">
    <w:name w:val="footnote text"/>
    <w:basedOn w:val="Normale"/>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e"/>
    <w:pPr>
      <w:spacing w:before="480" w:after="60" w:line="240" w:lineRule="auto"/>
      <w:jc w:val="center"/>
    </w:pPr>
    <w:rPr>
      <w:rFonts w:ascii="Arial" w:hAnsi="Arial"/>
      <w:b/>
      <w:kern w:val="28"/>
      <w:sz w:val="32"/>
    </w:rPr>
  </w:style>
  <w:style w:type="paragraph" w:customStyle="1" w:styleId="Paragraph1">
    <w:name w:val="Paragraph1"/>
    <w:basedOn w:val="Normale"/>
    <w:pPr>
      <w:spacing w:before="80" w:line="240" w:lineRule="auto"/>
      <w:jc w:val="both"/>
    </w:pPr>
  </w:style>
  <w:style w:type="paragraph" w:customStyle="1" w:styleId="Paragraph3">
    <w:name w:val="Paragraph3"/>
    <w:basedOn w:val="Normale"/>
    <w:pPr>
      <w:spacing w:before="80" w:line="240" w:lineRule="auto"/>
      <w:ind w:left="1530"/>
      <w:jc w:val="both"/>
    </w:pPr>
  </w:style>
  <w:style w:type="paragraph" w:customStyle="1" w:styleId="Paragraph4">
    <w:name w:val="Paragraph4"/>
    <w:basedOn w:val="Normale"/>
    <w:pPr>
      <w:spacing w:before="80" w:line="240" w:lineRule="auto"/>
      <w:ind w:left="2250"/>
      <w:jc w:val="both"/>
    </w:pPr>
  </w:style>
  <w:style w:type="paragraph" w:styleId="Sommario4">
    <w:name w:val="toc 4"/>
    <w:basedOn w:val="Normale"/>
    <w:next w:val="Normale"/>
    <w:uiPriority w:val="39"/>
    <w:pPr>
      <w:ind w:left="600"/>
    </w:pPr>
    <w:rPr>
      <w:sz w:val="18"/>
    </w:rPr>
  </w:style>
  <w:style w:type="paragraph" w:styleId="Sommario5">
    <w:name w:val="toc 5"/>
    <w:basedOn w:val="Normale"/>
    <w:next w:val="Normale"/>
    <w:uiPriority w:val="39"/>
    <w:pPr>
      <w:ind w:left="800"/>
    </w:pPr>
    <w:rPr>
      <w:sz w:val="18"/>
    </w:rPr>
  </w:style>
  <w:style w:type="paragraph" w:styleId="Sommario6">
    <w:name w:val="toc 6"/>
    <w:basedOn w:val="Normale"/>
    <w:next w:val="Normale"/>
    <w:uiPriority w:val="39"/>
    <w:pPr>
      <w:ind w:left="1000"/>
    </w:pPr>
    <w:rPr>
      <w:sz w:val="18"/>
    </w:rPr>
  </w:style>
  <w:style w:type="paragraph" w:styleId="Sommario7">
    <w:name w:val="toc 7"/>
    <w:basedOn w:val="Normale"/>
    <w:next w:val="Normale"/>
    <w:uiPriority w:val="39"/>
    <w:pPr>
      <w:ind w:left="1200"/>
    </w:pPr>
    <w:rPr>
      <w:sz w:val="18"/>
    </w:rPr>
  </w:style>
  <w:style w:type="paragraph" w:styleId="Sommario8">
    <w:name w:val="toc 8"/>
    <w:basedOn w:val="Normale"/>
    <w:next w:val="Normale"/>
    <w:uiPriority w:val="39"/>
    <w:pPr>
      <w:ind w:left="1400"/>
    </w:pPr>
    <w:rPr>
      <w:sz w:val="18"/>
    </w:rPr>
  </w:style>
  <w:style w:type="paragraph" w:styleId="Sommario9">
    <w:name w:val="toc 9"/>
    <w:basedOn w:val="Normale"/>
    <w:next w:val="Normale"/>
    <w:uiPriority w:val="39"/>
    <w:pPr>
      <w:ind w:left="1600"/>
    </w:pPr>
    <w:rPr>
      <w:sz w:val="18"/>
    </w:rPr>
  </w:style>
  <w:style w:type="paragraph" w:styleId="Corpodeltesto2">
    <w:name w:val="Body Text 2"/>
    <w:basedOn w:val="Normale"/>
    <w:pPr>
      <w:jc w:val="both"/>
    </w:pPr>
    <w:rPr>
      <w:i/>
      <w:color w:val="0000FF"/>
      <w:lang w:val="it-IT"/>
    </w:rPr>
  </w:style>
  <w:style w:type="paragraph" w:styleId="Rientrocorpodeltesto">
    <w:name w:val="Body Text Indent"/>
    <w:basedOn w:val="Normale"/>
    <w:pPr>
      <w:ind w:left="720"/>
    </w:pPr>
    <w:rPr>
      <w:i/>
      <w:color w:val="0000FF"/>
      <w:u w:val="single"/>
    </w:rPr>
  </w:style>
  <w:style w:type="paragraph" w:customStyle="1" w:styleId="Body">
    <w:name w:val="Body"/>
    <w:basedOn w:val="Normale"/>
    <w:pPr>
      <w:widowControl/>
      <w:spacing w:before="120" w:line="240" w:lineRule="auto"/>
      <w:jc w:val="both"/>
    </w:pPr>
    <w:rPr>
      <w:rFonts w:ascii="Book Antiqua" w:hAnsi="Book Antiqua"/>
    </w:rPr>
  </w:style>
  <w:style w:type="paragraph" w:customStyle="1" w:styleId="Bullet">
    <w:name w:val="Bullet"/>
    <w:basedOn w:val="Normale"/>
    <w:pPr>
      <w:widowControl/>
      <w:numPr>
        <w:numId w:val="18"/>
      </w:numPr>
      <w:tabs>
        <w:tab w:val="left" w:pos="720"/>
      </w:tabs>
      <w:spacing w:before="120" w:line="240" w:lineRule="auto"/>
      <w:ind w:right="360"/>
      <w:jc w:val="both"/>
    </w:pPr>
    <w:rPr>
      <w:rFonts w:ascii="Book Antiqua" w:hAnsi="Book Antiqua"/>
    </w:rPr>
  </w:style>
  <w:style w:type="paragraph" w:customStyle="1" w:styleId="InfoBlue">
    <w:name w:val="InfoBlue"/>
    <w:basedOn w:val="Normale"/>
    <w:next w:val="Corpotesto"/>
    <w:autoRedefine/>
    <w:rsid w:val="00492C96"/>
    <w:pPr>
      <w:spacing w:before="240" w:after="120"/>
    </w:pPr>
    <w:rPr>
      <w:rFonts w:ascii="Verdana" w:hAnsi="Verdana"/>
      <w:bCs/>
      <w:iCs/>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Enfasigrassetto">
    <w:name w:val="Strong"/>
    <w:qFormat/>
    <w:rPr>
      <w:b/>
      <w:bCs/>
    </w:rPr>
  </w:style>
  <w:style w:type="character" w:styleId="Enfasicorsivo">
    <w:name w:val="Emphasis"/>
    <w:qFormat/>
    <w:rPr>
      <w:i/>
    </w:rPr>
  </w:style>
  <w:style w:type="paragraph" w:styleId="Rientrocorpodeltesto2">
    <w:name w:val="Body Text Indent 2"/>
    <w:basedOn w:val="Normale"/>
    <w:pPr>
      <w:ind w:left="360"/>
    </w:pPr>
    <w:rPr>
      <w:rFonts w:ascii="Verdana" w:hAnsi="Verdana"/>
      <w:i/>
      <w:color w:val="0000FF"/>
    </w:rPr>
  </w:style>
  <w:style w:type="paragraph" w:styleId="Corpodeltesto3">
    <w:name w:val="Body Text 3"/>
    <w:basedOn w:val="Normale"/>
    <w:rPr>
      <w:color w:val="0000FF"/>
    </w:rPr>
  </w:style>
  <w:style w:type="paragraph" w:customStyle="1" w:styleId="Elencopuntato">
    <w:name w:val="Elenco puntato"/>
    <w:basedOn w:val="Corpotesto"/>
    <w:pPr>
      <w:numPr>
        <w:numId w:val="3"/>
      </w:numPr>
      <w:tabs>
        <w:tab w:val="clear" w:pos="360"/>
        <w:tab w:val="num" w:pos="786"/>
      </w:tabs>
      <w:spacing w:after="0"/>
      <w:ind w:left="782" w:hanging="357"/>
    </w:pPr>
  </w:style>
  <w:style w:type="paragraph" w:styleId="NormaleWeb">
    <w:name w:val="Normal (Web)"/>
    <w:basedOn w:val="Normale"/>
    <w:pPr>
      <w:widowControl/>
      <w:spacing w:before="100" w:beforeAutospacing="1" w:after="100" w:afterAutospacing="1" w:line="240" w:lineRule="auto"/>
    </w:pPr>
    <w:rPr>
      <w:sz w:val="24"/>
      <w:szCs w:val="24"/>
    </w:rPr>
  </w:style>
  <w:style w:type="paragraph" w:styleId="Testofumetto">
    <w:name w:val="Balloon Text"/>
    <w:basedOn w:val="Normale"/>
    <w:semiHidden/>
    <w:rPr>
      <w:rFonts w:ascii="Tahoma" w:hAnsi="Tahoma" w:cs="Tahoma"/>
      <w:sz w:val="16"/>
      <w:szCs w:val="16"/>
    </w:rPr>
  </w:style>
  <w:style w:type="paragraph" w:customStyle="1" w:styleId="Headercell">
    <w:name w:val="Header cell"/>
    <w:basedOn w:val="Normale"/>
    <w:rsid w:val="0058301F"/>
    <w:pPr>
      <w:widowControl/>
      <w:spacing w:line="240" w:lineRule="auto"/>
      <w:ind w:left="-125" w:right="-108"/>
      <w:jc w:val="center"/>
    </w:pPr>
    <w:rPr>
      <w:rFonts w:ascii="Garamond" w:eastAsia="Arial Unicode MS" w:hAnsi="Garamond" w:cs="Garamond"/>
      <w:b/>
      <w:bCs/>
      <w:sz w:val="22"/>
      <w:szCs w:val="22"/>
      <w:lang w:eastAsia="ko-KR" w:bidi="hi-IN"/>
    </w:rPr>
  </w:style>
  <w:style w:type="paragraph" w:customStyle="1" w:styleId="cell">
    <w:name w:val="cell"/>
    <w:basedOn w:val="Normale"/>
    <w:rsid w:val="0058301F"/>
    <w:pPr>
      <w:widowControl/>
      <w:spacing w:line="240" w:lineRule="auto"/>
      <w:ind w:left="113"/>
    </w:pPr>
    <w:rPr>
      <w:rFonts w:ascii="Garamond" w:eastAsia="Arial Unicode MS" w:hAnsi="Garamond" w:cs="Arial Unicode MS"/>
      <w:sz w:val="22"/>
      <w:szCs w:val="22"/>
      <w:lang w:eastAsia="ko-KR" w:bidi="hi-IN"/>
    </w:rPr>
  </w:style>
  <w:style w:type="paragraph" w:customStyle="1" w:styleId="TableHeadCenter">
    <w:name w:val="TableHeadCenter"/>
    <w:basedOn w:val="Normale"/>
    <w:rsid w:val="00DE18D0"/>
    <w:pPr>
      <w:widowControl/>
      <w:spacing w:line="240" w:lineRule="auto"/>
      <w:jc w:val="center"/>
    </w:pPr>
    <w:rPr>
      <w:rFonts w:ascii="Book Antiqua" w:hAnsi="Book Antiqua"/>
      <w:b/>
      <w:bCs/>
    </w:rPr>
  </w:style>
  <w:style w:type="paragraph" w:customStyle="1" w:styleId="List1">
    <w:name w:val="List1"/>
    <w:basedOn w:val="Normale"/>
    <w:rsid w:val="00DE18D0"/>
    <w:pPr>
      <w:widowControl/>
      <w:numPr>
        <w:numId w:val="4"/>
      </w:numPr>
      <w:tabs>
        <w:tab w:val="clear" w:pos="-360"/>
        <w:tab w:val="num" w:pos="360"/>
      </w:tabs>
      <w:spacing w:after="40" w:line="240" w:lineRule="auto"/>
      <w:ind w:left="0" w:firstLine="0"/>
      <w:jc w:val="both"/>
    </w:pPr>
    <w:rPr>
      <w:rFonts w:ascii="Garamond" w:eastAsia="Arial Unicode MS" w:hAnsi="Garamond" w:cs="Arial Unicode MS"/>
      <w:color w:val="800000"/>
      <w:sz w:val="22"/>
      <w:szCs w:val="22"/>
      <w:lang w:eastAsia="ko-KR" w:bidi="hi-IN"/>
    </w:rPr>
  </w:style>
  <w:style w:type="paragraph" w:customStyle="1" w:styleId="Body-Text">
    <w:name w:val="Body-Text"/>
    <w:basedOn w:val="Normale"/>
    <w:rsid w:val="00DE18D0"/>
    <w:pPr>
      <w:widowControl/>
      <w:spacing w:before="120" w:after="120" w:line="240" w:lineRule="auto"/>
      <w:jc w:val="both"/>
    </w:pPr>
    <w:rPr>
      <w:rFonts w:ascii="Garamond" w:eastAsia="Arial Unicode MS" w:hAnsi="Garamond" w:cs="Arial Unicode MS"/>
      <w:color w:val="800000"/>
      <w:sz w:val="22"/>
      <w:szCs w:val="22"/>
      <w:lang w:eastAsia="ko-KR" w:bidi="hi-IN"/>
    </w:rPr>
  </w:style>
  <w:style w:type="character" w:styleId="Rimandocommento">
    <w:name w:val="annotation reference"/>
    <w:uiPriority w:val="99"/>
    <w:semiHidden/>
    <w:rsid w:val="005760AC"/>
    <w:rPr>
      <w:sz w:val="16"/>
      <w:szCs w:val="16"/>
    </w:rPr>
  </w:style>
  <w:style w:type="paragraph" w:styleId="Testocommento">
    <w:name w:val="annotation text"/>
    <w:basedOn w:val="Normale"/>
    <w:link w:val="TestocommentoCarattere"/>
    <w:uiPriority w:val="99"/>
    <w:semiHidden/>
    <w:rsid w:val="005760AC"/>
    <w:rPr>
      <w:lang w:val="en-US"/>
    </w:rPr>
  </w:style>
  <w:style w:type="character" w:customStyle="1" w:styleId="TestocommentoCarattere">
    <w:name w:val="Testo commento Carattere"/>
    <w:link w:val="Testocommento"/>
    <w:uiPriority w:val="99"/>
    <w:semiHidden/>
    <w:rsid w:val="008F22B2"/>
    <w:rPr>
      <w:rFonts w:eastAsia="SimSun"/>
      <w:lang w:val="en-US" w:eastAsia="en-US" w:bidi="ar-SA"/>
    </w:rPr>
  </w:style>
  <w:style w:type="paragraph" w:styleId="Soggettocommento">
    <w:name w:val="annotation subject"/>
    <w:basedOn w:val="Testocommento"/>
    <w:next w:val="Testocommento"/>
    <w:link w:val="SoggettocommentoCarattere"/>
    <w:semiHidden/>
    <w:rsid w:val="005760AC"/>
    <w:rPr>
      <w:b/>
      <w:bCs/>
    </w:rPr>
  </w:style>
  <w:style w:type="character" w:customStyle="1" w:styleId="SoggettocommentoCarattere">
    <w:name w:val="Soggetto commento Carattere"/>
    <w:link w:val="Soggettocommento"/>
    <w:rsid w:val="008F22B2"/>
    <w:rPr>
      <w:rFonts w:eastAsia="SimSun"/>
      <w:b/>
      <w:bCs/>
      <w:lang w:val="en-US" w:eastAsia="en-US" w:bidi="ar-SA"/>
    </w:rPr>
  </w:style>
  <w:style w:type="paragraph" w:customStyle="1" w:styleId="Titolo2CRIF">
    <w:name w:val="Titolo 2 CRIF"/>
    <w:basedOn w:val="Titolo2"/>
    <w:rsid w:val="00CE385C"/>
    <w:pPr>
      <w:widowControl/>
      <w:numPr>
        <w:numId w:val="5"/>
      </w:numPr>
      <w:shd w:val="clear" w:color="000000" w:fill="CCFFFF"/>
      <w:spacing w:after="240"/>
      <w:jc w:val="both"/>
    </w:pPr>
    <w:rPr>
      <w:i/>
      <w:snapToGrid w:val="0"/>
      <w:sz w:val="24"/>
      <w:szCs w:val="24"/>
      <w:lang w:eastAsia="it-IT"/>
    </w:rPr>
  </w:style>
  <w:style w:type="paragraph" w:customStyle="1" w:styleId="Titolo3CRIF">
    <w:name w:val="Titolo 3 CRIF"/>
    <w:basedOn w:val="Titolo2"/>
    <w:rsid w:val="00CE385C"/>
    <w:pPr>
      <w:widowControl/>
      <w:numPr>
        <w:ilvl w:val="2"/>
        <w:numId w:val="5"/>
      </w:numPr>
      <w:spacing w:after="240"/>
      <w:outlineLvl w:val="2"/>
    </w:pPr>
    <w:rPr>
      <w:snapToGrid w:val="0"/>
      <w:szCs w:val="22"/>
      <w:lang w:eastAsia="it-IT"/>
    </w:rPr>
  </w:style>
  <w:style w:type="character" w:customStyle="1" w:styleId="TableDetails10pt">
    <w:name w:val="TableDetails10 pt"/>
    <w:rsid w:val="00547A33"/>
    <w:rPr>
      <w:rFonts w:ascii="Book Antiqua" w:hAnsi="Book Antiqua"/>
      <w:b/>
      <w:sz w:val="20"/>
      <w:szCs w:val="18"/>
    </w:rPr>
  </w:style>
  <w:style w:type="table" w:styleId="Grigliatabella">
    <w:name w:val="Table Grid"/>
    <w:basedOn w:val="Tabellanormale"/>
    <w:rsid w:val="00547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10ptLeft">
    <w:name w:val="TableHead10 ptLeft"/>
    <w:link w:val="TableHead10ptLeftChar"/>
    <w:rsid w:val="00547A33"/>
    <w:rPr>
      <w:rFonts w:ascii="Book Antiqua" w:hAnsi="Book Antiqua"/>
      <w:b/>
      <w:bCs/>
      <w:lang w:val="en-US" w:eastAsia="en-US"/>
    </w:rPr>
  </w:style>
  <w:style w:type="character" w:customStyle="1" w:styleId="TableHead10ptLeftChar">
    <w:name w:val="TableHead10 ptLeft Char"/>
    <w:link w:val="TableHead10ptLeft"/>
    <w:locked/>
    <w:rsid w:val="00547A33"/>
    <w:rPr>
      <w:rFonts w:ascii="Book Antiqua" w:hAnsi="Book Antiqua"/>
      <w:b/>
      <w:bCs/>
      <w:lang w:val="en-US" w:eastAsia="en-US" w:bidi="ar-SA"/>
    </w:rPr>
  </w:style>
  <w:style w:type="paragraph" w:customStyle="1" w:styleId="Notice">
    <w:name w:val="Notice"/>
    <w:basedOn w:val="Normale"/>
    <w:rsid w:val="00547A33"/>
    <w:pPr>
      <w:widowControl/>
      <w:autoSpaceDE w:val="0"/>
      <w:autoSpaceDN w:val="0"/>
      <w:spacing w:line="240" w:lineRule="auto"/>
      <w:jc w:val="center"/>
    </w:pPr>
    <w:rPr>
      <w:rFonts w:ascii="Book Antiqua" w:hAnsi="Book Antiqua"/>
      <w:b/>
      <w:i/>
      <w:sz w:val="16"/>
    </w:rPr>
  </w:style>
  <w:style w:type="paragraph" w:customStyle="1" w:styleId="TitoloIndice">
    <w:name w:val="TitoloIndice"/>
    <w:basedOn w:val="Normale"/>
    <w:next w:val="Normale"/>
    <w:autoRedefine/>
    <w:rsid w:val="00547A33"/>
    <w:pPr>
      <w:keepNext/>
      <w:widowControl/>
      <w:pBdr>
        <w:bottom w:val="single" w:sz="12" w:space="1" w:color="000080"/>
      </w:pBdr>
      <w:spacing w:after="60" w:line="240" w:lineRule="auto"/>
      <w:outlineLvl w:val="0"/>
    </w:pPr>
    <w:rPr>
      <w:rFonts w:ascii="Verdana" w:hAnsi="Verdana"/>
      <w:b/>
      <w:bCs/>
      <w:snapToGrid w:val="0"/>
      <w:color w:val="000080"/>
      <w:kern w:val="28"/>
      <w:sz w:val="28"/>
      <w:szCs w:val="28"/>
      <w:lang w:val="it-IT" w:eastAsia="it-IT"/>
    </w:rPr>
  </w:style>
  <w:style w:type="paragraph" w:customStyle="1" w:styleId="Titolo1CRIF">
    <w:name w:val="Titolo 1 CRIF"/>
    <w:basedOn w:val="Normale"/>
    <w:rsid w:val="00B10F54"/>
    <w:pPr>
      <w:keepNext/>
      <w:widowControl/>
      <w:numPr>
        <w:numId w:val="5"/>
      </w:numPr>
      <w:pBdr>
        <w:bottom w:val="single" w:sz="12" w:space="1" w:color="000080"/>
      </w:pBdr>
      <w:spacing w:before="240" w:after="60" w:line="240" w:lineRule="auto"/>
      <w:outlineLvl w:val="0"/>
    </w:pPr>
    <w:rPr>
      <w:rFonts w:ascii="Verdana" w:hAnsi="Verdana"/>
      <w:b/>
      <w:bCs/>
      <w:snapToGrid w:val="0"/>
      <w:color w:val="000080"/>
      <w:kern w:val="28"/>
      <w:sz w:val="28"/>
      <w:szCs w:val="28"/>
      <w:lang w:val="it-IT" w:eastAsia="it-IT"/>
    </w:rPr>
  </w:style>
  <w:style w:type="paragraph" w:customStyle="1" w:styleId="CrifTitle3">
    <w:name w:val="CrifTitle3"/>
    <w:basedOn w:val="Titolo3"/>
    <w:next w:val="Normale"/>
    <w:rsid w:val="009914B1"/>
    <w:pPr>
      <w:widowControl/>
      <w:numPr>
        <w:ilvl w:val="0"/>
        <w:numId w:val="0"/>
      </w:numPr>
      <w:suppressAutoHyphens/>
      <w:spacing w:before="100" w:after="240"/>
    </w:pPr>
    <w:rPr>
      <w:i w:val="0"/>
      <w:iCs/>
      <w:sz w:val="22"/>
      <w:szCs w:val="22"/>
      <w:lang w:eastAsia="ar-SA"/>
    </w:rPr>
  </w:style>
  <w:style w:type="table" w:styleId="Grigliatabella4">
    <w:name w:val="Table Grid 4"/>
    <w:basedOn w:val="Tabellanormale"/>
    <w:rsid w:val="00FD71DD"/>
    <w:pPr>
      <w:widowControl w:val="0"/>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8">
    <w:name w:val="Table Grid 8"/>
    <w:basedOn w:val="Tabellanormale"/>
    <w:rsid w:val="00531356"/>
    <w:pPr>
      <w:widowControl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
    <w:name w:val="Table_Heading"/>
    <w:basedOn w:val="Normale"/>
    <w:next w:val="Normale"/>
    <w:rsid w:val="009C6793"/>
    <w:pPr>
      <w:keepNext/>
      <w:keepLines/>
      <w:widowControl/>
      <w:spacing w:before="40" w:after="40" w:line="240" w:lineRule="auto"/>
    </w:pPr>
    <w:rPr>
      <w:rFonts w:ascii="Futura Hv" w:hAnsi="Futura Hv"/>
    </w:rPr>
  </w:style>
  <w:style w:type="paragraph" w:customStyle="1" w:styleId="TableMedium">
    <w:name w:val="Table_Medium"/>
    <w:basedOn w:val="Normale"/>
    <w:rsid w:val="009C6793"/>
    <w:pPr>
      <w:widowControl/>
      <w:spacing w:before="40" w:after="40" w:line="240" w:lineRule="auto"/>
    </w:pPr>
    <w:rPr>
      <w:rFonts w:ascii="Futura Bk" w:hAnsi="Futura Bk"/>
      <w:sz w:val="18"/>
    </w:rPr>
  </w:style>
  <w:style w:type="paragraph" w:customStyle="1" w:styleId="Revision1">
    <w:name w:val="Revision1"/>
    <w:hidden/>
    <w:uiPriority w:val="99"/>
    <w:semiHidden/>
    <w:rsid w:val="00B352BF"/>
    <w:rPr>
      <w:lang w:val="en-US" w:eastAsia="en-US"/>
    </w:rPr>
  </w:style>
  <w:style w:type="paragraph" w:customStyle="1" w:styleId="SpecificationText">
    <w:name w:val="Specification Text"/>
    <w:basedOn w:val="Titolo2"/>
    <w:rsid w:val="008F22B2"/>
    <w:pPr>
      <w:tabs>
        <w:tab w:val="num" w:pos="576"/>
      </w:tabs>
      <w:spacing w:after="120" w:line="240" w:lineRule="auto"/>
      <w:ind w:left="680" w:hanging="680"/>
      <w:outlineLvl w:val="9"/>
    </w:pPr>
    <w:rPr>
      <w:rFonts w:ascii="Times New Roman" w:eastAsia="Times New Roman" w:hAnsi="Times New Roman"/>
      <w:b w:val="0"/>
      <w:lang w:val="en-GB"/>
    </w:rPr>
  </w:style>
  <w:style w:type="character" w:customStyle="1" w:styleId="testolabel">
    <w:name w:val="testo_label"/>
    <w:basedOn w:val="Carpredefinitoparagrafo"/>
    <w:rsid w:val="00300997"/>
  </w:style>
  <w:style w:type="paragraph" w:styleId="Revisione">
    <w:name w:val="Revision"/>
    <w:hidden/>
    <w:uiPriority w:val="99"/>
    <w:semiHidden/>
    <w:rsid w:val="00DA7DC2"/>
    <w:rPr>
      <w:lang w:val="en-US" w:eastAsia="en-US"/>
    </w:rPr>
  </w:style>
  <w:style w:type="paragraph" w:customStyle="1" w:styleId="Numbered7">
    <w:name w:val="Numbered 7"/>
    <w:basedOn w:val="Normale"/>
    <w:rsid w:val="00C50691"/>
    <w:pPr>
      <w:numPr>
        <w:numId w:val="12"/>
      </w:numPr>
    </w:pPr>
    <w:rPr>
      <w:rFonts w:eastAsia="Times New Roman"/>
    </w:rPr>
  </w:style>
  <w:style w:type="paragraph" w:customStyle="1" w:styleId="a">
    <w:rsid w:val="00EA0599"/>
    <w:pPr>
      <w:widowControl w:val="0"/>
      <w:spacing w:line="240" w:lineRule="atLeast"/>
    </w:pPr>
  </w:style>
  <w:style w:type="paragraph" w:customStyle="1" w:styleId="Revisione1">
    <w:name w:val="Revisione1"/>
    <w:hidden/>
    <w:uiPriority w:val="99"/>
    <w:semiHidden/>
    <w:rsid w:val="00EA0599"/>
    <w:rPr>
      <w:lang w:val="en-US" w:eastAsia="en-US"/>
    </w:rPr>
  </w:style>
  <w:style w:type="paragraph" w:styleId="Paragrafoelenco">
    <w:name w:val="List Paragraph"/>
    <w:basedOn w:val="Normale"/>
    <w:uiPriority w:val="34"/>
    <w:qFormat/>
    <w:rsid w:val="00382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627">
      <w:bodyDiv w:val="1"/>
      <w:marLeft w:val="0"/>
      <w:marRight w:val="0"/>
      <w:marTop w:val="0"/>
      <w:marBottom w:val="0"/>
      <w:divBdr>
        <w:top w:val="none" w:sz="0" w:space="0" w:color="auto"/>
        <w:left w:val="none" w:sz="0" w:space="0" w:color="auto"/>
        <w:bottom w:val="none" w:sz="0" w:space="0" w:color="auto"/>
        <w:right w:val="none" w:sz="0" w:space="0" w:color="auto"/>
      </w:divBdr>
    </w:div>
    <w:div w:id="46415096">
      <w:bodyDiv w:val="1"/>
      <w:marLeft w:val="0"/>
      <w:marRight w:val="0"/>
      <w:marTop w:val="0"/>
      <w:marBottom w:val="0"/>
      <w:divBdr>
        <w:top w:val="none" w:sz="0" w:space="0" w:color="auto"/>
        <w:left w:val="none" w:sz="0" w:space="0" w:color="auto"/>
        <w:bottom w:val="none" w:sz="0" w:space="0" w:color="auto"/>
        <w:right w:val="none" w:sz="0" w:space="0" w:color="auto"/>
      </w:divBdr>
    </w:div>
    <w:div w:id="125323416">
      <w:bodyDiv w:val="1"/>
      <w:marLeft w:val="0"/>
      <w:marRight w:val="0"/>
      <w:marTop w:val="0"/>
      <w:marBottom w:val="0"/>
      <w:divBdr>
        <w:top w:val="none" w:sz="0" w:space="0" w:color="auto"/>
        <w:left w:val="none" w:sz="0" w:space="0" w:color="auto"/>
        <w:bottom w:val="none" w:sz="0" w:space="0" w:color="auto"/>
        <w:right w:val="none" w:sz="0" w:space="0" w:color="auto"/>
      </w:divBdr>
    </w:div>
    <w:div w:id="160581175">
      <w:bodyDiv w:val="1"/>
      <w:marLeft w:val="0"/>
      <w:marRight w:val="0"/>
      <w:marTop w:val="0"/>
      <w:marBottom w:val="0"/>
      <w:divBdr>
        <w:top w:val="none" w:sz="0" w:space="0" w:color="auto"/>
        <w:left w:val="none" w:sz="0" w:space="0" w:color="auto"/>
        <w:bottom w:val="none" w:sz="0" w:space="0" w:color="auto"/>
        <w:right w:val="none" w:sz="0" w:space="0" w:color="auto"/>
      </w:divBdr>
    </w:div>
    <w:div w:id="179702518">
      <w:bodyDiv w:val="1"/>
      <w:marLeft w:val="0"/>
      <w:marRight w:val="0"/>
      <w:marTop w:val="0"/>
      <w:marBottom w:val="0"/>
      <w:divBdr>
        <w:top w:val="none" w:sz="0" w:space="0" w:color="auto"/>
        <w:left w:val="none" w:sz="0" w:space="0" w:color="auto"/>
        <w:bottom w:val="none" w:sz="0" w:space="0" w:color="auto"/>
        <w:right w:val="none" w:sz="0" w:space="0" w:color="auto"/>
      </w:divBdr>
    </w:div>
    <w:div w:id="187957544">
      <w:bodyDiv w:val="1"/>
      <w:marLeft w:val="0"/>
      <w:marRight w:val="0"/>
      <w:marTop w:val="0"/>
      <w:marBottom w:val="0"/>
      <w:divBdr>
        <w:top w:val="none" w:sz="0" w:space="0" w:color="auto"/>
        <w:left w:val="none" w:sz="0" w:space="0" w:color="auto"/>
        <w:bottom w:val="none" w:sz="0" w:space="0" w:color="auto"/>
        <w:right w:val="none" w:sz="0" w:space="0" w:color="auto"/>
      </w:divBdr>
    </w:div>
    <w:div w:id="191922095">
      <w:bodyDiv w:val="1"/>
      <w:marLeft w:val="0"/>
      <w:marRight w:val="0"/>
      <w:marTop w:val="0"/>
      <w:marBottom w:val="0"/>
      <w:divBdr>
        <w:top w:val="none" w:sz="0" w:space="0" w:color="auto"/>
        <w:left w:val="none" w:sz="0" w:space="0" w:color="auto"/>
        <w:bottom w:val="none" w:sz="0" w:space="0" w:color="auto"/>
        <w:right w:val="none" w:sz="0" w:space="0" w:color="auto"/>
      </w:divBdr>
    </w:div>
    <w:div w:id="240650070">
      <w:bodyDiv w:val="1"/>
      <w:marLeft w:val="0"/>
      <w:marRight w:val="0"/>
      <w:marTop w:val="0"/>
      <w:marBottom w:val="0"/>
      <w:divBdr>
        <w:top w:val="none" w:sz="0" w:space="0" w:color="auto"/>
        <w:left w:val="none" w:sz="0" w:space="0" w:color="auto"/>
        <w:bottom w:val="none" w:sz="0" w:space="0" w:color="auto"/>
        <w:right w:val="none" w:sz="0" w:space="0" w:color="auto"/>
      </w:divBdr>
    </w:div>
    <w:div w:id="277225370">
      <w:bodyDiv w:val="1"/>
      <w:marLeft w:val="0"/>
      <w:marRight w:val="0"/>
      <w:marTop w:val="0"/>
      <w:marBottom w:val="0"/>
      <w:divBdr>
        <w:top w:val="none" w:sz="0" w:space="0" w:color="auto"/>
        <w:left w:val="none" w:sz="0" w:space="0" w:color="auto"/>
        <w:bottom w:val="none" w:sz="0" w:space="0" w:color="auto"/>
        <w:right w:val="none" w:sz="0" w:space="0" w:color="auto"/>
      </w:divBdr>
    </w:div>
    <w:div w:id="304773519">
      <w:bodyDiv w:val="1"/>
      <w:marLeft w:val="0"/>
      <w:marRight w:val="0"/>
      <w:marTop w:val="0"/>
      <w:marBottom w:val="0"/>
      <w:divBdr>
        <w:top w:val="none" w:sz="0" w:space="0" w:color="auto"/>
        <w:left w:val="none" w:sz="0" w:space="0" w:color="auto"/>
        <w:bottom w:val="none" w:sz="0" w:space="0" w:color="auto"/>
        <w:right w:val="none" w:sz="0" w:space="0" w:color="auto"/>
      </w:divBdr>
    </w:div>
    <w:div w:id="311174835">
      <w:bodyDiv w:val="1"/>
      <w:marLeft w:val="0"/>
      <w:marRight w:val="0"/>
      <w:marTop w:val="0"/>
      <w:marBottom w:val="0"/>
      <w:divBdr>
        <w:top w:val="none" w:sz="0" w:space="0" w:color="auto"/>
        <w:left w:val="none" w:sz="0" w:space="0" w:color="auto"/>
        <w:bottom w:val="none" w:sz="0" w:space="0" w:color="auto"/>
        <w:right w:val="none" w:sz="0" w:space="0" w:color="auto"/>
      </w:divBdr>
    </w:div>
    <w:div w:id="351957562">
      <w:bodyDiv w:val="1"/>
      <w:marLeft w:val="0"/>
      <w:marRight w:val="0"/>
      <w:marTop w:val="0"/>
      <w:marBottom w:val="0"/>
      <w:divBdr>
        <w:top w:val="none" w:sz="0" w:space="0" w:color="auto"/>
        <w:left w:val="none" w:sz="0" w:space="0" w:color="auto"/>
        <w:bottom w:val="none" w:sz="0" w:space="0" w:color="auto"/>
        <w:right w:val="none" w:sz="0" w:space="0" w:color="auto"/>
      </w:divBdr>
    </w:div>
    <w:div w:id="447971128">
      <w:bodyDiv w:val="1"/>
      <w:marLeft w:val="0"/>
      <w:marRight w:val="0"/>
      <w:marTop w:val="0"/>
      <w:marBottom w:val="0"/>
      <w:divBdr>
        <w:top w:val="none" w:sz="0" w:space="0" w:color="auto"/>
        <w:left w:val="none" w:sz="0" w:space="0" w:color="auto"/>
        <w:bottom w:val="none" w:sz="0" w:space="0" w:color="auto"/>
        <w:right w:val="none" w:sz="0" w:space="0" w:color="auto"/>
      </w:divBdr>
    </w:div>
    <w:div w:id="488137986">
      <w:bodyDiv w:val="1"/>
      <w:marLeft w:val="0"/>
      <w:marRight w:val="0"/>
      <w:marTop w:val="0"/>
      <w:marBottom w:val="0"/>
      <w:divBdr>
        <w:top w:val="none" w:sz="0" w:space="0" w:color="auto"/>
        <w:left w:val="none" w:sz="0" w:space="0" w:color="auto"/>
        <w:bottom w:val="none" w:sz="0" w:space="0" w:color="auto"/>
        <w:right w:val="none" w:sz="0" w:space="0" w:color="auto"/>
      </w:divBdr>
      <w:divsChild>
        <w:div w:id="160395785">
          <w:marLeft w:val="0"/>
          <w:marRight w:val="0"/>
          <w:marTop w:val="0"/>
          <w:marBottom w:val="0"/>
          <w:divBdr>
            <w:top w:val="none" w:sz="0" w:space="0" w:color="auto"/>
            <w:left w:val="none" w:sz="0" w:space="0" w:color="auto"/>
            <w:bottom w:val="none" w:sz="0" w:space="0" w:color="auto"/>
            <w:right w:val="none" w:sz="0" w:space="0" w:color="auto"/>
          </w:divBdr>
        </w:div>
        <w:div w:id="234096871">
          <w:marLeft w:val="0"/>
          <w:marRight w:val="0"/>
          <w:marTop w:val="0"/>
          <w:marBottom w:val="0"/>
          <w:divBdr>
            <w:top w:val="none" w:sz="0" w:space="0" w:color="auto"/>
            <w:left w:val="none" w:sz="0" w:space="0" w:color="auto"/>
            <w:bottom w:val="none" w:sz="0" w:space="0" w:color="auto"/>
            <w:right w:val="none" w:sz="0" w:space="0" w:color="auto"/>
          </w:divBdr>
        </w:div>
        <w:div w:id="278952670">
          <w:marLeft w:val="0"/>
          <w:marRight w:val="0"/>
          <w:marTop w:val="0"/>
          <w:marBottom w:val="0"/>
          <w:divBdr>
            <w:top w:val="none" w:sz="0" w:space="0" w:color="auto"/>
            <w:left w:val="none" w:sz="0" w:space="0" w:color="auto"/>
            <w:bottom w:val="none" w:sz="0" w:space="0" w:color="auto"/>
            <w:right w:val="none" w:sz="0" w:space="0" w:color="auto"/>
          </w:divBdr>
        </w:div>
        <w:div w:id="293878124">
          <w:marLeft w:val="0"/>
          <w:marRight w:val="0"/>
          <w:marTop w:val="0"/>
          <w:marBottom w:val="0"/>
          <w:divBdr>
            <w:top w:val="none" w:sz="0" w:space="0" w:color="auto"/>
            <w:left w:val="none" w:sz="0" w:space="0" w:color="auto"/>
            <w:bottom w:val="none" w:sz="0" w:space="0" w:color="auto"/>
            <w:right w:val="none" w:sz="0" w:space="0" w:color="auto"/>
          </w:divBdr>
        </w:div>
        <w:div w:id="322634419">
          <w:marLeft w:val="0"/>
          <w:marRight w:val="0"/>
          <w:marTop w:val="0"/>
          <w:marBottom w:val="0"/>
          <w:divBdr>
            <w:top w:val="none" w:sz="0" w:space="0" w:color="auto"/>
            <w:left w:val="none" w:sz="0" w:space="0" w:color="auto"/>
            <w:bottom w:val="none" w:sz="0" w:space="0" w:color="auto"/>
            <w:right w:val="none" w:sz="0" w:space="0" w:color="auto"/>
          </w:divBdr>
        </w:div>
        <w:div w:id="449782986">
          <w:marLeft w:val="0"/>
          <w:marRight w:val="0"/>
          <w:marTop w:val="0"/>
          <w:marBottom w:val="0"/>
          <w:divBdr>
            <w:top w:val="none" w:sz="0" w:space="0" w:color="auto"/>
            <w:left w:val="none" w:sz="0" w:space="0" w:color="auto"/>
            <w:bottom w:val="none" w:sz="0" w:space="0" w:color="auto"/>
            <w:right w:val="none" w:sz="0" w:space="0" w:color="auto"/>
          </w:divBdr>
        </w:div>
        <w:div w:id="669912851">
          <w:marLeft w:val="0"/>
          <w:marRight w:val="0"/>
          <w:marTop w:val="0"/>
          <w:marBottom w:val="0"/>
          <w:divBdr>
            <w:top w:val="none" w:sz="0" w:space="0" w:color="auto"/>
            <w:left w:val="none" w:sz="0" w:space="0" w:color="auto"/>
            <w:bottom w:val="none" w:sz="0" w:space="0" w:color="auto"/>
            <w:right w:val="none" w:sz="0" w:space="0" w:color="auto"/>
          </w:divBdr>
        </w:div>
        <w:div w:id="954363358">
          <w:marLeft w:val="0"/>
          <w:marRight w:val="0"/>
          <w:marTop w:val="0"/>
          <w:marBottom w:val="0"/>
          <w:divBdr>
            <w:top w:val="none" w:sz="0" w:space="0" w:color="auto"/>
            <w:left w:val="none" w:sz="0" w:space="0" w:color="auto"/>
            <w:bottom w:val="none" w:sz="0" w:space="0" w:color="auto"/>
            <w:right w:val="none" w:sz="0" w:space="0" w:color="auto"/>
          </w:divBdr>
        </w:div>
        <w:div w:id="1119688806">
          <w:marLeft w:val="0"/>
          <w:marRight w:val="0"/>
          <w:marTop w:val="0"/>
          <w:marBottom w:val="0"/>
          <w:divBdr>
            <w:top w:val="none" w:sz="0" w:space="0" w:color="auto"/>
            <w:left w:val="none" w:sz="0" w:space="0" w:color="auto"/>
            <w:bottom w:val="none" w:sz="0" w:space="0" w:color="auto"/>
            <w:right w:val="none" w:sz="0" w:space="0" w:color="auto"/>
          </w:divBdr>
        </w:div>
        <w:div w:id="1252274067">
          <w:marLeft w:val="0"/>
          <w:marRight w:val="0"/>
          <w:marTop w:val="0"/>
          <w:marBottom w:val="0"/>
          <w:divBdr>
            <w:top w:val="none" w:sz="0" w:space="0" w:color="auto"/>
            <w:left w:val="none" w:sz="0" w:space="0" w:color="auto"/>
            <w:bottom w:val="none" w:sz="0" w:space="0" w:color="auto"/>
            <w:right w:val="none" w:sz="0" w:space="0" w:color="auto"/>
          </w:divBdr>
        </w:div>
        <w:div w:id="1349793269">
          <w:marLeft w:val="0"/>
          <w:marRight w:val="0"/>
          <w:marTop w:val="0"/>
          <w:marBottom w:val="0"/>
          <w:divBdr>
            <w:top w:val="none" w:sz="0" w:space="0" w:color="auto"/>
            <w:left w:val="none" w:sz="0" w:space="0" w:color="auto"/>
            <w:bottom w:val="none" w:sz="0" w:space="0" w:color="auto"/>
            <w:right w:val="none" w:sz="0" w:space="0" w:color="auto"/>
          </w:divBdr>
        </w:div>
        <w:div w:id="1571647883">
          <w:marLeft w:val="0"/>
          <w:marRight w:val="0"/>
          <w:marTop w:val="0"/>
          <w:marBottom w:val="0"/>
          <w:divBdr>
            <w:top w:val="none" w:sz="0" w:space="0" w:color="auto"/>
            <w:left w:val="none" w:sz="0" w:space="0" w:color="auto"/>
            <w:bottom w:val="none" w:sz="0" w:space="0" w:color="auto"/>
            <w:right w:val="none" w:sz="0" w:space="0" w:color="auto"/>
          </w:divBdr>
        </w:div>
        <w:div w:id="1671103772">
          <w:marLeft w:val="0"/>
          <w:marRight w:val="0"/>
          <w:marTop w:val="0"/>
          <w:marBottom w:val="0"/>
          <w:divBdr>
            <w:top w:val="none" w:sz="0" w:space="0" w:color="auto"/>
            <w:left w:val="none" w:sz="0" w:space="0" w:color="auto"/>
            <w:bottom w:val="none" w:sz="0" w:space="0" w:color="auto"/>
            <w:right w:val="none" w:sz="0" w:space="0" w:color="auto"/>
          </w:divBdr>
        </w:div>
        <w:div w:id="1737046169">
          <w:marLeft w:val="0"/>
          <w:marRight w:val="0"/>
          <w:marTop w:val="0"/>
          <w:marBottom w:val="0"/>
          <w:divBdr>
            <w:top w:val="none" w:sz="0" w:space="0" w:color="auto"/>
            <w:left w:val="none" w:sz="0" w:space="0" w:color="auto"/>
            <w:bottom w:val="none" w:sz="0" w:space="0" w:color="auto"/>
            <w:right w:val="none" w:sz="0" w:space="0" w:color="auto"/>
          </w:divBdr>
        </w:div>
        <w:div w:id="1840924573">
          <w:marLeft w:val="0"/>
          <w:marRight w:val="0"/>
          <w:marTop w:val="0"/>
          <w:marBottom w:val="0"/>
          <w:divBdr>
            <w:top w:val="none" w:sz="0" w:space="0" w:color="auto"/>
            <w:left w:val="none" w:sz="0" w:space="0" w:color="auto"/>
            <w:bottom w:val="none" w:sz="0" w:space="0" w:color="auto"/>
            <w:right w:val="none" w:sz="0" w:space="0" w:color="auto"/>
          </w:divBdr>
        </w:div>
        <w:div w:id="1863203769">
          <w:marLeft w:val="0"/>
          <w:marRight w:val="0"/>
          <w:marTop w:val="0"/>
          <w:marBottom w:val="0"/>
          <w:divBdr>
            <w:top w:val="none" w:sz="0" w:space="0" w:color="auto"/>
            <w:left w:val="none" w:sz="0" w:space="0" w:color="auto"/>
            <w:bottom w:val="none" w:sz="0" w:space="0" w:color="auto"/>
            <w:right w:val="none" w:sz="0" w:space="0" w:color="auto"/>
          </w:divBdr>
        </w:div>
        <w:div w:id="2060661956">
          <w:marLeft w:val="0"/>
          <w:marRight w:val="0"/>
          <w:marTop w:val="0"/>
          <w:marBottom w:val="0"/>
          <w:divBdr>
            <w:top w:val="none" w:sz="0" w:space="0" w:color="auto"/>
            <w:left w:val="none" w:sz="0" w:space="0" w:color="auto"/>
            <w:bottom w:val="none" w:sz="0" w:space="0" w:color="auto"/>
            <w:right w:val="none" w:sz="0" w:space="0" w:color="auto"/>
          </w:divBdr>
        </w:div>
        <w:div w:id="2069255085">
          <w:marLeft w:val="0"/>
          <w:marRight w:val="0"/>
          <w:marTop w:val="0"/>
          <w:marBottom w:val="0"/>
          <w:divBdr>
            <w:top w:val="none" w:sz="0" w:space="0" w:color="auto"/>
            <w:left w:val="none" w:sz="0" w:space="0" w:color="auto"/>
            <w:bottom w:val="none" w:sz="0" w:space="0" w:color="auto"/>
            <w:right w:val="none" w:sz="0" w:space="0" w:color="auto"/>
          </w:divBdr>
        </w:div>
        <w:div w:id="2136369533">
          <w:marLeft w:val="0"/>
          <w:marRight w:val="0"/>
          <w:marTop w:val="0"/>
          <w:marBottom w:val="0"/>
          <w:divBdr>
            <w:top w:val="none" w:sz="0" w:space="0" w:color="auto"/>
            <w:left w:val="none" w:sz="0" w:space="0" w:color="auto"/>
            <w:bottom w:val="none" w:sz="0" w:space="0" w:color="auto"/>
            <w:right w:val="none" w:sz="0" w:space="0" w:color="auto"/>
          </w:divBdr>
        </w:div>
      </w:divsChild>
    </w:div>
    <w:div w:id="507982541">
      <w:bodyDiv w:val="1"/>
      <w:marLeft w:val="0"/>
      <w:marRight w:val="0"/>
      <w:marTop w:val="0"/>
      <w:marBottom w:val="0"/>
      <w:divBdr>
        <w:top w:val="none" w:sz="0" w:space="0" w:color="auto"/>
        <w:left w:val="none" w:sz="0" w:space="0" w:color="auto"/>
        <w:bottom w:val="none" w:sz="0" w:space="0" w:color="auto"/>
        <w:right w:val="none" w:sz="0" w:space="0" w:color="auto"/>
      </w:divBdr>
    </w:div>
    <w:div w:id="523371564">
      <w:bodyDiv w:val="1"/>
      <w:marLeft w:val="0"/>
      <w:marRight w:val="0"/>
      <w:marTop w:val="0"/>
      <w:marBottom w:val="0"/>
      <w:divBdr>
        <w:top w:val="none" w:sz="0" w:space="0" w:color="auto"/>
        <w:left w:val="none" w:sz="0" w:space="0" w:color="auto"/>
        <w:bottom w:val="none" w:sz="0" w:space="0" w:color="auto"/>
        <w:right w:val="none" w:sz="0" w:space="0" w:color="auto"/>
      </w:divBdr>
    </w:div>
    <w:div w:id="550774350">
      <w:bodyDiv w:val="1"/>
      <w:marLeft w:val="0"/>
      <w:marRight w:val="0"/>
      <w:marTop w:val="0"/>
      <w:marBottom w:val="0"/>
      <w:divBdr>
        <w:top w:val="none" w:sz="0" w:space="0" w:color="auto"/>
        <w:left w:val="none" w:sz="0" w:space="0" w:color="auto"/>
        <w:bottom w:val="none" w:sz="0" w:space="0" w:color="auto"/>
        <w:right w:val="none" w:sz="0" w:space="0" w:color="auto"/>
      </w:divBdr>
    </w:div>
    <w:div w:id="567347771">
      <w:bodyDiv w:val="1"/>
      <w:marLeft w:val="0"/>
      <w:marRight w:val="0"/>
      <w:marTop w:val="0"/>
      <w:marBottom w:val="0"/>
      <w:divBdr>
        <w:top w:val="none" w:sz="0" w:space="0" w:color="auto"/>
        <w:left w:val="none" w:sz="0" w:space="0" w:color="auto"/>
        <w:bottom w:val="none" w:sz="0" w:space="0" w:color="auto"/>
        <w:right w:val="none" w:sz="0" w:space="0" w:color="auto"/>
      </w:divBdr>
    </w:div>
    <w:div w:id="612790018">
      <w:bodyDiv w:val="1"/>
      <w:marLeft w:val="0"/>
      <w:marRight w:val="0"/>
      <w:marTop w:val="0"/>
      <w:marBottom w:val="0"/>
      <w:divBdr>
        <w:top w:val="none" w:sz="0" w:space="0" w:color="auto"/>
        <w:left w:val="none" w:sz="0" w:space="0" w:color="auto"/>
        <w:bottom w:val="none" w:sz="0" w:space="0" w:color="auto"/>
        <w:right w:val="none" w:sz="0" w:space="0" w:color="auto"/>
      </w:divBdr>
    </w:div>
    <w:div w:id="685181634">
      <w:bodyDiv w:val="1"/>
      <w:marLeft w:val="0"/>
      <w:marRight w:val="0"/>
      <w:marTop w:val="0"/>
      <w:marBottom w:val="0"/>
      <w:divBdr>
        <w:top w:val="none" w:sz="0" w:space="0" w:color="auto"/>
        <w:left w:val="none" w:sz="0" w:space="0" w:color="auto"/>
        <w:bottom w:val="none" w:sz="0" w:space="0" w:color="auto"/>
        <w:right w:val="none" w:sz="0" w:space="0" w:color="auto"/>
      </w:divBdr>
    </w:div>
    <w:div w:id="728772044">
      <w:bodyDiv w:val="1"/>
      <w:marLeft w:val="0"/>
      <w:marRight w:val="0"/>
      <w:marTop w:val="0"/>
      <w:marBottom w:val="0"/>
      <w:divBdr>
        <w:top w:val="none" w:sz="0" w:space="0" w:color="auto"/>
        <w:left w:val="none" w:sz="0" w:space="0" w:color="auto"/>
        <w:bottom w:val="none" w:sz="0" w:space="0" w:color="auto"/>
        <w:right w:val="none" w:sz="0" w:space="0" w:color="auto"/>
      </w:divBdr>
    </w:div>
    <w:div w:id="768159923">
      <w:bodyDiv w:val="1"/>
      <w:marLeft w:val="0"/>
      <w:marRight w:val="0"/>
      <w:marTop w:val="0"/>
      <w:marBottom w:val="0"/>
      <w:divBdr>
        <w:top w:val="none" w:sz="0" w:space="0" w:color="auto"/>
        <w:left w:val="none" w:sz="0" w:space="0" w:color="auto"/>
        <w:bottom w:val="none" w:sz="0" w:space="0" w:color="auto"/>
        <w:right w:val="none" w:sz="0" w:space="0" w:color="auto"/>
      </w:divBdr>
    </w:div>
    <w:div w:id="842473179">
      <w:bodyDiv w:val="1"/>
      <w:marLeft w:val="0"/>
      <w:marRight w:val="0"/>
      <w:marTop w:val="0"/>
      <w:marBottom w:val="0"/>
      <w:divBdr>
        <w:top w:val="none" w:sz="0" w:space="0" w:color="auto"/>
        <w:left w:val="none" w:sz="0" w:space="0" w:color="auto"/>
        <w:bottom w:val="none" w:sz="0" w:space="0" w:color="auto"/>
        <w:right w:val="none" w:sz="0" w:space="0" w:color="auto"/>
      </w:divBdr>
    </w:div>
    <w:div w:id="952175670">
      <w:bodyDiv w:val="1"/>
      <w:marLeft w:val="0"/>
      <w:marRight w:val="0"/>
      <w:marTop w:val="0"/>
      <w:marBottom w:val="0"/>
      <w:divBdr>
        <w:top w:val="none" w:sz="0" w:space="0" w:color="auto"/>
        <w:left w:val="none" w:sz="0" w:space="0" w:color="auto"/>
        <w:bottom w:val="none" w:sz="0" w:space="0" w:color="auto"/>
        <w:right w:val="none" w:sz="0" w:space="0" w:color="auto"/>
      </w:divBdr>
    </w:div>
    <w:div w:id="952398381">
      <w:bodyDiv w:val="1"/>
      <w:marLeft w:val="0"/>
      <w:marRight w:val="0"/>
      <w:marTop w:val="0"/>
      <w:marBottom w:val="0"/>
      <w:divBdr>
        <w:top w:val="none" w:sz="0" w:space="0" w:color="auto"/>
        <w:left w:val="none" w:sz="0" w:space="0" w:color="auto"/>
        <w:bottom w:val="none" w:sz="0" w:space="0" w:color="auto"/>
        <w:right w:val="none" w:sz="0" w:space="0" w:color="auto"/>
      </w:divBdr>
    </w:div>
    <w:div w:id="986666264">
      <w:bodyDiv w:val="1"/>
      <w:marLeft w:val="0"/>
      <w:marRight w:val="0"/>
      <w:marTop w:val="0"/>
      <w:marBottom w:val="0"/>
      <w:divBdr>
        <w:top w:val="none" w:sz="0" w:space="0" w:color="auto"/>
        <w:left w:val="none" w:sz="0" w:space="0" w:color="auto"/>
        <w:bottom w:val="none" w:sz="0" w:space="0" w:color="auto"/>
        <w:right w:val="none" w:sz="0" w:space="0" w:color="auto"/>
      </w:divBdr>
    </w:div>
    <w:div w:id="1014772051">
      <w:bodyDiv w:val="1"/>
      <w:marLeft w:val="0"/>
      <w:marRight w:val="0"/>
      <w:marTop w:val="0"/>
      <w:marBottom w:val="0"/>
      <w:divBdr>
        <w:top w:val="none" w:sz="0" w:space="0" w:color="auto"/>
        <w:left w:val="none" w:sz="0" w:space="0" w:color="auto"/>
        <w:bottom w:val="none" w:sz="0" w:space="0" w:color="auto"/>
        <w:right w:val="none" w:sz="0" w:space="0" w:color="auto"/>
      </w:divBdr>
    </w:div>
    <w:div w:id="1116946332">
      <w:bodyDiv w:val="1"/>
      <w:marLeft w:val="0"/>
      <w:marRight w:val="0"/>
      <w:marTop w:val="0"/>
      <w:marBottom w:val="0"/>
      <w:divBdr>
        <w:top w:val="none" w:sz="0" w:space="0" w:color="auto"/>
        <w:left w:val="none" w:sz="0" w:space="0" w:color="auto"/>
        <w:bottom w:val="none" w:sz="0" w:space="0" w:color="auto"/>
        <w:right w:val="none" w:sz="0" w:space="0" w:color="auto"/>
      </w:divBdr>
    </w:div>
    <w:div w:id="1274091404">
      <w:bodyDiv w:val="1"/>
      <w:marLeft w:val="0"/>
      <w:marRight w:val="0"/>
      <w:marTop w:val="0"/>
      <w:marBottom w:val="0"/>
      <w:divBdr>
        <w:top w:val="none" w:sz="0" w:space="0" w:color="auto"/>
        <w:left w:val="none" w:sz="0" w:space="0" w:color="auto"/>
        <w:bottom w:val="none" w:sz="0" w:space="0" w:color="auto"/>
        <w:right w:val="none" w:sz="0" w:space="0" w:color="auto"/>
      </w:divBdr>
    </w:div>
    <w:div w:id="1380397205">
      <w:bodyDiv w:val="1"/>
      <w:marLeft w:val="0"/>
      <w:marRight w:val="0"/>
      <w:marTop w:val="0"/>
      <w:marBottom w:val="0"/>
      <w:divBdr>
        <w:top w:val="none" w:sz="0" w:space="0" w:color="auto"/>
        <w:left w:val="none" w:sz="0" w:space="0" w:color="auto"/>
        <w:bottom w:val="none" w:sz="0" w:space="0" w:color="auto"/>
        <w:right w:val="none" w:sz="0" w:space="0" w:color="auto"/>
      </w:divBdr>
      <w:divsChild>
        <w:div w:id="15618007">
          <w:marLeft w:val="0"/>
          <w:marRight w:val="0"/>
          <w:marTop w:val="0"/>
          <w:marBottom w:val="0"/>
          <w:divBdr>
            <w:top w:val="none" w:sz="0" w:space="0" w:color="auto"/>
            <w:left w:val="none" w:sz="0" w:space="0" w:color="auto"/>
            <w:bottom w:val="none" w:sz="0" w:space="0" w:color="auto"/>
            <w:right w:val="none" w:sz="0" w:space="0" w:color="auto"/>
          </w:divBdr>
        </w:div>
        <w:div w:id="256451042">
          <w:marLeft w:val="0"/>
          <w:marRight w:val="0"/>
          <w:marTop w:val="0"/>
          <w:marBottom w:val="0"/>
          <w:divBdr>
            <w:top w:val="none" w:sz="0" w:space="0" w:color="auto"/>
            <w:left w:val="none" w:sz="0" w:space="0" w:color="auto"/>
            <w:bottom w:val="none" w:sz="0" w:space="0" w:color="auto"/>
            <w:right w:val="none" w:sz="0" w:space="0" w:color="auto"/>
          </w:divBdr>
        </w:div>
        <w:div w:id="665401022">
          <w:marLeft w:val="0"/>
          <w:marRight w:val="0"/>
          <w:marTop w:val="0"/>
          <w:marBottom w:val="0"/>
          <w:divBdr>
            <w:top w:val="none" w:sz="0" w:space="0" w:color="auto"/>
            <w:left w:val="none" w:sz="0" w:space="0" w:color="auto"/>
            <w:bottom w:val="none" w:sz="0" w:space="0" w:color="auto"/>
            <w:right w:val="none" w:sz="0" w:space="0" w:color="auto"/>
          </w:divBdr>
        </w:div>
        <w:div w:id="813570215">
          <w:marLeft w:val="0"/>
          <w:marRight w:val="0"/>
          <w:marTop w:val="0"/>
          <w:marBottom w:val="0"/>
          <w:divBdr>
            <w:top w:val="none" w:sz="0" w:space="0" w:color="auto"/>
            <w:left w:val="none" w:sz="0" w:space="0" w:color="auto"/>
            <w:bottom w:val="none" w:sz="0" w:space="0" w:color="auto"/>
            <w:right w:val="none" w:sz="0" w:space="0" w:color="auto"/>
          </w:divBdr>
        </w:div>
        <w:div w:id="888034785">
          <w:marLeft w:val="0"/>
          <w:marRight w:val="0"/>
          <w:marTop w:val="0"/>
          <w:marBottom w:val="0"/>
          <w:divBdr>
            <w:top w:val="none" w:sz="0" w:space="0" w:color="auto"/>
            <w:left w:val="none" w:sz="0" w:space="0" w:color="auto"/>
            <w:bottom w:val="none" w:sz="0" w:space="0" w:color="auto"/>
            <w:right w:val="none" w:sz="0" w:space="0" w:color="auto"/>
          </w:divBdr>
        </w:div>
        <w:div w:id="929853253">
          <w:marLeft w:val="0"/>
          <w:marRight w:val="0"/>
          <w:marTop w:val="0"/>
          <w:marBottom w:val="0"/>
          <w:divBdr>
            <w:top w:val="none" w:sz="0" w:space="0" w:color="auto"/>
            <w:left w:val="none" w:sz="0" w:space="0" w:color="auto"/>
            <w:bottom w:val="none" w:sz="0" w:space="0" w:color="auto"/>
            <w:right w:val="none" w:sz="0" w:space="0" w:color="auto"/>
          </w:divBdr>
        </w:div>
        <w:div w:id="1063262098">
          <w:marLeft w:val="0"/>
          <w:marRight w:val="0"/>
          <w:marTop w:val="0"/>
          <w:marBottom w:val="0"/>
          <w:divBdr>
            <w:top w:val="none" w:sz="0" w:space="0" w:color="auto"/>
            <w:left w:val="none" w:sz="0" w:space="0" w:color="auto"/>
            <w:bottom w:val="none" w:sz="0" w:space="0" w:color="auto"/>
            <w:right w:val="none" w:sz="0" w:space="0" w:color="auto"/>
          </w:divBdr>
        </w:div>
        <w:div w:id="1229614343">
          <w:marLeft w:val="0"/>
          <w:marRight w:val="0"/>
          <w:marTop w:val="0"/>
          <w:marBottom w:val="0"/>
          <w:divBdr>
            <w:top w:val="none" w:sz="0" w:space="0" w:color="auto"/>
            <w:left w:val="none" w:sz="0" w:space="0" w:color="auto"/>
            <w:bottom w:val="none" w:sz="0" w:space="0" w:color="auto"/>
            <w:right w:val="none" w:sz="0" w:space="0" w:color="auto"/>
          </w:divBdr>
        </w:div>
        <w:div w:id="1316951053">
          <w:marLeft w:val="0"/>
          <w:marRight w:val="0"/>
          <w:marTop w:val="0"/>
          <w:marBottom w:val="0"/>
          <w:divBdr>
            <w:top w:val="none" w:sz="0" w:space="0" w:color="auto"/>
            <w:left w:val="none" w:sz="0" w:space="0" w:color="auto"/>
            <w:bottom w:val="none" w:sz="0" w:space="0" w:color="auto"/>
            <w:right w:val="none" w:sz="0" w:space="0" w:color="auto"/>
          </w:divBdr>
        </w:div>
        <w:div w:id="1322123373">
          <w:marLeft w:val="0"/>
          <w:marRight w:val="0"/>
          <w:marTop w:val="0"/>
          <w:marBottom w:val="0"/>
          <w:divBdr>
            <w:top w:val="none" w:sz="0" w:space="0" w:color="auto"/>
            <w:left w:val="none" w:sz="0" w:space="0" w:color="auto"/>
            <w:bottom w:val="none" w:sz="0" w:space="0" w:color="auto"/>
            <w:right w:val="none" w:sz="0" w:space="0" w:color="auto"/>
          </w:divBdr>
        </w:div>
        <w:div w:id="1399160302">
          <w:marLeft w:val="0"/>
          <w:marRight w:val="0"/>
          <w:marTop w:val="0"/>
          <w:marBottom w:val="0"/>
          <w:divBdr>
            <w:top w:val="none" w:sz="0" w:space="0" w:color="auto"/>
            <w:left w:val="none" w:sz="0" w:space="0" w:color="auto"/>
            <w:bottom w:val="none" w:sz="0" w:space="0" w:color="auto"/>
            <w:right w:val="none" w:sz="0" w:space="0" w:color="auto"/>
          </w:divBdr>
        </w:div>
        <w:div w:id="1412657318">
          <w:marLeft w:val="0"/>
          <w:marRight w:val="0"/>
          <w:marTop w:val="0"/>
          <w:marBottom w:val="0"/>
          <w:divBdr>
            <w:top w:val="none" w:sz="0" w:space="0" w:color="auto"/>
            <w:left w:val="none" w:sz="0" w:space="0" w:color="auto"/>
            <w:bottom w:val="none" w:sz="0" w:space="0" w:color="auto"/>
            <w:right w:val="none" w:sz="0" w:space="0" w:color="auto"/>
          </w:divBdr>
        </w:div>
        <w:div w:id="1412965210">
          <w:marLeft w:val="0"/>
          <w:marRight w:val="0"/>
          <w:marTop w:val="0"/>
          <w:marBottom w:val="0"/>
          <w:divBdr>
            <w:top w:val="none" w:sz="0" w:space="0" w:color="auto"/>
            <w:left w:val="none" w:sz="0" w:space="0" w:color="auto"/>
            <w:bottom w:val="none" w:sz="0" w:space="0" w:color="auto"/>
            <w:right w:val="none" w:sz="0" w:space="0" w:color="auto"/>
          </w:divBdr>
        </w:div>
        <w:div w:id="1419979625">
          <w:marLeft w:val="0"/>
          <w:marRight w:val="0"/>
          <w:marTop w:val="0"/>
          <w:marBottom w:val="0"/>
          <w:divBdr>
            <w:top w:val="none" w:sz="0" w:space="0" w:color="auto"/>
            <w:left w:val="none" w:sz="0" w:space="0" w:color="auto"/>
            <w:bottom w:val="none" w:sz="0" w:space="0" w:color="auto"/>
            <w:right w:val="none" w:sz="0" w:space="0" w:color="auto"/>
          </w:divBdr>
        </w:div>
        <w:div w:id="1499812345">
          <w:marLeft w:val="0"/>
          <w:marRight w:val="0"/>
          <w:marTop w:val="0"/>
          <w:marBottom w:val="0"/>
          <w:divBdr>
            <w:top w:val="none" w:sz="0" w:space="0" w:color="auto"/>
            <w:left w:val="none" w:sz="0" w:space="0" w:color="auto"/>
            <w:bottom w:val="none" w:sz="0" w:space="0" w:color="auto"/>
            <w:right w:val="none" w:sz="0" w:space="0" w:color="auto"/>
          </w:divBdr>
        </w:div>
        <w:div w:id="1527140826">
          <w:marLeft w:val="0"/>
          <w:marRight w:val="0"/>
          <w:marTop w:val="0"/>
          <w:marBottom w:val="0"/>
          <w:divBdr>
            <w:top w:val="none" w:sz="0" w:space="0" w:color="auto"/>
            <w:left w:val="none" w:sz="0" w:space="0" w:color="auto"/>
            <w:bottom w:val="none" w:sz="0" w:space="0" w:color="auto"/>
            <w:right w:val="none" w:sz="0" w:space="0" w:color="auto"/>
          </w:divBdr>
        </w:div>
        <w:div w:id="1592818068">
          <w:marLeft w:val="0"/>
          <w:marRight w:val="0"/>
          <w:marTop w:val="0"/>
          <w:marBottom w:val="0"/>
          <w:divBdr>
            <w:top w:val="none" w:sz="0" w:space="0" w:color="auto"/>
            <w:left w:val="none" w:sz="0" w:space="0" w:color="auto"/>
            <w:bottom w:val="none" w:sz="0" w:space="0" w:color="auto"/>
            <w:right w:val="none" w:sz="0" w:space="0" w:color="auto"/>
          </w:divBdr>
        </w:div>
        <w:div w:id="1772776815">
          <w:marLeft w:val="0"/>
          <w:marRight w:val="0"/>
          <w:marTop w:val="0"/>
          <w:marBottom w:val="0"/>
          <w:divBdr>
            <w:top w:val="none" w:sz="0" w:space="0" w:color="auto"/>
            <w:left w:val="none" w:sz="0" w:space="0" w:color="auto"/>
            <w:bottom w:val="none" w:sz="0" w:space="0" w:color="auto"/>
            <w:right w:val="none" w:sz="0" w:space="0" w:color="auto"/>
          </w:divBdr>
        </w:div>
        <w:div w:id="1841582175">
          <w:marLeft w:val="0"/>
          <w:marRight w:val="0"/>
          <w:marTop w:val="0"/>
          <w:marBottom w:val="0"/>
          <w:divBdr>
            <w:top w:val="none" w:sz="0" w:space="0" w:color="auto"/>
            <w:left w:val="none" w:sz="0" w:space="0" w:color="auto"/>
            <w:bottom w:val="none" w:sz="0" w:space="0" w:color="auto"/>
            <w:right w:val="none" w:sz="0" w:space="0" w:color="auto"/>
          </w:divBdr>
        </w:div>
      </w:divsChild>
    </w:div>
    <w:div w:id="1578788504">
      <w:bodyDiv w:val="1"/>
      <w:marLeft w:val="0"/>
      <w:marRight w:val="0"/>
      <w:marTop w:val="0"/>
      <w:marBottom w:val="0"/>
      <w:divBdr>
        <w:top w:val="none" w:sz="0" w:space="0" w:color="auto"/>
        <w:left w:val="none" w:sz="0" w:space="0" w:color="auto"/>
        <w:bottom w:val="none" w:sz="0" w:space="0" w:color="auto"/>
        <w:right w:val="none" w:sz="0" w:space="0" w:color="auto"/>
      </w:divBdr>
    </w:div>
    <w:div w:id="1621497562">
      <w:bodyDiv w:val="1"/>
      <w:marLeft w:val="0"/>
      <w:marRight w:val="0"/>
      <w:marTop w:val="0"/>
      <w:marBottom w:val="0"/>
      <w:divBdr>
        <w:top w:val="none" w:sz="0" w:space="0" w:color="auto"/>
        <w:left w:val="none" w:sz="0" w:space="0" w:color="auto"/>
        <w:bottom w:val="none" w:sz="0" w:space="0" w:color="auto"/>
        <w:right w:val="none" w:sz="0" w:space="0" w:color="auto"/>
      </w:divBdr>
    </w:div>
    <w:div w:id="1849638066">
      <w:bodyDiv w:val="1"/>
      <w:marLeft w:val="0"/>
      <w:marRight w:val="0"/>
      <w:marTop w:val="0"/>
      <w:marBottom w:val="0"/>
      <w:divBdr>
        <w:top w:val="none" w:sz="0" w:space="0" w:color="auto"/>
        <w:left w:val="none" w:sz="0" w:space="0" w:color="auto"/>
        <w:bottom w:val="none" w:sz="0" w:space="0" w:color="auto"/>
        <w:right w:val="none" w:sz="0" w:space="0" w:color="auto"/>
      </w:divBdr>
    </w:div>
    <w:div w:id="1889491232">
      <w:bodyDiv w:val="1"/>
      <w:marLeft w:val="0"/>
      <w:marRight w:val="0"/>
      <w:marTop w:val="0"/>
      <w:marBottom w:val="0"/>
      <w:divBdr>
        <w:top w:val="none" w:sz="0" w:space="0" w:color="auto"/>
        <w:left w:val="none" w:sz="0" w:space="0" w:color="auto"/>
        <w:bottom w:val="none" w:sz="0" w:space="0" w:color="auto"/>
        <w:right w:val="none" w:sz="0" w:space="0" w:color="auto"/>
      </w:divBdr>
    </w:div>
    <w:div w:id="1938830869">
      <w:bodyDiv w:val="1"/>
      <w:marLeft w:val="0"/>
      <w:marRight w:val="0"/>
      <w:marTop w:val="0"/>
      <w:marBottom w:val="0"/>
      <w:divBdr>
        <w:top w:val="none" w:sz="0" w:space="0" w:color="auto"/>
        <w:left w:val="none" w:sz="0" w:space="0" w:color="auto"/>
        <w:bottom w:val="none" w:sz="0" w:space="0" w:color="auto"/>
        <w:right w:val="none" w:sz="0" w:space="0" w:color="auto"/>
      </w:divBdr>
    </w:div>
    <w:div w:id="1976136987">
      <w:bodyDiv w:val="1"/>
      <w:marLeft w:val="0"/>
      <w:marRight w:val="0"/>
      <w:marTop w:val="0"/>
      <w:marBottom w:val="0"/>
      <w:divBdr>
        <w:top w:val="none" w:sz="0" w:space="0" w:color="auto"/>
        <w:left w:val="none" w:sz="0" w:space="0" w:color="auto"/>
        <w:bottom w:val="none" w:sz="0" w:space="0" w:color="auto"/>
        <w:right w:val="none" w:sz="0" w:space="0" w:color="auto"/>
      </w:divBdr>
    </w:div>
    <w:div w:id="2041318874">
      <w:bodyDiv w:val="1"/>
      <w:marLeft w:val="0"/>
      <w:marRight w:val="0"/>
      <w:marTop w:val="0"/>
      <w:marBottom w:val="0"/>
      <w:divBdr>
        <w:top w:val="none" w:sz="0" w:space="0" w:color="auto"/>
        <w:left w:val="none" w:sz="0" w:space="0" w:color="auto"/>
        <w:bottom w:val="none" w:sz="0" w:space="0" w:color="auto"/>
        <w:right w:val="none" w:sz="0" w:space="0" w:color="auto"/>
      </w:divBdr>
    </w:div>
    <w:div w:id="20642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Doc%20Gestione%20Progetti\cnsfSrS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BB1361C1E1348B2FE49699D59555A" ma:contentTypeVersion="0" ma:contentTypeDescription="Create a new document." ma:contentTypeScope="" ma:versionID="d4805c3e1146d60ade56af92ec7d6e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8CF9-AD5B-4CAF-8BEC-1EE7F4004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C10637-61F7-4841-A66B-47B49CCEE329}">
  <ds:schemaRefs>
    <ds:schemaRef ds:uri="http://schemas.microsoft.com/sharepoint/v3/contenttype/forms"/>
  </ds:schemaRefs>
</ds:datastoreItem>
</file>

<file path=customXml/itemProps3.xml><?xml version="1.0" encoding="utf-8"?>
<ds:datastoreItem xmlns:ds="http://schemas.openxmlformats.org/officeDocument/2006/customXml" ds:itemID="{8CF5B2C9-0CB8-4669-8659-7CE4816F22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452F4-1C54-423A-B65A-5CDF4E58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cnsfSrS2</Template>
  <TotalTime>644</TotalTime>
  <Pages>1</Pages>
  <Words>21483</Words>
  <Characters>122458</Characters>
  <Application>Microsoft Office Word</Application>
  <DocSecurity>0</DocSecurity>
  <Lines>1020</Lines>
  <Paragraphs>287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TECH SPECS</vt:lpstr>
      <vt:lpstr>TECH SPECS</vt:lpstr>
    </vt:vector>
  </TitlesOfParts>
  <Company>CRIF</Company>
  <LinksUpToDate>false</LinksUpToDate>
  <CharactersWithSpaces>143654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SPECS</dc:title>
  <dc:subject>Claims Portal - A2A Schema</dc:subject>
  <dc:creator>Valerio Zerillo</dc:creator>
  <cp:keywords>Claims Portal - A2A Schema</cp:keywords>
  <cp:lastModifiedBy>Perfetti Daniele</cp:lastModifiedBy>
  <cp:revision>36</cp:revision>
  <cp:lastPrinted>2010-05-10T11:15:00Z</cp:lastPrinted>
  <dcterms:created xsi:type="dcterms:W3CDTF">2016-07-04T16:50:00Z</dcterms:created>
  <dcterms:modified xsi:type="dcterms:W3CDTF">2016-11-14T16:56:00Z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Version">
    <vt:lpwstr>4.1</vt:lpwstr>
  </property>
  <property fmtid="{D5CDD505-2E9C-101B-9397-08002B2CF9AE}" pid="3" name="Release Date">
    <vt:lpwstr>14/02/2014</vt:lpwstr>
  </property>
</Properties>
</file>